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AF66" w14:textId="77777777" w:rsidR="00A51D62" w:rsidRDefault="003F30C2">
      <w:pPr>
        <w:pStyle w:val="Heading2"/>
        <w:spacing w:after="200"/>
      </w:pPr>
      <w:bookmarkStart w:id="0" w:name="_kejhvrgjs2c" w:colFirst="0" w:colLast="0"/>
      <w:bookmarkEnd w:id="0"/>
      <w:r>
        <w:t>Communications</w:t>
      </w:r>
    </w:p>
    <w:p w14:paraId="168EBF7D" w14:textId="77777777" w:rsidR="00A51D62" w:rsidDel="000619B5" w:rsidRDefault="003F30C2">
      <w:pPr>
        <w:numPr>
          <w:ilvl w:val="0"/>
          <w:numId w:val="20"/>
        </w:numPr>
        <w:spacing w:after="200" w:line="240" w:lineRule="auto"/>
        <w:rPr>
          <w:del w:id="1" w:author="Phil Corwin" w:date="2018-04-10T11:55:00Z"/>
        </w:rPr>
      </w:pPr>
      <w:del w:id="2" w:author="Phil Corwin" w:date="2018-04-10T11:55:00Z">
        <w:r w:rsidDel="000619B5">
          <w:rPr>
            <w:sz w:val="20"/>
            <w:szCs w:val="20"/>
            <w:highlight w:val="white"/>
          </w:rPr>
          <w:delText xml:space="preserve">Seek input from the Providers about the processes they have in place for sending notices. </w:delText>
        </w:r>
      </w:del>
    </w:p>
    <w:p w14:paraId="7D54D34E" w14:textId="77777777" w:rsidR="00A51D62" w:rsidRDefault="003F30C2">
      <w:pPr>
        <w:numPr>
          <w:ilvl w:val="0"/>
          <w:numId w:val="20"/>
        </w:numPr>
        <w:spacing w:after="200" w:line="240" w:lineRule="auto"/>
        <w:rPr>
          <w:ins w:id="3" w:author="Phil Corwin" w:date="2018-04-10T11:55:00Z"/>
          <w:sz w:val="20"/>
          <w:szCs w:val="20"/>
          <w:highlight w:val="white"/>
        </w:rPr>
      </w:pPr>
      <w:del w:id="4" w:author="Phil Corwin" w:date="2018-04-10T11:55:00Z">
        <w:r w:rsidDel="000619B5">
          <w:rPr>
            <w:sz w:val="20"/>
            <w:szCs w:val="20"/>
            <w:highlight w:val="white"/>
          </w:rPr>
          <w:delText>In Providers’ Supplemental Rules, are there reasonable ways of communicating?</w:delText>
        </w:r>
      </w:del>
    </w:p>
    <w:p w14:paraId="3A3B60AE" w14:textId="77777777" w:rsidR="000619B5" w:rsidRDefault="000619B5">
      <w:pPr>
        <w:numPr>
          <w:ilvl w:val="0"/>
          <w:numId w:val="20"/>
        </w:numPr>
        <w:spacing w:after="200" w:line="240" w:lineRule="auto"/>
        <w:rPr>
          <w:sz w:val="20"/>
          <w:szCs w:val="20"/>
          <w:highlight w:val="white"/>
        </w:rPr>
      </w:pPr>
      <w:ins w:id="5" w:author="Phil Corwin" w:date="2018-04-10T11:55:00Z">
        <w:r>
          <w:rPr>
            <w:sz w:val="20"/>
            <w:szCs w:val="20"/>
            <w:highlight w:val="white"/>
          </w:rPr>
          <w:t>Please provide us with information regarding the means by which you communicate with complainants and respondents</w:t>
        </w:r>
      </w:ins>
      <w:ins w:id="6" w:author="Phil Corwin" w:date="2018-04-10T11:56:00Z">
        <w:r>
          <w:rPr>
            <w:sz w:val="20"/>
            <w:szCs w:val="20"/>
            <w:highlight w:val="white"/>
          </w:rPr>
          <w:t>, including relevant provisions of your Supplemental Rules?</w:t>
        </w:r>
      </w:ins>
    </w:p>
    <w:p w14:paraId="12F8CB1B" w14:textId="77777777" w:rsidR="00A51D62" w:rsidRDefault="000619B5">
      <w:pPr>
        <w:numPr>
          <w:ilvl w:val="0"/>
          <w:numId w:val="20"/>
        </w:numPr>
        <w:spacing w:after="200" w:line="240" w:lineRule="auto"/>
        <w:rPr>
          <w:sz w:val="20"/>
          <w:szCs w:val="20"/>
          <w:highlight w:val="white"/>
        </w:rPr>
      </w:pPr>
      <w:ins w:id="7" w:author="Phil Corwin" w:date="2018-04-10T11:56:00Z">
        <w:r>
          <w:rPr>
            <w:sz w:val="20"/>
            <w:szCs w:val="20"/>
            <w:highlight w:val="white"/>
          </w:rPr>
          <w:t>(</w:t>
        </w:r>
      </w:ins>
      <w:ins w:id="8" w:author="Phil Corwin" w:date="2018-04-10T11:57:00Z">
        <w:r>
          <w:rPr>
            <w:sz w:val="20"/>
            <w:szCs w:val="20"/>
            <w:highlight w:val="white"/>
          </w:rPr>
          <w:t>O</w:t>
        </w:r>
      </w:ins>
      <w:ins w:id="9" w:author="Phil Corwin" w:date="2018-04-10T11:56:00Z">
        <w:r>
          <w:rPr>
            <w:sz w:val="20"/>
            <w:szCs w:val="20"/>
            <w:highlight w:val="white"/>
          </w:rPr>
          <w:t>nly to ADNDRC)</w:t>
        </w:r>
      </w:ins>
      <w:r w:rsidR="003F30C2">
        <w:rPr>
          <w:sz w:val="20"/>
          <w:szCs w:val="20"/>
          <w:highlight w:val="white"/>
        </w:rPr>
        <w:t xml:space="preserve">How </w:t>
      </w:r>
      <w:del w:id="10" w:author="Phil Corwin" w:date="2018-04-10T11:56:00Z">
        <w:r w:rsidR="003F30C2" w:rsidDel="000619B5">
          <w:rPr>
            <w:sz w:val="20"/>
            <w:szCs w:val="20"/>
            <w:highlight w:val="white"/>
          </w:rPr>
          <w:delText>is ADNDRC</w:delText>
        </w:r>
      </w:del>
      <w:ins w:id="11" w:author="Phil Corwin" w:date="2018-04-10T11:57:00Z">
        <w:r>
          <w:rPr>
            <w:sz w:val="20"/>
            <w:szCs w:val="20"/>
            <w:highlight w:val="white"/>
          </w:rPr>
          <w:t xml:space="preserve"> are </w:t>
        </w:r>
      </w:ins>
      <w:del w:id="12" w:author="Phil Corwin" w:date="2018-04-10T11:56:00Z">
        <w:r w:rsidR="003F30C2" w:rsidDel="000619B5">
          <w:rPr>
            <w:sz w:val="20"/>
            <w:szCs w:val="20"/>
            <w:highlight w:val="white"/>
          </w:rPr>
          <w:delText xml:space="preserve"> </w:delText>
        </w:r>
      </w:del>
      <w:del w:id="13" w:author="Phil Corwin" w:date="2018-04-10T22:10:00Z">
        <w:r w:rsidR="003F30C2" w:rsidDel="00216EB3">
          <w:rPr>
            <w:sz w:val="20"/>
            <w:szCs w:val="20"/>
            <w:highlight w:val="white"/>
          </w:rPr>
          <w:delText>not</w:delText>
        </w:r>
      </w:del>
      <w:ins w:id="14" w:author="Phil Corwin" w:date="2018-04-10T22:10:00Z">
        <w:r w:rsidR="00216EB3">
          <w:rPr>
            <w:sz w:val="20"/>
            <w:szCs w:val="20"/>
            <w:highlight w:val="white"/>
          </w:rPr>
          <w:t>you not</w:t>
        </w:r>
      </w:ins>
      <w:r w:rsidR="003F30C2">
        <w:rPr>
          <w:sz w:val="20"/>
          <w:szCs w:val="20"/>
          <w:highlight w:val="white"/>
        </w:rPr>
        <w:t xml:space="preserve"> in breach of the URS Rules Clause 2(a)(i) and Procedure Clause 4.3 in relying SOLELY on email as the mode for issuing a Notice of Complaint?  </w:t>
      </w:r>
    </w:p>
    <w:p w14:paraId="6D9480C1" w14:textId="77777777" w:rsidR="00A51D62" w:rsidRDefault="003F30C2">
      <w:pPr>
        <w:numPr>
          <w:ilvl w:val="1"/>
          <w:numId w:val="20"/>
        </w:numPr>
        <w:spacing w:after="200" w:line="240" w:lineRule="auto"/>
        <w:rPr>
          <w:i/>
          <w:sz w:val="20"/>
          <w:szCs w:val="20"/>
          <w:highlight w:val="white"/>
        </w:rPr>
      </w:pPr>
      <w:r>
        <w:rPr>
          <w:i/>
          <w:sz w:val="20"/>
          <w:szCs w:val="20"/>
          <w:highlight w:val="white"/>
        </w:rPr>
        <w:t>URS Rules 2(a)(i): sending the Notice of Complaint to all email, postal mail and facsimile addresses shown in the domain name's registration data in the Whois database for the registered domain-name holder, the technical contact, and the administrative contact, as well as to any email addresses for the Respondent provided by the Complainant;</w:t>
      </w:r>
    </w:p>
    <w:p w14:paraId="751C63EC" w14:textId="77777777" w:rsidR="00A51D62" w:rsidRDefault="003F30C2">
      <w:pPr>
        <w:numPr>
          <w:ilvl w:val="1"/>
          <w:numId w:val="20"/>
        </w:numPr>
        <w:spacing w:after="200" w:line="240" w:lineRule="auto"/>
        <w:rPr>
          <w:i/>
          <w:sz w:val="20"/>
          <w:szCs w:val="20"/>
          <w:highlight w:val="white"/>
        </w:rPr>
      </w:pPr>
      <w:r>
        <w:rPr>
          <w:i/>
          <w:sz w:val="20"/>
          <w:szCs w:val="20"/>
          <w:highlight w:val="white"/>
        </w:rPr>
        <w:t>URS Procedure 4.3: The Notice of Complaint to the Registrant shall be sent through email, fax (where available) and postal mail. The Complaint and accompanying exhibits, if any, shall be served electronically.</w:t>
      </w:r>
    </w:p>
    <w:p w14:paraId="5D323FA8" w14:textId="77777777" w:rsidR="00A51D62" w:rsidRDefault="003F30C2">
      <w:pPr>
        <w:numPr>
          <w:ilvl w:val="0"/>
          <w:numId w:val="20"/>
        </w:numPr>
        <w:spacing w:after="200" w:line="240" w:lineRule="auto"/>
        <w:rPr>
          <w:sz w:val="20"/>
          <w:szCs w:val="20"/>
          <w:highlight w:val="white"/>
        </w:rPr>
      </w:pPr>
      <w:r>
        <w:rPr>
          <w:sz w:val="20"/>
          <w:szCs w:val="20"/>
          <w:highlight w:val="white"/>
        </w:rPr>
        <w:t>What percentage</w:t>
      </w:r>
      <w:ins w:id="15" w:author="Phil Corwin" w:date="2018-04-10T11:57:00Z">
        <w:r w:rsidR="000619B5">
          <w:rPr>
            <w:sz w:val="20"/>
            <w:szCs w:val="20"/>
            <w:highlight w:val="white"/>
          </w:rPr>
          <w:t xml:space="preserve"> if any</w:t>
        </w:r>
      </w:ins>
      <w:r>
        <w:rPr>
          <w:sz w:val="20"/>
          <w:szCs w:val="20"/>
          <w:highlight w:val="white"/>
        </w:rPr>
        <w:t xml:space="preserve"> of </w:t>
      </w:r>
      <w:ins w:id="16" w:author="Phil Corwin" w:date="2018-04-10T11:57:00Z">
        <w:r w:rsidR="000619B5">
          <w:rPr>
            <w:sz w:val="20"/>
            <w:szCs w:val="20"/>
            <w:highlight w:val="white"/>
          </w:rPr>
          <w:t xml:space="preserve">your </w:t>
        </w:r>
      </w:ins>
      <w:r>
        <w:rPr>
          <w:sz w:val="20"/>
          <w:szCs w:val="20"/>
          <w:highlight w:val="white"/>
        </w:rPr>
        <w:t xml:space="preserve">communications </w:t>
      </w:r>
      <w:del w:id="17" w:author="Phil Corwin" w:date="2018-04-10T11:57:00Z">
        <w:r w:rsidDel="000619B5">
          <w:rPr>
            <w:sz w:val="20"/>
            <w:szCs w:val="20"/>
            <w:highlight w:val="white"/>
          </w:rPr>
          <w:delText>were</w:delText>
        </w:r>
      </w:del>
      <w:ins w:id="18" w:author="Phil Corwin" w:date="2018-04-10T11:57:00Z">
        <w:r w:rsidR="000619B5">
          <w:rPr>
            <w:sz w:val="20"/>
            <w:szCs w:val="20"/>
            <w:highlight w:val="white"/>
          </w:rPr>
          <w:t xml:space="preserve"> to complainants and registrants</w:t>
        </w:r>
      </w:ins>
      <w:ins w:id="19" w:author="Phil Corwin" w:date="2018-04-10T12:13:00Z">
        <w:r w:rsidR="00236A30">
          <w:rPr>
            <w:sz w:val="20"/>
            <w:szCs w:val="20"/>
            <w:highlight w:val="white"/>
          </w:rPr>
          <w:t xml:space="preserve"> are</w:t>
        </w:r>
      </w:ins>
      <w:r>
        <w:rPr>
          <w:sz w:val="20"/>
          <w:szCs w:val="20"/>
          <w:highlight w:val="white"/>
        </w:rPr>
        <w:t xml:space="preserve"> done in ways </w:t>
      </w:r>
      <w:del w:id="20" w:author="Phil Corwin" w:date="2018-04-10T11:58:00Z">
        <w:r w:rsidDel="000619B5">
          <w:rPr>
            <w:sz w:val="20"/>
            <w:szCs w:val="20"/>
            <w:highlight w:val="white"/>
          </w:rPr>
          <w:delText>rather</w:delText>
        </w:r>
      </w:del>
      <w:ins w:id="21" w:author="Phil Corwin" w:date="2018-04-10T11:58:00Z">
        <w:r w:rsidR="000619B5">
          <w:rPr>
            <w:sz w:val="20"/>
            <w:szCs w:val="20"/>
            <w:highlight w:val="white"/>
          </w:rPr>
          <w:t>other</w:t>
        </w:r>
      </w:ins>
      <w:r>
        <w:rPr>
          <w:sz w:val="20"/>
          <w:szCs w:val="20"/>
          <w:highlight w:val="white"/>
        </w:rPr>
        <w:t xml:space="preserve"> than electronically/via the Internet?</w:t>
      </w:r>
      <w:ins w:id="22" w:author="Phil Corwin" w:date="2018-04-10T11:58:00Z">
        <w:r w:rsidR="000619B5">
          <w:rPr>
            <w:sz w:val="20"/>
            <w:szCs w:val="20"/>
            <w:highlight w:val="white"/>
          </w:rPr>
          <w:t xml:space="preserve"> What </w:t>
        </w:r>
      </w:ins>
      <w:ins w:id="23" w:author="Phil Corwin" w:date="2018-04-10T12:04:00Z">
        <w:r w:rsidR="00323BD5">
          <w:rPr>
            <w:sz w:val="20"/>
            <w:szCs w:val="20"/>
            <w:highlight w:val="white"/>
          </w:rPr>
          <w:t>alternative</w:t>
        </w:r>
      </w:ins>
      <w:ins w:id="24" w:author="Phil Corwin" w:date="2018-04-10T11:58:00Z">
        <w:r w:rsidR="000619B5">
          <w:rPr>
            <w:sz w:val="20"/>
            <w:szCs w:val="20"/>
            <w:highlight w:val="white"/>
          </w:rPr>
          <w:t xml:space="preserve"> means are</w:t>
        </w:r>
      </w:ins>
      <w:ins w:id="25" w:author="Phil Corwin" w:date="2018-04-10T12:13:00Z">
        <w:r w:rsidR="00236A30">
          <w:rPr>
            <w:sz w:val="20"/>
            <w:szCs w:val="20"/>
            <w:highlight w:val="white"/>
          </w:rPr>
          <w:t xml:space="preserve"> utilized?</w:t>
        </w:r>
      </w:ins>
      <w:ins w:id="26" w:author="Phil Corwin" w:date="2018-04-10T11:58:00Z">
        <w:r w:rsidR="000619B5">
          <w:rPr>
            <w:sz w:val="20"/>
            <w:szCs w:val="20"/>
            <w:highlight w:val="white"/>
          </w:rPr>
          <w:t xml:space="preserve"> </w:t>
        </w:r>
      </w:ins>
    </w:p>
    <w:p w14:paraId="6BC0F1A9" w14:textId="77777777" w:rsidR="00A51D62" w:rsidRDefault="003F30C2">
      <w:pPr>
        <w:numPr>
          <w:ilvl w:val="0"/>
          <w:numId w:val="20"/>
        </w:numPr>
        <w:spacing w:after="200" w:line="240" w:lineRule="auto"/>
        <w:rPr>
          <w:sz w:val="20"/>
          <w:szCs w:val="20"/>
          <w:highlight w:val="white"/>
        </w:rPr>
      </w:pPr>
      <w:r>
        <w:rPr>
          <w:sz w:val="20"/>
          <w:szCs w:val="20"/>
          <w:highlight w:val="white"/>
        </w:rPr>
        <w:t xml:space="preserve">Do </w:t>
      </w:r>
      <w:del w:id="27" w:author="Phil Corwin" w:date="2018-04-10T12:14:00Z">
        <w:r w:rsidDel="00236A30">
          <w:rPr>
            <w:sz w:val="20"/>
            <w:szCs w:val="20"/>
            <w:highlight w:val="white"/>
          </w:rPr>
          <w:delText xml:space="preserve">the Providers </w:delText>
        </w:r>
      </w:del>
      <w:ins w:id="28" w:author="Phil Corwin" w:date="2018-04-10T12:14:00Z">
        <w:r w:rsidR="00236A30">
          <w:rPr>
            <w:sz w:val="20"/>
            <w:szCs w:val="20"/>
            <w:highlight w:val="white"/>
          </w:rPr>
          <w:t xml:space="preserve">you </w:t>
        </w:r>
      </w:ins>
      <w:r>
        <w:rPr>
          <w:sz w:val="20"/>
          <w:szCs w:val="20"/>
          <w:highlight w:val="white"/>
        </w:rPr>
        <w:t xml:space="preserve">conform </w:t>
      </w:r>
      <w:del w:id="29" w:author="Phil Corwin" w:date="2018-04-10T12:14:00Z">
        <w:r w:rsidDel="00236A30">
          <w:rPr>
            <w:sz w:val="20"/>
            <w:szCs w:val="20"/>
            <w:highlight w:val="white"/>
          </w:rPr>
          <w:delText>with</w:delText>
        </w:r>
      </w:del>
      <w:ins w:id="30" w:author="Phil Corwin" w:date="2018-04-10T12:14:00Z">
        <w:r w:rsidR="00236A30">
          <w:rPr>
            <w:sz w:val="20"/>
            <w:szCs w:val="20"/>
            <w:highlight w:val="white"/>
          </w:rPr>
          <w:t xml:space="preserve">to </w:t>
        </w:r>
      </w:ins>
      <w:r>
        <w:rPr>
          <w:sz w:val="20"/>
          <w:szCs w:val="20"/>
          <w:highlight w:val="white"/>
        </w:rPr>
        <w:t xml:space="preserve"> the communications timeline </w:t>
      </w:r>
      <w:del w:id="31" w:author="Phil Corwin" w:date="2018-04-10T12:14:00Z">
        <w:r w:rsidDel="00236A30">
          <w:rPr>
            <w:sz w:val="20"/>
            <w:szCs w:val="20"/>
            <w:highlight w:val="white"/>
          </w:rPr>
          <w:delText xml:space="preserve">in accordance with </w:delText>
        </w:r>
      </w:del>
      <w:ins w:id="32" w:author="Phil Corwin" w:date="2018-04-10T12:14:00Z">
        <w:r w:rsidR="00236A30">
          <w:rPr>
            <w:sz w:val="20"/>
            <w:szCs w:val="20"/>
            <w:highlight w:val="white"/>
          </w:rPr>
          <w:t xml:space="preserve">set by </w:t>
        </w:r>
      </w:ins>
      <w:r>
        <w:rPr>
          <w:sz w:val="20"/>
          <w:szCs w:val="20"/>
          <w:highlight w:val="white"/>
        </w:rPr>
        <w:t>URS Rule</w:t>
      </w:r>
      <w:del w:id="33" w:author="Phil Corwin" w:date="2018-04-10T12:14:00Z">
        <w:r w:rsidDel="00236A30">
          <w:rPr>
            <w:sz w:val="20"/>
            <w:szCs w:val="20"/>
            <w:highlight w:val="white"/>
          </w:rPr>
          <w:delText>s</w:delText>
        </w:r>
      </w:del>
      <w:r>
        <w:rPr>
          <w:sz w:val="20"/>
          <w:szCs w:val="20"/>
          <w:highlight w:val="white"/>
        </w:rPr>
        <w:t xml:space="preserve"> 2(g)?</w:t>
      </w:r>
    </w:p>
    <w:p w14:paraId="6403D43B" w14:textId="77777777" w:rsidR="00A51D62" w:rsidRDefault="003F30C2">
      <w:pPr>
        <w:numPr>
          <w:ilvl w:val="1"/>
          <w:numId w:val="20"/>
        </w:numPr>
        <w:spacing w:after="200" w:line="240" w:lineRule="auto"/>
        <w:rPr>
          <w:i/>
          <w:sz w:val="20"/>
          <w:szCs w:val="20"/>
          <w:highlight w:val="white"/>
        </w:rPr>
      </w:pPr>
      <w:r>
        <w:rPr>
          <w:i/>
          <w:sz w:val="20"/>
          <w:szCs w:val="20"/>
          <w:highlight w:val="white"/>
        </w:rPr>
        <w:t>URS Rules 2(g): Except as otherwise provided in these Rules, all time periods calculated under these Rules to begin when a communication is made shall begin to run on the earliest date that the communication is deemed to have been made in accordance with Rule 2(f).</w:t>
      </w:r>
    </w:p>
    <w:p w14:paraId="01F1D4BF" w14:textId="77777777" w:rsidR="00A51D62" w:rsidRDefault="003F30C2">
      <w:pPr>
        <w:numPr>
          <w:ilvl w:val="0"/>
          <w:numId w:val="20"/>
        </w:numPr>
        <w:spacing w:after="200" w:line="240" w:lineRule="auto"/>
        <w:rPr>
          <w:sz w:val="20"/>
          <w:szCs w:val="20"/>
          <w:highlight w:val="white"/>
        </w:rPr>
      </w:pPr>
      <w:del w:id="34" w:author="Phil Corwin" w:date="2018-04-10T12:14:00Z">
        <w:r w:rsidDel="00236A30">
          <w:rPr>
            <w:sz w:val="20"/>
            <w:szCs w:val="20"/>
            <w:highlight w:val="white"/>
          </w:rPr>
          <w:delText>Have the Providers</w:delText>
        </w:r>
      </w:del>
      <w:ins w:id="35" w:author="Phil Corwin" w:date="2018-04-10T12:14:00Z">
        <w:r w:rsidR="00236A30">
          <w:rPr>
            <w:sz w:val="20"/>
            <w:szCs w:val="20"/>
            <w:highlight w:val="white"/>
          </w:rPr>
          <w:t>Do you</w:t>
        </w:r>
      </w:ins>
      <w:r>
        <w:rPr>
          <w:sz w:val="20"/>
          <w:szCs w:val="20"/>
          <w:highlight w:val="white"/>
        </w:rPr>
        <w:t xml:space="preserve"> receive</w:t>
      </w:r>
      <w:del w:id="36" w:author="Phil Corwin" w:date="2018-04-10T12:15:00Z">
        <w:r w:rsidDel="00236A30">
          <w:rPr>
            <w:sz w:val="20"/>
            <w:szCs w:val="20"/>
            <w:highlight w:val="white"/>
          </w:rPr>
          <w:delText>d</w:delText>
        </w:r>
      </w:del>
      <w:r>
        <w:rPr>
          <w:sz w:val="20"/>
          <w:szCs w:val="20"/>
          <w:highlight w:val="white"/>
        </w:rPr>
        <w:t xml:space="preserve"> notifications from Registry Operators via email regarding the completion of URS actions on a domain name?</w:t>
      </w:r>
    </w:p>
    <w:p w14:paraId="357B59C9" w14:textId="77777777" w:rsidR="00A51D62" w:rsidRDefault="003F30C2">
      <w:pPr>
        <w:numPr>
          <w:ilvl w:val="0"/>
          <w:numId w:val="20"/>
        </w:numPr>
        <w:spacing w:after="200" w:line="240" w:lineRule="auto"/>
        <w:rPr>
          <w:sz w:val="20"/>
          <w:szCs w:val="20"/>
          <w:highlight w:val="white"/>
        </w:rPr>
      </w:pPr>
      <w:del w:id="37" w:author="Phil Corwin" w:date="2018-04-10T12:15:00Z">
        <w:r w:rsidDel="00236A30">
          <w:rPr>
            <w:sz w:val="20"/>
            <w:szCs w:val="20"/>
            <w:highlight w:val="white"/>
          </w:rPr>
          <w:delText xml:space="preserve">Have the Providers </w:delText>
        </w:r>
      </w:del>
      <w:ins w:id="38" w:author="Phil Corwin" w:date="2018-04-10T12:15:00Z">
        <w:r w:rsidR="00236A30">
          <w:rPr>
            <w:sz w:val="20"/>
            <w:szCs w:val="20"/>
            <w:highlight w:val="white"/>
          </w:rPr>
          <w:t xml:space="preserve">Do you </w:t>
        </w:r>
      </w:ins>
      <w:r>
        <w:rPr>
          <w:sz w:val="20"/>
          <w:szCs w:val="20"/>
          <w:highlight w:val="white"/>
        </w:rPr>
        <w:t>receive</w:t>
      </w:r>
      <w:del w:id="39" w:author="Phil Corwin" w:date="2018-04-10T12:15:00Z">
        <w:r w:rsidDel="00236A30">
          <w:rPr>
            <w:sz w:val="20"/>
            <w:szCs w:val="20"/>
            <w:highlight w:val="white"/>
          </w:rPr>
          <w:delText>d</w:delText>
        </w:r>
      </w:del>
      <w:r>
        <w:rPr>
          <w:sz w:val="20"/>
          <w:szCs w:val="20"/>
          <w:highlight w:val="white"/>
        </w:rPr>
        <w:t xml:space="preserve"> notification via email from Registry Operators if a URS Locked or URS Suspended domain name has been either deleted or purged?</w:t>
      </w:r>
    </w:p>
    <w:p w14:paraId="583048EA" w14:textId="77777777" w:rsidR="00A51D62" w:rsidRDefault="003F30C2">
      <w:pPr>
        <w:numPr>
          <w:ilvl w:val="0"/>
          <w:numId w:val="20"/>
        </w:numPr>
        <w:spacing w:after="200" w:line="240" w:lineRule="auto"/>
        <w:rPr>
          <w:sz w:val="20"/>
          <w:szCs w:val="20"/>
          <w:highlight w:val="white"/>
        </w:rPr>
      </w:pPr>
      <w:r>
        <w:rPr>
          <w:sz w:val="20"/>
          <w:szCs w:val="20"/>
          <w:highlight w:val="white"/>
        </w:rPr>
        <w:t xml:space="preserve">Have </w:t>
      </w:r>
      <w:del w:id="40" w:author="Phil Corwin" w:date="2018-04-10T12:15:00Z">
        <w:r w:rsidDel="00236A30">
          <w:rPr>
            <w:sz w:val="20"/>
            <w:szCs w:val="20"/>
            <w:highlight w:val="white"/>
          </w:rPr>
          <w:delText>the Providers</w:delText>
        </w:r>
      </w:del>
      <w:ins w:id="41" w:author="Phil Corwin" w:date="2018-04-10T12:15:00Z">
        <w:r w:rsidR="00236A30">
          <w:rPr>
            <w:sz w:val="20"/>
            <w:szCs w:val="20"/>
            <w:highlight w:val="white"/>
          </w:rPr>
          <w:t xml:space="preserve"> you</w:t>
        </w:r>
      </w:ins>
      <w:r>
        <w:rPr>
          <w:sz w:val="20"/>
          <w:szCs w:val="20"/>
          <w:highlight w:val="white"/>
        </w:rPr>
        <w:t xml:space="preserve"> received information from ICANN with regard to the point of contact of the Back End Registry Operator (BERO) appointed by Registry Operators?</w:t>
      </w:r>
    </w:p>
    <w:p w14:paraId="4F6A2222" w14:textId="77777777" w:rsidR="00A51D62" w:rsidRDefault="003F30C2">
      <w:pPr>
        <w:pStyle w:val="Heading2"/>
        <w:spacing w:after="200" w:line="240" w:lineRule="auto"/>
      </w:pPr>
      <w:bookmarkStart w:id="42" w:name="_7isjzh3jyje0" w:colFirst="0" w:colLast="0"/>
      <w:bookmarkEnd w:id="42"/>
      <w:r>
        <w:t>The Complaint</w:t>
      </w:r>
    </w:p>
    <w:p w14:paraId="35AC461F" w14:textId="77777777" w:rsidR="00A51D62" w:rsidRDefault="003F30C2">
      <w:pPr>
        <w:numPr>
          <w:ilvl w:val="0"/>
          <w:numId w:val="12"/>
        </w:numPr>
        <w:spacing w:after="200"/>
      </w:pPr>
      <w:r>
        <w:rPr>
          <w:sz w:val="20"/>
          <w:szCs w:val="20"/>
          <w:highlight w:val="white"/>
        </w:rPr>
        <w:t xml:space="preserve">Do </w:t>
      </w:r>
      <w:del w:id="43" w:author="Phil Corwin" w:date="2018-04-10T12:17:00Z">
        <w:r w:rsidDel="00236A30">
          <w:rPr>
            <w:sz w:val="20"/>
            <w:szCs w:val="20"/>
            <w:highlight w:val="white"/>
          </w:rPr>
          <w:delText xml:space="preserve">the Providers </w:delText>
        </w:r>
      </w:del>
      <w:ins w:id="44" w:author="Phil Corwin" w:date="2018-04-10T12:17:00Z">
        <w:r w:rsidR="00236A30">
          <w:rPr>
            <w:sz w:val="20"/>
            <w:szCs w:val="20"/>
            <w:highlight w:val="white"/>
          </w:rPr>
          <w:t xml:space="preserve"> you </w:t>
        </w:r>
      </w:ins>
      <w:r>
        <w:rPr>
          <w:sz w:val="20"/>
          <w:szCs w:val="20"/>
          <w:highlight w:val="white"/>
        </w:rPr>
        <w:t>accept Complaints that don't contain all the elements required in the URS Rule</w:t>
      </w:r>
      <w:del w:id="45" w:author="Phil Corwin" w:date="2018-04-10T12:17:00Z">
        <w:r w:rsidDel="00236A30">
          <w:rPr>
            <w:sz w:val="20"/>
            <w:szCs w:val="20"/>
            <w:highlight w:val="white"/>
          </w:rPr>
          <w:delText>s</w:delText>
        </w:r>
      </w:del>
      <w:r>
        <w:rPr>
          <w:sz w:val="20"/>
          <w:szCs w:val="20"/>
          <w:highlight w:val="white"/>
        </w:rPr>
        <w:t xml:space="preserve"> 3(b)? Please provide your online forms for complaint filing</w:t>
      </w:r>
      <w:ins w:id="46" w:author="Phil Corwin" w:date="2018-04-10T12:17:00Z">
        <w:r w:rsidR="00236A30">
          <w:rPr>
            <w:sz w:val="20"/>
            <w:szCs w:val="20"/>
            <w:highlight w:val="white"/>
          </w:rPr>
          <w:t xml:space="preserve"> and identify any deviation from Form 3(b).</w:t>
        </w:r>
      </w:ins>
      <w:r>
        <w:rPr>
          <w:sz w:val="20"/>
          <w:szCs w:val="20"/>
          <w:highlight w:val="white"/>
        </w:rPr>
        <w:t>.</w:t>
      </w:r>
    </w:p>
    <w:p w14:paraId="2D0AEFF3" w14:textId="77777777" w:rsidR="00A51D62" w:rsidRDefault="003F30C2">
      <w:pPr>
        <w:numPr>
          <w:ilvl w:val="1"/>
          <w:numId w:val="12"/>
        </w:numPr>
        <w:spacing w:after="200"/>
        <w:rPr>
          <w:i/>
          <w:sz w:val="20"/>
          <w:szCs w:val="20"/>
          <w:highlight w:val="white"/>
        </w:rPr>
      </w:pPr>
      <w:r>
        <w:rPr>
          <w:i/>
          <w:sz w:val="20"/>
          <w:szCs w:val="20"/>
          <w:highlight w:val="white"/>
        </w:rPr>
        <w:t>URS Rules 3(b): The Complaint, including any annexes, shall be submitted using an electronic form made available by the Provider and shall:</w:t>
      </w:r>
      <w:r>
        <w:rPr>
          <w:i/>
          <w:sz w:val="20"/>
          <w:szCs w:val="20"/>
          <w:highlight w:val="white"/>
        </w:rPr>
        <w:br/>
        <w:t xml:space="preserve">(i) Request that the Complaint be submitted for determination in accordance with the URS Procedure, these Rules and the Provider’s Supplemental Rules; </w:t>
      </w:r>
      <w:r>
        <w:rPr>
          <w:i/>
          <w:sz w:val="20"/>
          <w:szCs w:val="20"/>
          <w:highlight w:val="white"/>
        </w:rPr>
        <w:br/>
        <w:t>(ii) Provide the name, contact person, postal and email addresses, and the telephone and telefax numbers of the Complainant and of any representative authorized to act for the Complainant in the URS proceeding;</w:t>
      </w:r>
      <w:r>
        <w:rPr>
          <w:i/>
          <w:sz w:val="20"/>
          <w:szCs w:val="20"/>
          <w:highlight w:val="white"/>
        </w:rPr>
        <w:br/>
        <w:t xml:space="preserve">(iii) Provide the name of the Respondent and all other relevant contact information from the Whois record as well as all information known to Complainant regarding how to </w:t>
      </w:r>
      <w:r>
        <w:rPr>
          <w:i/>
          <w:sz w:val="20"/>
          <w:szCs w:val="20"/>
          <w:highlight w:val="white"/>
        </w:rPr>
        <w:lastRenderedPageBreak/>
        <w:t xml:space="preserve">contact Respondent or any representative of Respondent, including contact information based on pre-complaint dealings, in sufficient detail to allow the Provider to notify the Respondent of the complaint as described in Rule 2(a); </w:t>
      </w:r>
      <w:r>
        <w:rPr>
          <w:i/>
          <w:sz w:val="20"/>
          <w:szCs w:val="20"/>
          <w:highlight w:val="white"/>
        </w:rPr>
        <w:br/>
        <w:t xml:space="preserve">(iv) Specify the domain name(s) that is/are the subject of the Complaint. The Complainant shall include a copy of the currently available Whois information and a copy, if available, of the offending portion of the website content associated with each domain name that is the subject of the complaint; </w:t>
      </w:r>
      <w:r>
        <w:rPr>
          <w:i/>
          <w:sz w:val="20"/>
          <w:szCs w:val="20"/>
          <w:highlight w:val="white"/>
        </w:rPr>
        <w:br/>
        <w:t xml:space="preserve">(v) Specify the trademark(s) or service mark(s) on which the complaint is based and the goods or services with which the mark is used including evidence of use – which can be a declaration and a specimen of current use in commerce - submitted directly or by including a relevant SMD (Signed Mark Data) from the Trademark Clearinghouse; </w:t>
      </w:r>
      <w:r>
        <w:rPr>
          <w:i/>
          <w:sz w:val="20"/>
          <w:szCs w:val="20"/>
          <w:highlight w:val="white"/>
        </w:rPr>
        <w:br/>
        <w:t xml:space="preserve">(vi) Identify which URS Procedure elements (URS 1.2.6) the Complainant contends are being violated by Respondent’s use of the domain name. This will be done by selecting the elements from URS Procedure section 1.2.6 that apply from the list provided on the Provider’s Complaint form; </w:t>
      </w:r>
      <w:r>
        <w:rPr>
          <w:i/>
          <w:sz w:val="20"/>
          <w:szCs w:val="20"/>
          <w:highlight w:val="white"/>
        </w:rPr>
        <w:br/>
        <w:t xml:space="preserve">(vii) An optional explanatory statement of no more than 500 words in a separate free form text box; </w:t>
      </w:r>
      <w:r>
        <w:rPr>
          <w:i/>
          <w:sz w:val="20"/>
          <w:szCs w:val="20"/>
          <w:highlight w:val="white"/>
        </w:rPr>
        <w:br/>
        <w:t xml:space="preserve">(viii) Identify any other legal proceedings that have been commenced or terminated in connection with or relating to any of the domain name(s) that are the subject of the Complaint; </w:t>
      </w:r>
      <w:r>
        <w:rPr>
          <w:i/>
          <w:sz w:val="20"/>
          <w:szCs w:val="20"/>
          <w:highlight w:val="white"/>
        </w:rPr>
        <w:br/>
        <w:t xml:space="preserve">(ix) State that Complainant will submit, with respect to any challenges to a determination in the URS proceeding, to the jurisdiction of the courts in at least one specified Mutual Jurisdiction; </w:t>
      </w:r>
      <w:r>
        <w:rPr>
          <w:i/>
          <w:sz w:val="20"/>
          <w:szCs w:val="20"/>
          <w:highlight w:val="white"/>
        </w:rPr>
        <w:br/>
        <w:t xml:space="preserve">(x) Conclude with agreement to the following statement: </w:t>
      </w:r>
      <w:r>
        <w:rPr>
          <w:i/>
          <w:sz w:val="20"/>
          <w:szCs w:val="20"/>
          <w:highlight w:val="white"/>
        </w:rPr>
        <w:br/>
        <w:t>“Complainant agrees that its claims and remedies concerning the registration of the domain name, the dispute, or the dispute's resolution shall be solely against the domain-name holder and waives all such claims and remedies against (a) the Provider and Examiner, except in the case of deliberate wrongdoing, (b) the Registrar, (c) the Registry Operator, and (d) the Internet Corporation for Assigned Names and Numbers, as well as their directors, officers, employees, and agents. 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w:t>
      </w:r>
    </w:p>
    <w:p w14:paraId="17A40B35" w14:textId="77777777" w:rsidR="00A51D62" w:rsidRDefault="003F30C2">
      <w:pPr>
        <w:numPr>
          <w:ilvl w:val="0"/>
          <w:numId w:val="12"/>
        </w:numPr>
        <w:spacing w:after="200"/>
      </w:pPr>
      <w:r>
        <w:rPr>
          <w:sz w:val="20"/>
          <w:szCs w:val="20"/>
          <w:highlight w:val="white"/>
        </w:rPr>
        <w:t xml:space="preserve">Do </w:t>
      </w:r>
      <w:del w:id="47" w:author="Phil Corwin" w:date="2018-04-10T12:18:00Z">
        <w:r w:rsidDel="00236A30">
          <w:rPr>
            <w:sz w:val="20"/>
            <w:szCs w:val="20"/>
            <w:highlight w:val="white"/>
          </w:rPr>
          <w:delText>the Providers</w:delText>
        </w:r>
      </w:del>
      <w:ins w:id="48" w:author="Phil Corwin" w:date="2018-04-10T12:18:00Z">
        <w:r w:rsidR="00236A30">
          <w:rPr>
            <w:sz w:val="20"/>
            <w:szCs w:val="20"/>
            <w:highlight w:val="white"/>
          </w:rPr>
          <w:t xml:space="preserve">you </w:t>
        </w:r>
      </w:ins>
      <w:del w:id="49" w:author="Phil Corwin" w:date="2018-04-10T12:18:00Z">
        <w:r w:rsidDel="00236A30">
          <w:rPr>
            <w:sz w:val="20"/>
            <w:szCs w:val="20"/>
            <w:highlight w:val="white"/>
          </w:rPr>
          <w:delText xml:space="preserve"> </w:delText>
        </w:r>
      </w:del>
      <w:r>
        <w:rPr>
          <w:sz w:val="20"/>
          <w:szCs w:val="20"/>
          <w:highlight w:val="white"/>
        </w:rPr>
        <w:t>ask</w:t>
      </w:r>
      <w:ins w:id="50" w:author="Phil Corwin" w:date="2018-04-10T12:18:00Z">
        <w:r w:rsidR="00236A30">
          <w:rPr>
            <w:sz w:val="20"/>
            <w:szCs w:val="20"/>
            <w:highlight w:val="white"/>
          </w:rPr>
          <w:t xml:space="preserve"> for any</w:t>
        </w:r>
      </w:ins>
      <w:r>
        <w:rPr>
          <w:sz w:val="20"/>
          <w:szCs w:val="20"/>
          <w:highlight w:val="white"/>
        </w:rPr>
        <w:t xml:space="preserve"> additional information beyond what is required in the URS Rules?</w:t>
      </w:r>
      <w:ins w:id="51" w:author="Phil Corwin" w:date="2018-04-10T12:18:00Z">
        <w:r w:rsidR="00236A30">
          <w:rPr>
            <w:sz w:val="20"/>
            <w:szCs w:val="20"/>
          </w:rPr>
          <w:t xml:space="preserve"> If so, please provide the relevant</w:t>
        </w:r>
      </w:ins>
      <w:ins w:id="52" w:author="Phil Corwin" w:date="2018-04-10T12:19:00Z">
        <w:r w:rsidR="00236A30">
          <w:rPr>
            <w:sz w:val="20"/>
            <w:szCs w:val="20"/>
          </w:rPr>
          <w:t xml:space="preserve"> provision of your Supplemental Rules.</w:t>
        </w:r>
      </w:ins>
    </w:p>
    <w:p w14:paraId="0B4EA023" w14:textId="77777777" w:rsidR="00A51D62" w:rsidRDefault="003F30C2">
      <w:pPr>
        <w:numPr>
          <w:ilvl w:val="0"/>
          <w:numId w:val="12"/>
        </w:numPr>
        <w:spacing w:after="200"/>
        <w:rPr>
          <w:sz w:val="20"/>
          <w:szCs w:val="20"/>
          <w:highlight w:val="white"/>
        </w:rPr>
      </w:pPr>
      <w:r>
        <w:rPr>
          <w:sz w:val="20"/>
          <w:szCs w:val="20"/>
          <w:highlight w:val="white"/>
        </w:rPr>
        <w:t xml:space="preserve">Have </w:t>
      </w:r>
      <w:del w:id="53" w:author="Phil Corwin" w:date="2018-04-10T12:19:00Z">
        <w:r w:rsidDel="00236A30">
          <w:rPr>
            <w:sz w:val="20"/>
            <w:szCs w:val="20"/>
            <w:highlight w:val="white"/>
          </w:rPr>
          <w:delText xml:space="preserve">the Providers </w:delText>
        </w:r>
      </w:del>
      <w:ins w:id="54" w:author="Phil Corwin" w:date="2018-04-10T12:19:00Z">
        <w:r w:rsidR="00236A30">
          <w:rPr>
            <w:sz w:val="20"/>
            <w:szCs w:val="20"/>
            <w:highlight w:val="white"/>
          </w:rPr>
          <w:t xml:space="preserve">you </w:t>
        </w:r>
      </w:ins>
      <w:r>
        <w:rPr>
          <w:sz w:val="20"/>
          <w:szCs w:val="20"/>
          <w:highlight w:val="white"/>
        </w:rPr>
        <w:t>encountered any issues</w:t>
      </w:r>
      <w:ins w:id="55" w:author="Phil Corwin" w:date="2018-04-10T12:20:00Z">
        <w:r w:rsidR="00236A30">
          <w:rPr>
            <w:sz w:val="20"/>
            <w:szCs w:val="20"/>
            <w:highlight w:val="white"/>
          </w:rPr>
          <w:t xml:space="preserve"> </w:t>
        </w:r>
      </w:ins>
      <w:del w:id="56" w:author="Phil Corwin" w:date="2018-04-10T12:21:00Z">
        <w:r w:rsidDel="00236A30">
          <w:rPr>
            <w:sz w:val="20"/>
            <w:szCs w:val="20"/>
            <w:highlight w:val="white"/>
          </w:rPr>
          <w:delText xml:space="preserve"> </w:delText>
        </w:r>
      </w:del>
      <w:ins w:id="57" w:author="Phil Corwin" w:date="2018-04-10T12:21:00Z">
        <w:r w:rsidR="00236A30">
          <w:rPr>
            <w:sz w:val="20"/>
            <w:szCs w:val="20"/>
            <w:highlight w:val="white"/>
          </w:rPr>
          <w:t>receiving WHOIS</w:t>
        </w:r>
      </w:ins>
      <w:ins w:id="58" w:author="Phil Corwin" w:date="2018-04-10T12:20:00Z">
        <w:r w:rsidR="00236A30">
          <w:rPr>
            <w:sz w:val="20"/>
            <w:szCs w:val="20"/>
            <w:highlight w:val="white"/>
          </w:rPr>
          <w:t xml:space="preserve"> info needed for URS proceedings </w:t>
        </w:r>
      </w:ins>
      <w:r>
        <w:rPr>
          <w:sz w:val="20"/>
          <w:szCs w:val="20"/>
          <w:highlight w:val="white"/>
        </w:rPr>
        <w:t>when dealing with</w:t>
      </w:r>
      <w:ins w:id="59" w:author="Phil Corwin" w:date="2018-04-10T12:21:00Z">
        <w:r w:rsidR="00236A30">
          <w:rPr>
            <w:sz w:val="20"/>
            <w:szCs w:val="20"/>
            <w:highlight w:val="white"/>
          </w:rPr>
          <w:t xml:space="preserve"> complaints against</w:t>
        </w:r>
      </w:ins>
      <w:r>
        <w:rPr>
          <w:sz w:val="20"/>
          <w:szCs w:val="20"/>
          <w:highlight w:val="white"/>
        </w:rPr>
        <w:t xml:space="preserve"> Registrants from EU nations </w:t>
      </w:r>
      <w:del w:id="60" w:author="Phil Corwin" w:date="2018-04-10T12:21:00Z">
        <w:r w:rsidDel="00236A30">
          <w:rPr>
            <w:sz w:val="20"/>
            <w:szCs w:val="20"/>
            <w:highlight w:val="white"/>
          </w:rPr>
          <w:delText xml:space="preserve">whose </w:delText>
        </w:r>
      </w:del>
      <w:del w:id="61" w:author="Phil Corwin" w:date="2018-04-10T12:20:00Z">
        <w:r w:rsidDel="00236A30">
          <w:rPr>
            <w:sz w:val="20"/>
            <w:szCs w:val="20"/>
            <w:highlight w:val="white"/>
          </w:rPr>
          <w:delText>WHOIS info is needed for URS proceedings</w:delText>
        </w:r>
      </w:del>
      <w:ins w:id="62" w:author="Phil Corwin" w:date="2018-04-10T12:20:00Z">
        <w:r w:rsidR="00236A30">
          <w:rPr>
            <w:sz w:val="20"/>
            <w:szCs w:val="20"/>
            <w:highlight w:val="white"/>
          </w:rPr>
          <w:t>due to privacy laws/regulations</w:t>
        </w:r>
      </w:ins>
      <w:r>
        <w:rPr>
          <w:sz w:val="20"/>
          <w:szCs w:val="20"/>
          <w:highlight w:val="white"/>
        </w:rPr>
        <w:t>?</w:t>
      </w:r>
      <w:ins w:id="63" w:author="Phil Corwin" w:date="2018-04-10T12:20:00Z">
        <w:r w:rsidR="00236A30">
          <w:rPr>
            <w:sz w:val="20"/>
            <w:szCs w:val="20"/>
            <w:highlight w:val="white"/>
          </w:rPr>
          <w:t xml:space="preserve"> [Note that this probably</w:t>
        </w:r>
      </w:ins>
      <w:ins w:id="64" w:author="Phil Corwin" w:date="2018-04-10T12:21:00Z">
        <w:r w:rsidR="00236A30">
          <w:rPr>
            <w:sz w:val="20"/>
            <w:szCs w:val="20"/>
            <w:highlight w:val="white"/>
          </w:rPr>
          <w:t xml:space="preserve"> belongs in a section other than The Complaint]</w:t>
        </w:r>
      </w:ins>
    </w:p>
    <w:p w14:paraId="626214D0" w14:textId="77777777" w:rsidR="00A52BFF" w:rsidRDefault="00A52BFF">
      <w:pPr>
        <w:numPr>
          <w:ilvl w:val="0"/>
          <w:numId w:val="12"/>
        </w:numPr>
        <w:spacing w:after="200"/>
        <w:rPr>
          <w:ins w:id="65" w:author="Phil Corwin" w:date="2018-04-10T12:24:00Z"/>
          <w:sz w:val="20"/>
          <w:szCs w:val="20"/>
          <w:highlight w:val="white"/>
        </w:rPr>
      </w:pPr>
      <w:ins w:id="66" w:author="Phil Corwin" w:date="2018-04-10T12:24:00Z">
        <w:r>
          <w:rPr>
            <w:sz w:val="20"/>
            <w:szCs w:val="20"/>
            <w:highlight w:val="white"/>
          </w:rPr>
          <w:t>A) (To Forum)</w:t>
        </w:r>
      </w:ins>
      <w:r w:rsidR="003F30C2">
        <w:rPr>
          <w:sz w:val="20"/>
          <w:szCs w:val="20"/>
          <w:highlight w:val="white"/>
        </w:rPr>
        <w:t>How does the FORUM handle the submission (through its online complaint filing site) of a relevant SMD proof of use from the TMCH</w:t>
      </w:r>
      <w:ins w:id="67" w:author="Phil Corwin" w:date="2018-04-10T12:24:00Z">
        <w:r>
          <w:rPr>
            <w:sz w:val="20"/>
            <w:szCs w:val="20"/>
            <w:highlight w:val="white"/>
          </w:rPr>
          <w:t>,</w:t>
        </w:r>
      </w:ins>
      <w:r w:rsidR="003F30C2">
        <w:rPr>
          <w:sz w:val="20"/>
          <w:szCs w:val="20"/>
          <w:highlight w:val="white"/>
        </w:rPr>
        <w:t xml:space="preserve"> which is expressly provided for in the URS Rules Clause 3(b)(v)? </w:t>
      </w:r>
    </w:p>
    <w:p w14:paraId="67C54EF2" w14:textId="77777777" w:rsidR="00A51D62" w:rsidRDefault="00A52BFF">
      <w:pPr>
        <w:spacing w:after="200"/>
        <w:ind w:left="360"/>
        <w:rPr>
          <w:ins w:id="68" w:author="Phil Corwin" w:date="2018-04-10T12:25:00Z"/>
          <w:sz w:val="20"/>
          <w:szCs w:val="20"/>
          <w:highlight w:val="white"/>
        </w:rPr>
        <w:pPrChange w:id="69" w:author="Phil Corwin" w:date="2018-04-10T12:24:00Z">
          <w:pPr>
            <w:numPr>
              <w:numId w:val="12"/>
            </w:numPr>
            <w:spacing w:after="200"/>
            <w:ind w:left="720" w:hanging="360"/>
          </w:pPr>
        </w:pPrChange>
      </w:pPr>
      <w:ins w:id="70" w:author="Phil Corwin" w:date="2018-04-10T12:24:00Z">
        <w:r>
          <w:rPr>
            <w:sz w:val="20"/>
            <w:szCs w:val="20"/>
            <w:highlight w:val="white"/>
          </w:rPr>
          <w:t xml:space="preserve">B) (To ADNDRC) </w:t>
        </w:r>
      </w:ins>
      <w:r w:rsidR="003F30C2">
        <w:rPr>
          <w:sz w:val="20"/>
          <w:szCs w:val="20"/>
          <w:highlight w:val="white"/>
        </w:rPr>
        <w:t>Does ADNDRC's electronic complaint form (Form C_URS) also allow the uploading of .smd files</w:t>
      </w:r>
      <w:ins w:id="71" w:author="Phil Corwin" w:date="2018-04-10T12:25:00Z">
        <w:r>
          <w:rPr>
            <w:sz w:val="20"/>
            <w:szCs w:val="20"/>
            <w:highlight w:val="white"/>
          </w:rPr>
          <w:t xml:space="preserve"> in the same manner</w:t>
        </w:r>
      </w:ins>
      <w:r w:rsidR="003F30C2">
        <w:rPr>
          <w:sz w:val="20"/>
          <w:szCs w:val="20"/>
          <w:highlight w:val="white"/>
        </w:rPr>
        <w:t xml:space="preserve"> as MFSD?</w:t>
      </w:r>
    </w:p>
    <w:p w14:paraId="17727C86" w14:textId="77777777" w:rsidR="00A52BFF" w:rsidRDefault="00A52BFF">
      <w:pPr>
        <w:spacing w:after="200"/>
        <w:ind w:left="360"/>
        <w:rPr>
          <w:sz w:val="20"/>
          <w:szCs w:val="20"/>
          <w:highlight w:val="white"/>
        </w:rPr>
        <w:pPrChange w:id="72" w:author="Phil Corwin" w:date="2018-04-10T12:24:00Z">
          <w:pPr>
            <w:numPr>
              <w:numId w:val="12"/>
            </w:numPr>
            <w:spacing w:after="200"/>
            <w:ind w:left="720" w:hanging="360"/>
          </w:pPr>
        </w:pPrChange>
      </w:pPr>
      <w:ins w:id="73" w:author="Phil Corwin" w:date="2018-04-10T12:25:00Z">
        <w:r>
          <w:rPr>
            <w:sz w:val="20"/>
            <w:szCs w:val="20"/>
            <w:highlight w:val="white"/>
          </w:rPr>
          <w:lastRenderedPageBreak/>
          <w:t xml:space="preserve">In </w:t>
        </w:r>
      </w:ins>
      <w:ins w:id="74" w:author="Phil Corwin" w:date="2018-04-10T22:10:00Z">
        <w:r w:rsidR="00216EB3">
          <w:rPr>
            <w:sz w:val="20"/>
            <w:szCs w:val="20"/>
            <w:highlight w:val="white"/>
          </w:rPr>
          <w:t>answering</w:t>
        </w:r>
      </w:ins>
      <w:ins w:id="75" w:author="Phil Corwin" w:date="2018-04-10T12:25:00Z">
        <w:r>
          <w:rPr>
            <w:sz w:val="20"/>
            <w:szCs w:val="20"/>
            <w:highlight w:val="white"/>
          </w:rPr>
          <w:t xml:space="preserve"> this question please note the following:</w:t>
        </w:r>
      </w:ins>
    </w:p>
    <w:p w14:paraId="1E1FD5A8" w14:textId="77777777" w:rsidR="00A51D62" w:rsidRDefault="003F30C2">
      <w:pPr>
        <w:numPr>
          <w:ilvl w:val="1"/>
          <w:numId w:val="12"/>
        </w:numPr>
        <w:spacing w:after="200"/>
        <w:rPr>
          <w:sz w:val="20"/>
          <w:szCs w:val="20"/>
          <w:highlight w:val="white"/>
        </w:rPr>
      </w:pPr>
      <w:r>
        <w:rPr>
          <w:sz w:val="20"/>
          <w:szCs w:val="20"/>
          <w:highlight w:val="white"/>
        </w:rPr>
        <w:t xml:space="preserve">An SMD is typically a file with the extension .smd and such format is not expressly provided for under the FORUM's Annex A. </w:t>
      </w:r>
      <w:del w:id="76" w:author="Phil Corwin" w:date="2018-04-10T12:26:00Z">
        <w:r w:rsidDel="00A52BFF">
          <w:rPr>
            <w:sz w:val="20"/>
            <w:szCs w:val="20"/>
            <w:highlight w:val="white"/>
          </w:rPr>
          <w:delText>As</w:delText>
        </w:r>
      </w:del>
      <w:ins w:id="77" w:author="Phil Corwin" w:date="2018-04-10T12:26:00Z">
        <w:r w:rsidR="00A52BFF">
          <w:rPr>
            <w:sz w:val="20"/>
            <w:szCs w:val="20"/>
            <w:highlight w:val="white"/>
          </w:rPr>
          <w:t xml:space="preserve">By </w:t>
        </w:r>
      </w:ins>
      <w:r>
        <w:rPr>
          <w:sz w:val="20"/>
          <w:szCs w:val="20"/>
          <w:highlight w:val="white"/>
        </w:rPr>
        <w:t xml:space="preserve"> comparison, MFSD's Supplementary Rules Clause 3 expressly specifies acceptance of .smd file as an annex. </w:t>
      </w:r>
    </w:p>
    <w:p w14:paraId="4654519E" w14:textId="77777777" w:rsidR="00A51D62" w:rsidRDefault="003F30C2">
      <w:pPr>
        <w:numPr>
          <w:ilvl w:val="1"/>
          <w:numId w:val="12"/>
        </w:numPr>
        <w:spacing w:after="200"/>
        <w:rPr>
          <w:sz w:val="20"/>
          <w:szCs w:val="20"/>
          <w:highlight w:val="white"/>
        </w:rPr>
      </w:pPr>
      <w:r>
        <w:rPr>
          <w:sz w:val="20"/>
          <w:szCs w:val="20"/>
          <w:highlight w:val="white"/>
        </w:rPr>
        <w:t>URS Rules 3(b)(v)</w:t>
      </w:r>
      <w:ins w:id="78" w:author="Phil Corwin" w:date="2018-04-10T12:26:00Z">
        <w:r w:rsidR="00A52BFF">
          <w:rPr>
            <w:sz w:val="20"/>
            <w:szCs w:val="20"/>
            <w:highlight w:val="white"/>
          </w:rPr>
          <w:t xml:space="preserve"> states</w:t>
        </w:r>
      </w:ins>
      <w:r>
        <w:rPr>
          <w:sz w:val="20"/>
          <w:szCs w:val="20"/>
          <w:highlight w:val="white"/>
        </w:rPr>
        <w:t xml:space="preserve">: Specify the trademark(s) or service mark(s) on which the complaint is based and the goods or services with which the mark is used including evidence of use – which can be a declaration and a specimen of current use in commerce - submitted directly or by including a relevant SMD (Signed Mark Data) from the Trademark Clearinghouse; </w:t>
      </w:r>
    </w:p>
    <w:p w14:paraId="2BCBEE18" w14:textId="77777777" w:rsidR="00A51D62" w:rsidRDefault="003F30C2">
      <w:pPr>
        <w:numPr>
          <w:ilvl w:val="0"/>
          <w:numId w:val="12"/>
        </w:numPr>
        <w:spacing w:after="200"/>
        <w:rPr>
          <w:sz w:val="20"/>
          <w:szCs w:val="20"/>
          <w:highlight w:val="white"/>
        </w:rPr>
      </w:pPr>
      <w:r>
        <w:rPr>
          <w:sz w:val="20"/>
          <w:szCs w:val="20"/>
          <w:highlight w:val="white"/>
        </w:rPr>
        <w:t xml:space="preserve">What other circumstances -- not included in the non-exclusive list in the URS Procedure 1.2.6.3 -- have </w:t>
      </w:r>
      <w:del w:id="79" w:author="Phil Corwin" w:date="2018-04-10T12:26:00Z">
        <w:r w:rsidDel="00A52BFF">
          <w:rPr>
            <w:sz w:val="20"/>
            <w:szCs w:val="20"/>
            <w:highlight w:val="white"/>
          </w:rPr>
          <w:delText xml:space="preserve">the Providers seen </w:delText>
        </w:r>
      </w:del>
      <w:ins w:id="80" w:author="Phil Corwin" w:date="2018-04-10T12:26:00Z">
        <w:r w:rsidR="00A52BFF">
          <w:rPr>
            <w:sz w:val="20"/>
            <w:szCs w:val="20"/>
            <w:highlight w:val="white"/>
          </w:rPr>
          <w:t xml:space="preserve"> led your examiners to determine </w:t>
        </w:r>
      </w:ins>
      <w:r>
        <w:rPr>
          <w:sz w:val="20"/>
          <w:szCs w:val="20"/>
          <w:highlight w:val="white"/>
        </w:rPr>
        <w:t>that the domain was registered and is being used in bad faith?</w:t>
      </w:r>
      <w:ins w:id="81" w:author="Phil Corwin" w:date="2018-04-10T12:27:00Z">
        <w:r w:rsidR="00A52BFF">
          <w:rPr>
            <w:sz w:val="20"/>
            <w:szCs w:val="20"/>
            <w:highlight w:val="white"/>
          </w:rPr>
          <w:t xml:space="preserve"> Here is the relevant text:</w:t>
        </w:r>
      </w:ins>
    </w:p>
    <w:p w14:paraId="4979E470" w14:textId="77777777" w:rsidR="00A51D62" w:rsidRDefault="003F30C2">
      <w:pPr>
        <w:numPr>
          <w:ilvl w:val="1"/>
          <w:numId w:val="12"/>
        </w:numPr>
        <w:spacing w:after="200"/>
        <w:rPr>
          <w:i/>
          <w:sz w:val="20"/>
          <w:szCs w:val="20"/>
          <w:highlight w:val="white"/>
        </w:rPr>
      </w:pPr>
      <w:r>
        <w:rPr>
          <w:i/>
          <w:sz w:val="20"/>
          <w:szCs w:val="20"/>
          <w:highlight w:val="white"/>
        </w:rPr>
        <w:t>URS Procedure 1.2.6.3: that the domain was registered and is being used in bad faith.</w:t>
      </w:r>
      <w:r>
        <w:rPr>
          <w:i/>
          <w:sz w:val="20"/>
          <w:szCs w:val="20"/>
          <w:highlight w:val="white"/>
        </w:rPr>
        <w:br/>
        <w:t>A non-exclusive list of circumstances that demonstrate bad faith registration and use by the Registrant include:</w:t>
      </w:r>
      <w:r>
        <w:rPr>
          <w:i/>
          <w:sz w:val="20"/>
          <w:szCs w:val="20"/>
          <w:highlight w:val="white"/>
        </w:rPr>
        <w:br/>
        <w:t>a. Registrant has registered or acquired the domain name primarily for the purpose of selling, renting or otherwise transferring the domain name registration to the complainant who is the owner of the trademark or service mark or to a competitor of that complainant, for valuable consideration in excess of documented out-of pocket costs directly related to the domain name; or</w:t>
      </w:r>
      <w:r>
        <w:rPr>
          <w:i/>
          <w:sz w:val="20"/>
          <w:szCs w:val="20"/>
          <w:highlight w:val="white"/>
        </w:rPr>
        <w:br/>
        <w:t>b. Registrant has registered the domain name in order to prevent the trademark holder or service mark from reflecting the mark in a corresponding domain name, provided that Registrant has engaged in a pattern of such conduct; or</w:t>
      </w:r>
      <w:r>
        <w:rPr>
          <w:i/>
          <w:sz w:val="20"/>
          <w:szCs w:val="20"/>
          <w:highlight w:val="white"/>
        </w:rPr>
        <w:br/>
        <w:t>c. Registrant registered the domain name primarily for the purpose of disrupting the business of a competitor; or</w:t>
      </w:r>
      <w:r>
        <w:rPr>
          <w:i/>
          <w:sz w:val="20"/>
          <w:szCs w:val="20"/>
          <w:highlight w:val="white"/>
        </w:rPr>
        <w:br/>
        <w:t>d. By using the domain name Registrant has intentionally attempted to attract for commercial gain, Internet users to Registrant’s web site or other on-line location, by creating a likelihood of confusion with the complainant’s mark as to the source, sponsorship, affiliation, or endorsement of Registrant’s web site or location or of a product or service on that web site or location.</w:t>
      </w:r>
    </w:p>
    <w:p w14:paraId="643D6EBB" w14:textId="77777777" w:rsidR="00A51D62" w:rsidRDefault="003F30C2">
      <w:pPr>
        <w:numPr>
          <w:ilvl w:val="0"/>
          <w:numId w:val="12"/>
        </w:numPr>
        <w:spacing w:after="200"/>
        <w:rPr>
          <w:sz w:val="20"/>
          <w:szCs w:val="20"/>
          <w:highlight w:val="white"/>
        </w:rPr>
      </w:pPr>
      <w:r>
        <w:rPr>
          <w:sz w:val="20"/>
          <w:szCs w:val="20"/>
          <w:highlight w:val="white"/>
        </w:rPr>
        <w:t>Has any Complainant expressed any difficulty with regard to the 500 words limit</w:t>
      </w:r>
      <w:ins w:id="82" w:author="Phil Corwin" w:date="2018-04-10T12:27:00Z">
        <w:r w:rsidR="00A52BFF">
          <w:rPr>
            <w:sz w:val="20"/>
            <w:szCs w:val="20"/>
            <w:highlight w:val="white"/>
          </w:rPr>
          <w:t xml:space="preserve"> set for the Complaint</w:t>
        </w:r>
      </w:ins>
      <w:r>
        <w:rPr>
          <w:sz w:val="20"/>
          <w:szCs w:val="20"/>
          <w:highlight w:val="white"/>
        </w:rPr>
        <w:t>?</w:t>
      </w:r>
    </w:p>
    <w:p w14:paraId="23CDF82B" w14:textId="77777777" w:rsidR="00A51D62" w:rsidRDefault="003F30C2">
      <w:pPr>
        <w:numPr>
          <w:ilvl w:val="0"/>
          <w:numId w:val="12"/>
        </w:numPr>
        <w:spacing w:after="200"/>
        <w:rPr>
          <w:sz w:val="20"/>
          <w:szCs w:val="20"/>
          <w:highlight w:val="white"/>
        </w:rPr>
      </w:pPr>
      <w:r>
        <w:rPr>
          <w:sz w:val="20"/>
          <w:szCs w:val="20"/>
          <w:highlight w:val="white"/>
        </w:rPr>
        <w:t xml:space="preserve">Do </w:t>
      </w:r>
      <w:del w:id="83" w:author="Phil Corwin" w:date="2018-04-10T12:27:00Z">
        <w:r w:rsidDel="00A52BFF">
          <w:rPr>
            <w:sz w:val="20"/>
            <w:szCs w:val="20"/>
            <w:highlight w:val="white"/>
          </w:rPr>
          <w:delText xml:space="preserve">the Providers </w:delText>
        </w:r>
      </w:del>
      <w:ins w:id="84" w:author="Phil Corwin" w:date="2018-04-10T12:27:00Z">
        <w:r w:rsidR="00A52BFF">
          <w:rPr>
            <w:sz w:val="20"/>
            <w:szCs w:val="20"/>
            <w:highlight w:val="white"/>
          </w:rPr>
          <w:t xml:space="preserve">you </w:t>
        </w:r>
      </w:ins>
      <w:r>
        <w:rPr>
          <w:sz w:val="20"/>
          <w:szCs w:val="20"/>
          <w:highlight w:val="white"/>
        </w:rPr>
        <w:t>check</w:t>
      </w:r>
      <w:ins w:id="85" w:author="Phil Corwin" w:date="2018-04-10T12:27:00Z">
        <w:r w:rsidR="00A52BFF">
          <w:rPr>
            <w:sz w:val="20"/>
            <w:szCs w:val="20"/>
            <w:highlight w:val="white"/>
          </w:rPr>
          <w:t xml:space="preserve"> to determine</w:t>
        </w:r>
      </w:ins>
      <w:r>
        <w:rPr>
          <w:sz w:val="20"/>
          <w:szCs w:val="20"/>
          <w:highlight w:val="white"/>
        </w:rPr>
        <w:t xml:space="preserve"> whether a domain</w:t>
      </w:r>
      <w:ins w:id="86" w:author="Phil Corwin" w:date="2018-04-10T12:28:00Z">
        <w:r w:rsidR="00A52BFF">
          <w:rPr>
            <w:sz w:val="20"/>
            <w:szCs w:val="20"/>
            <w:highlight w:val="white"/>
          </w:rPr>
          <w:t xml:space="preserve"> that is cited in a new URS complaint</w:t>
        </w:r>
      </w:ins>
      <w:r>
        <w:rPr>
          <w:sz w:val="20"/>
          <w:szCs w:val="20"/>
          <w:highlight w:val="white"/>
        </w:rPr>
        <w:t xml:space="preserve"> </w:t>
      </w:r>
      <w:del w:id="87" w:author="Phil Corwin" w:date="2018-04-10T12:28:00Z">
        <w:r w:rsidDel="00A52BFF">
          <w:rPr>
            <w:sz w:val="20"/>
            <w:szCs w:val="20"/>
            <w:highlight w:val="white"/>
          </w:rPr>
          <w:delText xml:space="preserve">case </w:delText>
        </w:r>
      </w:del>
      <w:r>
        <w:rPr>
          <w:sz w:val="20"/>
          <w:szCs w:val="20"/>
          <w:highlight w:val="white"/>
        </w:rPr>
        <w:t xml:space="preserve">is already subject to an open and active URS or UDRP proceeding? If so, how do </w:t>
      </w:r>
      <w:del w:id="88" w:author="Phil Corwin" w:date="2018-04-10T12:28:00Z">
        <w:r w:rsidDel="00A52BFF">
          <w:rPr>
            <w:sz w:val="20"/>
            <w:szCs w:val="20"/>
            <w:highlight w:val="white"/>
          </w:rPr>
          <w:delText>they</w:delText>
        </w:r>
      </w:del>
      <w:ins w:id="89" w:author="Phil Corwin" w:date="2018-04-10T12:28:00Z">
        <w:r w:rsidR="00A52BFF">
          <w:rPr>
            <w:sz w:val="20"/>
            <w:szCs w:val="20"/>
            <w:highlight w:val="white"/>
          </w:rPr>
          <w:t xml:space="preserve">you </w:t>
        </w:r>
      </w:ins>
      <w:r>
        <w:rPr>
          <w:sz w:val="20"/>
          <w:szCs w:val="20"/>
          <w:highlight w:val="white"/>
        </w:rPr>
        <w:t xml:space="preserve"> find </w:t>
      </w:r>
      <w:del w:id="90" w:author="Phil Corwin" w:date="2018-04-10T12:28:00Z">
        <w:r w:rsidDel="00A52BFF">
          <w:rPr>
            <w:sz w:val="20"/>
            <w:szCs w:val="20"/>
            <w:highlight w:val="white"/>
          </w:rPr>
          <w:delText>out</w:delText>
        </w:r>
      </w:del>
      <w:ins w:id="91" w:author="Phil Corwin" w:date="2018-04-10T12:28:00Z">
        <w:r w:rsidR="00A52BFF">
          <w:rPr>
            <w:sz w:val="20"/>
            <w:szCs w:val="20"/>
            <w:highlight w:val="white"/>
          </w:rPr>
          <w:t>this information</w:t>
        </w:r>
      </w:ins>
      <w:r>
        <w:rPr>
          <w:sz w:val="20"/>
          <w:szCs w:val="20"/>
          <w:highlight w:val="white"/>
        </w:rPr>
        <w:t>?</w:t>
      </w:r>
    </w:p>
    <w:p w14:paraId="2FB6433E" w14:textId="77777777" w:rsidR="00A51D62" w:rsidRDefault="003F30C2">
      <w:pPr>
        <w:numPr>
          <w:ilvl w:val="0"/>
          <w:numId w:val="12"/>
        </w:numPr>
        <w:spacing w:after="200"/>
        <w:rPr>
          <w:sz w:val="20"/>
          <w:szCs w:val="20"/>
          <w:highlight w:val="white"/>
        </w:rPr>
      </w:pPr>
      <w:r>
        <w:rPr>
          <w:sz w:val="20"/>
          <w:szCs w:val="20"/>
          <w:highlight w:val="white"/>
        </w:rPr>
        <w:t xml:space="preserve">Do </w:t>
      </w:r>
      <w:del w:id="92" w:author="Phil Corwin" w:date="2018-04-10T12:29:00Z">
        <w:r w:rsidDel="00A52BFF">
          <w:rPr>
            <w:sz w:val="20"/>
            <w:szCs w:val="20"/>
            <w:highlight w:val="white"/>
          </w:rPr>
          <w:delText xml:space="preserve">the Providers </w:delText>
        </w:r>
      </w:del>
      <w:ins w:id="93" w:author="Phil Corwin" w:date="2018-04-10T12:29:00Z">
        <w:r w:rsidR="00A52BFF">
          <w:rPr>
            <w:sz w:val="20"/>
            <w:szCs w:val="20"/>
            <w:highlight w:val="white"/>
          </w:rPr>
          <w:t xml:space="preserve">you </w:t>
        </w:r>
      </w:ins>
      <w:r>
        <w:rPr>
          <w:sz w:val="20"/>
          <w:szCs w:val="20"/>
          <w:highlight w:val="white"/>
        </w:rPr>
        <w:t>check</w:t>
      </w:r>
      <w:ins w:id="94" w:author="Phil Corwin" w:date="2018-04-10T12:29:00Z">
        <w:r w:rsidR="00A52BFF">
          <w:rPr>
            <w:sz w:val="20"/>
            <w:szCs w:val="20"/>
            <w:highlight w:val="white"/>
          </w:rPr>
          <w:t xml:space="preserve"> to determine whether a domain subject to a URS complaint is also involved in an active </w:t>
        </w:r>
      </w:ins>
      <w:r>
        <w:rPr>
          <w:sz w:val="20"/>
          <w:szCs w:val="20"/>
          <w:highlight w:val="white"/>
        </w:rPr>
        <w:t xml:space="preserve"> court case</w:t>
      </w:r>
      <w:del w:id="95" w:author="Phil Corwin" w:date="2018-04-10T12:30:00Z">
        <w:r w:rsidDel="00A52BFF">
          <w:rPr>
            <w:sz w:val="20"/>
            <w:szCs w:val="20"/>
            <w:highlight w:val="white"/>
          </w:rPr>
          <w:delText>s</w:delText>
        </w:r>
      </w:del>
      <w:r>
        <w:rPr>
          <w:sz w:val="20"/>
          <w:szCs w:val="20"/>
          <w:highlight w:val="white"/>
        </w:rPr>
        <w:t xml:space="preserve"> in the event</w:t>
      </w:r>
      <w:ins w:id="96" w:author="Phil Corwin" w:date="2018-04-10T12:30:00Z">
        <w:r w:rsidR="00A52BFF">
          <w:rPr>
            <w:sz w:val="20"/>
            <w:szCs w:val="20"/>
            <w:highlight w:val="white"/>
          </w:rPr>
          <w:t xml:space="preserve"> that </w:t>
        </w:r>
      </w:ins>
      <w:r>
        <w:rPr>
          <w:sz w:val="20"/>
          <w:szCs w:val="20"/>
          <w:highlight w:val="white"/>
        </w:rPr>
        <w:t xml:space="preserve"> a Respondent doesn't </w:t>
      </w:r>
      <w:ins w:id="97" w:author="Phil Corwin" w:date="2018-04-10T12:30:00Z">
        <w:r w:rsidR="00A52BFF">
          <w:rPr>
            <w:sz w:val="20"/>
            <w:szCs w:val="20"/>
            <w:highlight w:val="white"/>
          </w:rPr>
          <w:t xml:space="preserve">provide a </w:t>
        </w:r>
      </w:ins>
      <w:r>
        <w:rPr>
          <w:sz w:val="20"/>
          <w:szCs w:val="20"/>
          <w:highlight w:val="white"/>
        </w:rPr>
        <w:t>respon</w:t>
      </w:r>
      <w:ins w:id="98" w:author="Phil Corwin" w:date="2018-04-10T12:30:00Z">
        <w:r w:rsidR="00A52BFF">
          <w:rPr>
            <w:sz w:val="20"/>
            <w:szCs w:val="20"/>
            <w:highlight w:val="white"/>
          </w:rPr>
          <w:t>se</w:t>
        </w:r>
      </w:ins>
      <w:del w:id="99" w:author="Phil Corwin" w:date="2018-04-10T12:30:00Z">
        <w:r w:rsidDel="00A52BFF">
          <w:rPr>
            <w:sz w:val="20"/>
            <w:szCs w:val="20"/>
            <w:highlight w:val="white"/>
          </w:rPr>
          <w:delText>d</w:delText>
        </w:r>
      </w:del>
      <w:r>
        <w:rPr>
          <w:sz w:val="20"/>
          <w:szCs w:val="20"/>
          <w:highlight w:val="white"/>
        </w:rPr>
        <w:t>?</w:t>
      </w:r>
      <w:ins w:id="100" w:author="Phil Corwin" w:date="2018-04-10T12:30:00Z">
        <w:r w:rsidR="00A52BFF">
          <w:rPr>
            <w:sz w:val="20"/>
            <w:szCs w:val="20"/>
            <w:highlight w:val="white"/>
          </w:rPr>
          <w:t xml:space="preserve"> </w:t>
        </w:r>
      </w:ins>
    </w:p>
    <w:p w14:paraId="7E3E6F25" w14:textId="77777777" w:rsidR="00A51D62" w:rsidRDefault="003F30C2">
      <w:pPr>
        <w:numPr>
          <w:ilvl w:val="0"/>
          <w:numId w:val="12"/>
        </w:numPr>
        <w:spacing w:after="200"/>
        <w:rPr>
          <w:sz w:val="20"/>
          <w:szCs w:val="20"/>
          <w:highlight w:val="white"/>
        </w:rPr>
      </w:pPr>
      <w:r>
        <w:rPr>
          <w:sz w:val="20"/>
          <w:szCs w:val="20"/>
          <w:highlight w:val="white"/>
        </w:rPr>
        <w:t xml:space="preserve">Have </w:t>
      </w:r>
      <w:del w:id="101" w:author="Phil Corwin" w:date="2018-04-10T12:30:00Z">
        <w:r w:rsidDel="00A52BFF">
          <w:rPr>
            <w:sz w:val="20"/>
            <w:szCs w:val="20"/>
            <w:highlight w:val="white"/>
          </w:rPr>
          <w:delText xml:space="preserve">the Providers </w:delText>
        </w:r>
      </w:del>
      <w:ins w:id="102" w:author="Phil Corwin" w:date="2018-04-10T12:30:00Z">
        <w:r w:rsidR="00A52BFF">
          <w:rPr>
            <w:sz w:val="20"/>
            <w:szCs w:val="20"/>
            <w:highlight w:val="white"/>
          </w:rPr>
          <w:t xml:space="preserve">you </w:t>
        </w:r>
      </w:ins>
      <w:r>
        <w:rPr>
          <w:sz w:val="20"/>
          <w:szCs w:val="20"/>
          <w:highlight w:val="white"/>
        </w:rPr>
        <w:t>accepted a</w:t>
      </w:r>
      <w:ins w:id="103" w:author="Phil Corwin" w:date="2018-04-10T12:31:00Z">
        <w:r w:rsidR="00A52BFF">
          <w:rPr>
            <w:sz w:val="20"/>
            <w:szCs w:val="20"/>
            <w:highlight w:val="white"/>
          </w:rPr>
          <w:t>ny</w:t>
        </w:r>
      </w:ins>
      <w:r>
        <w:rPr>
          <w:sz w:val="20"/>
          <w:szCs w:val="20"/>
          <w:highlight w:val="white"/>
        </w:rPr>
        <w:t xml:space="preserve"> Complaint</w:t>
      </w:r>
      <w:ins w:id="104" w:author="Phil Corwin" w:date="2018-04-10T12:31:00Z">
        <w:r w:rsidR="00A52BFF">
          <w:rPr>
            <w:sz w:val="20"/>
            <w:szCs w:val="20"/>
            <w:highlight w:val="white"/>
          </w:rPr>
          <w:t>s</w:t>
        </w:r>
      </w:ins>
      <w:r>
        <w:rPr>
          <w:sz w:val="20"/>
          <w:szCs w:val="20"/>
          <w:highlight w:val="white"/>
        </w:rPr>
        <w:t xml:space="preserve"> that multiple related companies </w:t>
      </w:r>
      <w:del w:id="105" w:author="Phil Corwin" w:date="2018-04-10T12:31:00Z">
        <w:r w:rsidDel="00A52BFF">
          <w:rPr>
            <w:sz w:val="20"/>
            <w:szCs w:val="20"/>
            <w:highlight w:val="white"/>
          </w:rPr>
          <w:delText xml:space="preserve">were </w:delText>
        </w:r>
      </w:del>
      <w:ins w:id="106" w:author="Phil Corwin" w:date="2018-04-10T12:31:00Z">
        <w:r w:rsidR="00A52BFF">
          <w:rPr>
            <w:sz w:val="20"/>
            <w:szCs w:val="20"/>
            <w:highlight w:val="white"/>
          </w:rPr>
          <w:t xml:space="preserve">brought </w:t>
        </w:r>
      </w:ins>
      <w:r>
        <w:rPr>
          <w:sz w:val="20"/>
          <w:szCs w:val="20"/>
          <w:highlight w:val="white"/>
        </w:rPr>
        <w:t xml:space="preserve">against </w:t>
      </w:r>
      <w:del w:id="107" w:author="Phil Corwin" w:date="2018-04-10T12:31:00Z">
        <w:r w:rsidDel="00A52BFF">
          <w:rPr>
            <w:sz w:val="20"/>
            <w:szCs w:val="20"/>
            <w:highlight w:val="white"/>
          </w:rPr>
          <w:delText>one</w:delText>
        </w:r>
      </w:del>
      <w:ins w:id="108" w:author="Phil Corwin" w:date="2018-04-10T12:31:00Z">
        <w:r w:rsidR="00A52BFF">
          <w:rPr>
            <w:sz w:val="20"/>
            <w:szCs w:val="20"/>
            <w:highlight w:val="white"/>
          </w:rPr>
          <w:t>a single domain</w:t>
        </w:r>
      </w:ins>
      <w:ins w:id="109" w:author="Justine Chew" w:date="2018-04-11T15:55:00Z">
        <w:r w:rsidR="00986050">
          <w:rPr>
            <w:sz w:val="20"/>
            <w:szCs w:val="20"/>
            <w:highlight w:val="white"/>
          </w:rPr>
          <w:t xml:space="preserve"> name</w:t>
        </w:r>
      </w:ins>
      <w:r>
        <w:rPr>
          <w:sz w:val="20"/>
          <w:szCs w:val="20"/>
          <w:highlight w:val="white"/>
        </w:rPr>
        <w:t xml:space="preserve"> Registrant? </w:t>
      </w:r>
    </w:p>
    <w:p w14:paraId="3C3AE58A" w14:textId="77777777" w:rsidR="00A51D62" w:rsidRDefault="003F30C2">
      <w:pPr>
        <w:numPr>
          <w:ilvl w:val="0"/>
          <w:numId w:val="12"/>
        </w:numPr>
        <w:spacing w:after="200"/>
        <w:rPr>
          <w:sz w:val="20"/>
          <w:szCs w:val="20"/>
          <w:highlight w:val="white"/>
        </w:rPr>
      </w:pPr>
      <w:r>
        <w:rPr>
          <w:sz w:val="20"/>
          <w:szCs w:val="20"/>
          <w:highlight w:val="white"/>
        </w:rPr>
        <w:t xml:space="preserve">Have </w:t>
      </w:r>
      <w:del w:id="110" w:author="Phil Corwin" w:date="2018-04-10T12:31:00Z">
        <w:r w:rsidDel="00A52BFF">
          <w:rPr>
            <w:sz w:val="20"/>
            <w:szCs w:val="20"/>
            <w:highlight w:val="white"/>
          </w:rPr>
          <w:delText xml:space="preserve">the Providers </w:delText>
        </w:r>
      </w:del>
      <w:ins w:id="111" w:author="Phil Corwin" w:date="2018-04-10T12:31:00Z">
        <w:r w:rsidR="00A52BFF">
          <w:rPr>
            <w:sz w:val="20"/>
            <w:szCs w:val="20"/>
            <w:highlight w:val="white"/>
          </w:rPr>
          <w:t xml:space="preserve">you </w:t>
        </w:r>
      </w:ins>
      <w:r>
        <w:rPr>
          <w:sz w:val="20"/>
          <w:szCs w:val="20"/>
          <w:highlight w:val="white"/>
        </w:rPr>
        <w:t>accepted a</w:t>
      </w:r>
      <w:ins w:id="112" w:author="Phil Corwin" w:date="2018-04-10T12:31:00Z">
        <w:r w:rsidR="00A52BFF">
          <w:rPr>
            <w:sz w:val="20"/>
            <w:szCs w:val="20"/>
            <w:highlight w:val="white"/>
          </w:rPr>
          <w:t>ny</w:t>
        </w:r>
      </w:ins>
      <w:r>
        <w:rPr>
          <w:sz w:val="20"/>
          <w:szCs w:val="20"/>
          <w:highlight w:val="white"/>
        </w:rPr>
        <w:t xml:space="preserve"> Complaint</w:t>
      </w:r>
      <w:ins w:id="113" w:author="Phil Corwin" w:date="2018-04-10T12:31:00Z">
        <w:r w:rsidR="00A52BFF">
          <w:rPr>
            <w:sz w:val="20"/>
            <w:szCs w:val="20"/>
            <w:highlight w:val="white"/>
          </w:rPr>
          <w:t>s</w:t>
        </w:r>
      </w:ins>
      <w:r>
        <w:rPr>
          <w:sz w:val="20"/>
          <w:szCs w:val="20"/>
          <w:highlight w:val="white"/>
        </w:rPr>
        <w:t xml:space="preserve"> that </w:t>
      </w:r>
      <w:ins w:id="114" w:author="Justine Chew" w:date="2018-04-11T15:47:00Z">
        <w:r w:rsidR="00986050">
          <w:rPr>
            <w:sz w:val="20"/>
            <w:szCs w:val="20"/>
            <w:highlight w:val="white"/>
          </w:rPr>
          <w:t xml:space="preserve">were </w:t>
        </w:r>
      </w:ins>
      <w:del w:id="115" w:author="Phil Corwin" w:date="2018-04-10T12:31:00Z">
        <w:r w:rsidDel="00A52BFF">
          <w:rPr>
            <w:sz w:val="20"/>
            <w:szCs w:val="20"/>
            <w:highlight w:val="white"/>
          </w:rPr>
          <w:delText>was</w:delText>
        </w:r>
      </w:del>
      <w:del w:id="116" w:author="Phil Corwin" w:date="2018-04-10T12:34:00Z">
        <w:r w:rsidDel="003640B5">
          <w:rPr>
            <w:sz w:val="20"/>
            <w:szCs w:val="20"/>
            <w:highlight w:val="white"/>
          </w:rPr>
          <w:delText xml:space="preserve"> against</w:delText>
        </w:r>
      </w:del>
      <w:ins w:id="117" w:author="Phil Corwin" w:date="2018-04-10T12:34:00Z">
        <w:del w:id="118" w:author="Justine Chew" w:date="2018-04-11T15:54:00Z">
          <w:r w:rsidR="003640B5" w:rsidDel="00986050">
            <w:rPr>
              <w:sz w:val="20"/>
              <w:szCs w:val="20"/>
              <w:highlight w:val="white"/>
            </w:rPr>
            <w:delText>cited</w:delText>
          </w:r>
        </w:del>
      </w:ins>
      <w:ins w:id="119" w:author="Justine Chew" w:date="2018-04-11T15:54:00Z">
        <w:r w:rsidR="00986050">
          <w:rPr>
            <w:sz w:val="20"/>
            <w:szCs w:val="20"/>
            <w:highlight w:val="white"/>
          </w:rPr>
          <w:t>filed</w:t>
        </w:r>
      </w:ins>
      <w:ins w:id="120" w:author="Phil Corwin" w:date="2018-04-10T12:34:00Z">
        <w:r w:rsidR="003640B5">
          <w:rPr>
            <w:sz w:val="20"/>
            <w:szCs w:val="20"/>
            <w:highlight w:val="white"/>
          </w:rPr>
          <w:t xml:space="preserve"> against</w:t>
        </w:r>
      </w:ins>
      <w:r>
        <w:rPr>
          <w:sz w:val="20"/>
          <w:szCs w:val="20"/>
          <w:highlight w:val="white"/>
        </w:rPr>
        <w:t xml:space="preserve"> multiple related Registrants</w:t>
      </w:r>
      <w:ins w:id="121" w:author="Phil Corwin" w:date="2018-04-10T12:32:00Z">
        <w:r w:rsidR="00A52BFF">
          <w:rPr>
            <w:sz w:val="20"/>
            <w:szCs w:val="20"/>
            <w:highlight w:val="white"/>
          </w:rPr>
          <w:t xml:space="preserve"> in the same filing</w:t>
        </w:r>
      </w:ins>
      <w:r>
        <w:rPr>
          <w:sz w:val="20"/>
          <w:szCs w:val="20"/>
          <w:highlight w:val="white"/>
        </w:rPr>
        <w:t>?</w:t>
      </w:r>
    </w:p>
    <w:p w14:paraId="3A84A5CA" w14:textId="77777777" w:rsidR="00A51D62" w:rsidRDefault="003F30C2">
      <w:pPr>
        <w:numPr>
          <w:ilvl w:val="0"/>
          <w:numId w:val="12"/>
        </w:numPr>
        <w:spacing w:after="200"/>
        <w:rPr>
          <w:sz w:val="20"/>
          <w:szCs w:val="20"/>
          <w:highlight w:val="white"/>
        </w:rPr>
      </w:pPr>
      <w:r>
        <w:rPr>
          <w:sz w:val="20"/>
          <w:szCs w:val="20"/>
          <w:highlight w:val="white"/>
        </w:rPr>
        <w:lastRenderedPageBreak/>
        <w:t>How many Complaints</w:t>
      </w:r>
      <w:ins w:id="122" w:author="Phil Corwin" w:date="2018-04-10T12:32:00Z">
        <w:r w:rsidR="00A52BFF">
          <w:rPr>
            <w:sz w:val="20"/>
            <w:szCs w:val="20"/>
            <w:highlight w:val="white"/>
          </w:rPr>
          <w:t xml:space="preserve"> have you accepted that</w:t>
        </w:r>
      </w:ins>
      <w:r>
        <w:rPr>
          <w:sz w:val="20"/>
          <w:szCs w:val="20"/>
          <w:highlight w:val="white"/>
        </w:rPr>
        <w:t xml:space="preserve"> listed fifteen or more disputed domain names registered by the same Registrant? </w:t>
      </w:r>
    </w:p>
    <w:p w14:paraId="0DD91B3D" w14:textId="77777777" w:rsidR="00986050" w:rsidRDefault="00986050">
      <w:pPr>
        <w:numPr>
          <w:ilvl w:val="0"/>
          <w:numId w:val="12"/>
        </w:numPr>
        <w:spacing w:after="200"/>
        <w:rPr>
          <w:ins w:id="123" w:author="Justine Chew" w:date="2018-04-11T15:47:00Z"/>
          <w:sz w:val="20"/>
          <w:szCs w:val="20"/>
          <w:highlight w:val="white"/>
        </w:rPr>
      </w:pPr>
      <w:ins w:id="124" w:author="Justine Chew" w:date="2018-04-11T15:47:00Z">
        <w:r>
          <w:rPr>
            <w:sz w:val="20"/>
            <w:szCs w:val="20"/>
            <w:highlight w:val="white"/>
          </w:rPr>
          <w:t xml:space="preserve">How many Complaints have been dismissed as a direct result of the </w:t>
        </w:r>
      </w:ins>
      <w:ins w:id="125" w:author="Justine Chew" w:date="2018-04-11T15:50:00Z">
        <w:r>
          <w:rPr>
            <w:sz w:val="20"/>
            <w:szCs w:val="20"/>
            <w:highlight w:val="white"/>
          </w:rPr>
          <w:t>incorrect</w:t>
        </w:r>
      </w:ins>
      <w:ins w:id="126" w:author="Justine Chew" w:date="2018-04-11T15:58:00Z">
        <w:r w:rsidR="00A574A9">
          <w:rPr>
            <w:sz w:val="20"/>
            <w:szCs w:val="20"/>
            <w:highlight w:val="white"/>
          </w:rPr>
          <w:t xml:space="preserve"> domain name</w:t>
        </w:r>
      </w:ins>
      <w:ins w:id="127" w:author="Justine Chew" w:date="2018-04-11T15:47:00Z">
        <w:r>
          <w:rPr>
            <w:sz w:val="20"/>
            <w:szCs w:val="20"/>
            <w:highlight w:val="white"/>
          </w:rPr>
          <w:t xml:space="preserve"> Registrant being named in </w:t>
        </w:r>
      </w:ins>
      <w:ins w:id="128" w:author="Justine Chew" w:date="2018-04-11T15:49:00Z">
        <w:r>
          <w:rPr>
            <w:sz w:val="20"/>
            <w:szCs w:val="20"/>
            <w:highlight w:val="white"/>
          </w:rPr>
          <w:t>a</w:t>
        </w:r>
      </w:ins>
      <w:ins w:id="129" w:author="Justine Chew" w:date="2018-04-11T15:47:00Z">
        <w:r>
          <w:rPr>
            <w:sz w:val="20"/>
            <w:szCs w:val="20"/>
            <w:highlight w:val="white"/>
          </w:rPr>
          <w:t xml:space="preserve"> Complaint</w:t>
        </w:r>
      </w:ins>
      <w:ins w:id="130" w:author="Justine Chew" w:date="2018-04-11T15:49:00Z">
        <w:r>
          <w:rPr>
            <w:sz w:val="20"/>
            <w:szCs w:val="20"/>
            <w:highlight w:val="white"/>
          </w:rPr>
          <w:t xml:space="preserve">, </w:t>
        </w:r>
      </w:ins>
      <w:ins w:id="131" w:author="Justine Chew" w:date="2018-04-11T15:59:00Z">
        <w:r w:rsidR="00A574A9">
          <w:rPr>
            <w:sz w:val="20"/>
            <w:szCs w:val="20"/>
            <w:highlight w:val="white"/>
          </w:rPr>
          <w:t xml:space="preserve">regardless of </w:t>
        </w:r>
      </w:ins>
      <w:ins w:id="132" w:author="Justine Chew" w:date="2018-04-11T15:49:00Z">
        <w:r>
          <w:rPr>
            <w:sz w:val="20"/>
            <w:szCs w:val="20"/>
            <w:highlight w:val="white"/>
          </w:rPr>
          <w:t>whether the domain</w:t>
        </w:r>
      </w:ins>
      <w:ins w:id="133" w:author="Justine Chew" w:date="2018-04-11T16:50:00Z">
        <w:r w:rsidR="00965FBB">
          <w:rPr>
            <w:sz w:val="20"/>
            <w:szCs w:val="20"/>
            <w:highlight w:val="white"/>
          </w:rPr>
          <w:t xml:space="preserve"> name(s)</w:t>
        </w:r>
      </w:ins>
      <w:ins w:id="134" w:author="Justine Chew" w:date="2018-04-11T15:49:00Z">
        <w:r>
          <w:rPr>
            <w:sz w:val="20"/>
            <w:szCs w:val="20"/>
            <w:highlight w:val="white"/>
          </w:rPr>
          <w:t xml:space="preserve"> regist</w:t>
        </w:r>
      </w:ins>
      <w:ins w:id="135" w:author="Justine Chew" w:date="2018-04-11T16:51:00Z">
        <w:r w:rsidR="00965FBB">
          <w:rPr>
            <w:sz w:val="20"/>
            <w:szCs w:val="20"/>
            <w:highlight w:val="white"/>
          </w:rPr>
          <w:t>e</w:t>
        </w:r>
      </w:ins>
      <w:ins w:id="136" w:author="Justine Chew" w:date="2018-04-11T15:49:00Z">
        <w:r>
          <w:rPr>
            <w:sz w:val="20"/>
            <w:szCs w:val="20"/>
            <w:highlight w:val="white"/>
          </w:rPr>
          <w:t>r</w:t>
        </w:r>
      </w:ins>
      <w:ins w:id="137" w:author="Justine Chew" w:date="2018-04-11T16:50:00Z">
        <w:r w:rsidR="00965FBB">
          <w:rPr>
            <w:sz w:val="20"/>
            <w:szCs w:val="20"/>
            <w:highlight w:val="white"/>
          </w:rPr>
          <w:t>ed</w:t>
        </w:r>
      </w:ins>
      <w:ins w:id="138" w:author="Justine Chew" w:date="2018-04-11T15:49:00Z">
        <w:r>
          <w:rPr>
            <w:sz w:val="20"/>
            <w:szCs w:val="20"/>
            <w:highlight w:val="white"/>
          </w:rPr>
          <w:t xml:space="preserve"> were subject to </w:t>
        </w:r>
      </w:ins>
      <w:ins w:id="139" w:author="Justine Chew" w:date="2018-04-11T16:51:00Z">
        <w:r w:rsidR="00965FBB">
          <w:rPr>
            <w:sz w:val="20"/>
            <w:szCs w:val="20"/>
            <w:highlight w:val="white"/>
          </w:rPr>
          <w:t xml:space="preserve">a </w:t>
        </w:r>
      </w:ins>
      <w:ins w:id="140" w:author="Justine Chew" w:date="2018-04-11T15:49:00Z">
        <w:r>
          <w:rPr>
            <w:sz w:val="20"/>
            <w:szCs w:val="20"/>
            <w:highlight w:val="white"/>
          </w:rPr>
          <w:t>privacy or proxy</w:t>
        </w:r>
      </w:ins>
      <w:ins w:id="141" w:author="Justine Chew" w:date="2018-04-11T15:50:00Z">
        <w:r>
          <w:rPr>
            <w:sz w:val="20"/>
            <w:szCs w:val="20"/>
            <w:highlight w:val="white"/>
          </w:rPr>
          <w:t xml:space="preserve"> service?</w:t>
        </w:r>
      </w:ins>
      <w:ins w:id="142" w:author="Justine Chew" w:date="2018-04-11T17:23:00Z">
        <w:r w:rsidR="003B67A1">
          <w:rPr>
            <w:sz w:val="20"/>
            <w:szCs w:val="20"/>
            <w:highlight w:val="white"/>
          </w:rPr>
          <w:t xml:space="preserve"> If so, were the Complaints dismissed without prejudice?</w:t>
        </w:r>
      </w:ins>
      <w:ins w:id="143" w:author="Justine Chew" w:date="2018-04-11T15:50:00Z">
        <w:r>
          <w:rPr>
            <w:sz w:val="20"/>
            <w:szCs w:val="20"/>
            <w:highlight w:val="white"/>
          </w:rPr>
          <w:t xml:space="preserve"> (goes towards</w:t>
        </w:r>
      </w:ins>
      <w:ins w:id="144" w:author="Justine Chew" w:date="2018-04-11T16:44:00Z">
        <w:r w:rsidR="00456CFF">
          <w:rPr>
            <w:sz w:val="20"/>
            <w:szCs w:val="20"/>
            <w:highlight w:val="white"/>
          </w:rPr>
          <w:t xml:space="preserve"> indications of</w:t>
        </w:r>
      </w:ins>
      <w:ins w:id="145" w:author="Justine Chew" w:date="2018-04-11T15:51:00Z">
        <w:r>
          <w:rPr>
            <w:sz w:val="20"/>
            <w:szCs w:val="20"/>
            <w:highlight w:val="white"/>
          </w:rPr>
          <w:t xml:space="preserve"> Complainant</w:t>
        </w:r>
      </w:ins>
      <w:ins w:id="146" w:author="Justine Chew" w:date="2018-04-11T15:50:00Z">
        <w:r>
          <w:rPr>
            <w:sz w:val="20"/>
            <w:szCs w:val="20"/>
            <w:highlight w:val="white"/>
          </w:rPr>
          <w:t xml:space="preserve"> filing errors, </w:t>
        </w:r>
      </w:ins>
      <w:ins w:id="147" w:author="Justine Chew" w:date="2018-04-11T17:24:00Z">
        <w:r w:rsidR="003B67A1">
          <w:rPr>
            <w:sz w:val="20"/>
            <w:szCs w:val="20"/>
            <w:highlight w:val="white"/>
          </w:rPr>
          <w:t xml:space="preserve">vs </w:t>
        </w:r>
      </w:ins>
      <w:ins w:id="148" w:author="Justine Chew" w:date="2018-04-11T15:50:00Z">
        <w:r>
          <w:rPr>
            <w:sz w:val="20"/>
            <w:szCs w:val="20"/>
            <w:highlight w:val="white"/>
          </w:rPr>
          <w:t xml:space="preserve">WHOIS accuracy and </w:t>
        </w:r>
      </w:ins>
      <w:ins w:id="149" w:author="Justine Chew" w:date="2018-04-11T15:52:00Z">
        <w:r>
          <w:rPr>
            <w:sz w:val="20"/>
            <w:szCs w:val="20"/>
            <w:highlight w:val="white"/>
          </w:rPr>
          <w:t xml:space="preserve">unreported </w:t>
        </w:r>
      </w:ins>
      <w:ins w:id="150" w:author="Justine Chew" w:date="2018-04-11T15:51:00Z">
        <w:r>
          <w:rPr>
            <w:sz w:val="20"/>
            <w:szCs w:val="20"/>
            <w:highlight w:val="white"/>
          </w:rPr>
          <w:t>change</w:t>
        </w:r>
      </w:ins>
      <w:ins w:id="151" w:author="Justine Chew" w:date="2018-04-11T15:52:00Z">
        <w:r>
          <w:rPr>
            <w:sz w:val="20"/>
            <w:szCs w:val="20"/>
            <w:highlight w:val="white"/>
          </w:rPr>
          <w:t>s</w:t>
        </w:r>
      </w:ins>
      <w:ins w:id="152" w:author="Justine Chew" w:date="2018-04-11T15:51:00Z">
        <w:r>
          <w:rPr>
            <w:sz w:val="20"/>
            <w:szCs w:val="20"/>
            <w:highlight w:val="white"/>
          </w:rPr>
          <w:t xml:space="preserve"> in domain </w:t>
        </w:r>
      </w:ins>
      <w:ins w:id="153" w:author="Justine Chew" w:date="2018-04-11T15:52:00Z">
        <w:r>
          <w:rPr>
            <w:sz w:val="20"/>
            <w:szCs w:val="20"/>
            <w:highlight w:val="white"/>
          </w:rPr>
          <w:t xml:space="preserve">name </w:t>
        </w:r>
      </w:ins>
      <w:ins w:id="154" w:author="Justine Chew" w:date="2018-04-11T15:51:00Z">
        <w:r>
          <w:rPr>
            <w:sz w:val="20"/>
            <w:szCs w:val="20"/>
            <w:highlight w:val="white"/>
          </w:rPr>
          <w:t>registrations</w:t>
        </w:r>
      </w:ins>
      <w:ins w:id="155" w:author="Justine Chew" w:date="2018-04-11T16:51:00Z">
        <w:r w:rsidR="00965FBB">
          <w:rPr>
            <w:sz w:val="20"/>
            <w:szCs w:val="20"/>
            <w:highlight w:val="white"/>
          </w:rPr>
          <w:t>/control</w:t>
        </w:r>
      </w:ins>
      <w:ins w:id="156" w:author="Justine Chew" w:date="2018-04-11T17:24:00Z">
        <w:r w:rsidR="003B67A1">
          <w:rPr>
            <w:sz w:val="20"/>
            <w:szCs w:val="20"/>
            <w:highlight w:val="white"/>
          </w:rPr>
          <w:t xml:space="preserve"> which are outside the Complainant</w:t>
        </w:r>
      </w:ins>
      <w:ins w:id="157" w:author="Justine Chew" w:date="2018-04-11T17:25:00Z">
        <w:r w:rsidR="003B67A1">
          <w:rPr>
            <w:sz w:val="20"/>
            <w:szCs w:val="20"/>
            <w:highlight w:val="white"/>
          </w:rPr>
          <w:t>’s control</w:t>
        </w:r>
      </w:ins>
      <w:ins w:id="158" w:author="Justine Chew" w:date="2018-04-11T15:52:00Z">
        <w:r>
          <w:rPr>
            <w:sz w:val="20"/>
            <w:szCs w:val="20"/>
            <w:highlight w:val="white"/>
          </w:rPr>
          <w:t>)</w:t>
        </w:r>
      </w:ins>
    </w:p>
    <w:p w14:paraId="5CF6B95E" w14:textId="77777777" w:rsidR="00A51D62" w:rsidRDefault="003F30C2">
      <w:pPr>
        <w:numPr>
          <w:ilvl w:val="0"/>
          <w:numId w:val="12"/>
        </w:numPr>
        <w:spacing w:after="200"/>
        <w:rPr>
          <w:sz w:val="20"/>
          <w:szCs w:val="20"/>
          <w:highlight w:val="white"/>
        </w:rPr>
      </w:pPr>
      <w:r>
        <w:rPr>
          <w:sz w:val="20"/>
          <w:szCs w:val="20"/>
          <w:highlight w:val="white"/>
        </w:rPr>
        <w:t xml:space="preserve">How will the </w:t>
      </w:r>
      <w:ins w:id="159" w:author="Phil Corwin" w:date="2018-04-10T12:32:00Z">
        <w:r w:rsidR="00A52BFF">
          <w:rPr>
            <w:sz w:val="20"/>
            <w:szCs w:val="20"/>
            <w:highlight w:val="white"/>
          </w:rPr>
          <w:t xml:space="preserve">URS </w:t>
        </w:r>
      </w:ins>
      <w:r>
        <w:rPr>
          <w:sz w:val="20"/>
          <w:szCs w:val="20"/>
          <w:highlight w:val="white"/>
        </w:rPr>
        <w:t>rules pertaining to</w:t>
      </w:r>
      <w:ins w:id="160" w:author="Phil Corwin" w:date="2018-04-10T12:33:00Z">
        <w:r w:rsidR="00A52BFF">
          <w:rPr>
            <w:sz w:val="20"/>
            <w:szCs w:val="20"/>
            <w:highlight w:val="white"/>
          </w:rPr>
          <w:t xml:space="preserve"> cases involving domains utilizing</w:t>
        </w:r>
      </w:ins>
      <w:r>
        <w:rPr>
          <w:sz w:val="20"/>
          <w:szCs w:val="20"/>
          <w:highlight w:val="white"/>
        </w:rPr>
        <w:t xml:space="preserve"> privacy or proxy services be affected if full access to WHOIS data is no longer</w:t>
      </w:r>
      <w:ins w:id="161" w:author="Phil Corwin" w:date="2018-04-10T12:32:00Z">
        <w:r w:rsidR="00A52BFF">
          <w:rPr>
            <w:sz w:val="20"/>
            <w:szCs w:val="20"/>
            <w:highlight w:val="white"/>
          </w:rPr>
          <w:t xml:space="preserve"> publicly</w:t>
        </w:r>
      </w:ins>
      <w:r>
        <w:rPr>
          <w:sz w:val="20"/>
          <w:szCs w:val="20"/>
          <w:highlight w:val="white"/>
        </w:rPr>
        <w:t xml:space="preserve"> available due to GDPR implementation?</w:t>
      </w:r>
      <w:ins w:id="162" w:author="Phil Corwin" w:date="2018-04-10T12:33:00Z">
        <w:r w:rsidR="008C432E">
          <w:rPr>
            <w:sz w:val="20"/>
            <w:szCs w:val="20"/>
            <w:highlight w:val="white"/>
          </w:rPr>
          <w:t xml:space="preserve"> What WHOIS data elements do you require to perform your role as a URS dispute </w:t>
        </w:r>
      </w:ins>
      <w:ins w:id="163" w:author="Justine Chew" w:date="2018-04-11T15:53:00Z">
        <w:r w:rsidR="00986050">
          <w:rPr>
            <w:sz w:val="20"/>
            <w:szCs w:val="20"/>
            <w:highlight w:val="white"/>
          </w:rPr>
          <w:t xml:space="preserve">resolution </w:t>
        </w:r>
      </w:ins>
      <w:ins w:id="164" w:author="Phil Corwin" w:date="2018-04-10T12:33:00Z">
        <w:r w:rsidR="008C432E">
          <w:rPr>
            <w:sz w:val="20"/>
            <w:szCs w:val="20"/>
            <w:highlight w:val="white"/>
          </w:rPr>
          <w:t>provider?</w:t>
        </w:r>
      </w:ins>
    </w:p>
    <w:p w14:paraId="00322C8F" w14:textId="77777777" w:rsidR="00A51D62" w:rsidRDefault="003F30C2">
      <w:pPr>
        <w:pStyle w:val="Heading2"/>
        <w:spacing w:after="200"/>
      </w:pPr>
      <w:bookmarkStart w:id="165" w:name="_is32pm9eln0n" w:colFirst="0" w:colLast="0"/>
      <w:bookmarkEnd w:id="165"/>
      <w:r>
        <w:t>Fees</w:t>
      </w:r>
    </w:p>
    <w:p w14:paraId="1FE42286" w14:textId="77777777" w:rsidR="00A51D62" w:rsidRDefault="003F30C2">
      <w:pPr>
        <w:numPr>
          <w:ilvl w:val="0"/>
          <w:numId w:val="10"/>
        </w:numPr>
        <w:spacing w:after="200"/>
      </w:pPr>
      <w:commentRangeStart w:id="166"/>
      <w:del w:id="167" w:author="Phil Corwin" w:date="2018-04-10T12:34:00Z">
        <w:r w:rsidDel="003640B5">
          <w:rPr>
            <w:sz w:val="20"/>
            <w:szCs w:val="20"/>
            <w:highlight w:val="white"/>
          </w:rPr>
          <w:delText xml:space="preserve">Obtain feedback from the Providers on </w:delText>
        </w:r>
      </w:del>
      <w:ins w:id="168" w:author="Phil Corwin" w:date="2018-04-10T12:34:00Z">
        <w:r w:rsidR="003640B5">
          <w:rPr>
            <w:sz w:val="20"/>
            <w:szCs w:val="20"/>
            <w:highlight w:val="white"/>
          </w:rPr>
          <w:t xml:space="preserve">What are your </w:t>
        </w:r>
      </w:ins>
      <w:r>
        <w:rPr>
          <w:sz w:val="20"/>
          <w:szCs w:val="20"/>
          <w:highlight w:val="white"/>
        </w:rPr>
        <w:t xml:space="preserve">filing fees </w:t>
      </w:r>
      <w:del w:id="169" w:author="Phil Corwin" w:date="2018-04-10T12:34:00Z">
        <w:r w:rsidDel="003640B5">
          <w:rPr>
            <w:sz w:val="20"/>
            <w:szCs w:val="20"/>
            <w:highlight w:val="white"/>
          </w:rPr>
          <w:delText>received</w:delText>
        </w:r>
      </w:del>
      <w:ins w:id="170" w:author="Phil Corwin" w:date="2018-04-10T12:34:00Z">
        <w:r w:rsidR="003640B5">
          <w:rPr>
            <w:sz w:val="20"/>
            <w:szCs w:val="20"/>
            <w:highlight w:val="white"/>
          </w:rPr>
          <w:t xml:space="preserve">for Complainants and </w:t>
        </w:r>
      </w:ins>
      <w:ins w:id="171" w:author="Phil Corwin" w:date="2018-04-10T12:35:00Z">
        <w:r w:rsidR="003640B5">
          <w:rPr>
            <w:sz w:val="20"/>
            <w:szCs w:val="20"/>
            <w:highlight w:val="white"/>
          </w:rPr>
          <w:t>R</w:t>
        </w:r>
      </w:ins>
      <w:ins w:id="172" w:author="Phil Corwin" w:date="2018-04-10T12:34:00Z">
        <w:r w:rsidR="003640B5">
          <w:rPr>
            <w:sz w:val="20"/>
            <w:szCs w:val="20"/>
            <w:highlight w:val="white"/>
          </w:rPr>
          <w:t>espondents</w:t>
        </w:r>
      </w:ins>
      <w:ins w:id="173" w:author="Phil Corwin" w:date="2018-04-10T12:35:00Z">
        <w:r w:rsidR="003640B5">
          <w:rPr>
            <w:sz w:val="20"/>
            <w:szCs w:val="20"/>
            <w:highlight w:val="white"/>
          </w:rPr>
          <w:t xml:space="preserve"> (where applicable)</w:t>
        </w:r>
      </w:ins>
      <w:del w:id="174" w:author="Phil Corwin" w:date="2018-04-10T12:35:00Z">
        <w:r w:rsidDel="003640B5">
          <w:rPr>
            <w:sz w:val="20"/>
            <w:szCs w:val="20"/>
            <w:highlight w:val="white"/>
          </w:rPr>
          <w:delText>.</w:delText>
        </w:r>
      </w:del>
      <w:ins w:id="175" w:author="Phil Corwin" w:date="2018-04-10T12:35:00Z">
        <w:r w:rsidR="003640B5">
          <w:rPr>
            <w:sz w:val="20"/>
            <w:szCs w:val="20"/>
            <w:highlight w:val="white"/>
          </w:rPr>
          <w:t>?</w:t>
        </w:r>
      </w:ins>
      <w:r>
        <w:rPr>
          <w:sz w:val="20"/>
          <w:szCs w:val="20"/>
          <w:highlight w:val="white"/>
        </w:rPr>
        <w:t xml:space="preserve"> </w:t>
      </w:r>
      <w:commentRangeEnd w:id="166"/>
      <w:r w:rsidR="00A574A9">
        <w:rPr>
          <w:rStyle w:val="CommentReference"/>
        </w:rPr>
        <w:commentReference w:id="166"/>
      </w:r>
      <w:del w:id="176" w:author="Phil Corwin" w:date="2018-04-10T12:35:00Z">
        <w:r w:rsidDel="003640B5">
          <w:rPr>
            <w:sz w:val="20"/>
            <w:szCs w:val="20"/>
            <w:highlight w:val="white"/>
          </w:rPr>
          <w:delText xml:space="preserve">The feedback should help the Working Group in its consideration of </w:delText>
        </w:r>
      </w:del>
      <w:ins w:id="177" w:author="Phil Corwin" w:date="2018-04-10T12:35:00Z">
        <w:r w:rsidR="003640B5">
          <w:rPr>
            <w:sz w:val="20"/>
            <w:szCs w:val="20"/>
            <w:highlight w:val="white"/>
          </w:rPr>
          <w:t xml:space="preserve">Do you have any opinion regarding the design and feasibility of </w:t>
        </w:r>
      </w:ins>
      <w:r>
        <w:rPr>
          <w:sz w:val="20"/>
          <w:szCs w:val="20"/>
          <w:highlight w:val="white"/>
        </w:rPr>
        <w:t>a “loser pays” model</w:t>
      </w:r>
      <w:ins w:id="178" w:author="Phil Corwin" w:date="2018-04-10T12:36:00Z">
        <w:r w:rsidR="003640B5">
          <w:rPr>
            <w:sz w:val="20"/>
            <w:szCs w:val="20"/>
            <w:highlight w:val="white"/>
          </w:rPr>
          <w:t xml:space="preserve"> that could levy additional costs against a losing party to a URS?</w:t>
        </w:r>
      </w:ins>
      <w:del w:id="179" w:author="Justine Chew" w:date="2018-04-11T16:00:00Z">
        <w:r w:rsidDel="00A574A9">
          <w:rPr>
            <w:sz w:val="20"/>
            <w:szCs w:val="20"/>
            <w:highlight w:val="white"/>
          </w:rPr>
          <w:delText>.</w:delText>
        </w:r>
      </w:del>
    </w:p>
    <w:p w14:paraId="0E0D277B" w14:textId="77777777" w:rsidR="00A51D62" w:rsidRDefault="003F30C2">
      <w:pPr>
        <w:numPr>
          <w:ilvl w:val="0"/>
          <w:numId w:val="10"/>
        </w:numPr>
        <w:spacing w:after="200"/>
        <w:rPr>
          <w:ins w:id="180" w:author="Justine Chew" w:date="2018-04-11T16:00:00Z"/>
          <w:sz w:val="20"/>
          <w:szCs w:val="20"/>
          <w:highlight w:val="white"/>
        </w:rPr>
      </w:pPr>
      <w:r>
        <w:rPr>
          <w:sz w:val="20"/>
          <w:szCs w:val="20"/>
          <w:highlight w:val="white"/>
        </w:rPr>
        <w:t>Among the Complaints</w:t>
      </w:r>
      <w:ins w:id="181" w:author="Phil Corwin" w:date="2018-04-10T12:36:00Z">
        <w:r w:rsidR="003640B5">
          <w:rPr>
            <w:sz w:val="20"/>
            <w:szCs w:val="20"/>
            <w:highlight w:val="white"/>
          </w:rPr>
          <w:t xml:space="preserve"> you received</w:t>
        </w:r>
      </w:ins>
      <w:r>
        <w:rPr>
          <w:sz w:val="20"/>
          <w:szCs w:val="20"/>
          <w:highlight w:val="white"/>
        </w:rPr>
        <w:t xml:space="preserve"> that each listed fifteen or more disputed domain names registered by the same Registrant, how many Respondents</w:t>
      </w:r>
      <w:ins w:id="182" w:author="Phil Corwin" w:date="2018-04-10T12:37:00Z">
        <w:r w:rsidR="003640B5">
          <w:rPr>
            <w:sz w:val="20"/>
            <w:szCs w:val="20"/>
            <w:highlight w:val="white"/>
          </w:rPr>
          <w:t xml:space="preserve"> filed a Response and</w:t>
        </w:r>
      </w:ins>
      <w:r>
        <w:rPr>
          <w:sz w:val="20"/>
          <w:szCs w:val="20"/>
          <w:highlight w:val="white"/>
        </w:rPr>
        <w:t xml:space="preserve"> paid the</w:t>
      </w:r>
      <w:ins w:id="183" w:author="Phil Corwin" w:date="2018-04-10T12:37:00Z">
        <w:r w:rsidR="003640B5">
          <w:rPr>
            <w:sz w:val="20"/>
            <w:szCs w:val="20"/>
            <w:highlight w:val="white"/>
          </w:rPr>
          <w:t xml:space="preserve"> required</w:t>
        </w:r>
      </w:ins>
      <w:r>
        <w:rPr>
          <w:sz w:val="20"/>
          <w:szCs w:val="20"/>
          <w:highlight w:val="white"/>
        </w:rPr>
        <w:t xml:space="preserve"> Response Fee?</w:t>
      </w:r>
    </w:p>
    <w:p w14:paraId="29B04F69" w14:textId="77777777" w:rsidR="00A574A9" w:rsidRDefault="00A574A9">
      <w:pPr>
        <w:numPr>
          <w:ilvl w:val="0"/>
          <w:numId w:val="10"/>
        </w:numPr>
        <w:spacing w:after="200"/>
        <w:rPr>
          <w:sz w:val="20"/>
          <w:szCs w:val="20"/>
          <w:highlight w:val="white"/>
        </w:rPr>
      </w:pPr>
      <w:ins w:id="184" w:author="Justine Chew" w:date="2018-04-11T16:00:00Z">
        <w:r>
          <w:rPr>
            <w:sz w:val="20"/>
            <w:szCs w:val="20"/>
            <w:highlight w:val="white"/>
          </w:rPr>
          <w:t xml:space="preserve">Have you received feedback on whether your fees structure has been a major deterrent to </w:t>
        </w:r>
      </w:ins>
      <w:ins w:id="185" w:author="Justine Chew" w:date="2018-04-11T16:02:00Z">
        <w:r>
          <w:rPr>
            <w:sz w:val="20"/>
            <w:szCs w:val="20"/>
            <w:highlight w:val="white"/>
          </w:rPr>
          <w:t xml:space="preserve">the filing of </w:t>
        </w:r>
      </w:ins>
      <w:ins w:id="186" w:author="Justine Chew" w:date="2018-04-11T16:00:00Z">
        <w:r>
          <w:rPr>
            <w:sz w:val="20"/>
            <w:szCs w:val="20"/>
            <w:highlight w:val="white"/>
          </w:rPr>
          <w:t>Complaints or Responses?</w:t>
        </w:r>
      </w:ins>
    </w:p>
    <w:p w14:paraId="6BE32BAF" w14:textId="77777777" w:rsidR="00A51D62" w:rsidRDefault="003F30C2">
      <w:pPr>
        <w:pStyle w:val="Heading2"/>
        <w:spacing w:after="200"/>
      </w:pPr>
      <w:bookmarkStart w:id="187" w:name="_vy6xffppb6xx" w:colFirst="0" w:colLast="0"/>
      <w:bookmarkEnd w:id="187"/>
      <w:r>
        <w:t xml:space="preserve">Notice of Complaint and Locking of Domain </w:t>
      </w:r>
    </w:p>
    <w:p w14:paraId="050FCFCA" w14:textId="77777777" w:rsidR="00A51D62" w:rsidRDefault="003F30C2">
      <w:pPr>
        <w:numPr>
          <w:ilvl w:val="0"/>
          <w:numId w:val="16"/>
        </w:numPr>
        <w:spacing w:after="200"/>
      </w:pPr>
      <w:del w:id="188" w:author="Phil Corwin" w:date="2018-04-10T12:48:00Z">
        <w:r w:rsidDel="00305D8C">
          <w:rPr>
            <w:sz w:val="20"/>
            <w:szCs w:val="20"/>
            <w:highlight w:val="white"/>
          </w:rPr>
          <w:delText>Obtain</w:delText>
        </w:r>
      </w:del>
      <w:ins w:id="189" w:author="Phil Corwin" w:date="2018-04-10T12:48:00Z">
        <w:r w:rsidR="00305D8C">
          <w:rPr>
            <w:sz w:val="20"/>
            <w:szCs w:val="20"/>
            <w:highlight w:val="white"/>
          </w:rPr>
          <w:t>Please provide</w:t>
        </w:r>
      </w:ins>
      <w:r>
        <w:rPr>
          <w:sz w:val="20"/>
          <w:szCs w:val="20"/>
          <w:highlight w:val="white"/>
        </w:rPr>
        <w:t xml:space="preserve"> feedback </w:t>
      </w:r>
      <w:del w:id="190" w:author="Phil Corwin" w:date="2018-04-10T12:48:00Z">
        <w:r w:rsidDel="00305D8C">
          <w:rPr>
            <w:sz w:val="20"/>
            <w:szCs w:val="20"/>
            <w:highlight w:val="white"/>
          </w:rPr>
          <w:delText xml:space="preserve">from the Providers </w:delText>
        </w:r>
      </w:del>
      <w:r>
        <w:rPr>
          <w:sz w:val="20"/>
          <w:szCs w:val="20"/>
          <w:highlight w:val="white"/>
        </w:rPr>
        <w:t>regarding</w:t>
      </w:r>
      <w:ins w:id="191" w:author="Phil Corwin" w:date="2018-04-10T12:48:00Z">
        <w:r w:rsidR="00305D8C">
          <w:rPr>
            <w:sz w:val="20"/>
            <w:szCs w:val="20"/>
            <w:highlight w:val="white"/>
          </w:rPr>
          <w:t xml:space="preserve"> your</w:t>
        </w:r>
      </w:ins>
      <w:r>
        <w:rPr>
          <w:sz w:val="20"/>
          <w:szCs w:val="20"/>
          <w:highlight w:val="white"/>
        </w:rPr>
        <w:t xml:space="preserve"> experience</w:t>
      </w:r>
      <w:del w:id="192" w:author="Phil Corwin" w:date="2018-04-10T12:48:00Z">
        <w:r w:rsidDel="00305D8C">
          <w:rPr>
            <w:sz w:val="20"/>
            <w:szCs w:val="20"/>
            <w:highlight w:val="white"/>
          </w:rPr>
          <w:delText>s</w:delText>
        </w:r>
      </w:del>
      <w:r>
        <w:rPr>
          <w:sz w:val="20"/>
          <w:szCs w:val="20"/>
          <w:highlight w:val="white"/>
        </w:rPr>
        <w:t xml:space="preserve"> in getting the disputed domain name(s) locked. </w:t>
      </w:r>
      <w:ins w:id="193" w:author="Phil Corwin" w:date="2018-04-10T12:48:00Z">
        <w:r w:rsidR="00305D8C">
          <w:rPr>
            <w:sz w:val="20"/>
            <w:szCs w:val="20"/>
            <w:highlight w:val="white"/>
          </w:rPr>
          <w:t xml:space="preserve">In particular, </w:t>
        </w:r>
      </w:ins>
      <w:del w:id="194" w:author="Phil Corwin" w:date="2018-04-10T12:48:00Z">
        <w:r w:rsidDel="00305D8C">
          <w:rPr>
            <w:sz w:val="20"/>
            <w:szCs w:val="20"/>
            <w:highlight w:val="white"/>
          </w:rPr>
          <w:delText>H</w:delText>
        </w:r>
      </w:del>
      <w:ins w:id="195" w:author="Phil Corwin" w:date="2018-04-10T12:48:00Z">
        <w:r w:rsidR="00305D8C">
          <w:rPr>
            <w:sz w:val="20"/>
            <w:szCs w:val="20"/>
            <w:highlight w:val="white"/>
          </w:rPr>
          <w:t>h</w:t>
        </w:r>
      </w:ins>
      <w:r>
        <w:rPr>
          <w:sz w:val="20"/>
          <w:szCs w:val="20"/>
          <w:highlight w:val="white"/>
        </w:rPr>
        <w:t xml:space="preserve">ave </w:t>
      </w:r>
      <w:del w:id="196" w:author="Phil Corwin" w:date="2018-04-10T12:48:00Z">
        <w:r w:rsidDel="00305D8C">
          <w:rPr>
            <w:sz w:val="20"/>
            <w:szCs w:val="20"/>
            <w:highlight w:val="white"/>
          </w:rPr>
          <w:delText xml:space="preserve">the Providers </w:delText>
        </w:r>
      </w:del>
      <w:ins w:id="197" w:author="Phil Corwin" w:date="2018-04-10T12:48:00Z">
        <w:r w:rsidR="00305D8C">
          <w:rPr>
            <w:sz w:val="20"/>
            <w:szCs w:val="20"/>
            <w:highlight w:val="white"/>
          </w:rPr>
          <w:t xml:space="preserve">you </w:t>
        </w:r>
      </w:ins>
      <w:r>
        <w:rPr>
          <w:sz w:val="20"/>
          <w:szCs w:val="20"/>
          <w:highlight w:val="white"/>
        </w:rPr>
        <w:t xml:space="preserve">experienced any difficulties having the URS Lock activated within 24 hours after sending the request to Registry Operators? </w:t>
      </w:r>
    </w:p>
    <w:p w14:paraId="4AA32B8F" w14:textId="77777777" w:rsidR="00A51D62" w:rsidRDefault="003F30C2">
      <w:pPr>
        <w:numPr>
          <w:ilvl w:val="0"/>
          <w:numId w:val="16"/>
        </w:numPr>
        <w:spacing w:after="200"/>
        <w:rPr>
          <w:sz w:val="20"/>
          <w:szCs w:val="20"/>
          <w:highlight w:val="white"/>
        </w:rPr>
      </w:pPr>
      <w:r>
        <w:rPr>
          <w:sz w:val="20"/>
          <w:szCs w:val="20"/>
          <w:highlight w:val="white"/>
        </w:rPr>
        <w:t xml:space="preserve">Is there a way to know whether a Registrant has </w:t>
      </w:r>
      <w:ins w:id="198" w:author="Phil Corwin" w:date="2018-04-10T12:49:00Z">
        <w:r w:rsidR="00305D8C">
          <w:rPr>
            <w:sz w:val="20"/>
            <w:szCs w:val="20"/>
            <w:highlight w:val="white"/>
          </w:rPr>
          <w:t xml:space="preserve">actually </w:t>
        </w:r>
      </w:ins>
      <w:r>
        <w:rPr>
          <w:sz w:val="20"/>
          <w:szCs w:val="20"/>
          <w:highlight w:val="white"/>
        </w:rPr>
        <w:t>received the hard and electronic copy of the Notice of Complaint</w:t>
      </w:r>
      <w:ins w:id="199" w:author="Justine Chew" w:date="2018-04-11T16:10:00Z">
        <w:r w:rsidR="0078372D">
          <w:rPr>
            <w:sz w:val="20"/>
            <w:szCs w:val="20"/>
            <w:highlight w:val="white"/>
          </w:rPr>
          <w:t xml:space="preserve"> from you?</w:t>
        </w:r>
      </w:ins>
      <w:del w:id="200" w:author="Phil Corwin" w:date="2018-04-10T12:49:00Z">
        <w:r w:rsidDel="00305D8C">
          <w:rPr>
            <w:sz w:val="20"/>
            <w:szCs w:val="20"/>
            <w:highlight w:val="white"/>
          </w:rPr>
          <w:delText>,</w:delText>
        </w:r>
      </w:del>
      <w:ins w:id="201" w:author="Phil Corwin" w:date="2018-04-10T12:49:00Z">
        <w:del w:id="202" w:author="Justine Chew" w:date="2018-04-11T16:10:00Z">
          <w:r w:rsidR="00305D8C" w:rsidDel="0078372D">
            <w:rPr>
              <w:sz w:val="20"/>
              <w:szCs w:val="20"/>
              <w:highlight w:val="white"/>
            </w:rPr>
            <w:delText>;</w:delText>
          </w:r>
        </w:del>
      </w:ins>
      <w:del w:id="203" w:author="Justine Chew" w:date="2018-04-11T16:10:00Z">
        <w:r w:rsidDel="0078372D">
          <w:rPr>
            <w:sz w:val="20"/>
            <w:szCs w:val="20"/>
            <w:highlight w:val="white"/>
          </w:rPr>
          <w:delText xml:space="preserve"> </w:delText>
        </w:r>
      </w:del>
      <w:del w:id="204" w:author="Phil Corwin" w:date="2018-04-10T12:49:00Z">
        <w:r w:rsidDel="00305D8C">
          <w:rPr>
            <w:sz w:val="20"/>
            <w:szCs w:val="20"/>
            <w:highlight w:val="white"/>
          </w:rPr>
          <w:delText xml:space="preserve">and </w:delText>
        </w:r>
      </w:del>
      <w:ins w:id="205" w:author="Phil Corwin" w:date="2018-04-10T12:49:00Z">
        <w:r w:rsidR="00305D8C">
          <w:rPr>
            <w:sz w:val="20"/>
            <w:szCs w:val="20"/>
            <w:highlight w:val="white"/>
          </w:rPr>
          <w:t xml:space="preserve"> </w:t>
        </w:r>
      </w:ins>
      <w:ins w:id="206" w:author="Justine Chew" w:date="2018-04-11T16:10:00Z">
        <w:r w:rsidR="0078372D">
          <w:rPr>
            <w:sz w:val="20"/>
            <w:szCs w:val="20"/>
            <w:highlight w:val="white"/>
          </w:rPr>
          <w:t>D</w:t>
        </w:r>
      </w:ins>
      <w:ins w:id="207" w:author="Phil Corwin" w:date="2018-04-10T12:49:00Z">
        <w:del w:id="208" w:author="Justine Chew" w:date="2018-04-11T16:10:00Z">
          <w:r w:rsidR="00305D8C" w:rsidDel="0078372D">
            <w:rPr>
              <w:sz w:val="20"/>
              <w:szCs w:val="20"/>
              <w:highlight w:val="white"/>
            </w:rPr>
            <w:delText>d</w:delText>
          </w:r>
        </w:del>
        <w:r w:rsidR="00305D8C">
          <w:rPr>
            <w:sz w:val="20"/>
            <w:szCs w:val="20"/>
            <w:highlight w:val="white"/>
          </w:rPr>
          <w:t xml:space="preserve">o you utilize any means to </w:t>
        </w:r>
      </w:ins>
      <w:del w:id="209" w:author="Phil Corwin" w:date="2018-04-10T12:49:00Z">
        <w:r w:rsidDel="00305D8C">
          <w:rPr>
            <w:sz w:val="20"/>
            <w:szCs w:val="20"/>
            <w:highlight w:val="white"/>
          </w:rPr>
          <w:delText>c</w:delText>
        </w:r>
      </w:del>
      <w:ins w:id="210" w:author="Phil Corwin" w:date="2018-04-10T12:50:00Z">
        <w:r w:rsidR="00305D8C">
          <w:rPr>
            <w:sz w:val="20"/>
            <w:szCs w:val="20"/>
            <w:highlight w:val="white"/>
          </w:rPr>
          <w:t>c</w:t>
        </w:r>
      </w:ins>
      <w:r>
        <w:rPr>
          <w:sz w:val="20"/>
          <w:szCs w:val="20"/>
          <w:highlight w:val="white"/>
        </w:rPr>
        <w:t>onfirm</w:t>
      </w:r>
      <w:del w:id="211" w:author="Phil Corwin" w:date="2018-04-10T12:50:00Z">
        <w:r w:rsidDel="00305D8C">
          <w:rPr>
            <w:sz w:val="20"/>
            <w:szCs w:val="20"/>
            <w:highlight w:val="white"/>
          </w:rPr>
          <w:delText>ed</w:delText>
        </w:r>
      </w:del>
      <w:r>
        <w:rPr>
          <w:sz w:val="20"/>
          <w:szCs w:val="20"/>
          <w:highlight w:val="white"/>
        </w:rPr>
        <w:t xml:space="preserve"> receipt?</w:t>
      </w:r>
    </w:p>
    <w:p w14:paraId="70CAE91C" w14:textId="77777777" w:rsidR="00A51D62" w:rsidRDefault="003F30C2">
      <w:pPr>
        <w:numPr>
          <w:ilvl w:val="0"/>
          <w:numId w:val="16"/>
        </w:numPr>
        <w:spacing w:after="200" w:line="240" w:lineRule="auto"/>
        <w:rPr>
          <w:sz w:val="20"/>
          <w:szCs w:val="20"/>
          <w:highlight w:val="white"/>
        </w:rPr>
      </w:pPr>
      <w:r>
        <w:rPr>
          <w:sz w:val="20"/>
          <w:szCs w:val="20"/>
          <w:highlight w:val="white"/>
        </w:rPr>
        <w:t xml:space="preserve">Have </w:t>
      </w:r>
      <w:del w:id="212" w:author="Phil Corwin" w:date="2018-04-10T12:50:00Z">
        <w:r w:rsidDel="00305D8C">
          <w:rPr>
            <w:sz w:val="20"/>
            <w:szCs w:val="20"/>
            <w:highlight w:val="white"/>
          </w:rPr>
          <w:delText xml:space="preserve">the Providers </w:delText>
        </w:r>
      </w:del>
      <w:ins w:id="213" w:author="Phil Corwin" w:date="2018-04-10T12:50:00Z">
        <w:r w:rsidR="00305D8C">
          <w:rPr>
            <w:sz w:val="20"/>
            <w:szCs w:val="20"/>
            <w:highlight w:val="white"/>
          </w:rPr>
          <w:t xml:space="preserve">you </w:t>
        </w:r>
      </w:ins>
      <w:r>
        <w:rPr>
          <w:sz w:val="20"/>
          <w:szCs w:val="20"/>
          <w:highlight w:val="white"/>
        </w:rPr>
        <w:t>received any notification of delayed communications</w:t>
      </w:r>
      <w:ins w:id="214" w:author="Phil Corwin" w:date="2018-04-10T12:50:00Z">
        <w:r w:rsidR="00305D8C">
          <w:rPr>
            <w:sz w:val="20"/>
            <w:szCs w:val="20"/>
            <w:highlight w:val="white"/>
          </w:rPr>
          <w:t xml:space="preserve"> to the Registrant</w:t>
        </w:r>
      </w:ins>
      <w:r>
        <w:rPr>
          <w:sz w:val="20"/>
          <w:szCs w:val="20"/>
          <w:highlight w:val="white"/>
        </w:rPr>
        <w:t xml:space="preserve">? </w:t>
      </w:r>
    </w:p>
    <w:p w14:paraId="335DC10C" w14:textId="77777777" w:rsidR="00A51D62" w:rsidRDefault="003F30C2">
      <w:pPr>
        <w:numPr>
          <w:ilvl w:val="0"/>
          <w:numId w:val="16"/>
        </w:numPr>
        <w:spacing w:after="200" w:line="240" w:lineRule="auto"/>
        <w:rPr>
          <w:sz w:val="20"/>
          <w:szCs w:val="20"/>
          <w:highlight w:val="white"/>
        </w:rPr>
      </w:pPr>
      <w:r>
        <w:rPr>
          <w:sz w:val="20"/>
          <w:szCs w:val="20"/>
          <w:highlight w:val="white"/>
        </w:rPr>
        <w:t xml:space="preserve">Have </w:t>
      </w:r>
      <w:del w:id="215" w:author="Phil Corwin" w:date="2018-04-10T12:51:00Z">
        <w:r w:rsidDel="00305D8C">
          <w:rPr>
            <w:sz w:val="20"/>
            <w:szCs w:val="20"/>
            <w:highlight w:val="white"/>
          </w:rPr>
          <w:delText xml:space="preserve">the Providers </w:delText>
        </w:r>
      </w:del>
      <w:ins w:id="216" w:author="Phil Corwin" w:date="2018-04-10T12:51:00Z">
        <w:r w:rsidR="00305D8C">
          <w:rPr>
            <w:sz w:val="20"/>
            <w:szCs w:val="20"/>
            <w:highlight w:val="white"/>
          </w:rPr>
          <w:t xml:space="preserve">you </w:t>
        </w:r>
      </w:ins>
      <w:r>
        <w:rPr>
          <w:sz w:val="20"/>
          <w:szCs w:val="20"/>
          <w:highlight w:val="white"/>
        </w:rPr>
        <w:t xml:space="preserve">received any notification of non-delivery of communications? </w:t>
      </w:r>
      <w:del w:id="217" w:author="Phil Corwin" w:date="2018-04-10T12:52:00Z">
        <w:r w:rsidDel="00305D8C">
          <w:rPr>
            <w:sz w:val="20"/>
            <w:szCs w:val="20"/>
            <w:highlight w:val="white"/>
          </w:rPr>
          <w:delText>If Respondents</w:delText>
        </w:r>
      </w:del>
      <w:ins w:id="218" w:author="Phil Corwin" w:date="2018-04-10T12:52:00Z">
        <w:r w:rsidR="00305D8C">
          <w:rPr>
            <w:sz w:val="20"/>
            <w:szCs w:val="20"/>
            <w:highlight w:val="white"/>
          </w:rPr>
          <w:t>If Respondents</w:t>
        </w:r>
      </w:ins>
      <w:r>
        <w:rPr>
          <w:sz w:val="20"/>
          <w:szCs w:val="20"/>
          <w:highlight w:val="white"/>
        </w:rPr>
        <w:t xml:space="preserve"> did not receive notification</w:t>
      </w:r>
      <w:del w:id="219" w:author="Phil Corwin" w:date="2018-04-10T12:52:00Z">
        <w:r w:rsidDel="00305D8C">
          <w:rPr>
            <w:sz w:val="20"/>
            <w:szCs w:val="20"/>
            <w:highlight w:val="white"/>
          </w:rPr>
          <w:delText>s</w:delText>
        </w:r>
      </w:del>
      <w:r>
        <w:rPr>
          <w:sz w:val="20"/>
          <w:szCs w:val="20"/>
          <w:highlight w:val="white"/>
        </w:rPr>
        <w:t xml:space="preserve"> </w:t>
      </w:r>
      <w:ins w:id="220" w:author="Phil Corwin" w:date="2018-04-10T12:52:00Z">
        <w:r w:rsidR="00305D8C">
          <w:rPr>
            <w:sz w:val="20"/>
            <w:szCs w:val="20"/>
            <w:highlight w:val="white"/>
          </w:rPr>
          <w:t xml:space="preserve">on </w:t>
        </w:r>
      </w:ins>
      <w:r>
        <w:rPr>
          <w:sz w:val="20"/>
          <w:szCs w:val="20"/>
          <w:highlight w:val="white"/>
        </w:rPr>
        <w:t xml:space="preserve">the first </w:t>
      </w:r>
      <w:del w:id="221" w:author="Phil Corwin" w:date="2018-04-10T12:52:00Z">
        <w:r w:rsidDel="00305D8C">
          <w:rPr>
            <w:sz w:val="20"/>
            <w:szCs w:val="20"/>
            <w:highlight w:val="white"/>
          </w:rPr>
          <w:delText>time</w:delText>
        </w:r>
      </w:del>
      <w:ins w:id="222" w:author="Phil Corwin" w:date="2018-04-10T12:52:00Z">
        <w:r w:rsidR="00305D8C">
          <w:rPr>
            <w:sz w:val="20"/>
            <w:szCs w:val="20"/>
            <w:highlight w:val="white"/>
          </w:rPr>
          <w:t>attempt</w:t>
        </w:r>
      </w:ins>
      <w:r>
        <w:rPr>
          <w:sz w:val="20"/>
          <w:szCs w:val="20"/>
          <w:highlight w:val="white"/>
        </w:rPr>
        <w:t>, how could they</w:t>
      </w:r>
      <w:del w:id="223" w:author="Phil Corwin" w:date="2018-04-10T12:52:00Z">
        <w:r w:rsidDel="00305D8C">
          <w:rPr>
            <w:sz w:val="20"/>
            <w:szCs w:val="20"/>
            <w:highlight w:val="white"/>
          </w:rPr>
          <w:delText xml:space="preserve"> report on the bounce back</w:delText>
        </w:r>
      </w:del>
      <w:ins w:id="224" w:author="Phil Corwin" w:date="2018-04-10T12:52:00Z">
        <w:r w:rsidR="00305D8C">
          <w:rPr>
            <w:sz w:val="20"/>
            <w:szCs w:val="20"/>
            <w:highlight w:val="white"/>
          </w:rPr>
          <w:t xml:space="preserve"> know of the Complaint</w:t>
        </w:r>
      </w:ins>
      <w:r>
        <w:rPr>
          <w:sz w:val="20"/>
          <w:szCs w:val="20"/>
          <w:highlight w:val="white"/>
        </w:rPr>
        <w:t>?</w:t>
      </w:r>
      <w:ins w:id="225" w:author="Phil Corwin" w:date="2018-04-10T12:52:00Z">
        <w:r w:rsidR="00305D8C">
          <w:rPr>
            <w:sz w:val="20"/>
            <w:szCs w:val="20"/>
            <w:highlight w:val="white"/>
          </w:rPr>
          <w:t xml:space="preserve"> What steps do you take if you receive notification of non-delivery?</w:t>
        </w:r>
      </w:ins>
    </w:p>
    <w:p w14:paraId="2EC3B62A" w14:textId="77777777" w:rsidR="00A51D62" w:rsidRDefault="003F30C2">
      <w:pPr>
        <w:numPr>
          <w:ilvl w:val="0"/>
          <w:numId w:val="16"/>
        </w:numPr>
        <w:spacing w:after="200" w:line="240" w:lineRule="auto"/>
        <w:rPr>
          <w:sz w:val="20"/>
          <w:szCs w:val="20"/>
          <w:highlight w:val="white"/>
        </w:rPr>
      </w:pPr>
      <w:r>
        <w:rPr>
          <w:sz w:val="20"/>
          <w:szCs w:val="20"/>
          <w:highlight w:val="white"/>
        </w:rPr>
        <w:t xml:space="preserve">Are </w:t>
      </w:r>
      <w:del w:id="226" w:author="Phil Corwin" w:date="2018-04-10T12:53:00Z">
        <w:r w:rsidDel="00305D8C">
          <w:rPr>
            <w:sz w:val="20"/>
            <w:szCs w:val="20"/>
            <w:highlight w:val="white"/>
          </w:rPr>
          <w:delText xml:space="preserve">the Providers </w:delText>
        </w:r>
      </w:del>
      <w:ins w:id="227" w:author="Phil Corwin" w:date="2018-04-10T12:53:00Z">
        <w:r w:rsidR="00305D8C">
          <w:rPr>
            <w:sz w:val="20"/>
            <w:szCs w:val="20"/>
            <w:highlight w:val="white"/>
          </w:rPr>
          <w:t xml:space="preserve">you </w:t>
        </w:r>
      </w:ins>
      <w:r>
        <w:rPr>
          <w:sz w:val="20"/>
          <w:szCs w:val="20"/>
          <w:highlight w:val="white"/>
        </w:rPr>
        <w:t xml:space="preserve">following </w:t>
      </w:r>
      <w:del w:id="228" w:author="Phil Corwin" w:date="2018-04-10T12:53:00Z">
        <w:r w:rsidDel="00305D8C">
          <w:rPr>
            <w:sz w:val="20"/>
            <w:szCs w:val="20"/>
            <w:highlight w:val="white"/>
          </w:rPr>
          <w:delText>the</w:delText>
        </w:r>
      </w:del>
      <w:r>
        <w:rPr>
          <w:sz w:val="20"/>
          <w:szCs w:val="20"/>
          <w:highlight w:val="white"/>
        </w:rPr>
        <w:t xml:space="preserve"> URS Rule</w:t>
      </w:r>
      <w:del w:id="229" w:author="Phil Corwin" w:date="2018-04-10T12:53:00Z">
        <w:r w:rsidDel="00305D8C">
          <w:rPr>
            <w:sz w:val="20"/>
            <w:szCs w:val="20"/>
            <w:highlight w:val="white"/>
          </w:rPr>
          <w:delText>s</w:delText>
        </w:r>
      </w:del>
      <w:r>
        <w:rPr>
          <w:sz w:val="20"/>
          <w:szCs w:val="20"/>
          <w:highlight w:val="white"/>
        </w:rPr>
        <w:t xml:space="preserve"> 4</w:t>
      </w:r>
      <w:del w:id="230" w:author="Justine Chew" w:date="2018-04-11T16:53:00Z">
        <w:r w:rsidDel="00965FBB">
          <w:rPr>
            <w:sz w:val="20"/>
            <w:szCs w:val="20"/>
            <w:highlight w:val="white"/>
          </w:rPr>
          <w:delText>(c)</w:delText>
        </w:r>
      </w:del>
      <w:ins w:id="231" w:author="Justine Chew" w:date="2018-04-11T16:53:00Z">
        <w:r w:rsidR="00965FBB">
          <w:rPr>
            <w:sz w:val="20"/>
            <w:szCs w:val="20"/>
            <w:highlight w:val="white"/>
          </w:rPr>
          <w:t>€</w:t>
        </w:r>
      </w:ins>
      <w:ins w:id="232" w:author="Phil Corwin" w:date="2018-04-10T12:53:00Z">
        <w:r w:rsidR="00305D8C">
          <w:rPr>
            <w:sz w:val="20"/>
            <w:szCs w:val="20"/>
            <w:highlight w:val="white"/>
          </w:rPr>
          <w:t xml:space="preserve">, and </w:t>
        </w:r>
      </w:ins>
      <w:ins w:id="233" w:author="Justine Chew" w:date="2018-04-11T16:11:00Z">
        <w:r w:rsidR="0078372D">
          <w:rPr>
            <w:sz w:val="20"/>
            <w:szCs w:val="20"/>
            <w:highlight w:val="white"/>
          </w:rPr>
          <w:t xml:space="preserve">if yes, </w:t>
        </w:r>
      </w:ins>
      <w:ins w:id="234" w:author="Phil Corwin" w:date="2018-04-10T12:53:00Z">
        <w:r w:rsidR="00305D8C">
          <w:rPr>
            <w:sz w:val="20"/>
            <w:szCs w:val="20"/>
            <w:highlight w:val="white"/>
          </w:rPr>
          <w:t>which of the two cited methods do you use</w:t>
        </w:r>
      </w:ins>
      <w:r>
        <w:rPr>
          <w:sz w:val="20"/>
          <w:szCs w:val="20"/>
          <w:highlight w:val="white"/>
        </w:rPr>
        <w:t xml:space="preserve">? </w:t>
      </w:r>
    </w:p>
    <w:p w14:paraId="253023B4" w14:textId="77777777" w:rsidR="00A51D62" w:rsidRDefault="003F30C2">
      <w:pPr>
        <w:numPr>
          <w:ilvl w:val="1"/>
          <w:numId w:val="16"/>
        </w:numPr>
        <w:spacing w:after="200" w:line="240" w:lineRule="auto"/>
        <w:rPr>
          <w:i/>
          <w:sz w:val="20"/>
          <w:szCs w:val="20"/>
          <w:highlight w:val="white"/>
        </w:rPr>
      </w:pPr>
      <w:r>
        <w:rPr>
          <w:i/>
          <w:sz w:val="20"/>
          <w:szCs w:val="20"/>
          <w:highlight w:val="white"/>
        </w:rPr>
        <w:t>URS Rule</w:t>
      </w:r>
      <w:del w:id="235" w:author="Justine Chew" w:date="2018-04-11T16:53:00Z">
        <w:r w:rsidDel="00965FBB">
          <w:rPr>
            <w:i/>
            <w:sz w:val="20"/>
            <w:szCs w:val="20"/>
            <w:highlight w:val="white"/>
          </w:rPr>
          <w:delText>s 4</w:delText>
        </w:r>
      </w:del>
      <w:ins w:id="236" w:author="Justine Chew" w:date="2018-04-11T16:53:00Z">
        <w:r w:rsidR="00965FBB">
          <w:rPr>
            <w:i/>
            <w:sz w:val="20"/>
            <w:szCs w:val="20"/>
            <w:highlight w:val="white"/>
          </w:rPr>
          <w:t>€</w:t>
        </w:r>
      </w:ins>
      <w:r>
        <w:rPr>
          <w:i/>
          <w:sz w:val="20"/>
          <w:szCs w:val="20"/>
          <w:highlight w:val="white"/>
        </w:rPr>
        <w:t>(c): The electronic copy of the Notice of Complaint may be provided via email or an emailed link to an online platform requiring users to create an account.</w:t>
      </w:r>
    </w:p>
    <w:p w14:paraId="42D67DF1" w14:textId="77777777" w:rsidR="00A51D62" w:rsidRDefault="003F30C2">
      <w:pPr>
        <w:numPr>
          <w:ilvl w:val="0"/>
          <w:numId w:val="16"/>
        </w:numPr>
        <w:spacing w:after="200" w:line="240" w:lineRule="auto"/>
        <w:rPr>
          <w:sz w:val="20"/>
          <w:szCs w:val="20"/>
          <w:highlight w:val="white"/>
        </w:rPr>
      </w:pPr>
      <w:del w:id="237" w:author="Phil Corwin" w:date="2018-04-10T12:54:00Z">
        <w:r w:rsidDel="00305D8C">
          <w:rPr>
            <w:sz w:val="20"/>
            <w:szCs w:val="20"/>
            <w:highlight w:val="white"/>
          </w:rPr>
          <w:delText xml:space="preserve">What does </w:delText>
        </w:r>
      </w:del>
      <w:ins w:id="238" w:author="Phil Corwin" w:date="2018-04-10T12:54:00Z">
        <w:r w:rsidR="00305D8C">
          <w:rPr>
            <w:sz w:val="20"/>
            <w:szCs w:val="20"/>
            <w:highlight w:val="white"/>
          </w:rPr>
          <w:t xml:space="preserve">Do you have a view on the </w:t>
        </w:r>
        <w:proofErr w:type="spellStart"/>
        <w:r w:rsidR="00305D8C">
          <w:rPr>
            <w:sz w:val="20"/>
            <w:szCs w:val="20"/>
            <w:highlight w:val="white"/>
          </w:rPr>
          <w:t>meani</w:t>
        </w:r>
        <w:del w:id="239" w:author="Justine Chew" w:date="2018-04-11T16:53:00Z">
          <w:r w:rsidR="00305D8C" w:rsidDel="00965FBB">
            <w:rPr>
              <w:sz w:val="20"/>
              <w:szCs w:val="20"/>
              <w:highlight w:val="white"/>
            </w:rPr>
            <w:delText>n</w:delText>
          </w:r>
        </w:del>
      </w:ins>
      <w:ins w:id="240" w:author="Justine Chew" w:date="2018-04-11T16:53:00Z">
        <w:r w:rsidR="00965FBB">
          <w:rPr>
            <w:sz w:val="20"/>
            <w:szCs w:val="20"/>
            <w:highlight w:val="white"/>
          </w:rPr>
          <w:t>“</w:t>
        </w:r>
      </w:ins>
      <w:ins w:id="241" w:author="Phil Corwin" w:date="2018-04-10T12:54:00Z">
        <w:r w:rsidR="00305D8C">
          <w:rPr>
            <w:sz w:val="20"/>
            <w:szCs w:val="20"/>
            <w:highlight w:val="white"/>
          </w:rPr>
          <w:t>g</w:t>
        </w:r>
        <w:proofErr w:type="spellEnd"/>
        <w:r w:rsidR="00305D8C">
          <w:rPr>
            <w:sz w:val="20"/>
            <w:szCs w:val="20"/>
            <w:highlight w:val="white"/>
          </w:rPr>
          <w:t xml:space="preserve"> of </w:t>
        </w:r>
      </w:ins>
      <w:r>
        <w:rPr>
          <w:sz w:val="20"/>
          <w:szCs w:val="20"/>
          <w:highlight w:val="white"/>
        </w:rPr>
        <w:t xml:space="preserve">"a normal domain name </w:t>
      </w:r>
      <w:proofErr w:type="spellStart"/>
      <w:r>
        <w:rPr>
          <w:sz w:val="20"/>
          <w:szCs w:val="20"/>
          <w:highlight w:val="white"/>
        </w:rPr>
        <w:t>lif</w:t>
      </w:r>
      <w:del w:id="242" w:author="Justine Chew" w:date="2018-04-11T16:53:00Z">
        <w:r w:rsidDel="00965FBB">
          <w:rPr>
            <w:sz w:val="20"/>
            <w:szCs w:val="20"/>
            <w:highlight w:val="white"/>
          </w:rPr>
          <w:delText>e</w:delText>
        </w:r>
      </w:del>
      <w:ins w:id="243" w:author="Justine Chew" w:date="2018-04-11T16:53:00Z">
        <w:r w:rsidR="00965FBB">
          <w:rPr>
            <w:sz w:val="20"/>
            <w:szCs w:val="20"/>
            <w:highlight w:val="white"/>
          </w:rPr>
          <w:t>”</w:t>
        </w:r>
      </w:ins>
      <w:r>
        <w:rPr>
          <w:sz w:val="20"/>
          <w:szCs w:val="20"/>
          <w:highlight w:val="white"/>
        </w:rPr>
        <w:t>cycle</w:t>
      </w:r>
      <w:proofErr w:type="spellEnd"/>
      <w:r>
        <w:rPr>
          <w:sz w:val="20"/>
          <w:szCs w:val="20"/>
          <w:highlight w:val="white"/>
        </w:rPr>
        <w:t xml:space="preserve">" </w:t>
      </w:r>
      <w:del w:id="244" w:author="Phil Corwin" w:date="2018-04-10T12:54:00Z">
        <w:r w:rsidDel="00305D8C">
          <w:rPr>
            <w:sz w:val="20"/>
            <w:szCs w:val="20"/>
            <w:highlight w:val="white"/>
          </w:rPr>
          <w:delText xml:space="preserve">mean </w:delText>
        </w:r>
      </w:del>
      <w:proofErr w:type="gramStart"/>
      <w:r>
        <w:rPr>
          <w:sz w:val="20"/>
          <w:szCs w:val="20"/>
          <w:highlight w:val="white"/>
        </w:rPr>
        <w:t>(</w:t>
      </w:r>
      <w:ins w:id="245" w:author="Phil Corwin" w:date="2018-04-10T12:54:00Z">
        <w:r w:rsidR="00305D8C">
          <w:rPr>
            <w:sz w:val="20"/>
            <w:szCs w:val="20"/>
            <w:highlight w:val="white"/>
          </w:rPr>
          <w:t xml:space="preserve"> this</w:t>
        </w:r>
        <w:proofErr w:type="gramEnd"/>
        <w:r w:rsidR="00305D8C">
          <w:rPr>
            <w:sz w:val="20"/>
            <w:szCs w:val="20"/>
            <w:highlight w:val="white"/>
          </w:rPr>
          <w:t xml:space="preserve"> phrase is used </w:t>
        </w:r>
      </w:ins>
      <w:del w:id="246" w:author="Phil Corwin" w:date="2018-04-10T12:54:00Z">
        <w:r w:rsidDel="00305D8C">
          <w:rPr>
            <w:sz w:val="20"/>
            <w:szCs w:val="20"/>
            <w:highlight w:val="white"/>
          </w:rPr>
          <w:delText>mentioned</w:delText>
        </w:r>
      </w:del>
      <w:r>
        <w:rPr>
          <w:sz w:val="20"/>
          <w:szCs w:val="20"/>
          <w:highlight w:val="white"/>
        </w:rPr>
        <w:t xml:space="preserve"> in </w:t>
      </w:r>
      <w:del w:id="247" w:author="Phil Corwin" w:date="2018-04-10T12:54:00Z">
        <w:r w:rsidDel="00305D8C">
          <w:rPr>
            <w:sz w:val="20"/>
            <w:szCs w:val="20"/>
            <w:highlight w:val="white"/>
          </w:rPr>
          <w:delText>the</w:delText>
        </w:r>
      </w:del>
      <w:r>
        <w:rPr>
          <w:sz w:val="20"/>
          <w:szCs w:val="20"/>
          <w:highlight w:val="white"/>
        </w:rPr>
        <w:t xml:space="preserve"> Registrar Requirement 2 in the URS Technical Requirements)? </w:t>
      </w:r>
    </w:p>
    <w:p w14:paraId="39AA6051" w14:textId="77777777" w:rsidR="00A51D62" w:rsidRDefault="003F30C2">
      <w:pPr>
        <w:pStyle w:val="Heading2"/>
        <w:spacing w:after="200" w:line="240" w:lineRule="auto"/>
      </w:pPr>
      <w:bookmarkStart w:id="248" w:name="_wnrg7m3x4jb5" w:colFirst="0" w:colLast="0"/>
      <w:bookmarkEnd w:id="248"/>
      <w:r>
        <w:lastRenderedPageBreak/>
        <w:t>The Response</w:t>
      </w:r>
    </w:p>
    <w:p w14:paraId="583DCE21" w14:textId="77777777" w:rsidR="00A51D62" w:rsidRDefault="003F30C2">
      <w:pPr>
        <w:numPr>
          <w:ilvl w:val="0"/>
          <w:numId w:val="9"/>
        </w:numPr>
        <w:spacing w:after="200"/>
      </w:pPr>
      <w:r>
        <w:rPr>
          <w:sz w:val="20"/>
          <w:szCs w:val="20"/>
          <w:highlight w:val="white"/>
        </w:rPr>
        <w:t xml:space="preserve">Have </w:t>
      </w:r>
      <w:ins w:id="249" w:author="Phil Corwin" w:date="2018-04-10T13:16:00Z">
        <w:r w:rsidR="00993301">
          <w:rPr>
            <w:sz w:val="20"/>
            <w:szCs w:val="20"/>
            <w:highlight w:val="white"/>
          </w:rPr>
          <w:t xml:space="preserve">your </w:t>
        </w:r>
      </w:ins>
      <w:r>
        <w:rPr>
          <w:sz w:val="20"/>
          <w:szCs w:val="20"/>
          <w:highlight w:val="white"/>
        </w:rPr>
        <w:t>Examiners received</w:t>
      </w:r>
      <w:ins w:id="250" w:author="Phil Corwin" w:date="2018-04-10T13:16:00Z">
        <w:r w:rsidR="00993301">
          <w:rPr>
            <w:sz w:val="20"/>
            <w:szCs w:val="20"/>
            <w:highlight w:val="white"/>
          </w:rPr>
          <w:t xml:space="preserve"> any</w:t>
        </w:r>
      </w:ins>
      <w:r>
        <w:rPr>
          <w:sz w:val="20"/>
          <w:szCs w:val="20"/>
          <w:highlight w:val="white"/>
        </w:rPr>
        <w:t xml:space="preserve"> Responses alleging </w:t>
      </w:r>
      <w:del w:id="251" w:author="Phil Corwin" w:date="2018-04-10T13:16:00Z">
        <w:r w:rsidDel="00993301">
          <w:rPr>
            <w:sz w:val="20"/>
            <w:szCs w:val="20"/>
            <w:highlight w:val="white"/>
          </w:rPr>
          <w:delText xml:space="preserve">any </w:delText>
        </w:r>
      </w:del>
      <w:ins w:id="252" w:author="Phil Corwin" w:date="2018-04-10T13:16:00Z">
        <w:r w:rsidR="00993301">
          <w:rPr>
            <w:sz w:val="20"/>
            <w:szCs w:val="20"/>
            <w:highlight w:val="white"/>
          </w:rPr>
          <w:t xml:space="preserve"> an </w:t>
        </w:r>
      </w:ins>
      <w:r>
        <w:rPr>
          <w:sz w:val="20"/>
          <w:szCs w:val="20"/>
          <w:highlight w:val="white"/>
        </w:rPr>
        <w:t xml:space="preserve">abusive Complaint? If so, how did </w:t>
      </w:r>
      <w:ins w:id="253" w:author="Phil Corwin" w:date="2018-04-10T13:16:00Z">
        <w:r w:rsidR="00993301">
          <w:rPr>
            <w:sz w:val="20"/>
            <w:szCs w:val="20"/>
            <w:highlight w:val="white"/>
          </w:rPr>
          <w:t xml:space="preserve">the </w:t>
        </w:r>
      </w:ins>
      <w:r>
        <w:rPr>
          <w:sz w:val="20"/>
          <w:szCs w:val="20"/>
          <w:highlight w:val="white"/>
        </w:rPr>
        <w:t>Examiners act in</w:t>
      </w:r>
      <w:ins w:id="254" w:author="Phil Corwin" w:date="2018-04-10T13:17:00Z">
        <w:r w:rsidR="00993301">
          <w:rPr>
            <w:sz w:val="20"/>
            <w:szCs w:val="20"/>
            <w:highlight w:val="white"/>
          </w:rPr>
          <w:t xml:space="preserve"> determining the validity of the allegations in</w:t>
        </w:r>
      </w:ins>
      <w:r>
        <w:rPr>
          <w:sz w:val="20"/>
          <w:szCs w:val="20"/>
          <w:highlight w:val="white"/>
        </w:rPr>
        <w:t xml:space="preserve"> those cases?  </w:t>
      </w:r>
    </w:p>
    <w:p w14:paraId="5619A57F" w14:textId="77777777" w:rsidR="00A51D62" w:rsidRDefault="003F30C2">
      <w:pPr>
        <w:numPr>
          <w:ilvl w:val="0"/>
          <w:numId w:val="9"/>
        </w:numPr>
        <w:spacing w:after="200"/>
        <w:rPr>
          <w:sz w:val="20"/>
          <w:szCs w:val="20"/>
          <w:highlight w:val="white"/>
        </w:rPr>
      </w:pPr>
      <w:r>
        <w:rPr>
          <w:sz w:val="20"/>
          <w:szCs w:val="20"/>
          <w:highlight w:val="white"/>
        </w:rPr>
        <w:t>Is th</w:t>
      </w:r>
      <w:del w:id="255" w:author="Phil Corwin" w:date="2018-04-10T13:17:00Z">
        <w:r w:rsidDel="00993301">
          <w:rPr>
            <w:sz w:val="20"/>
            <w:szCs w:val="20"/>
            <w:highlight w:val="white"/>
          </w:rPr>
          <w:delText>e</w:delText>
        </w:r>
      </w:del>
      <w:ins w:id="256" w:author="Phil Corwin" w:date="2018-04-10T13:17:00Z">
        <w:r w:rsidR="00993301">
          <w:rPr>
            <w:sz w:val="20"/>
            <w:szCs w:val="20"/>
            <w:highlight w:val="white"/>
          </w:rPr>
          <w:t>is</w:t>
        </w:r>
      </w:ins>
      <w:r>
        <w:rPr>
          <w:sz w:val="20"/>
          <w:szCs w:val="20"/>
          <w:highlight w:val="white"/>
        </w:rPr>
        <w:t xml:space="preserve"> statement </w:t>
      </w:r>
      <w:ins w:id="257" w:author="Phil Corwin" w:date="2018-04-10T13:17:00Z">
        <w:r w:rsidR="00993301">
          <w:rPr>
            <w:sz w:val="20"/>
            <w:szCs w:val="20"/>
            <w:highlight w:val="white"/>
          </w:rPr>
          <w:t xml:space="preserve">contained </w:t>
        </w:r>
      </w:ins>
      <w:r>
        <w:rPr>
          <w:sz w:val="20"/>
          <w:szCs w:val="20"/>
          <w:highlight w:val="white"/>
        </w:rPr>
        <w:t xml:space="preserve">in </w:t>
      </w:r>
      <w:del w:id="258" w:author="Phil Corwin" w:date="2018-04-10T13:18:00Z">
        <w:r w:rsidDel="00993301">
          <w:rPr>
            <w:sz w:val="20"/>
            <w:szCs w:val="20"/>
            <w:highlight w:val="white"/>
          </w:rPr>
          <w:delText>the</w:delText>
        </w:r>
      </w:del>
      <w:r>
        <w:rPr>
          <w:sz w:val="20"/>
          <w:szCs w:val="20"/>
          <w:highlight w:val="white"/>
        </w:rPr>
        <w:t xml:space="preserve"> URS Rule</w:t>
      </w:r>
      <w:del w:id="259" w:author="Phil Corwin" w:date="2018-04-10T13:18:00Z">
        <w:r w:rsidDel="00993301">
          <w:rPr>
            <w:sz w:val="20"/>
            <w:szCs w:val="20"/>
            <w:highlight w:val="white"/>
          </w:rPr>
          <w:delText>s</w:delText>
        </w:r>
      </w:del>
      <w:r>
        <w:rPr>
          <w:sz w:val="20"/>
          <w:szCs w:val="20"/>
          <w:highlight w:val="white"/>
        </w:rPr>
        <w:t xml:space="preserve"> 5(a)(v) included in </w:t>
      </w:r>
      <w:del w:id="260" w:author="Phil Corwin" w:date="2018-04-10T13:18:00Z">
        <w:r w:rsidDel="00993301">
          <w:rPr>
            <w:sz w:val="20"/>
            <w:szCs w:val="20"/>
            <w:highlight w:val="white"/>
          </w:rPr>
          <w:delText xml:space="preserve">the Providers’ </w:delText>
        </w:r>
      </w:del>
      <w:ins w:id="261" w:author="Phil Corwin" w:date="2018-04-10T13:18:00Z">
        <w:r w:rsidR="00993301">
          <w:rPr>
            <w:sz w:val="20"/>
            <w:szCs w:val="20"/>
            <w:highlight w:val="white"/>
          </w:rPr>
          <w:t xml:space="preserve">your Respondent </w:t>
        </w:r>
      </w:ins>
      <w:r>
        <w:rPr>
          <w:sz w:val="20"/>
          <w:szCs w:val="20"/>
          <w:highlight w:val="white"/>
        </w:rPr>
        <w:t>form</w:t>
      </w:r>
      <w:del w:id="262" w:author="Phil Corwin" w:date="2018-04-10T13:18:00Z">
        <w:r w:rsidDel="00993301">
          <w:rPr>
            <w:sz w:val="20"/>
            <w:szCs w:val="20"/>
            <w:highlight w:val="white"/>
          </w:rPr>
          <w:delText>s</w:delText>
        </w:r>
      </w:del>
      <w:r>
        <w:rPr>
          <w:sz w:val="20"/>
          <w:szCs w:val="20"/>
          <w:highlight w:val="white"/>
        </w:rPr>
        <w:t xml:space="preserve">?  </w:t>
      </w:r>
    </w:p>
    <w:p w14:paraId="30EEED5A" w14:textId="77777777" w:rsidR="00A51D62" w:rsidRDefault="003F30C2">
      <w:pPr>
        <w:numPr>
          <w:ilvl w:val="1"/>
          <w:numId w:val="9"/>
        </w:numPr>
        <w:spacing w:after="200"/>
        <w:rPr>
          <w:i/>
          <w:sz w:val="20"/>
          <w:szCs w:val="20"/>
          <w:highlight w:val="white"/>
        </w:rPr>
      </w:pPr>
      <w:r>
        <w:rPr>
          <w:i/>
          <w:sz w:val="20"/>
          <w:szCs w:val="20"/>
          <w:highlight w:val="white"/>
        </w:rPr>
        <w:t xml:space="preserve">URS Rules 5(v): Conclude with the following statement followed by the signature (in any electronic format) of the Respondent or its authorized </w:t>
      </w:r>
      <w:proofErr w:type="spellStart"/>
      <w:r>
        <w:rPr>
          <w:i/>
          <w:sz w:val="20"/>
          <w:szCs w:val="20"/>
          <w:highlight w:val="white"/>
        </w:rPr>
        <w:t>representat</w:t>
      </w:r>
      <w:del w:id="263" w:author="Justine Chew" w:date="2018-04-11T16:53:00Z">
        <w:r w:rsidDel="00965FBB">
          <w:rPr>
            <w:i/>
            <w:sz w:val="20"/>
            <w:szCs w:val="20"/>
            <w:highlight w:val="white"/>
          </w:rPr>
          <w:delText>i</w:delText>
        </w:r>
      </w:del>
      <w:ins w:id="264" w:author="Justine Chew" w:date="2018-04-11T16:53:00Z">
        <w:r w:rsidR="00965FBB">
          <w:rPr>
            <w:i/>
            <w:sz w:val="20"/>
            <w:szCs w:val="20"/>
            <w:highlight w:val="white"/>
          </w:rPr>
          <w:t>“</w:t>
        </w:r>
      </w:ins>
      <w:r>
        <w:rPr>
          <w:i/>
          <w:sz w:val="20"/>
          <w:szCs w:val="20"/>
          <w:highlight w:val="white"/>
        </w:rPr>
        <w:t>ve</w:t>
      </w:r>
      <w:proofErr w:type="spellEnd"/>
      <w:r>
        <w:rPr>
          <w:i/>
          <w:sz w:val="20"/>
          <w:szCs w:val="20"/>
          <w:highlight w:val="white"/>
        </w:rPr>
        <w:t>:</w:t>
      </w:r>
      <w:r>
        <w:rPr>
          <w:i/>
          <w:sz w:val="20"/>
          <w:szCs w:val="20"/>
          <w:highlight w:val="white"/>
        </w:rPr>
        <w:br/>
      </w:r>
      <w:r>
        <w:rPr>
          <w:i/>
          <w:sz w:val="20"/>
          <w:szCs w:val="20"/>
          <w:highlight w:val="white"/>
        </w:rPr>
        <w:br/>
        <w:t xml:space="preserve">"Respondent agrees that its claims and remedies concerning the dispute, or the dispute resolution, shall be solely against the Complainant and waives all such claims and remedies against (a) the Provider and Examiner, except in the case of deliberate wrongdoing, (b) the Registrar, (c) the Registry Operator, and (d) the Internet Corporation for Assigned Names and Numbers, as well as their directors, officers, employees, and agents. Respondent certifies that the information contained in this Response is, to the best of </w:t>
      </w:r>
      <w:proofErr w:type="spellStart"/>
      <w:r>
        <w:rPr>
          <w:i/>
          <w:sz w:val="20"/>
          <w:szCs w:val="20"/>
          <w:highlight w:val="white"/>
        </w:rPr>
        <w:t>Resp</w:t>
      </w:r>
      <w:del w:id="265" w:author="Justine Chew" w:date="2018-04-11T16:53:00Z">
        <w:r w:rsidDel="00965FBB">
          <w:rPr>
            <w:i/>
            <w:sz w:val="20"/>
            <w:szCs w:val="20"/>
            <w:highlight w:val="white"/>
          </w:rPr>
          <w:delText>o</w:delText>
        </w:r>
      </w:del>
      <w:ins w:id="266" w:author="Justine Chew" w:date="2018-04-11T16:53:00Z">
        <w:r w:rsidR="00965FBB">
          <w:rPr>
            <w:i/>
            <w:sz w:val="20"/>
            <w:szCs w:val="20"/>
            <w:highlight w:val="white"/>
          </w:rPr>
          <w:t>’</w:t>
        </w:r>
      </w:ins>
      <w:r>
        <w:rPr>
          <w:i/>
          <w:sz w:val="20"/>
          <w:szCs w:val="20"/>
          <w:highlight w:val="white"/>
        </w:rPr>
        <w:t>ndent's</w:t>
      </w:r>
      <w:proofErr w:type="spellEnd"/>
      <w:r>
        <w:rPr>
          <w:i/>
          <w:sz w:val="20"/>
          <w:szCs w:val="20"/>
          <w:highlight w:val="white"/>
        </w:rPr>
        <w:t xml:space="preserve">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w:t>
      </w:r>
      <w:proofErr w:type="spellStart"/>
      <w:r>
        <w:rPr>
          <w:i/>
          <w:sz w:val="20"/>
          <w:szCs w:val="20"/>
          <w:highlight w:val="white"/>
        </w:rPr>
        <w:t>arg</w:t>
      </w:r>
      <w:del w:id="267" w:author="Justine Chew" w:date="2018-04-11T16:53:00Z">
        <w:r w:rsidDel="00965FBB">
          <w:rPr>
            <w:i/>
            <w:sz w:val="20"/>
            <w:szCs w:val="20"/>
            <w:highlight w:val="white"/>
          </w:rPr>
          <w:delText>u</w:delText>
        </w:r>
      </w:del>
      <w:ins w:id="268" w:author="Justine Chew" w:date="2018-04-11T16:53:00Z">
        <w:r w:rsidR="00965FBB">
          <w:rPr>
            <w:i/>
            <w:sz w:val="20"/>
            <w:szCs w:val="20"/>
            <w:highlight w:val="white"/>
          </w:rPr>
          <w:t>”</w:t>
        </w:r>
      </w:ins>
      <w:r>
        <w:rPr>
          <w:i/>
          <w:sz w:val="20"/>
          <w:szCs w:val="20"/>
          <w:highlight w:val="white"/>
        </w:rPr>
        <w:t>ment</w:t>
      </w:r>
      <w:proofErr w:type="spellEnd"/>
      <w:r>
        <w:rPr>
          <w:i/>
          <w:sz w:val="20"/>
          <w:szCs w:val="20"/>
          <w:highlight w:val="white"/>
        </w:rPr>
        <w:t xml:space="preserve">."; </w:t>
      </w:r>
    </w:p>
    <w:p w14:paraId="591464F8" w14:textId="77777777" w:rsidR="00A51D62" w:rsidRDefault="003F30C2">
      <w:pPr>
        <w:numPr>
          <w:ilvl w:val="0"/>
          <w:numId w:val="9"/>
        </w:numPr>
        <w:spacing w:after="200"/>
        <w:rPr>
          <w:sz w:val="20"/>
          <w:szCs w:val="20"/>
          <w:highlight w:val="white"/>
        </w:rPr>
      </w:pPr>
      <w:r>
        <w:rPr>
          <w:sz w:val="20"/>
          <w:szCs w:val="20"/>
          <w:highlight w:val="white"/>
        </w:rPr>
        <w:t xml:space="preserve">Have </w:t>
      </w:r>
      <w:del w:id="269" w:author="Phil Corwin" w:date="2018-04-10T14:47:00Z">
        <w:r w:rsidDel="00BB41D6">
          <w:rPr>
            <w:sz w:val="20"/>
            <w:szCs w:val="20"/>
            <w:highlight w:val="white"/>
          </w:rPr>
          <w:delText xml:space="preserve">the Providers </w:delText>
        </w:r>
      </w:del>
      <w:ins w:id="270" w:author="Phil Corwin" w:date="2018-04-10T14:47:00Z">
        <w:r w:rsidR="00BB41D6">
          <w:rPr>
            <w:sz w:val="20"/>
            <w:szCs w:val="20"/>
            <w:highlight w:val="white"/>
          </w:rPr>
          <w:t xml:space="preserve"> you </w:t>
        </w:r>
      </w:ins>
      <w:r>
        <w:rPr>
          <w:sz w:val="20"/>
          <w:szCs w:val="20"/>
          <w:highlight w:val="white"/>
        </w:rPr>
        <w:t xml:space="preserve">received any </w:t>
      </w:r>
      <w:del w:id="271" w:author="Phil Corwin" w:date="2018-04-10T22:11:00Z">
        <w:r w:rsidDel="00216EB3">
          <w:rPr>
            <w:sz w:val="20"/>
            <w:szCs w:val="20"/>
            <w:highlight w:val="white"/>
          </w:rPr>
          <w:delText>request</w:delText>
        </w:r>
      </w:del>
      <w:ins w:id="272" w:author="Phil Corwin" w:date="2018-04-10T22:11:00Z">
        <w:r w:rsidR="00216EB3">
          <w:rPr>
            <w:sz w:val="20"/>
            <w:szCs w:val="20"/>
            <w:highlight w:val="white"/>
          </w:rPr>
          <w:t>request</w:t>
        </w:r>
      </w:ins>
      <w:r>
        <w:rPr>
          <w:sz w:val="20"/>
          <w:szCs w:val="20"/>
          <w:highlight w:val="white"/>
        </w:rPr>
        <w:t xml:space="preserve"> for extension of time to respond? </w:t>
      </w:r>
    </w:p>
    <w:p w14:paraId="7E725EAC" w14:textId="77777777" w:rsidR="00A51D62" w:rsidRDefault="003F30C2">
      <w:pPr>
        <w:numPr>
          <w:ilvl w:val="1"/>
          <w:numId w:val="9"/>
        </w:numPr>
        <w:spacing w:after="200"/>
        <w:rPr>
          <w:sz w:val="20"/>
          <w:szCs w:val="20"/>
          <w:highlight w:val="white"/>
        </w:rPr>
      </w:pPr>
      <w:r>
        <w:rPr>
          <w:sz w:val="20"/>
          <w:szCs w:val="20"/>
          <w:highlight w:val="white"/>
        </w:rPr>
        <w:t xml:space="preserve">If </w:t>
      </w:r>
      <w:del w:id="273" w:author="Justine Chew" w:date="2018-04-11T16:11:00Z">
        <w:r w:rsidDel="0078372D">
          <w:rPr>
            <w:sz w:val="20"/>
            <w:szCs w:val="20"/>
            <w:highlight w:val="white"/>
          </w:rPr>
          <w:delText>so</w:delText>
        </w:r>
      </w:del>
      <w:ins w:id="274" w:author="Justine Chew" w:date="2018-04-11T16:11:00Z">
        <w:r w:rsidR="0078372D">
          <w:rPr>
            <w:sz w:val="20"/>
            <w:szCs w:val="20"/>
            <w:highlight w:val="white"/>
          </w:rPr>
          <w:t>yes</w:t>
        </w:r>
      </w:ins>
      <w:r>
        <w:rPr>
          <w:sz w:val="20"/>
          <w:szCs w:val="20"/>
          <w:highlight w:val="white"/>
        </w:rPr>
        <w:t xml:space="preserve">, how </w:t>
      </w:r>
      <w:del w:id="275" w:author="Phil Corwin" w:date="2018-04-10T14:47:00Z">
        <w:r w:rsidDel="00BB41D6">
          <w:rPr>
            <w:sz w:val="20"/>
            <w:szCs w:val="20"/>
            <w:highlight w:val="white"/>
          </w:rPr>
          <w:delText>often has the</w:delText>
        </w:r>
      </w:del>
      <w:ins w:id="276" w:author="Phil Corwin" w:date="2018-04-10T14:47:00Z">
        <w:r w:rsidR="00BB41D6">
          <w:rPr>
            <w:sz w:val="20"/>
            <w:szCs w:val="20"/>
            <w:highlight w:val="white"/>
          </w:rPr>
          <w:t xml:space="preserve"> many/what percentage of</w:t>
        </w:r>
      </w:ins>
      <w:r>
        <w:rPr>
          <w:sz w:val="20"/>
          <w:szCs w:val="20"/>
          <w:highlight w:val="white"/>
        </w:rPr>
        <w:t xml:space="preserve"> Respondent</w:t>
      </w:r>
      <w:ins w:id="277" w:author="Phil Corwin" w:date="2018-04-10T14:48:00Z">
        <w:r w:rsidR="00BB41D6">
          <w:rPr>
            <w:sz w:val="20"/>
            <w:szCs w:val="20"/>
            <w:highlight w:val="white"/>
          </w:rPr>
          <w:t>s</w:t>
        </w:r>
      </w:ins>
      <w:r>
        <w:rPr>
          <w:sz w:val="20"/>
          <w:szCs w:val="20"/>
          <w:highlight w:val="white"/>
        </w:rPr>
        <w:t xml:space="preserve"> asked for an extension</w:t>
      </w:r>
      <w:ins w:id="278" w:author="Justine Chew" w:date="2018-04-11T16:12:00Z">
        <w:r w:rsidR="0078372D">
          <w:rPr>
            <w:sz w:val="20"/>
            <w:szCs w:val="20"/>
            <w:highlight w:val="white"/>
          </w:rPr>
          <w:t xml:space="preserve"> of time</w:t>
        </w:r>
      </w:ins>
      <w:r>
        <w:rPr>
          <w:sz w:val="20"/>
          <w:szCs w:val="20"/>
          <w:highlight w:val="white"/>
        </w:rPr>
        <w:t xml:space="preserve">? </w:t>
      </w:r>
    </w:p>
    <w:p w14:paraId="04A6F1DC" w14:textId="77777777" w:rsidR="00A51D62" w:rsidRDefault="003F30C2">
      <w:pPr>
        <w:numPr>
          <w:ilvl w:val="1"/>
          <w:numId w:val="9"/>
        </w:numPr>
        <w:spacing w:after="200"/>
        <w:rPr>
          <w:sz w:val="20"/>
          <w:szCs w:val="20"/>
          <w:highlight w:val="white"/>
        </w:rPr>
      </w:pPr>
      <w:del w:id="279" w:author="Phil Corwin" w:date="2018-04-10T14:48:00Z">
        <w:r w:rsidDel="00BB41D6">
          <w:rPr>
            <w:sz w:val="20"/>
            <w:szCs w:val="20"/>
            <w:highlight w:val="white"/>
          </w:rPr>
          <w:delText>Was</w:delText>
        </w:r>
      </w:del>
      <w:ins w:id="280" w:author="Phil Corwin" w:date="2018-04-10T14:48:00Z">
        <w:r w:rsidR="00BB41D6">
          <w:rPr>
            <w:sz w:val="20"/>
            <w:szCs w:val="20"/>
            <w:highlight w:val="white"/>
          </w:rPr>
          <w:t xml:space="preserve">How many </w:t>
        </w:r>
      </w:ins>
      <w:del w:id="281" w:author="Phil Corwin" w:date="2018-04-10T14:54:00Z">
        <w:r w:rsidDel="007A2F82">
          <w:rPr>
            <w:sz w:val="20"/>
            <w:szCs w:val="20"/>
            <w:highlight w:val="white"/>
          </w:rPr>
          <w:delText xml:space="preserve"> the</w:delText>
        </w:r>
      </w:del>
      <w:ins w:id="282" w:author="Phil Corwin" w:date="2018-04-10T14:54:00Z">
        <w:r w:rsidR="007A2F82">
          <w:rPr>
            <w:sz w:val="20"/>
            <w:szCs w:val="20"/>
            <w:highlight w:val="white"/>
          </w:rPr>
          <w:t>of these</w:t>
        </w:r>
      </w:ins>
      <w:r>
        <w:rPr>
          <w:sz w:val="20"/>
          <w:szCs w:val="20"/>
          <w:highlight w:val="white"/>
        </w:rPr>
        <w:t xml:space="preserve"> request</w:t>
      </w:r>
      <w:ins w:id="283" w:author="Phil Corwin" w:date="2018-04-10T14:48:00Z">
        <w:r w:rsidR="00BB41D6">
          <w:rPr>
            <w:sz w:val="20"/>
            <w:szCs w:val="20"/>
            <w:highlight w:val="white"/>
          </w:rPr>
          <w:t>s were</w:t>
        </w:r>
      </w:ins>
      <w:r>
        <w:rPr>
          <w:sz w:val="20"/>
          <w:szCs w:val="20"/>
          <w:highlight w:val="white"/>
        </w:rPr>
        <w:t xml:space="preserve"> received after Default (14 Calendar Days), or after Determination (no more than 30 Calendar Days)? </w:t>
      </w:r>
    </w:p>
    <w:p w14:paraId="139944B0" w14:textId="77777777" w:rsidR="00A51D62" w:rsidRDefault="003F30C2">
      <w:pPr>
        <w:numPr>
          <w:ilvl w:val="0"/>
          <w:numId w:val="9"/>
        </w:numPr>
        <w:spacing w:after="200"/>
        <w:rPr>
          <w:sz w:val="20"/>
          <w:szCs w:val="20"/>
          <w:highlight w:val="white"/>
        </w:rPr>
      </w:pPr>
      <w:r>
        <w:rPr>
          <w:sz w:val="20"/>
          <w:szCs w:val="20"/>
          <w:highlight w:val="white"/>
        </w:rPr>
        <w:t xml:space="preserve">What </w:t>
      </w:r>
      <w:del w:id="284" w:author="Phil Corwin" w:date="2018-04-10T14:49:00Z">
        <w:r w:rsidDel="00BB41D6">
          <w:rPr>
            <w:sz w:val="20"/>
            <w:szCs w:val="20"/>
            <w:highlight w:val="white"/>
          </w:rPr>
          <w:delText>are</w:delText>
        </w:r>
      </w:del>
      <w:ins w:id="285" w:author="Phil Corwin" w:date="2018-04-10T14:49:00Z">
        <w:r w:rsidR="00BB41D6">
          <w:rPr>
            <w:sz w:val="20"/>
            <w:szCs w:val="20"/>
            <w:highlight w:val="white"/>
          </w:rPr>
          <w:t>have your Examiners</w:t>
        </w:r>
      </w:ins>
      <w:r>
        <w:rPr>
          <w:sz w:val="20"/>
          <w:szCs w:val="20"/>
          <w:highlight w:val="white"/>
        </w:rPr>
        <w:t xml:space="preserve"> </w:t>
      </w:r>
      <w:proofErr w:type="spellStart"/>
      <w:r>
        <w:rPr>
          <w:sz w:val="20"/>
          <w:szCs w:val="20"/>
          <w:highlight w:val="white"/>
        </w:rPr>
        <w:t>consider</w:t>
      </w:r>
      <w:del w:id="286" w:author="Justine Chew" w:date="2018-04-11T16:53:00Z">
        <w:r w:rsidDel="00965FBB">
          <w:rPr>
            <w:sz w:val="20"/>
            <w:szCs w:val="20"/>
            <w:highlight w:val="white"/>
          </w:rPr>
          <w:delText>e</w:delText>
        </w:r>
      </w:del>
      <w:ins w:id="287" w:author="Justine Chew" w:date="2018-04-11T16:53:00Z">
        <w:r w:rsidR="00965FBB">
          <w:rPr>
            <w:sz w:val="20"/>
            <w:szCs w:val="20"/>
            <w:highlight w:val="white"/>
          </w:rPr>
          <w:t>“</w:t>
        </w:r>
      </w:ins>
      <w:r>
        <w:rPr>
          <w:sz w:val="20"/>
          <w:szCs w:val="20"/>
          <w:highlight w:val="white"/>
        </w:rPr>
        <w:t>d</w:t>
      </w:r>
      <w:proofErr w:type="spellEnd"/>
      <w:r>
        <w:rPr>
          <w:sz w:val="20"/>
          <w:szCs w:val="20"/>
          <w:highlight w:val="white"/>
        </w:rPr>
        <w:t xml:space="preserve"> </w:t>
      </w:r>
      <w:ins w:id="288" w:author="Justine Chew" w:date="2018-04-11T16:13:00Z">
        <w:r w:rsidR="0078372D">
          <w:rPr>
            <w:sz w:val="20"/>
            <w:szCs w:val="20"/>
            <w:highlight w:val="white"/>
          </w:rPr>
          <w:t xml:space="preserve">as </w:t>
        </w:r>
      </w:ins>
      <w:r>
        <w:rPr>
          <w:sz w:val="20"/>
          <w:szCs w:val="20"/>
          <w:highlight w:val="white"/>
        </w:rPr>
        <w:t>"</w:t>
      </w:r>
      <w:proofErr w:type="spellStart"/>
      <w:r>
        <w:rPr>
          <w:sz w:val="20"/>
          <w:szCs w:val="20"/>
          <w:highlight w:val="white"/>
        </w:rPr>
        <w:t>exceptional</w:t>
      </w:r>
      <w:del w:id="289" w:author="Justine Chew" w:date="2018-04-11T16:53:00Z">
        <w:r w:rsidDel="00965FBB">
          <w:rPr>
            <w:sz w:val="20"/>
            <w:szCs w:val="20"/>
            <w:highlight w:val="white"/>
          </w:rPr>
          <w:delText xml:space="preserve"> </w:delText>
        </w:r>
      </w:del>
      <w:ins w:id="290" w:author="Justine Chew" w:date="2018-04-11T16:53:00Z">
        <w:r w:rsidR="00965FBB">
          <w:rPr>
            <w:sz w:val="20"/>
            <w:szCs w:val="20"/>
            <w:highlight w:val="white"/>
          </w:rPr>
          <w:t>”</w:t>
        </w:r>
      </w:ins>
      <w:r>
        <w:rPr>
          <w:sz w:val="20"/>
          <w:szCs w:val="20"/>
          <w:highlight w:val="white"/>
        </w:rPr>
        <w:t>cases</w:t>
      </w:r>
      <w:proofErr w:type="spellEnd"/>
      <w:r>
        <w:rPr>
          <w:sz w:val="20"/>
          <w:szCs w:val="20"/>
          <w:highlight w:val="white"/>
        </w:rPr>
        <w:t xml:space="preserve">" </w:t>
      </w:r>
      <w:del w:id="291" w:author="Phil Corwin" w:date="2018-04-10T14:49:00Z">
        <w:r w:rsidDel="00BB41D6">
          <w:rPr>
            <w:sz w:val="20"/>
            <w:szCs w:val="20"/>
            <w:highlight w:val="white"/>
          </w:rPr>
          <w:delText>in</w:delText>
        </w:r>
      </w:del>
      <w:ins w:id="292" w:author="Phil Corwin" w:date="2018-04-10T14:49:00Z">
        <w:r w:rsidR="00BB41D6">
          <w:rPr>
            <w:sz w:val="20"/>
            <w:szCs w:val="20"/>
            <w:highlight w:val="white"/>
          </w:rPr>
          <w:t xml:space="preserve"> per</w:t>
        </w:r>
      </w:ins>
      <w:r>
        <w:rPr>
          <w:sz w:val="20"/>
          <w:szCs w:val="20"/>
          <w:highlight w:val="white"/>
        </w:rPr>
        <w:t xml:space="preserve"> URS R</w:t>
      </w:r>
      <w:del w:id="293" w:author="Justine Chew" w:date="2018-04-11T16:53:00Z">
        <w:r w:rsidDel="00965FBB">
          <w:rPr>
            <w:sz w:val="20"/>
            <w:szCs w:val="20"/>
            <w:highlight w:val="white"/>
          </w:rPr>
          <w:delText>ule</w:delText>
        </w:r>
      </w:del>
      <w:ins w:id="294" w:author="Justine Chew" w:date="2018-04-11T16:53:00Z">
        <w:r w:rsidR="00965FBB">
          <w:rPr>
            <w:sz w:val="20"/>
            <w:szCs w:val="20"/>
            <w:highlight w:val="white"/>
          </w:rPr>
          <w:t>€</w:t>
        </w:r>
      </w:ins>
      <w:del w:id="295" w:author="Phil Corwin" w:date="2018-04-10T14:49:00Z">
        <w:r w:rsidDel="00BB41D6">
          <w:rPr>
            <w:sz w:val="20"/>
            <w:szCs w:val="20"/>
            <w:highlight w:val="white"/>
          </w:rPr>
          <w:delText>s</w:delText>
        </w:r>
      </w:del>
      <w:r>
        <w:rPr>
          <w:sz w:val="20"/>
          <w:szCs w:val="20"/>
          <w:highlight w:val="white"/>
        </w:rPr>
        <w:t xml:space="preserve"> 5(e)?</w:t>
      </w:r>
    </w:p>
    <w:p w14:paraId="79ECDD84" w14:textId="77777777" w:rsidR="00A51D62" w:rsidRDefault="003F30C2">
      <w:pPr>
        <w:numPr>
          <w:ilvl w:val="0"/>
          <w:numId w:val="9"/>
        </w:numPr>
        <w:spacing w:after="200"/>
        <w:rPr>
          <w:sz w:val="20"/>
          <w:szCs w:val="20"/>
          <w:highlight w:val="white"/>
        </w:rPr>
      </w:pPr>
      <w:r>
        <w:rPr>
          <w:sz w:val="20"/>
          <w:szCs w:val="20"/>
          <w:highlight w:val="white"/>
        </w:rPr>
        <w:t xml:space="preserve">Have </w:t>
      </w:r>
      <w:del w:id="296" w:author="Phil Corwin" w:date="2018-04-10T14:49:00Z">
        <w:r w:rsidDel="00BB41D6">
          <w:rPr>
            <w:sz w:val="20"/>
            <w:szCs w:val="20"/>
            <w:highlight w:val="white"/>
          </w:rPr>
          <w:delText xml:space="preserve">the Providers </w:delText>
        </w:r>
      </w:del>
      <w:ins w:id="297" w:author="Phil Corwin" w:date="2018-04-10T14:49:00Z">
        <w:r w:rsidR="00BB41D6">
          <w:rPr>
            <w:sz w:val="20"/>
            <w:szCs w:val="20"/>
            <w:highlight w:val="white"/>
          </w:rPr>
          <w:t xml:space="preserve">you </w:t>
        </w:r>
      </w:ins>
      <w:r>
        <w:rPr>
          <w:sz w:val="20"/>
          <w:szCs w:val="20"/>
          <w:highlight w:val="white"/>
        </w:rPr>
        <w:t>received</w:t>
      </w:r>
      <w:ins w:id="298" w:author="Phil Corwin" w:date="2018-04-10T14:49:00Z">
        <w:r w:rsidR="00BB41D6">
          <w:rPr>
            <w:sz w:val="20"/>
            <w:szCs w:val="20"/>
            <w:highlight w:val="white"/>
          </w:rPr>
          <w:t xml:space="preserve"> any</w:t>
        </w:r>
      </w:ins>
      <w:r>
        <w:rPr>
          <w:sz w:val="20"/>
          <w:szCs w:val="20"/>
          <w:highlight w:val="white"/>
        </w:rPr>
        <w:t xml:space="preserve"> affirmative claims for relief by the Respondent for reasons beyond an</w:t>
      </w:r>
      <w:ins w:id="299" w:author="Phil Corwin" w:date="2018-04-10T14:49:00Z">
        <w:r w:rsidR="00BB41D6">
          <w:rPr>
            <w:sz w:val="20"/>
            <w:szCs w:val="20"/>
            <w:highlight w:val="white"/>
          </w:rPr>
          <w:t xml:space="preserve"> allegation of</w:t>
        </w:r>
      </w:ins>
      <w:r>
        <w:rPr>
          <w:sz w:val="20"/>
          <w:szCs w:val="20"/>
          <w:highlight w:val="white"/>
        </w:rPr>
        <w:t xml:space="preserve"> abusive Complaint?</w:t>
      </w:r>
      <w:ins w:id="300" w:author="Phil Corwin" w:date="2018-04-10T14:50:00Z">
        <w:r w:rsidR="00BB41D6">
          <w:rPr>
            <w:sz w:val="20"/>
            <w:szCs w:val="20"/>
            <w:highlight w:val="white"/>
          </w:rPr>
          <w:t xml:space="preserve"> If you have, what was the basis of the claim(s)?</w:t>
        </w:r>
      </w:ins>
    </w:p>
    <w:p w14:paraId="0EFAF908" w14:textId="77777777" w:rsidR="00A51D62" w:rsidRDefault="003F30C2">
      <w:pPr>
        <w:numPr>
          <w:ilvl w:val="0"/>
          <w:numId w:val="9"/>
        </w:numPr>
        <w:spacing w:after="200"/>
        <w:rPr>
          <w:sz w:val="20"/>
          <w:szCs w:val="20"/>
          <w:highlight w:val="white"/>
        </w:rPr>
      </w:pPr>
      <w:r>
        <w:rPr>
          <w:sz w:val="20"/>
          <w:szCs w:val="20"/>
          <w:highlight w:val="white"/>
        </w:rPr>
        <w:t xml:space="preserve">Have </w:t>
      </w:r>
      <w:del w:id="301" w:author="Phil Corwin" w:date="2018-04-10T14:50:00Z">
        <w:r w:rsidDel="00BB41D6">
          <w:rPr>
            <w:sz w:val="20"/>
            <w:szCs w:val="20"/>
            <w:highlight w:val="white"/>
          </w:rPr>
          <w:delText xml:space="preserve">the Providers </w:delText>
        </w:r>
      </w:del>
      <w:ins w:id="302" w:author="Phil Corwin" w:date="2018-04-10T14:50:00Z">
        <w:r w:rsidR="00BB41D6">
          <w:rPr>
            <w:sz w:val="20"/>
            <w:szCs w:val="20"/>
            <w:highlight w:val="white"/>
          </w:rPr>
          <w:t xml:space="preserve"> you </w:t>
        </w:r>
      </w:ins>
      <w:r>
        <w:rPr>
          <w:sz w:val="20"/>
          <w:szCs w:val="20"/>
          <w:highlight w:val="white"/>
        </w:rPr>
        <w:t>conducted a compliance check for a Respondent for factors beyond the two items stated URS Rules 5(g)?</w:t>
      </w:r>
    </w:p>
    <w:p w14:paraId="4D3066EC" w14:textId="77777777" w:rsidR="00A51D62" w:rsidRDefault="003F30C2">
      <w:pPr>
        <w:numPr>
          <w:ilvl w:val="1"/>
          <w:numId w:val="9"/>
        </w:numPr>
        <w:spacing w:after="200"/>
        <w:rPr>
          <w:i/>
          <w:sz w:val="20"/>
          <w:szCs w:val="20"/>
          <w:highlight w:val="white"/>
        </w:rPr>
      </w:pPr>
      <w:r>
        <w:rPr>
          <w:i/>
          <w:sz w:val="20"/>
          <w:szCs w:val="20"/>
          <w:highlight w:val="white"/>
        </w:rPr>
        <w:t>URS Rules 5(g): The Provider’s compliance check for a Response shall at least consist of: (1) ascertaining the Response has been filed in a language acceptable under the Rules for that case; and (2) checking for payment of required fees.</w:t>
      </w:r>
    </w:p>
    <w:p w14:paraId="54E93C5B" w14:textId="77777777" w:rsidR="00A51D62" w:rsidRDefault="003F30C2">
      <w:pPr>
        <w:numPr>
          <w:ilvl w:val="0"/>
          <w:numId w:val="9"/>
        </w:numPr>
        <w:spacing w:after="200"/>
        <w:rPr>
          <w:sz w:val="20"/>
          <w:szCs w:val="20"/>
          <w:highlight w:val="white"/>
        </w:rPr>
      </w:pPr>
      <w:r>
        <w:rPr>
          <w:sz w:val="20"/>
          <w:szCs w:val="20"/>
          <w:highlight w:val="white"/>
        </w:rPr>
        <w:t xml:space="preserve">Who determines whether a Response is non-compliant – </w:t>
      </w:r>
      <w:del w:id="303" w:author="Phil Corwin" w:date="2018-04-10T14:50:00Z">
        <w:r w:rsidDel="00BB41D6">
          <w:rPr>
            <w:sz w:val="20"/>
            <w:szCs w:val="20"/>
            <w:highlight w:val="white"/>
          </w:rPr>
          <w:delText>the Pr</w:delText>
        </w:r>
      </w:del>
      <w:del w:id="304" w:author="Phil Corwin" w:date="2018-04-10T14:51:00Z">
        <w:r w:rsidDel="00BB41D6">
          <w:rPr>
            <w:sz w:val="20"/>
            <w:szCs w:val="20"/>
            <w:highlight w:val="white"/>
          </w:rPr>
          <w:delText>ovider</w:delText>
        </w:r>
      </w:del>
      <w:ins w:id="305" w:author="Phil Corwin" w:date="2018-04-10T14:51:00Z">
        <w:r w:rsidR="00BB41D6">
          <w:rPr>
            <w:sz w:val="20"/>
            <w:szCs w:val="20"/>
            <w:highlight w:val="white"/>
          </w:rPr>
          <w:t xml:space="preserve">you </w:t>
        </w:r>
      </w:ins>
      <w:del w:id="306" w:author="Phil Corwin" w:date="2018-04-10T14:51:00Z">
        <w:r w:rsidDel="00BB41D6">
          <w:rPr>
            <w:sz w:val="20"/>
            <w:szCs w:val="20"/>
            <w:highlight w:val="white"/>
          </w:rPr>
          <w:delText xml:space="preserve"> </w:delText>
        </w:r>
      </w:del>
      <w:r>
        <w:rPr>
          <w:sz w:val="20"/>
          <w:szCs w:val="20"/>
          <w:highlight w:val="white"/>
        </w:rPr>
        <w:t>or the</w:t>
      </w:r>
      <w:ins w:id="307" w:author="Phil Corwin" w:date="2018-04-10T14:51:00Z">
        <w:r w:rsidR="00BB41D6">
          <w:rPr>
            <w:sz w:val="20"/>
            <w:szCs w:val="20"/>
            <w:highlight w:val="white"/>
          </w:rPr>
          <w:t xml:space="preserve"> </w:t>
        </w:r>
      </w:ins>
      <w:del w:id="308" w:author="Phil Corwin" w:date="2018-04-10T14:53:00Z">
        <w:r w:rsidDel="007A2F82">
          <w:rPr>
            <w:sz w:val="20"/>
            <w:szCs w:val="20"/>
            <w:highlight w:val="white"/>
          </w:rPr>
          <w:delText xml:space="preserve"> Examiner</w:delText>
        </w:r>
      </w:del>
      <w:ins w:id="309" w:author="Phil Corwin" w:date="2018-04-10T14:53:00Z">
        <w:r w:rsidR="007A2F82">
          <w:rPr>
            <w:sz w:val="20"/>
            <w:szCs w:val="20"/>
            <w:highlight w:val="white"/>
          </w:rPr>
          <w:t>appointed Examiner</w:t>
        </w:r>
      </w:ins>
      <w:r>
        <w:rPr>
          <w:sz w:val="20"/>
          <w:szCs w:val="20"/>
          <w:highlight w:val="white"/>
        </w:rPr>
        <w:t>?</w:t>
      </w:r>
    </w:p>
    <w:p w14:paraId="12BD59FC" w14:textId="77777777" w:rsidR="00A51D62" w:rsidRDefault="003F30C2">
      <w:pPr>
        <w:numPr>
          <w:ilvl w:val="0"/>
          <w:numId w:val="9"/>
        </w:numPr>
        <w:spacing w:after="200"/>
        <w:rPr>
          <w:sz w:val="20"/>
          <w:szCs w:val="20"/>
          <w:highlight w:val="white"/>
        </w:rPr>
      </w:pPr>
      <w:r>
        <w:rPr>
          <w:sz w:val="20"/>
          <w:szCs w:val="20"/>
          <w:highlight w:val="white"/>
        </w:rPr>
        <w:t>How many</w:t>
      </w:r>
      <w:ins w:id="310" w:author="Phil Corwin" w:date="2018-04-10T14:51:00Z">
        <w:r w:rsidR="00BB41D6">
          <w:rPr>
            <w:sz w:val="20"/>
            <w:szCs w:val="20"/>
            <w:highlight w:val="white"/>
          </w:rPr>
          <w:t>/what percentage of</w:t>
        </w:r>
      </w:ins>
      <w:r>
        <w:rPr>
          <w:sz w:val="20"/>
          <w:szCs w:val="20"/>
          <w:highlight w:val="white"/>
        </w:rPr>
        <w:t xml:space="preserve"> Responses </w:t>
      </w:r>
      <w:del w:id="311" w:author="Phil Corwin" w:date="2018-04-10T14:51:00Z">
        <w:r w:rsidDel="00BB41D6">
          <w:rPr>
            <w:sz w:val="20"/>
            <w:szCs w:val="20"/>
            <w:highlight w:val="white"/>
          </w:rPr>
          <w:delText>were</w:delText>
        </w:r>
      </w:del>
      <w:ins w:id="312" w:author="Phil Corwin" w:date="2018-04-10T14:51:00Z">
        <w:r w:rsidR="00BB41D6">
          <w:rPr>
            <w:sz w:val="20"/>
            <w:szCs w:val="20"/>
            <w:highlight w:val="white"/>
          </w:rPr>
          <w:t xml:space="preserve"> have been </w:t>
        </w:r>
      </w:ins>
      <w:del w:id="313" w:author="Phil Corwin" w:date="2018-04-10T14:51:00Z">
        <w:r w:rsidDel="00BB41D6">
          <w:rPr>
            <w:sz w:val="20"/>
            <w:szCs w:val="20"/>
            <w:highlight w:val="white"/>
          </w:rPr>
          <w:delText xml:space="preserve"> </w:delText>
        </w:r>
      </w:del>
      <w:r>
        <w:rPr>
          <w:sz w:val="20"/>
          <w:szCs w:val="20"/>
          <w:highlight w:val="white"/>
        </w:rPr>
        <w:t>determined</w:t>
      </w:r>
      <w:ins w:id="314" w:author="Phil Corwin" w:date="2018-04-10T14:51:00Z">
        <w:r w:rsidR="00BB41D6">
          <w:rPr>
            <w:sz w:val="20"/>
            <w:szCs w:val="20"/>
            <w:highlight w:val="white"/>
          </w:rPr>
          <w:t xml:space="preserve"> to be</w:t>
        </w:r>
      </w:ins>
      <w:r>
        <w:rPr>
          <w:sz w:val="20"/>
          <w:szCs w:val="20"/>
          <w:highlight w:val="white"/>
        </w:rPr>
        <w:t xml:space="preserve"> non-compliant?</w:t>
      </w:r>
    </w:p>
    <w:p w14:paraId="0531D3BF" w14:textId="77777777" w:rsidR="00A51D62" w:rsidRDefault="003F30C2">
      <w:pPr>
        <w:numPr>
          <w:ilvl w:val="0"/>
          <w:numId w:val="9"/>
        </w:numPr>
        <w:spacing w:after="200"/>
        <w:rPr>
          <w:sz w:val="20"/>
          <w:szCs w:val="20"/>
          <w:highlight w:val="white"/>
        </w:rPr>
      </w:pPr>
      <w:r>
        <w:rPr>
          <w:sz w:val="20"/>
          <w:szCs w:val="20"/>
          <w:highlight w:val="white"/>
        </w:rPr>
        <w:t>How many Responses were filed but</w:t>
      </w:r>
      <w:ins w:id="315" w:author="Phil Corwin" w:date="2018-04-10T14:52:00Z">
        <w:r w:rsidR="00BB41D6">
          <w:rPr>
            <w:sz w:val="20"/>
            <w:szCs w:val="20"/>
            <w:highlight w:val="white"/>
          </w:rPr>
          <w:t xml:space="preserve"> were not accompanied </w:t>
        </w:r>
      </w:ins>
      <w:ins w:id="316" w:author="Phil Corwin" w:date="2018-04-10T22:11:00Z">
        <w:r w:rsidR="00216EB3">
          <w:rPr>
            <w:sz w:val="20"/>
            <w:szCs w:val="20"/>
            <w:highlight w:val="white"/>
          </w:rPr>
          <w:t>by payment</w:t>
        </w:r>
      </w:ins>
      <w:ins w:id="317" w:author="Phil Corwin" w:date="2018-04-10T14:52:00Z">
        <w:r w:rsidR="00BB41D6">
          <w:rPr>
            <w:sz w:val="20"/>
            <w:szCs w:val="20"/>
            <w:highlight w:val="white"/>
          </w:rPr>
          <w:t xml:space="preserve"> of  any</w:t>
        </w:r>
      </w:ins>
      <w:del w:id="318" w:author="Phil Corwin" w:date="2018-04-10T14:52:00Z">
        <w:r w:rsidDel="00BB41D6">
          <w:rPr>
            <w:sz w:val="20"/>
            <w:szCs w:val="20"/>
            <w:highlight w:val="white"/>
          </w:rPr>
          <w:delText xml:space="preserve"> with</w:delText>
        </w:r>
      </w:del>
      <w:ins w:id="319" w:author="Phil Corwin" w:date="2018-04-10T14:52:00Z">
        <w:r w:rsidR="00BB41D6">
          <w:rPr>
            <w:sz w:val="20"/>
            <w:szCs w:val="20"/>
            <w:highlight w:val="white"/>
          </w:rPr>
          <w:t xml:space="preserve"> required</w:t>
        </w:r>
      </w:ins>
      <w:r>
        <w:rPr>
          <w:sz w:val="20"/>
          <w:szCs w:val="20"/>
          <w:highlight w:val="white"/>
        </w:rPr>
        <w:t xml:space="preserve"> fees</w:t>
      </w:r>
      <w:del w:id="320" w:author="Phil Corwin" w:date="2018-04-10T14:52:00Z">
        <w:r w:rsidDel="00BB41D6">
          <w:rPr>
            <w:sz w:val="20"/>
            <w:szCs w:val="20"/>
            <w:highlight w:val="white"/>
          </w:rPr>
          <w:delText xml:space="preserve"> not paid</w:delText>
        </w:r>
      </w:del>
      <w:r>
        <w:rPr>
          <w:sz w:val="20"/>
          <w:szCs w:val="20"/>
          <w:highlight w:val="white"/>
        </w:rPr>
        <w:t>?</w:t>
      </w:r>
    </w:p>
    <w:p w14:paraId="6394E687" w14:textId="77777777" w:rsidR="00A51D62" w:rsidRDefault="003F30C2">
      <w:pPr>
        <w:numPr>
          <w:ilvl w:val="0"/>
          <w:numId w:val="9"/>
        </w:numPr>
        <w:spacing w:after="200"/>
        <w:rPr>
          <w:sz w:val="20"/>
          <w:szCs w:val="20"/>
          <w:highlight w:val="white"/>
        </w:rPr>
      </w:pPr>
      <w:r>
        <w:rPr>
          <w:sz w:val="20"/>
          <w:szCs w:val="20"/>
          <w:highlight w:val="white"/>
        </w:rPr>
        <w:t xml:space="preserve">Can </w:t>
      </w:r>
      <w:del w:id="321" w:author="Phil Corwin" w:date="2018-04-10T14:52:00Z">
        <w:r w:rsidDel="00BB41D6">
          <w:rPr>
            <w:sz w:val="20"/>
            <w:szCs w:val="20"/>
            <w:highlight w:val="white"/>
          </w:rPr>
          <w:delText xml:space="preserve">the Providers </w:delText>
        </w:r>
      </w:del>
      <w:ins w:id="322" w:author="Phil Corwin" w:date="2018-04-10T14:52:00Z">
        <w:r w:rsidR="00BB41D6">
          <w:rPr>
            <w:sz w:val="20"/>
            <w:szCs w:val="20"/>
            <w:highlight w:val="white"/>
          </w:rPr>
          <w:t xml:space="preserve">you </w:t>
        </w:r>
      </w:ins>
      <w:r>
        <w:rPr>
          <w:sz w:val="20"/>
          <w:szCs w:val="20"/>
          <w:highlight w:val="white"/>
        </w:rPr>
        <w:t xml:space="preserve">identify any case in which the Response was determined non-compliant for reasons other than the </w:t>
      </w:r>
      <w:ins w:id="323" w:author="Phil Corwin" w:date="2018-04-10T14:52:00Z">
        <w:r w:rsidR="00BB41D6">
          <w:rPr>
            <w:sz w:val="20"/>
            <w:szCs w:val="20"/>
            <w:highlight w:val="white"/>
          </w:rPr>
          <w:t>non-</w:t>
        </w:r>
      </w:ins>
      <w:r>
        <w:rPr>
          <w:sz w:val="20"/>
          <w:szCs w:val="20"/>
          <w:highlight w:val="white"/>
        </w:rPr>
        <w:t>payment of the fee?</w:t>
      </w:r>
      <w:ins w:id="324" w:author="Phil Corwin" w:date="2018-04-10T14:53:00Z">
        <w:r w:rsidR="00BB41D6">
          <w:rPr>
            <w:sz w:val="20"/>
            <w:szCs w:val="20"/>
            <w:highlight w:val="white"/>
          </w:rPr>
          <w:t xml:space="preserve"> If any, what was the reason(s)?</w:t>
        </w:r>
      </w:ins>
    </w:p>
    <w:p w14:paraId="625CC652" w14:textId="77777777" w:rsidR="00A51D62" w:rsidRDefault="007A2F82">
      <w:pPr>
        <w:numPr>
          <w:ilvl w:val="0"/>
          <w:numId w:val="9"/>
        </w:numPr>
        <w:spacing w:after="200"/>
        <w:rPr>
          <w:sz w:val="20"/>
          <w:szCs w:val="20"/>
          <w:highlight w:val="white"/>
        </w:rPr>
      </w:pPr>
      <w:ins w:id="325" w:author="Phil Corwin" w:date="2018-04-10T14:53:00Z">
        <w:r>
          <w:rPr>
            <w:sz w:val="20"/>
            <w:szCs w:val="20"/>
            <w:highlight w:val="white"/>
          </w:rPr>
          <w:t>Do you believe</w:t>
        </w:r>
      </w:ins>
      <w:del w:id="326" w:author="Phil Corwin" w:date="2018-04-10T14:53:00Z">
        <w:r w:rsidR="003F30C2" w:rsidDel="007A2F82">
          <w:rPr>
            <w:sz w:val="20"/>
            <w:szCs w:val="20"/>
            <w:highlight w:val="white"/>
          </w:rPr>
          <w:delText>Is</w:delText>
        </w:r>
      </w:del>
      <w:r w:rsidR="003F30C2">
        <w:rPr>
          <w:sz w:val="20"/>
          <w:szCs w:val="20"/>
          <w:highlight w:val="white"/>
        </w:rPr>
        <w:t xml:space="preserve"> the deadline for filing Responses</w:t>
      </w:r>
      <w:ins w:id="327" w:author="Phil Corwin" w:date="2018-04-10T14:54:00Z">
        <w:r>
          <w:rPr>
            <w:sz w:val="20"/>
            <w:szCs w:val="20"/>
            <w:highlight w:val="white"/>
          </w:rPr>
          <w:t xml:space="preserve"> is</w:t>
        </w:r>
      </w:ins>
      <w:r w:rsidR="003F30C2">
        <w:rPr>
          <w:sz w:val="20"/>
          <w:szCs w:val="20"/>
          <w:highlight w:val="white"/>
        </w:rPr>
        <w:t xml:space="preserve"> long enough?  </w:t>
      </w:r>
      <w:ins w:id="328" w:author="Phil Corwin" w:date="2018-04-10T14:55:00Z">
        <w:r>
          <w:rPr>
            <w:sz w:val="20"/>
            <w:szCs w:val="20"/>
            <w:highlight w:val="white"/>
          </w:rPr>
          <w:t>If not, what time period would you support, keeping in mind that the URS is supposed to operate with rapidity?</w:t>
        </w:r>
      </w:ins>
      <w:r w:rsidR="003F30C2">
        <w:rPr>
          <w:sz w:val="20"/>
          <w:szCs w:val="20"/>
          <w:highlight w:val="white"/>
        </w:rPr>
        <w:t xml:space="preserve">                                                                                                                                                                                              </w:t>
      </w:r>
    </w:p>
    <w:p w14:paraId="1C312C9B" w14:textId="77777777" w:rsidR="00A51D62" w:rsidRDefault="003F30C2">
      <w:pPr>
        <w:numPr>
          <w:ilvl w:val="0"/>
          <w:numId w:val="9"/>
        </w:numPr>
        <w:spacing w:after="200"/>
        <w:rPr>
          <w:sz w:val="20"/>
          <w:szCs w:val="20"/>
          <w:highlight w:val="white"/>
        </w:rPr>
      </w:pPr>
      <w:r>
        <w:rPr>
          <w:sz w:val="20"/>
          <w:szCs w:val="20"/>
          <w:highlight w:val="white"/>
        </w:rPr>
        <w:lastRenderedPageBreak/>
        <w:t xml:space="preserve">Have </w:t>
      </w:r>
      <w:del w:id="329" w:author="Phil Corwin" w:date="2018-04-10T14:54:00Z">
        <w:r w:rsidDel="007A2F82">
          <w:rPr>
            <w:sz w:val="20"/>
            <w:szCs w:val="20"/>
            <w:highlight w:val="white"/>
          </w:rPr>
          <w:delText xml:space="preserve">the Providers </w:delText>
        </w:r>
      </w:del>
      <w:ins w:id="330" w:author="Phil Corwin" w:date="2018-04-10T14:54:00Z">
        <w:r w:rsidR="007A2F82">
          <w:rPr>
            <w:sz w:val="20"/>
            <w:szCs w:val="20"/>
            <w:highlight w:val="white"/>
          </w:rPr>
          <w:t xml:space="preserve">you </w:t>
        </w:r>
      </w:ins>
      <w:r>
        <w:rPr>
          <w:sz w:val="20"/>
          <w:szCs w:val="20"/>
          <w:highlight w:val="white"/>
        </w:rPr>
        <w:t xml:space="preserve">received any late Responses? </w:t>
      </w:r>
    </w:p>
    <w:p w14:paraId="2588F09B" w14:textId="77777777" w:rsidR="00A51D62" w:rsidRDefault="003F30C2">
      <w:pPr>
        <w:numPr>
          <w:ilvl w:val="0"/>
          <w:numId w:val="9"/>
        </w:numPr>
        <w:spacing w:after="200"/>
        <w:rPr>
          <w:sz w:val="20"/>
          <w:szCs w:val="20"/>
          <w:highlight w:val="white"/>
        </w:rPr>
      </w:pPr>
      <w:r>
        <w:rPr>
          <w:sz w:val="20"/>
          <w:szCs w:val="20"/>
          <w:highlight w:val="white"/>
        </w:rPr>
        <w:t xml:space="preserve">What </w:t>
      </w:r>
      <w:del w:id="331" w:author="Phil Corwin" w:date="2018-04-10T14:55:00Z">
        <w:r w:rsidDel="007A2F82">
          <w:rPr>
            <w:sz w:val="20"/>
            <w:szCs w:val="20"/>
            <w:highlight w:val="white"/>
          </w:rPr>
          <w:delText>are the</w:delText>
        </w:r>
      </w:del>
      <w:r>
        <w:rPr>
          <w:sz w:val="20"/>
          <w:szCs w:val="20"/>
          <w:highlight w:val="white"/>
        </w:rPr>
        <w:t xml:space="preserve"> fees</w:t>
      </w:r>
      <w:ins w:id="332" w:author="Phil Corwin" w:date="2018-04-10T14:55:00Z">
        <w:r w:rsidR="007A2F82">
          <w:rPr>
            <w:sz w:val="20"/>
            <w:szCs w:val="20"/>
            <w:highlight w:val="white"/>
          </w:rPr>
          <w:t xml:space="preserve"> were</w:t>
        </w:r>
      </w:ins>
      <w:r>
        <w:rPr>
          <w:sz w:val="20"/>
          <w:szCs w:val="20"/>
          <w:highlight w:val="white"/>
        </w:rPr>
        <w:t xml:space="preserve"> associated with </w:t>
      </w:r>
      <w:ins w:id="333" w:author="Phil Corwin" w:date="2018-04-10T14:56:00Z">
        <w:r w:rsidR="007A2F82">
          <w:rPr>
            <w:sz w:val="20"/>
            <w:szCs w:val="20"/>
            <w:highlight w:val="white"/>
          </w:rPr>
          <w:t xml:space="preserve">any </w:t>
        </w:r>
      </w:ins>
      <w:del w:id="334" w:author="Phil Corwin" w:date="2018-04-10T14:56:00Z">
        <w:r w:rsidDel="007A2F82">
          <w:rPr>
            <w:sz w:val="20"/>
            <w:szCs w:val="20"/>
            <w:highlight w:val="white"/>
          </w:rPr>
          <w:delText>these</w:delText>
        </w:r>
      </w:del>
      <w:r>
        <w:rPr>
          <w:sz w:val="20"/>
          <w:szCs w:val="20"/>
          <w:highlight w:val="white"/>
        </w:rPr>
        <w:t xml:space="preserve"> late Responses?</w:t>
      </w:r>
    </w:p>
    <w:p w14:paraId="118329ED" w14:textId="77777777" w:rsidR="00456CFF" w:rsidRDefault="00965FBB" w:rsidP="00965FBB">
      <w:pPr>
        <w:spacing w:after="200"/>
        <w:ind w:left="709" w:hanging="425"/>
        <w:rPr>
          <w:ins w:id="335" w:author="Justine Chew" w:date="2018-04-11T16:42:00Z"/>
          <w:sz w:val="20"/>
          <w:szCs w:val="20"/>
          <w:highlight w:val="white"/>
        </w:rPr>
      </w:pPr>
      <w:ins w:id="336" w:author="Justine Chew" w:date="2018-04-11T16:53:00Z">
        <w:r>
          <w:rPr>
            <w:sz w:val="20"/>
            <w:szCs w:val="20"/>
            <w:highlight w:val="white"/>
          </w:rPr>
          <w:t>13A.</w:t>
        </w:r>
        <w:r>
          <w:rPr>
            <w:sz w:val="20"/>
            <w:szCs w:val="20"/>
            <w:highlight w:val="white"/>
          </w:rPr>
          <w:tab/>
        </w:r>
      </w:ins>
      <w:commentRangeStart w:id="337"/>
      <w:proofErr w:type="gramStart"/>
      <w:ins w:id="338" w:author="Justine Chew" w:date="2018-04-11T16:42:00Z">
        <w:r w:rsidR="00456CFF">
          <w:rPr>
            <w:sz w:val="20"/>
            <w:szCs w:val="20"/>
            <w:highlight w:val="white"/>
          </w:rPr>
          <w:t>Has</w:t>
        </w:r>
        <w:proofErr w:type="gramEnd"/>
        <w:r w:rsidR="00456CFF">
          <w:rPr>
            <w:sz w:val="20"/>
            <w:szCs w:val="20"/>
            <w:highlight w:val="white"/>
          </w:rPr>
          <w:t xml:space="preserve"> any </w:t>
        </w:r>
        <w:r w:rsidR="00456CFF">
          <w:rPr>
            <w:sz w:val="20"/>
            <w:szCs w:val="20"/>
            <w:highlight w:val="white"/>
          </w:rPr>
          <w:t>Respondent</w:t>
        </w:r>
        <w:r w:rsidR="00456CFF">
          <w:rPr>
            <w:sz w:val="20"/>
            <w:szCs w:val="20"/>
            <w:highlight w:val="white"/>
          </w:rPr>
          <w:t xml:space="preserve"> expressed any difficulty with regard to the </w:t>
        </w:r>
        <w:r w:rsidR="00456CFF">
          <w:rPr>
            <w:sz w:val="20"/>
            <w:szCs w:val="20"/>
            <w:highlight w:val="white"/>
          </w:rPr>
          <w:t>2,</w:t>
        </w:r>
        <w:r w:rsidR="00456CFF">
          <w:rPr>
            <w:sz w:val="20"/>
            <w:szCs w:val="20"/>
            <w:highlight w:val="white"/>
          </w:rPr>
          <w:t xml:space="preserve">500 words limit set for the </w:t>
        </w:r>
      </w:ins>
      <w:ins w:id="339" w:author="Justine Chew" w:date="2018-04-11T16:43:00Z">
        <w:r w:rsidR="00456CFF">
          <w:rPr>
            <w:sz w:val="20"/>
            <w:szCs w:val="20"/>
            <w:highlight w:val="white"/>
          </w:rPr>
          <w:t>Response</w:t>
        </w:r>
      </w:ins>
      <w:ins w:id="340" w:author="Justine Chew" w:date="2018-04-11T16:42:00Z">
        <w:r w:rsidR="00456CFF">
          <w:rPr>
            <w:sz w:val="20"/>
            <w:szCs w:val="20"/>
            <w:highlight w:val="white"/>
          </w:rPr>
          <w:t>?</w:t>
        </w:r>
      </w:ins>
      <w:commentRangeEnd w:id="337"/>
      <w:ins w:id="341" w:author="Justine Chew" w:date="2018-04-11T16:43:00Z">
        <w:r w:rsidR="00456CFF">
          <w:rPr>
            <w:rStyle w:val="CommentReference"/>
          </w:rPr>
          <w:commentReference w:id="337"/>
        </w:r>
      </w:ins>
    </w:p>
    <w:p w14:paraId="6FEC24BD" w14:textId="77777777" w:rsidR="00A51D62" w:rsidRDefault="003F30C2">
      <w:pPr>
        <w:numPr>
          <w:ilvl w:val="0"/>
          <w:numId w:val="9"/>
        </w:numPr>
        <w:spacing w:after="200"/>
        <w:rPr>
          <w:sz w:val="20"/>
          <w:szCs w:val="20"/>
          <w:highlight w:val="white"/>
        </w:rPr>
      </w:pPr>
      <w:del w:id="342" w:author="Phil Corwin" w:date="2018-04-10T14:56:00Z">
        <w:r w:rsidDel="007A2F82">
          <w:rPr>
            <w:sz w:val="20"/>
            <w:szCs w:val="20"/>
            <w:highlight w:val="white"/>
          </w:rPr>
          <w:delText>Is there</w:delText>
        </w:r>
      </w:del>
      <w:ins w:id="343" w:author="Phil Corwin" w:date="2018-04-10T14:56:00Z">
        <w:r w:rsidR="007A2F82">
          <w:rPr>
            <w:sz w:val="20"/>
            <w:szCs w:val="20"/>
            <w:highlight w:val="white"/>
          </w:rPr>
          <w:t>Do you believe that the</w:t>
        </w:r>
      </w:ins>
      <w:r>
        <w:rPr>
          <w:sz w:val="20"/>
          <w:szCs w:val="20"/>
          <w:highlight w:val="white"/>
        </w:rPr>
        <w:t xml:space="preserve"> </w:t>
      </w:r>
      <w:del w:id="344" w:author="Phil Corwin" w:date="2018-04-10T14:56:00Z">
        <w:r w:rsidDel="007A2F82">
          <w:rPr>
            <w:sz w:val="20"/>
            <w:szCs w:val="20"/>
            <w:highlight w:val="white"/>
          </w:rPr>
          <w:delText>a reasonable</w:delText>
        </w:r>
      </w:del>
      <w:del w:id="345" w:author="Justine Chew" w:date="2018-04-11T16:40:00Z">
        <w:r w:rsidDel="00456CFF">
          <w:rPr>
            <w:sz w:val="20"/>
            <w:szCs w:val="20"/>
            <w:highlight w:val="white"/>
          </w:rPr>
          <w:delText xml:space="preserve"> </w:delText>
        </w:r>
      </w:del>
      <w:r>
        <w:rPr>
          <w:sz w:val="20"/>
          <w:szCs w:val="20"/>
          <w:highlight w:val="white"/>
        </w:rPr>
        <w:t xml:space="preserve">balance </w:t>
      </w:r>
      <w:del w:id="346" w:author="Phil Corwin" w:date="2018-04-10T14:56:00Z">
        <w:r w:rsidDel="007A2F82">
          <w:rPr>
            <w:sz w:val="20"/>
            <w:szCs w:val="20"/>
            <w:highlight w:val="white"/>
          </w:rPr>
          <w:delText>of the</w:delText>
        </w:r>
      </w:del>
      <w:ins w:id="347" w:author="Phil Corwin" w:date="2018-04-10T14:56:00Z">
        <w:r w:rsidR="007A2F82">
          <w:rPr>
            <w:sz w:val="20"/>
            <w:szCs w:val="20"/>
            <w:highlight w:val="white"/>
          </w:rPr>
          <w:t>between</w:t>
        </w:r>
      </w:ins>
      <w:r>
        <w:rPr>
          <w:sz w:val="20"/>
          <w:szCs w:val="20"/>
          <w:highlight w:val="white"/>
        </w:rPr>
        <w:t xml:space="preserve"> word limits for the Complaint (500 words) and the Response (2,500 words)</w:t>
      </w:r>
      <w:ins w:id="348" w:author="Phil Corwin" w:date="2018-04-10T14:57:00Z">
        <w:r w:rsidR="007A2F82">
          <w:rPr>
            <w:sz w:val="20"/>
            <w:szCs w:val="20"/>
            <w:highlight w:val="white"/>
          </w:rPr>
          <w:t xml:space="preserve"> </w:t>
        </w:r>
        <w:del w:id="349" w:author="Justine Chew" w:date="2018-04-11T16:40:00Z">
          <w:r w:rsidR="007A2F82" w:rsidDel="00456CFF">
            <w:rPr>
              <w:sz w:val="20"/>
              <w:szCs w:val="20"/>
              <w:highlight w:val="white"/>
            </w:rPr>
            <w:delText>are</w:delText>
          </w:r>
        </w:del>
      </w:ins>
      <w:ins w:id="350" w:author="Justine Chew" w:date="2018-04-11T16:40:00Z">
        <w:r w:rsidR="00456CFF">
          <w:rPr>
            <w:sz w:val="20"/>
            <w:szCs w:val="20"/>
            <w:highlight w:val="white"/>
          </w:rPr>
          <w:t>is</w:t>
        </w:r>
      </w:ins>
      <w:ins w:id="351" w:author="Phil Corwin" w:date="2018-04-10T14:57:00Z">
        <w:r w:rsidR="007A2F82">
          <w:rPr>
            <w:sz w:val="20"/>
            <w:szCs w:val="20"/>
            <w:highlight w:val="white"/>
          </w:rPr>
          <w:t xml:space="preserve"> reasonable</w:t>
        </w:r>
      </w:ins>
      <w:r>
        <w:rPr>
          <w:sz w:val="20"/>
          <w:szCs w:val="20"/>
          <w:highlight w:val="white"/>
        </w:rPr>
        <w:t>?</w:t>
      </w:r>
      <w:ins w:id="352" w:author="Phil Corwin" w:date="2018-04-10T14:57:00Z">
        <w:r w:rsidR="007A2F82">
          <w:rPr>
            <w:sz w:val="20"/>
            <w:szCs w:val="20"/>
            <w:highlight w:val="white"/>
          </w:rPr>
          <w:t xml:space="preserve"> If not, what adjusted balance would you suggest?</w:t>
        </w:r>
      </w:ins>
    </w:p>
    <w:p w14:paraId="514A56FA" w14:textId="77777777" w:rsidR="00A51D62" w:rsidRDefault="003F30C2">
      <w:pPr>
        <w:numPr>
          <w:ilvl w:val="0"/>
          <w:numId w:val="9"/>
        </w:numPr>
        <w:spacing w:after="200"/>
        <w:rPr>
          <w:sz w:val="20"/>
          <w:szCs w:val="20"/>
          <w:highlight w:val="white"/>
        </w:rPr>
      </w:pPr>
      <w:r>
        <w:rPr>
          <w:sz w:val="20"/>
          <w:szCs w:val="20"/>
          <w:highlight w:val="white"/>
        </w:rPr>
        <w:t xml:space="preserve">Have </w:t>
      </w:r>
      <w:del w:id="353" w:author="Phil Corwin" w:date="2018-04-10T14:57:00Z">
        <w:r w:rsidDel="003D3DF9">
          <w:rPr>
            <w:sz w:val="20"/>
            <w:szCs w:val="20"/>
            <w:highlight w:val="white"/>
          </w:rPr>
          <w:delText xml:space="preserve">the Providers </w:delText>
        </w:r>
      </w:del>
      <w:ins w:id="354" w:author="Phil Corwin" w:date="2018-04-10T14:57:00Z">
        <w:r w:rsidR="003D3DF9">
          <w:rPr>
            <w:sz w:val="20"/>
            <w:szCs w:val="20"/>
            <w:highlight w:val="white"/>
          </w:rPr>
          <w:t xml:space="preserve">your Examiners </w:t>
        </w:r>
      </w:ins>
      <w:r>
        <w:rPr>
          <w:sz w:val="20"/>
          <w:szCs w:val="20"/>
          <w:highlight w:val="white"/>
        </w:rPr>
        <w:t>received Responses that contain facts</w:t>
      </w:r>
      <w:ins w:id="355" w:author="Phil Corwin" w:date="2018-04-10T14:57:00Z">
        <w:r w:rsidR="003D3DF9">
          <w:rPr>
            <w:sz w:val="20"/>
            <w:szCs w:val="20"/>
            <w:highlight w:val="white"/>
          </w:rPr>
          <w:t xml:space="preserve"> that sought to </w:t>
        </w:r>
      </w:ins>
      <w:del w:id="356" w:author="Justine Chew" w:date="2018-04-11T16:43:00Z">
        <w:r w:rsidDel="00456CFF">
          <w:rPr>
            <w:sz w:val="20"/>
            <w:szCs w:val="20"/>
            <w:highlight w:val="white"/>
          </w:rPr>
          <w:delText xml:space="preserve"> </w:delText>
        </w:r>
      </w:del>
      <w:r>
        <w:rPr>
          <w:sz w:val="20"/>
          <w:szCs w:val="20"/>
          <w:highlight w:val="white"/>
        </w:rPr>
        <w:t>refut</w:t>
      </w:r>
      <w:ins w:id="357" w:author="Phil Corwin" w:date="2018-04-10T14:58:00Z">
        <w:r w:rsidR="003D3DF9">
          <w:rPr>
            <w:sz w:val="20"/>
            <w:szCs w:val="20"/>
            <w:highlight w:val="white"/>
          </w:rPr>
          <w:t>e</w:t>
        </w:r>
      </w:ins>
      <w:del w:id="358" w:author="Phil Corwin" w:date="2018-04-10T14:58:00Z">
        <w:r w:rsidDel="003D3DF9">
          <w:rPr>
            <w:sz w:val="20"/>
            <w:szCs w:val="20"/>
            <w:highlight w:val="white"/>
          </w:rPr>
          <w:delText>ing</w:delText>
        </w:r>
      </w:del>
      <w:r>
        <w:rPr>
          <w:sz w:val="20"/>
          <w:szCs w:val="20"/>
          <w:highlight w:val="white"/>
        </w:rPr>
        <w:t xml:space="preserve"> the claim of bad faith registration by setting out any </w:t>
      </w:r>
      <w:del w:id="359" w:author="Justine Chew" w:date="2018-04-11T16:46:00Z">
        <w:r w:rsidDel="00456CFF">
          <w:rPr>
            <w:sz w:val="20"/>
            <w:szCs w:val="20"/>
            <w:highlight w:val="white"/>
          </w:rPr>
          <w:delText xml:space="preserve">other </w:delText>
        </w:r>
      </w:del>
      <w:r>
        <w:rPr>
          <w:sz w:val="20"/>
          <w:szCs w:val="20"/>
          <w:highlight w:val="white"/>
        </w:rPr>
        <w:t xml:space="preserve">circumstances </w:t>
      </w:r>
      <w:del w:id="360" w:author="Phil Corwin" w:date="2018-04-10T14:58:00Z">
        <w:r w:rsidDel="003D3DF9">
          <w:rPr>
            <w:sz w:val="20"/>
            <w:szCs w:val="20"/>
            <w:highlight w:val="white"/>
          </w:rPr>
          <w:delText xml:space="preserve">not </w:delText>
        </w:r>
      </w:del>
      <w:ins w:id="361" w:author="Phil Corwin" w:date="2018-04-10T14:58:00Z">
        <w:r w:rsidR="003D3DF9">
          <w:rPr>
            <w:sz w:val="20"/>
            <w:szCs w:val="20"/>
            <w:highlight w:val="white"/>
          </w:rPr>
          <w:t xml:space="preserve"> </w:t>
        </w:r>
      </w:ins>
      <w:ins w:id="362" w:author="Justine Chew" w:date="2018-04-11T16:45:00Z">
        <w:r w:rsidR="00456CFF">
          <w:rPr>
            <w:sz w:val="20"/>
            <w:szCs w:val="20"/>
            <w:highlight w:val="white"/>
          </w:rPr>
          <w:t xml:space="preserve">other </w:t>
        </w:r>
      </w:ins>
      <w:ins w:id="363" w:author="Phil Corwin" w:date="2018-04-10T14:58:00Z">
        <w:r w:rsidR="003D3DF9">
          <w:rPr>
            <w:sz w:val="20"/>
            <w:szCs w:val="20"/>
            <w:highlight w:val="white"/>
          </w:rPr>
          <w:t xml:space="preserve">than those </w:t>
        </w:r>
      </w:ins>
      <w:r>
        <w:rPr>
          <w:sz w:val="20"/>
          <w:szCs w:val="20"/>
          <w:highlight w:val="white"/>
        </w:rPr>
        <w:t xml:space="preserve">included in URS Procedure 5.7? </w:t>
      </w:r>
      <w:del w:id="364" w:author="Phil Corwin" w:date="2018-04-10T14:58:00Z">
        <w:r w:rsidDel="003D3DF9">
          <w:rPr>
            <w:sz w:val="20"/>
            <w:szCs w:val="20"/>
            <w:highlight w:val="white"/>
          </w:rPr>
          <w:delText>Is the list of circumstances exhaustive?</w:delText>
        </w:r>
      </w:del>
      <w:ins w:id="365" w:author="Phil Corwin" w:date="2018-04-10T14:58:00Z">
        <w:r w:rsidR="003D3DF9">
          <w:rPr>
            <w:sz w:val="20"/>
            <w:szCs w:val="20"/>
            <w:highlight w:val="white"/>
          </w:rPr>
          <w:t xml:space="preserve">Were such facts persuasive and, if so, should additional grounds be added to </w:t>
        </w:r>
        <w:del w:id="366" w:author="Justine Chew" w:date="2018-04-11T16:46:00Z">
          <w:r w:rsidR="003D3DF9" w:rsidDel="00456CFF">
            <w:rPr>
              <w:sz w:val="20"/>
              <w:szCs w:val="20"/>
              <w:highlight w:val="white"/>
            </w:rPr>
            <w:delText>Section</w:delText>
          </w:r>
        </w:del>
      </w:ins>
      <w:ins w:id="367" w:author="Justine Chew" w:date="2018-04-11T16:46:00Z">
        <w:r w:rsidR="00456CFF">
          <w:rPr>
            <w:sz w:val="20"/>
            <w:szCs w:val="20"/>
            <w:highlight w:val="white"/>
          </w:rPr>
          <w:t>Procedure</w:t>
        </w:r>
      </w:ins>
      <w:ins w:id="368" w:author="Phil Corwin" w:date="2018-04-10T14:58:00Z">
        <w:r w:rsidR="003D3DF9">
          <w:rPr>
            <w:sz w:val="20"/>
            <w:szCs w:val="20"/>
            <w:highlight w:val="white"/>
          </w:rPr>
          <w:t xml:space="preserve"> 5.7?</w:t>
        </w:r>
      </w:ins>
    </w:p>
    <w:p w14:paraId="2BF79973" w14:textId="77777777" w:rsidR="00A51D62" w:rsidRDefault="003F30C2">
      <w:pPr>
        <w:numPr>
          <w:ilvl w:val="1"/>
          <w:numId w:val="9"/>
        </w:numPr>
        <w:spacing w:after="200"/>
        <w:rPr>
          <w:i/>
          <w:sz w:val="20"/>
          <w:szCs w:val="20"/>
          <w:highlight w:val="white"/>
        </w:rPr>
      </w:pPr>
      <w:r>
        <w:rPr>
          <w:i/>
          <w:sz w:val="20"/>
          <w:szCs w:val="20"/>
          <w:highlight w:val="white"/>
        </w:rPr>
        <w:t>URS Procedure 5.7: The Response can contain any facts refuting the claim of bad faith registration by setting out any of the following circumstances:</w:t>
      </w:r>
      <w:r>
        <w:rPr>
          <w:i/>
          <w:sz w:val="20"/>
          <w:szCs w:val="20"/>
          <w:highlight w:val="white"/>
        </w:rPr>
        <w:br/>
        <w:t>5.7.1 Before any notice to Registrant of the dispute, Registrant’s use of, or demonstrable preparations to use, the domain name or a name corresponding to the domain name in connection with a bona fide offering of goods or services; or</w:t>
      </w:r>
      <w:r>
        <w:rPr>
          <w:i/>
          <w:sz w:val="20"/>
          <w:szCs w:val="20"/>
          <w:highlight w:val="white"/>
        </w:rPr>
        <w:br/>
        <w:t>5.7.2 Registrant (as an individual, business or other organization) has been commonly known by the domain name, even if Registrant has acquired no trademark or service mark rights; or</w:t>
      </w:r>
      <w:r>
        <w:rPr>
          <w:i/>
          <w:sz w:val="20"/>
          <w:szCs w:val="20"/>
          <w:highlight w:val="white"/>
        </w:rPr>
        <w:br/>
        <w:t>5.7.3 Registrant is making a legitimate or fair use of the domain name, without intent for commercial gain to misleadingly divert consumers or to tarnish the trademark or service mark at issue. Such claims, if found by the Examiner to be proved based on its evaluation of all evidence, shall result in a finding in favor of the Registrant.</w:t>
      </w:r>
    </w:p>
    <w:p w14:paraId="54C6A871" w14:textId="77777777" w:rsidR="00A51D62" w:rsidRDefault="003F30C2">
      <w:pPr>
        <w:numPr>
          <w:ilvl w:val="0"/>
          <w:numId w:val="9"/>
        </w:numPr>
        <w:spacing w:after="200"/>
        <w:rPr>
          <w:sz w:val="20"/>
          <w:szCs w:val="20"/>
          <w:highlight w:val="white"/>
        </w:rPr>
      </w:pPr>
      <w:r>
        <w:rPr>
          <w:sz w:val="20"/>
          <w:szCs w:val="20"/>
          <w:highlight w:val="white"/>
        </w:rPr>
        <w:t xml:space="preserve">What percentage of URS cases </w:t>
      </w:r>
      <w:del w:id="369" w:author="Phil Corwin" w:date="2018-04-10T15:00:00Z">
        <w:r w:rsidDel="003D3DF9">
          <w:rPr>
            <w:sz w:val="20"/>
            <w:szCs w:val="20"/>
            <w:highlight w:val="white"/>
          </w:rPr>
          <w:delText xml:space="preserve">contain elements of </w:delText>
        </w:r>
      </w:del>
      <w:ins w:id="370" w:author="Phil Corwin" w:date="2018-04-10T15:00:00Z">
        <w:r w:rsidR="003D3DF9">
          <w:rPr>
            <w:sz w:val="20"/>
            <w:szCs w:val="20"/>
            <w:highlight w:val="white"/>
          </w:rPr>
          <w:t xml:space="preserve"> were brought against </w:t>
        </w:r>
      </w:ins>
      <w:ins w:id="371" w:author="Justine Chew" w:date="2018-04-11T16:47:00Z">
        <w:r w:rsidR="00456CFF">
          <w:rPr>
            <w:sz w:val="20"/>
            <w:szCs w:val="20"/>
            <w:highlight w:val="white"/>
          </w:rPr>
          <w:t>R</w:t>
        </w:r>
      </w:ins>
      <w:ins w:id="372" w:author="Phil Corwin" w:date="2018-04-10T15:00:00Z">
        <w:del w:id="373" w:author="Justine Chew" w:date="2018-04-11T16:47:00Z">
          <w:r w:rsidR="003D3DF9" w:rsidDel="00456CFF">
            <w:rPr>
              <w:sz w:val="20"/>
              <w:szCs w:val="20"/>
              <w:highlight w:val="white"/>
            </w:rPr>
            <w:delText>r</w:delText>
          </w:r>
        </w:del>
        <w:r w:rsidR="003D3DF9">
          <w:rPr>
            <w:sz w:val="20"/>
            <w:szCs w:val="20"/>
            <w:highlight w:val="white"/>
          </w:rPr>
          <w:t xml:space="preserve">egistrants determined to be </w:t>
        </w:r>
      </w:ins>
      <w:r>
        <w:rPr>
          <w:sz w:val="20"/>
          <w:szCs w:val="20"/>
          <w:highlight w:val="white"/>
        </w:rPr>
        <w:t xml:space="preserve">domain </w:t>
      </w:r>
      <w:ins w:id="374" w:author="Justine Chew" w:date="2018-04-11T16:47:00Z">
        <w:r w:rsidR="00965FBB">
          <w:rPr>
            <w:sz w:val="20"/>
            <w:szCs w:val="20"/>
            <w:highlight w:val="white"/>
          </w:rPr>
          <w:t xml:space="preserve">name </w:t>
        </w:r>
      </w:ins>
      <w:r>
        <w:rPr>
          <w:sz w:val="20"/>
          <w:szCs w:val="20"/>
          <w:highlight w:val="white"/>
        </w:rPr>
        <w:t>invest</w:t>
      </w:r>
      <w:ins w:id="375" w:author="Phil Corwin" w:date="2018-04-10T15:00:00Z">
        <w:r w:rsidR="003D3DF9">
          <w:rPr>
            <w:sz w:val="20"/>
            <w:szCs w:val="20"/>
            <w:highlight w:val="white"/>
          </w:rPr>
          <w:t>ors</w:t>
        </w:r>
      </w:ins>
      <w:del w:id="376" w:author="Phil Corwin" w:date="2018-04-10T15:00:00Z">
        <w:r w:rsidDel="003D3DF9">
          <w:rPr>
            <w:sz w:val="20"/>
            <w:szCs w:val="20"/>
            <w:highlight w:val="white"/>
          </w:rPr>
          <w:delText>ing</w:delText>
        </w:r>
      </w:del>
      <w:ins w:id="377" w:author="Phil Corwin" w:date="2018-04-10T15:00:00Z">
        <w:r w:rsidR="003D3DF9">
          <w:rPr>
            <w:sz w:val="20"/>
            <w:szCs w:val="20"/>
            <w:highlight w:val="white"/>
          </w:rPr>
          <w:t xml:space="preserve"> (holding a portfolio of domain</w:t>
        </w:r>
      </w:ins>
      <w:ins w:id="378" w:author="Justine Chew" w:date="2018-04-11T16:47:00Z">
        <w:r w:rsidR="00965FBB">
          <w:rPr>
            <w:sz w:val="20"/>
            <w:szCs w:val="20"/>
            <w:highlight w:val="white"/>
          </w:rPr>
          <w:t xml:space="preserve"> name</w:t>
        </w:r>
      </w:ins>
      <w:ins w:id="379" w:author="Phil Corwin" w:date="2018-04-10T15:00:00Z">
        <w:r w:rsidR="003D3DF9">
          <w:rPr>
            <w:sz w:val="20"/>
            <w:szCs w:val="20"/>
            <w:highlight w:val="white"/>
          </w:rPr>
          <w:t>s for traffic monetization and/or resale</w:t>
        </w:r>
      </w:ins>
      <w:ins w:id="380" w:author="Phil Corwin" w:date="2018-04-10T15:01:00Z">
        <w:r w:rsidR="003D3DF9">
          <w:rPr>
            <w:sz w:val="20"/>
            <w:szCs w:val="20"/>
            <w:highlight w:val="white"/>
          </w:rPr>
          <w:t>)</w:t>
        </w:r>
      </w:ins>
      <w:r>
        <w:rPr>
          <w:sz w:val="20"/>
          <w:szCs w:val="20"/>
          <w:highlight w:val="white"/>
        </w:rPr>
        <w:t>?</w:t>
      </w:r>
      <w:ins w:id="381" w:author="Phil Corwin" w:date="2018-04-10T15:01:00Z">
        <w:r w:rsidR="003D3DF9">
          <w:rPr>
            <w:sz w:val="20"/>
            <w:szCs w:val="20"/>
            <w:highlight w:val="white"/>
          </w:rPr>
          <w:t xml:space="preserve"> </w:t>
        </w:r>
      </w:ins>
    </w:p>
    <w:p w14:paraId="6438E4D2" w14:textId="77777777" w:rsidR="00A51D62" w:rsidRDefault="003D3DF9">
      <w:pPr>
        <w:numPr>
          <w:ilvl w:val="0"/>
          <w:numId w:val="9"/>
        </w:numPr>
        <w:spacing w:after="200"/>
        <w:rPr>
          <w:sz w:val="20"/>
          <w:szCs w:val="20"/>
          <w:highlight w:val="white"/>
        </w:rPr>
      </w:pPr>
      <w:ins w:id="382" w:author="Phil Corwin" w:date="2018-04-10T15:01:00Z">
        <w:r>
          <w:rPr>
            <w:sz w:val="20"/>
            <w:szCs w:val="20"/>
            <w:highlight w:val="white"/>
          </w:rPr>
          <w:t>(To Forum,)</w:t>
        </w:r>
      </w:ins>
      <w:r w:rsidR="003F30C2">
        <w:rPr>
          <w:sz w:val="20"/>
          <w:szCs w:val="20"/>
          <w:highlight w:val="white"/>
        </w:rPr>
        <w:t>What is the purpose of FORUM Supplemental Rules 5(d</w:t>
      </w:r>
      <w:proofErr w:type="gramStart"/>
      <w:r w:rsidR="003F30C2">
        <w:rPr>
          <w:sz w:val="20"/>
          <w:szCs w:val="20"/>
          <w:highlight w:val="white"/>
        </w:rPr>
        <w:t>)</w:t>
      </w:r>
      <w:ins w:id="383" w:author="Justine Chew" w:date="2018-04-11T16:49:00Z">
        <w:r w:rsidR="00965FBB">
          <w:rPr>
            <w:sz w:val="20"/>
            <w:szCs w:val="20"/>
            <w:highlight w:val="white"/>
          </w:rPr>
          <w:t>(</w:t>
        </w:r>
        <w:proofErr w:type="gramEnd"/>
        <w:r w:rsidR="00965FBB">
          <w:rPr>
            <w:sz w:val="20"/>
            <w:szCs w:val="20"/>
            <w:highlight w:val="white"/>
          </w:rPr>
          <w:t>ii)</w:t>
        </w:r>
      </w:ins>
      <w:r w:rsidR="003F30C2">
        <w:rPr>
          <w:sz w:val="20"/>
          <w:szCs w:val="20"/>
          <w:highlight w:val="white"/>
        </w:rPr>
        <w:t>?</w:t>
      </w:r>
      <w:ins w:id="384" w:author="Phil Corwin" w:date="2018-04-10T15:02:00Z">
        <w:r>
          <w:rPr>
            <w:sz w:val="20"/>
            <w:szCs w:val="20"/>
            <w:highlight w:val="white"/>
          </w:rPr>
          <w:t xml:space="preserve"> In any cases in which this Rule has been employed, (i) has any other named respondent sought to be </w:t>
        </w:r>
      </w:ins>
      <w:ins w:id="385" w:author="Phil Corwin" w:date="2018-04-10T15:05:00Z">
        <w:r>
          <w:rPr>
            <w:sz w:val="20"/>
            <w:szCs w:val="20"/>
            <w:highlight w:val="white"/>
          </w:rPr>
          <w:t>separated</w:t>
        </w:r>
      </w:ins>
      <w:ins w:id="386" w:author="Phil Corwin" w:date="2018-04-10T15:02:00Z">
        <w:r>
          <w:rPr>
            <w:sz w:val="20"/>
            <w:szCs w:val="20"/>
            <w:highlight w:val="white"/>
          </w:rPr>
          <w:t xml:space="preserve"> out from the case, and (ii) have any registrants asked to be dismissed from the case on the basis of not having registered or being in control of </w:t>
        </w:r>
      </w:ins>
      <w:ins w:id="387" w:author="Phil Corwin" w:date="2018-04-10T15:04:00Z">
        <w:r>
          <w:rPr>
            <w:sz w:val="20"/>
            <w:szCs w:val="20"/>
            <w:highlight w:val="white"/>
          </w:rPr>
          <w:t>the</w:t>
        </w:r>
      </w:ins>
      <w:ins w:id="388" w:author="Phil Corwin" w:date="2018-04-10T15:02:00Z">
        <w:r>
          <w:rPr>
            <w:sz w:val="20"/>
            <w:szCs w:val="20"/>
            <w:highlight w:val="white"/>
          </w:rPr>
          <w:t xml:space="preserve"> </w:t>
        </w:r>
      </w:ins>
      <w:ins w:id="389" w:author="Phil Corwin" w:date="2018-04-10T15:04:00Z">
        <w:r>
          <w:rPr>
            <w:sz w:val="20"/>
            <w:szCs w:val="20"/>
            <w:highlight w:val="white"/>
          </w:rPr>
          <w:t>domain, and if so have your Examiners granted or denied such requests?</w:t>
        </w:r>
      </w:ins>
    </w:p>
    <w:p w14:paraId="75AF2A19" w14:textId="77777777" w:rsidR="00A51D62" w:rsidRDefault="003F30C2">
      <w:pPr>
        <w:numPr>
          <w:ilvl w:val="1"/>
          <w:numId w:val="9"/>
        </w:numPr>
        <w:spacing w:after="200"/>
        <w:rPr>
          <w:i/>
          <w:sz w:val="20"/>
          <w:szCs w:val="20"/>
          <w:highlight w:val="white"/>
        </w:rPr>
      </w:pPr>
      <w:r>
        <w:rPr>
          <w:i/>
          <w:sz w:val="20"/>
          <w:szCs w:val="20"/>
          <w:highlight w:val="white"/>
        </w:rPr>
        <w:t>FORUM Supplemental Rules 5(d): Multiple Respondents.</w:t>
      </w:r>
      <w:r>
        <w:rPr>
          <w:i/>
          <w:sz w:val="20"/>
          <w:szCs w:val="20"/>
          <w:highlight w:val="white"/>
        </w:rPr>
        <w:br/>
        <w:t>(i) Where a case has multiple respondents, the first respondent to use the encrypted link to respond will be the Respondent for the case. No other responses will be permitted.</w:t>
      </w:r>
      <w:r>
        <w:rPr>
          <w:i/>
          <w:sz w:val="20"/>
          <w:szCs w:val="20"/>
          <w:highlight w:val="white"/>
        </w:rPr>
        <w:br/>
        <w:t xml:space="preserve">(ii) If you are named in a case that contains domain names not registered or controlled by you, you may request that the Examiner dismiss the case as to any domain names not owned by you. It is up to the Examiner’s discretion to make a factual finding as to whether or not the evidence supports your claim. </w:t>
      </w:r>
    </w:p>
    <w:p w14:paraId="5BEEEACE" w14:textId="77777777" w:rsidR="00A51D62" w:rsidDel="003D3DF9" w:rsidRDefault="003F30C2">
      <w:pPr>
        <w:numPr>
          <w:ilvl w:val="0"/>
          <w:numId w:val="9"/>
        </w:numPr>
        <w:spacing w:after="200"/>
        <w:rPr>
          <w:del w:id="390" w:author="Phil Corwin" w:date="2018-04-10T15:05:00Z"/>
          <w:sz w:val="20"/>
          <w:szCs w:val="20"/>
          <w:highlight w:val="white"/>
        </w:rPr>
      </w:pPr>
      <w:del w:id="391" w:author="Phil Corwin" w:date="2018-04-10T15:05:00Z">
        <w:r w:rsidDel="003D3DF9">
          <w:rPr>
            <w:sz w:val="20"/>
            <w:szCs w:val="20"/>
            <w:highlight w:val="white"/>
          </w:rPr>
          <w:delText xml:space="preserve">Have Examiners received requests for separate hearings from the multiple Respondents in the same URS proceeding?  </w:delText>
        </w:r>
      </w:del>
      <w:ins w:id="392" w:author="Phil Corwin" w:date="2018-04-10T15:05:00Z">
        <w:r w:rsidR="003D3DF9">
          <w:rPr>
            <w:sz w:val="20"/>
            <w:szCs w:val="20"/>
            <w:highlight w:val="white"/>
          </w:rPr>
          <w:t>[deleted because it replicates expanded version of question 17]</w:t>
        </w:r>
      </w:ins>
    </w:p>
    <w:p w14:paraId="77B2C610" w14:textId="77777777" w:rsidR="00A51D62" w:rsidRDefault="003F30C2">
      <w:pPr>
        <w:numPr>
          <w:ilvl w:val="0"/>
          <w:numId w:val="9"/>
        </w:numPr>
        <w:spacing w:after="200"/>
        <w:rPr>
          <w:sz w:val="20"/>
          <w:szCs w:val="20"/>
          <w:highlight w:val="white"/>
        </w:rPr>
      </w:pPr>
      <w:r>
        <w:rPr>
          <w:sz w:val="20"/>
          <w:szCs w:val="20"/>
          <w:highlight w:val="white"/>
        </w:rPr>
        <w:t>What</w:t>
      </w:r>
      <w:ins w:id="393" w:author="Phil Corwin" w:date="2018-04-10T15:05:00Z">
        <w:r w:rsidR="003D3DF9">
          <w:rPr>
            <w:sz w:val="20"/>
            <w:szCs w:val="20"/>
            <w:highlight w:val="white"/>
          </w:rPr>
          <w:t xml:space="preserve"> if any</w:t>
        </w:r>
      </w:ins>
      <w:r>
        <w:rPr>
          <w:sz w:val="20"/>
          <w:szCs w:val="20"/>
          <w:highlight w:val="white"/>
        </w:rPr>
        <w:t xml:space="preserve"> other anecdotal feedback have </w:t>
      </w:r>
      <w:del w:id="394" w:author="Phil Corwin" w:date="2018-04-10T15:06:00Z">
        <w:r w:rsidDel="003D3DF9">
          <w:rPr>
            <w:sz w:val="20"/>
            <w:szCs w:val="20"/>
            <w:highlight w:val="white"/>
          </w:rPr>
          <w:delText xml:space="preserve">the Providers </w:delText>
        </w:r>
      </w:del>
      <w:ins w:id="395" w:author="Phil Corwin" w:date="2018-04-10T15:06:00Z">
        <w:r w:rsidR="003D3DF9">
          <w:rPr>
            <w:sz w:val="20"/>
            <w:szCs w:val="20"/>
            <w:highlight w:val="white"/>
          </w:rPr>
          <w:t xml:space="preserve"> you </w:t>
        </w:r>
      </w:ins>
      <w:r>
        <w:rPr>
          <w:sz w:val="20"/>
          <w:szCs w:val="20"/>
          <w:highlight w:val="white"/>
        </w:rPr>
        <w:t>received from Respondents</w:t>
      </w:r>
      <w:ins w:id="396" w:author="Phil Corwin" w:date="2018-04-10T15:06:00Z">
        <w:r w:rsidR="003D3DF9">
          <w:rPr>
            <w:sz w:val="20"/>
            <w:szCs w:val="20"/>
            <w:highlight w:val="white"/>
          </w:rPr>
          <w:t xml:space="preserve"> regarding the URS </w:t>
        </w:r>
      </w:ins>
      <w:ins w:id="397" w:author="Phil Corwin" w:date="2018-04-10T22:11:00Z">
        <w:r w:rsidR="00216EB3">
          <w:rPr>
            <w:sz w:val="20"/>
            <w:szCs w:val="20"/>
            <w:highlight w:val="white"/>
          </w:rPr>
          <w:t>Rules</w:t>
        </w:r>
      </w:ins>
      <w:ins w:id="398" w:author="Phil Corwin" w:date="2018-04-10T15:06:00Z">
        <w:r w:rsidR="003D3DF9">
          <w:rPr>
            <w:sz w:val="20"/>
            <w:szCs w:val="20"/>
            <w:highlight w:val="white"/>
          </w:rPr>
          <w:t xml:space="preserve"> and Procedures or your administration of </w:t>
        </w:r>
        <w:del w:id="399" w:author="Justine Chew" w:date="2018-04-11T16:55:00Z">
          <w:r w:rsidR="003D3DF9" w:rsidDel="00965FBB">
            <w:rPr>
              <w:sz w:val="20"/>
              <w:szCs w:val="20"/>
              <w:highlight w:val="white"/>
            </w:rPr>
            <w:delText>it</w:delText>
          </w:r>
        </w:del>
      </w:ins>
      <w:ins w:id="400" w:author="Justine Chew" w:date="2018-04-11T16:55:00Z">
        <w:r w:rsidR="00965FBB">
          <w:rPr>
            <w:sz w:val="20"/>
            <w:szCs w:val="20"/>
            <w:highlight w:val="white"/>
          </w:rPr>
          <w:t>the same</w:t>
        </w:r>
      </w:ins>
      <w:r>
        <w:rPr>
          <w:sz w:val="20"/>
          <w:szCs w:val="20"/>
          <w:highlight w:val="white"/>
        </w:rPr>
        <w:t xml:space="preserve">? </w:t>
      </w:r>
    </w:p>
    <w:p w14:paraId="20653CDD" w14:textId="77777777" w:rsidR="00A51D62" w:rsidRDefault="003F30C2">
      <w:pPr>
        <w:pStyle w:val="Heading2"/>
        <w:spacing w:after="200"/>
      </w:pPr>
      <w:bookmarkStart w:id="401" w:name="_ujkheh3ei4uj" w:colFirst="0" w:colLast="0"/>
      <w:bookmarkEnd w:id="401"/>
      <w:r>
        <w:lastRenderedPageBreak/>
        <w:t>Stay of the Administrative Proceeding</w:t>
      </w:r>
    </w:p>
    <w:p w14:paraId="66DCB73C" w14:textId="77777777" w:rsidR="00A51D62" w:rsidRDefault="003F30C2">
      <w:pPr>
        <w:numPr>
          <w:ilvl w:val="0"/>
          <w:numId w:val="15"/>
        </w:numPr>
        <w:spacing w:after="200"/>
      </w:pPr>
      <w:r>
        <w:rPr>
          <w:sz w:val="20"/>
          <w:szCs w:val="20"/>
          <w:highlight w:val="white"/>
        </w:rPr>
        <w:t xml:space="preserve">Have </w:t>
      </w:r>
      <w:del w:id="402" w:author="Phil Corwin" w:date="2018-04-10T20:15:00Z">
        <w:r w:rsidDel="008B7E59">
          <w:rPr>
            <w:sz w:val="20"/>
            <w:szCs w:val="20"/>
            <w:highlight w:val="white"/>
          </w:rPr>
          <w:delText xml:space="preserve">the Providers </w:delText>
        </w:r>
      </w:del>
      <w:ins w:id="403" w:author="Phil Corwin" w:date="2018-04-10T20:15:00Z">
        <w:r w:rsidR="008B7E59">
          <w:rPr>
            <w:sz w:val="20"/>
            <w:szCs w:val="20"/>
            <w:highlight w:val="white"/>
          </w:rPr>
          <w:t xml:space="preserve">you </w:t>
        </w:r>
      </w:ins>
      <w:r>
        <w:rPr>
          <w:sz w:val="20"/>
          <w:szCs w:val="20"/>
          <w:highlight w:val="white"/>
        </w:rPr>
        <w:t>received</w:t>
      </w:r>
      <w:ins w:id="404" w:author="Phil Corwin" w:date="2018-04-10T20:16:00Z">
        <w:r w:rsidR="008B7E59">
          <w:rPr>
            <w:sz w:val="20"/>
            <w:szCs w:val="20"/>
            <w:highlight w:val="white"/>
          </w:rPr>
          <w:t xml:space="preserve"> any</w:t>
        </w:r>
      </w:ins>
      <w:r>
        <w:rPr>
          <w:sz w:val="20"/>
          <w:szCs w:val="20"/>
          <w:highlight w:val="white"/>
        </w:rPr>
        <w:t xml:space="preserve"> joint requests for a Stay of the Administrative Proceeding? If </w:t>
      </w:r>
      <w:del w:id="405" w:author="Justine Chew" w:date="2018-04-11T16:59:00Z">
        <w:r w:rsidDel="008566C8">
          <w:rPr>
            <w:sz w:val="20"/>
            <w:szCs w:val="20"/>
            <w:highlight w:val="white"/>
          </w:rPr>
          <w:delText>so</w:delText>
        </w:r>
      </w:del>
      <w:ins w:id="406" w:author="Justine Chew" w:date="2018-04-11T16:59:00Z">
        <w:r w:rsidR="008566C8">
          <w:rPr>
            <w:sz w:val="20"/>
            <w:szCs w:val="20"/>
            <w:highlight w:val="white"/>
          </w:rPr>
          <w:t>yes</w:t>
        </w:r>
      </w:ins>
      <w:r>
        <w:rPr>
          <w:sz w:val="20"/>
          <w:szCs w:val="20"/>
          <w:highlight w:val="white"/>
        </w:rPr>
        <w:t xml:space="preserve">, </w:t>
      </w:r>
      <w:ins w:id="407" w:author="Justine Chew" w:date="2018-04-11T16:59:00Z">
        <w:r w:rsidR="008566C8">
          <w:rPr>
            <w:sz w:val="20"/>
            <w:szCs w:val="20"/>
            <w:highlight w:val="white"/>
          </w:rPr>
          <w:t xml:space="preserve">how many </w:t>
        </w:r>
      </w:ins>
      <w:del w:id="408" w:author="Justine Chew" w:date="2018-04-11T16:59:00Z">
        <w:r w:rsidDel="008566C8">
          <w:rPr>
            <w:sz w:val="20"/>
            <w:szCs w:val="20"/>
            <w:highlight w:val="white"/>
          </w:rPr>
          <w:delText xml:space="preserve">was the </w:delText>
        </w:r>
      </w:del>
      <w:r>
        <w:rPr>
          <w:sz w:val="20"/>
          <w:szCs w:val="20"/>
          <w:highlight w:val="white"/>
        </w:rPr>
        <w:t>case</w:t>
      </w:r>
      <w:ins w:id="409" w:author="Justine Chew" w:date="2018-04-11T16:57:00Z">
        <w:r w:rsidR="008566C8">
          <w:rPr>
            <w:sz w:val="20"/>
            <w:szCs w:val="20"/>
            <w:highlight w:val="white"/>
          </w:rPr>
          <w:t>s</w:t>
        </w:r>
      </w:ins>
      <w:ins w:id="410" w:author="Justine Chew" w:date="2018-04-11T16:59:00Z">
        <w:r w:rsidR="008566C8">
          <w:rPr>
            <w:sz w:val="20"/>
            <w:szCs w:val="20"/>
            <w:highlight w:val="white"/>
          </w:rPr>
          <w:t xml:space="preserve"> were</w:t>
        </w:r>
      </w:ins>
      <w:r>
        <w:rPr>
          <w:sz w:val="20"/>
          <w:szCs w:val="20"/>
          <w:highlight w:val="white"/>
        </w:rPr>
        <w:t xml:space="preserve"> reinstated or</w:t>
      </w:r>
      <w:ins w:id="411" w:author="Justine Chew" w:date="2018-04-11T17:01:00Z">
        <w:r w:rsidR="008566C8">
          <w:rPr>
            <w:sz w:val="20"/>
            <w:szCs w:val="20"/>
            <w:highlight w:val="white"/>
          </w:rPr>
          <w:t xml:space="preserve"> otherwise</w:t>
        </w:r>
      </w:ins>
      <w:r>
        <w:rPr>
          <w:sz w:val="20"/>
          <w:szCs w:val="20"/>
          <w:highlight w:val="white"/>
        </w:rPr>
        <w:t xml:space="preserve"> dismissed </w:t>
      </w:r>
      <w:del w:id="412" w:author="Justine Chew" w:date="2018-04-11T17:04:00Z">
        <w:r w:rsidRPr="008566C8" w:rsidDel="008566C8">
          <w:rPr>
            <w:sz w:val="20"/>
            <w:szCs w:val="20"/>
            <w:highlight w:val="white"/>
          </w:rPr>
          <w:delText>as a result of</w:delText>
        </w:r>
      </w:del>
      <w:ins w:id="413" w:author="Justine Chew" w:date="2018-04-11T17:04:00Z">
        <w:r w:rsidR="008566C8">
          <w:rPr>
            <w:sz w:val="20"/>
            <w:szCs w:val="20"/>
            <w:highlight w:val="white"/>
          </w:rPr>
          <w:t>upon expiration of</w:t>
        </w:r>
      </w:ins>
      <w:r>
        <w:rPr>
          <w:sz w:val="20"/>
          <w:szCs w:val="20"/>
          <w:highlight w:val="white"/>
        </w:rPr>
        <w:t xml:space="preserve"> the Stay? </w:t>
      </w:r>
    </w:p>
    <w:p w14:paraId="3C6E678B" w14:textId="77777777" w:rsidR="00A51D62" w:rsidRDefault="003F30C2">
      <w:pPr>
        <w:numPr>
          <w:ilvl w:val="0"/>
          <w:numId w:val="15"/>
        </w:numPr>
        <w:spacing w:after="200"/>
        <w:rPr>
          <w:sz w:val="20"/>
          <w:szCs w:val="20"/>
          <w:highlight w:val="white"/>
        </w:rPr>
      </w:pPr>
      <w:r>
        <w:rPr>
          <w:sz w:val="20"/>
          <w:szCs w:val="20"/>
          <w:highlight w:val="white"/>
        </w:rPr>
        <w:t xml:space="preserve">Have </w:t>
      </w:r>
      <w:del w:id="414" w:author="Phil Corwin" w:date="2018-04-10T20:16:00Z">
        <w:r w:rsidDel="008B7E59">
          <w:rPr>
            <w:sz w:val="20"/>
            <w:szCs w:val="20"/>
            <w:highlight w:val="white"/>
          </w:rPr>
          <w:delText xml:space="preserve">the Providers </w:delText>
        </w:r>
      </w:del>
      <w:ins w:id="415" w:author="Phil Corwin" w:date="2018-04-10T20:16:00Z">
        <w:r w:rsidR="008B7E59">
          <w:rPr>
            <w:sz w:val="20"/>
            <w:szCs w:val="20"/>
            <w:highlight w:val="white"/>
          </w:rPr>
          <w:t xml:space="preserve">you </w:t>
        </w:r>
      </w:ins>
      <w:r>
        <w:rPr>
          <w:sz w:val="20"/>
          <w:szCs w:val="20"/>
          <w:highlight w:val="white"/>
        </w:rPr>
        <w:t xml:space="preserve">received any requests for a Stay </w:t>
      </w:r>
      <w:del w:id="416" w:author="Phil Corwin" w:date="2018-04-10T20:16:00Z">
        <w:r w:rsidDel="008B7E59">
          <w:rPr>
            <w:sz w:val="20"/>
            <w:szCs w:val="20"/>
            <w:highlight w:val="white"/>
          </w:rPr>
          <w:delText>post</w:delText>
        </w:r>
      </w:del>
      <w:ins w:id="417" w:author="Phil Corwin" w:date="2018-04-10T20:16:00Z">
        <w:r w:rsidR="008B7E59">
          <w:rPr>
            <w:sz w:val="20"/>
            <w:szCs w:val="20"/>
            <w:highlight w:val="white"/>
          </w:rPr>
          <w:t xml:space="preserve"> after </w:t>
        </w:r>
      </w:ins>
      <w:del w:id="418" w:author="Phil Corwin" w:date="2018-04-10T20:16:00Z">
        <w:r w:rsidDel="008B7E59">
          <w:rPr>
            <w:sz w:val="20"/>
            <w:szCs w:val="20"/>
            <w:highlight w:val="white"/>
          </w:rPr>
          <w:delText xml:space="preserve"> appointment</w:delText>
        </w:r>
      </w:del>
      <w:ins w:id="419" w:author="Phil Corwin" w:date="2018-04-10T20:16:00Z">
        <w:r w:rsidR="008B7E59">
          <w:rPr>
            <w:sz w:val="20"/>
            <w:szCs w:val="20"/>
            <w:highlight w:val="white"/>
          </w:rPr>
          <w:t>the appointment</w:t>
        </w:r>
      </w:ins>
      <w:r>
        <w:rPr>
          <w:sz w:val="20"/>
          <w:szCs w:val="20"/>
          <w:highlight w:val="white"/>
        </w:rPr>
        <w:t xml:space="preserve"> of the Examiner</w:t>
      </w:r>
      <w:ins w:id="420" w:author="Phil Corwin" w:date="2018-04-10T20:16:00Z">
        <w:r w:rsidR="008B7E59">
          <w:rPr>
            <w:sz w:val="20"/>
            <w:szCs w:val="20"/>
            <w:highlight w:val="white"/>
          </w:rPr>
          <w:t>; if so, how was this handled</w:t>
        </w:r>
      </w:ins>
      <w:r>
        <w:rPr>
          <w:sz w:val="20"/>
          <w:szCs w:val="20"/>
          <w:highlight w:val="white"/>
        </w:rPr>
        <w:t>?</w:t>
      </w:r>
    </w:p>
    <w:p w14:paraId="728704CD" w14:textId="77777777" w:rsidR="00A51D62" w:rsidRDefault="003F30C2">
      <w:pPr>
        <w:pStyle w:val="Heading2"/>
        <w:spacing w:after="200"/>
      </w:pPr>
      <w:bookmarkStart w:id="421" w:name="_wthd0g8l2gn0" w:colFirst="0" w:colLast="0"/>
      <w:bookmarkEnd w:id="421"/>
      <w:r>
        <w:t>Examiner</w:t>
      </w:r>
    </w:p>
    <w:p w14:paraId="40D02D59" w14:textId="77777777" w:rsidR="00A51D62" w:rsidRDefault="003F30C2">
      <w:pPr>
        <w:numPr>
          <w:ilvl w:val="0"/>
          <w:numId w:val="6"/>
        </w:numPr>
        <w:spacing w:after="200"/>
      </w:pPr>
      <w:del w:id="422" w:author="Phil Corwin" w:date="2018-04-10T20:17:00Z">
        <w:r w:rsidDel="008B7E59">
          <w:rPr>
            <w:sz w:val="20"/>
            <w:szCs w:val="20"/>
            <w:highlight w:val="white"/>
          </w:rPr>
          <w:delText xml:space="preserve">Obtain information from the Providers about how </w:delText>
        </w:r>
      </w:del>
      <w:ins w:id="423" w:author="Phil Corwin" w:date="2018-04-10T20:17:00Z">
        <w:r w:rsidR="008B7E59">
          <w:rPr>
            <w:sz w:val="20"/>
            <w:szCs w:val="20"/>
            <w:highlight w:val="white"/>
          </w:rPr>
          <w:t xml:space="preserve">How do you select </w:t>
        </w:r>
      </w:ins>
      <w:r>
        <w:rPr>
          <w:sz w:val="20"/>
          <w:szCs w:val="20"/>
          <w:highlight w:val="white"/>
        </w:rPr>
        <w:t xml:space="preserve">Examiners </w:t>
      </w:r>
      <w:del w:id="424" w:author="Phil Corwin" w:date="2018-04-10T20:17:00Z">
        <w:r w:rsidDel="008B7E59">
          <w:rPr>
            <w:sz w:val="20"/>
            <w:szCs w:val="20"/>
            <w:highlight w:val="white"/>
          </w:rPr>
          <w:delText xml:space="preserve">are selected </w:delText>
        </w:r>
      </w:del>
      <w:r>
        <w:rPr>
          <w:sz w:val="20"/>
          <w:szCs w:val="20"/>
          <w:highlight w:val="white"/>
        </w:rPr>
        <w:t xml:space="preserve">and </w:t>
      </w:r>
      <w:del w:id="425" w:author="Phil Corwin" w:date="2018-04-10T20:17:00Z">
        <w:r w:rsidDel="008B7E59">
          <w:rPr>
            <w:sz w:val="20"/>
            <w:szCs w:val="20"/>
            <w:highlight w:val="white"/>
          </w:rPr>
          <w:delText xml:space="preserve">what </w:delText>
        </w:r>
      </w:del>
      <w:ins w:id="426" w:author="Phil Corwin" w:date="2018-04-10T20:17:00Z">
        <w:r w:rsidR="008B7E59">
          <w:rPr>
            <w:sz w:val="20"/>
            <w:szCs w:val="20"/>
            <w:highlight w:val="white"/>
          </w:rPr>
          <w:t xml:space="preserve">determine that their </w:t>
        </w:r>
      </w:ins>
      <w:r>
        <w:rPr>
          <w:sz w:val="20"/>
          <w:szCs w:val="20"/>
          <w:highlight w:val="white"/>
        </w:rPr>
        <w:t>background</w:t>
      </w:r>
      <w:ins w:id="427" w:author="Justine Chew" w:date="2018-04-11T17:05:00Z">
        <w:r w:rsidR="008566C8">
          <w:rPr>
            <w:sz w:val="20"/>
            <w:szCs w:val="20"/>
            <w:highlight w:val="white"/>
          </w:rPr>
          <w:t>s</w:t>
        </w:r>
      </w:ins>
      <w:r>
        <w:rPr>
          <w:sz w:val="20"/>
          <w:szCs w:val="20"/>
          <w:highlight w:val="white"/>
        </w:rPr>
        <w:t xml:space="preserve"> </w:t>
      </w:r>
      <w:del w:id="428" w:author="Phil Corwin" w:date="2018-04-10T20:17:00Z">
        <w:r w:rsidDel="008B7E59">
          <w:rPr>
            <w:sz w:val="20"/>
            <w:szCs w:val="20"/>
            <w:highlight w:val="white"/>
          </w:rPr>
          <w:delText>they have</w:delText>
        </w:r>
      </w:del>
      <w:ins w:id="429" w:author="Phil Corwin" w:date="2018-04-10T20:17:00Z">
        <w:r w:rsidR="008B7E59">
          <w:rPr>
            <w:sz w:val="20"/>
            <w:szCs w:val="20"/>
            <w:highlight w:val="white"/>
          </w:rPr>
          <w:t xml:space="preserve"> comport</w:t>
        </w:r>
        <w:del w:id="430" w:author="Justine Chew" w:date="2018-04-11T17:05:00Z">
          <w:r w:rsidR="008B7E59" w:rsidDel="008566C8">
            <w:rPr>
              <w:sz w:val="20"/>
              <w:szCs w:val="20"/>
              <w:highlight w:val="white"/>
            </w:rPr>
            <w:delText>s</w:delText>
          </w:r>
        </w:del>
        <w:r w:rsidR="008B7E59">
          <w:rPr>
            <w:sz w:val="20"/>
            <w:szCs w:val="20"/>
            <w:highlight w:val="white"/>
          </w:rPr>
          <w:t xml:space="preserve"> with the URS Rules and Procedures?</w:t>
        </w:r>
      </w:ins>
      <w:del w:id="431" w:author="Phil Corwin" w:date="2018-04-10T20:17:00Z">
        <w:r w:rsidDel="008B7E59">
          <w:rPr>
            <w:sz w:val="20"/>
            <w:szCs w:val="20"/>
            <w:highlight w:val="white"/>
          </w:rPr>
          <w:delText>.</w:delText>
        </w:r>
      </w:del>
      <w:r>
        <w:rPr>
          <w:sz w:val="20"/>
          <w:szCs w:val="20"/>
          <w:highlight w:val="white"/>
        </w:rPr>
        <w:t xml:space="preserve"> </w:t>
      </w:r>
    </w:p>
    <w:p w14:paraId="0D68995C" w14:textId="77777777" w:rsidR="00A51D62" w:rsidRDefault="003F30C2">
      <w:pPr>
        <w:numPr>
          <w:ilvl w:val="0"/>
          <w:numId w:val="6"/>
        </w:numPr>
        <w:spacing w:after="200"/>
        <w:rPr>
          <w:sz w:val="20"/>
          <w:szCs w:val="20"/>
          <w:highlight w:val="white"/>
        </w:rPr>
      </w:pPr>
      <w:del w:id="432" w:author="Phil Corwin" w:date="2018-04-10T20:17:00Z">
        <w:r w:rsidDel="008B7E59">
          <w:rPr>
            <w:sz w:val="20"/>
            <w:szCs w:val="20"/>
            <w:highlight w:val="white"/>
          </w:rPr>
          <w:delText xml:space="preserve">Obtain information from the Providers on the </w:delText>
        </w:r>
      </w:del>
      <w:ins w:id="433" w:author="Phil Corwin" w:date="2018-04-10T20:17:00Z">
        <w:r w:rsidR="008B7E59">
          <w:rPr>
            <w:sz w:val="20"/>
            <w:szCs w:val="20"/>
            <w:highlight w:val="white"/>
          </w:rPr>
          <w:t>What</w:t>
        </w:r>
      </w:ins>
      <w:ins w:id="434" w:author="Justine Chew" w:date="2018-04-11T17:06:00Z">
        <w:r w:rsidR="008566C8">
          <w:rPr>
            <w:sz w:val="20"/>
            <w:szCs w:val="20"/>
            <w:highlight w:val="white"/>
          </w:rPr>
          <w:t>,</w:t>
        </w:r>
      </w:ins>
      <w:ins w:id="435" w:author="Phil Corwin" w:date="2018-04-10T20:17:00Z">
        <w:r w:rsidR="008B7E59">
          <w:rPr>
            <w:sz w:val="20"/>
            <w:szCs w:val="20"/>
            <w:highlight w:val="white"/>
          </w:rPr>
          <w:t xml:space="preserve"> if any</w:t>
        </w:r>
      </w:ins>
      <w:ins w:id="436" w:author="Justine Chew" w:date="2018-04-11T17:06:00Z">
        <w:r w:rsidR="008566C8">
          <w:rPr>
            <w:sz w:val="20"/>
            <w:szCs w:val="20"/>
            <w:highlight w:val="white"/>
          </w:rPr>
          <w:t>,</w:t>
        </w:r>
      </w:ins>
      <w:ins w:id="437" w:author="Phil Corwin" w:date="2018-04-10T20:17:00Z">
        <w:r w:rsidR="008B7E59">
          <w:rPr>
            <w:sz w:val="20"/>
            <w:szCs w:val="20"/>
            <w:highlight w:val="white"/>
          </w:rPr>
          <w:t xml:space="preserve"> </w:t>
        </w:r>
      </w:ins>
      <w:r>
        <w:rPr>
          <w:sz w:val="20"/>
          <w:szCs w:val="20"/>
          <w:highlight w:val="white"/>
        </w:rPr>
        <w:t xml:space="preserve">training </w:t>
      </w:r>
      <w:del w:id="438" w:author="Phil Corwin" w:date="2018-04-10T20:18:00Z">
        <w:r w:rsidDel="008B7E59">
          <w:rPr>
            <w:sz w:val="20"/>
            <w:szCs w:val="20"/>
            <w:highlight w:val="white"/>
          </w:rPr>
          <w:delText>they</w:delText>
        </w:r>
      </w:del>
      <w:ins w:id="439" w:author="Phil Corwin" w:date="2018-04-10T20:18:00Z">
        <w:r w:rsidR="008B7E59">
          <w:rPr>
            <w:sz w:val="20"/>
            <w:szCs w:val="20"/>
            <w:highlight w:val="white"/>
          </w:rPr>
          <w:t xml:space="preserve"> do you</w:t>
        </w:r>
      </w:ins>
      <w:r>
        <w:rPr>
          <w:sz w:val="20"/>
          <w:szCs w:val="20"/>
          <w:highlight w:val="white"/>
        </w:rPr>
        <w:t xml:space="preserve"> provide for the</w:t>
      </w:r>
      <w:ins w:id="440" w:author="Phil Corwin" w:date="2018-04-10T20:18:00Z">
        <w:r w:rsidR="008B7E59">
          <w:rPr>
            <w:sz w:val="20"/>
            <w:szCs w:val="20"/>
            <w:highlight w:val="white"/>
          </w:rPr>
          <w:t xml:space="preserve"> selected</w:t>
        </w:r>
      </w:ins>
      <w:r>
        <w:rPr>
          <w:sz w:val="20"/>
          <w:szCs w:val="20"/>
          <w:highlight w:val="white"/>
        </w:rPr>
        <w:t xml:space="preserve"> Examiners. </w:t>
      </w:r>
    </w:p>
    <w:p w14:paraId="00D012BA" w14:textId="77777777" w:rsidR="00A51D62" w:rsidDel="008B7E59" w:rsidRDefault="003F30C2" w:rsidP="008B7E59">
      <w:pPr>
        <w:numPr>
          <w:ilvl w:val="0"/>
          <w:numId w:val="6"/>
        </w:numPr>
        <w:spacing w:after="200"/>
        <w:rPr>
          <w:del w:id="441" w:author="Phil Corwin" w:date="2018-04-10T20:19:00Z"/>
          <w:sz w:val="20"/>
          <w:szCs w:val="20"/>
          <w:highlight w:val="white"/>
        </w:rPr>
      </w:pPr>
      <w:del w:id="442" w:author="Phil Corwin" w:date="2018-04-10T20:18:00Z">
        <w:r w:rsidRPr="008B7E59" w:rsidDel="008B7E59">
          <w:rPr>
            <w:sz w:val="20"/>
            <w:szCs w:val="20"/>
            <w:highlight w:val="white"/>
          </w:rPr>
          <w:delText xml:space="preserve">Seek Providers' views about whether and how </w:delText>
        </w:r>
      </w:del>
      <w:ins w:id="443" w:author="Phil Corwin" w:date="2018-04-10T20:18:00Z">
        <w:r w:rsidR="008B7E59" w:rsidRPr="008B7E59">
          <w:rPr>
            <w:sz w:val="20"/>
            <w:szCs w:val="20"/>
            <w:highlight w:val="white"/>
          </w:rPr>
          <w:t xml:space="preserve">What factors should we </w:t>
        </w:r>
      </w:ins>
      <w:ins w:id="444" w:author="Phil Corwin" w:date="2018-04-10T20:19:00Z">
        <w:r w:rsidR="008B7E59" w:rsidRPr="008B7E59">
          <w:rPr>
            <w:sz w:val="20"/>
            <w:szCs w:val="20"/>
            <w:highlight w:val="white"/>
          </w:rPr>
          <w:t>consider</w:t>
        </w:r>
      </w:ins>
      <w:ins w:id="445" w:author="Phil Corwin" w:date="2018-04-10T20:18:00Z">
        <w:r w:rsidR="008B7E59" w:rsidRPr="008B7E59">
          <w:rPr>
            <w:sz w:val="20"/>
            <w:szCs w:val="20"/>
            <w:highlight w:val="white"/>
          </w:rPr>
          <w:t xml:space="preserve"> in regard to</w:t>
        </w:r>
      </w:ins>
      <w:ins w:id="446" w:author="Phil Corwin" w:date="2018-04-10T20:19:00Z">
        <w:r w:rsidR="008B7E59" w:rsidRPr="008B7E59">
          <w:rPr>
            <w:sz w:val="20"/>
            <w:szCs w:val="20"/>
            <w:highlight w:val="white"/>
          </w:rPr>
          <w:t xml:space="preserve"> evaluation of </w:t>
        </w:r>
      </w:ins>
      <w:ins w:id="447" w:author="Phil Corwin" w:date="2018-04-10T20:18:00Z">
        <w:r w:rsidR="008B7E59" w:rsidRPr="00A4314C">
          <w:rPr>
            <w:sz w:val="20"/>
            <w:szCs w:val="20"/>
            <w:highlight w:val="white"/>
          </w:rPr>
          <w:t xml:space="preserve"> </w:t>
        </w:r>
      </w:ins>
      <w:del w:id="448" w:author="Phil Corwin" w:date="2018-04-10T20:19:00Z">
        <w:r w:rsidRPr="00A4314C" w:rsidDel="008B7E59">
          <w:rPr>
            <w:sz w:val="20"/>
            <w:szCs w:val="20"/>
            <w:highlight w:val="white"/>
          </w:rPr>
          <w:delText>their</w:delText>
        </w:r>
      </w:del>
      <w:ins w:id="449" w:author="Phil Corwin" w:date="2018-04-10T20:19:00Z">
        <w:r w:rsidR="008B7E59" w:rsidRPr="002E521E">
          <w:rPr>
            <w:sz w:val="20"/>
            <w:szCs w:val="20"/>
            <w:highlight w:val="white"/>
          </w:rPr>
          <w:t xml:space="preserve"> your</w:t>
        </w:r>
      </w:ins>
      <w:r w:rsidRPr="002E521E">
        <w:rPr>
          <w:sz w:val="20"/>
          <w:szCs w:val="20"/>
          <w:highlight w:val="white"/>
        </w:rPr>
        <w:t xml:space="preserve"> processes and practices pertaining to Examiners’ selection and training</w:t>
      </w:r>
      <w:del w:id="450" w:author="Justine Chew" w:date="2018-04-11T17:06:00Z">
        <w:r w:rsidRPr="002E521E" w:rsidDel="008566C8">
          <w:rPr>
            <w:sz w:val="20"/>
            <w:szCs w:val="20"/>
            <w:highlight w:val="white"/>
          </w:rPr>
          <w:delText xml:space="preserve"> </w:delText>
        </w:r>
      </w:del>
      <w:del w:id="451" w:author="Phil Corwin" w:date="2018-04-10T20:19:00Z">
        <w:r w:rsidDel="008B7E59">
          <w:rPr>
            <w:sz w:val="20"/>
            <w:szCs w:val="20"/>
            <w:highlight w:val="white"/>
          </w:rPr>
          <w:delText>should be evaluated.</w:delText>
        </w:r>
      </w:del>
      <w:ins w:id="452" w:author="Phil Corwin" w:date="2018-04-10T20:19:00Z">
        <w:r w:rsidR="008B7E59">
          <w:rPr>
            <w:sz w:val="20"/>
            <w:szCs w:val="20"/>
            <w:highlight w:val="white"/>
          </w:rPr>
          <w:t>?</w:t>
        </w:r>
      </w:ins>
      <w:ins w:id="453" w:author="Justine Chew" w:date="2018-04-11T17:06:00Z">
        <w:r w:rsidR="008566C8">
          <w:rPr>
            <w:sz w:val="20"/>
            <w:szCs w:val="20"/>
            <w:highlight w:val="white"/>
          </w:rPr>
          <w:t xml:space="preserve"> </w:t>
        </w:r>
      </w:ins>
      <w:del w:id="454" w:author="Phil Corwin" w:date="2018-04-10T20:19:00Z">
        <w:r w:rsidDel="008B7E59">
          <w:rPr>
            <w:sz w:val="20"/>
            <w:szCs w:val="20"/>
            <w:highlight w:val="white"/>
          </w:rPr>
          <w:delText xml:space="preserve"> </w:delText>
        </w:r>
      </w:del>
    </w:p>
    <w:p w14:paraId="496B14CE" w14:textId="77777777" w:rsidR="00A51D62" w:rsidRPr="008B7E59" w:rsidRDefault="003F30C2" w:rsidP="008B7E59">
      <w:pPr>
        <w:numPr>
          <w:ilvl w:val="0"/>
          <w:numId w:val="6"/>
        </w:numPr>
        <w:spacing w:after="200"/>
        <w:rPr>
          <w:sz w:val="20"/>
          <w:szCs w:val="20"/>
          <w:highlight w:val="white"/>
        </w:rPr>
      </w:pPr>
      <w:r w:rsidRPr="008B7E59">
        <w:rPr>
          <w:sz w:val="20"/>
          <w:szCs w:val="20"/>
          <w:highlight w:val="white"/>
        </w:rPr>
        <w:t xml:space="preserve">Have </w:t>
      </w:r>
      <w:del w:id="455" w:author="Phil Corwin" w:date="2018-04-10T20:19:00Z">
        <w:r w:rsidRPr="008B7E59" w:rsidDel="008B7E59">
          <w:rPr>
            <w:sz w:val="20"/>
            <w:szCs w:val="20"/>
            <w:highlight w:val="white"/>
          </w:rPr>
          <w:delText xml:space="preserve">the Providers </w:delText>
        </w:r>
      </w:del>
      <w:ins w:id="456" w:author="Phil Corwin" w:date="2018-04-10T20:19:00Z">
        <w:r w:rsidR="008B7E59">
          <w:rPr>
            <w:sz w:val="20"/>
            <w:szCs w:val="20"/>
            <w:highlight w:val="white"/>
          </w:rPr>
          <w:t xml:space="preserve">you </w:t>
        </w:r>
      </w:ins>
      <w:r w:rsidRPr="008B7E59">
        <w:rPr>
          <w:sz w:val="20"/>
          <w:szCs w:val="20"/>
          <w:highlight w:val="white"/>
        </w:rPr>
        <w:t>maintained and made public</w:t>
      </w:r>
      <w:ins w:id="457" w:author="Phil Corwin" w:date="2018-04-10T20:20:00Z">
        <w:r w:rsidR="008B7E59">
          <w:rPr>
            <w:sz w:val="20"/>
            <w:szCs w:val="20"/>
            <w:highlight w:val="white"/>
          </w:rPr>
          <w:t>ly</w:t>
        </w:r>
      </w:ins>
      <w:r w:rsidRPr="008B7E59">
        <w:rPr>
          <w:sz w:val="20"/>
          <w:szCs w:val="20"/>
          <w:highlight w:val="white"/>
        </w:rPr>
        <w:t xml:space="preserve"> available the list of</w:t>
      </w:r>
      <w:ins w:id="458" w:author="Phil Corwin" w:date="2018-04-10T20:20:00Z">
        <w:r w:rsidR="008B7E59">
          <w:rPr>
            <w:sz w:val="20"/>
            <w:szCs w:val="20"/>
            <w:highlight w:val="white"/>
          </w:rPr>
          <w:t xml:space="preserve"> your selected</w:t>
        </w:r>
      </w:ins>
      <w:r w:rsidRPr="008B7E59">
        <w:rPr>
          <w:sz w:val="20"/>
          <w:szCs w:val="20"/>
          <w:highlight w:val="white"/>
        </w:rPr>
        <w:t xml:space="preserve"> URS Examiners and their qualifications?</w:t>
      </w:r>
    </w:p>
    <w:p w14:paraId="2C09F543" w14:textId="77777777" w:rsidR="00A51D62" w:rsidRDefault="008B7E59">
      <w:pPr>
        <w:numPr>
          <w:ilvl w:val="0"/>
          <w:numId w:val="6"/>
        </w:numPr>
        <w:spacing w:after="200"/>
        <w:rPr>
          <w:sz w:val="20"/>
          <w:szCs w:val="20"/>
          <w:highlight w:val="white"/>
        </w:rPr>
      </w:pPr>
      <w:ins w:id="459" w:author="Phil Corwin" w:date="2018-04-10T20:20:00Z">
        <w:r>
          <w:rPr>
            <w:sz w:val="20"/>
            <w:szCs w:val="20"/>
            <w:highlight w:val="white"/>
          </w:rPr>
          <w:t>(To ADNDRC, FORUM)</w:t>
        </w:r>
      </w:ins>
      <w:ins w:id="460" w:author="Phil Corwin" w:date="2018-04-10T20:21:00Z">
        <w:r>
          <w:rPr>
            <w:sz w:val="20"/>
            <w:szCs w:val="20"/>
            <w:highlight w:val="white"/>
          </w:rPr>
          <w:t xml:space="preserve"> </w:t>
        </w:r>
      </w:ins>
      <w:r w:rsidR="003F30C2">
        <w:rPr>
          <w:sz w:val="20"/>
          <w:szCs w:val="20"/>
          <w:highlight w:val="white"/>
        </w:rPr>
        <w:t>Why</w:t>
      </w:r>
      <w:ins w:id="461" w:author="Phil Corwin" w:date="2018-04-10T20:21:00Z">
        <w:r>
          <w:rPr>
            <w:sz w:val="20"/>
            <w:szCs w:val="20"/>
            <w:highlight w:val="white"/>
          </w:rPr>
          <w:t xml:space="preserve"> haven’t</w:t>
        </w:r>
      </w:ins>
      <w:r w:rsidR="003F30C2">
        <w:rPr>
          <w:sz w:val="20"/>
          <w:szCs w:val="20"/>
          <w:highlight w:val="white"/>
        </w:rPr>
        <w:t xml:space="preserve"> the qualifications of some</w:t>
      </w:r>
      <w:ins w:id="462" w:author="Phil Corwin" w:date="2018-04-10T20:21:00Z">
        <w:r>
          <w:rPr>
            <w:sz w:val="20"/>
            <w:szCs w:val="20"/>
            <w:highlight w:val="white"/>
          </w:rPr>
          <w:t xml:space="preserve"> of your</w:t>
        </w:r>
      </w:ins>
      <w:r w:rsidR="003F30C2">
        <w:rPr>
          <w:sz w:val="20"/>
          <w:szCs w:val="20"/>
          <w:highlight w:val="white"/>
        </w:rPr>
        <w:t xml:space="preserve"> Examiners </w:t>
      </w:r>
      <w:del w:id="463" w:author="Phil Corwin" w:date="2018-04-10T20:21:00Z">
        <w:r w:rsidR="003F30C2" w:rsidDel="008B7E59">
          <w:rPr>
            <w:sz w:val="20"/>
            <w:szCs w:val="20"/>
            <w:highlight w:val="white"/>
          </w:rPr>
          <w:delText xml:space="preserve">are not </w:delText>
        </w:r>
      </w:del>
      <w:ins w:id="464" w:author="Phil Corwin" w:date="2018-04-10T20:21:00Z">
        <w:r>
          <w:rPr>
            <w:sz w:val="20"/>
            <w:szCs w:val="20"/>
            <w:highlight w:val="white"/>
          </w:rPr>
          <w:t xml:space="preserve"> been </w:t>
        </w:r>
      </w:ins>
      <w:r w:rsidR="003F30C2">
        <w:rPr>
          <w:sz w:val="20"/>
          <w:szCs w:val="20"/>
          <w:highlight w:val="white"/>
        </w:rPr>
        <w:t>published</w:t>
      </w:r>
      <w:ins w:id="465" w:author="Phil Corwin" w:date="2018-04-10T20:21:00Z">
        <w:r>
          <w:rPr>
            <w:sz w:val="20"/>
            <w:szCs w:val="20"/>
            <w:highlight w:val="white"/>
          </w:rPr>
          <w:t>?</w:t>
        </w:r>
      </w:ins>
      <w:r w:rsidR="003F30C2">
        <w:rPr>
          <w:sz w:val="20"/>
          <w:szCs w:val="20"/>
          <w:highlight w:val="white"/>
        </w:rPr>
        <w:t xml:space="preserve"> </w:t>
      </w:r>
      <w:commentRangeStart w:id="466"/>
      <w:ins w:id="467" w:author="Justine Chew" w:date="2018-04-11T17:07:00Z">
        <w:r w:rsidR="00E52324">
          <w:rPr>
            <w:sz w:val="20"/>
            <w:szCs w:val="20"/>
            <w:highlight w:val="white"/>
          </w:rPr>
          <w:t>*</w:t>
        </w:r>
        <w:commentRangeEnd w:id="466"/>
        <w:r w:rsidR="00E52324">
          <w:rPr>
            <w:rStyle w:val="CommentReference"/>
          </w:rPr>
          <w:commentReference w:id="466"/>
        </w:r>
      </w:ins>
      <w:del w:id="468" w:author="Phil Corwin" w:date="2018-04-10T20:20:00Z">
        <w:r w:rsidR="003F30C2" w:rsidDel="008B7E59">
          <w:rPr>
            <w:sz w:val="20"/>
            <w:szCs w:val="20"/>
            <w:highlight w:val="white"/>
          </w:rPr>
          <w:delText>(ADNDRC, FORUM)?</w:delText>
        </w:r>
      </w:del>
    </w:p>
    <w:p w14:paraId="1512C2CA" w14:textId="77777777" w:rsidR="00A51D62" w:rsidRDefault="003F30C2">
      <w:pPr>
        <w:numPr>
          <w:ilvl w:val="0"/>
          <w:numId w:val="6"/>
        </w:numPr>
        <w:spacing w:after="200"/>
        <w:rPr>
          <w:sz w:val="20"/>
          <w:szCs w:val="20"/>
          <w:highlight w:val="white"/>
        </w:rPr>
      </w:pPr>
      <w:r>
        <w:rPr>
          <w:sz w:val="20"/>
          <w:szCs w:val="20"/>
          <w:highlight w:val="white"/>
        </w:rPr>
        <w:t xml:space="preserve">What is </w:t>
      </w:r>
      <w:del w:id="469" w:author="Phil Corwin" w:date="2018-04-10T20:21:00Z">
        <w:r w:rsidDel="008B7E59">
          <w:rPr>
            <w:sz w:val="20"/>
            <w:szCs w:val="20"/>
            <w:highlight w:val="white"/>
          </w:rPr>
          <w:delText xml:space="preserve">the </w:delText>
        </w:r>
      </w:del>
      <w:ins w:id="470" w:author="Phil Corwin" w:date="2018-04-10T20:21:00Z">
        <w:r w:rsidR="008B7E59">
          <w:rPr>
            <w:sz w:val="20"/>
            <w:szCs w:val="20"/>
            <w:highlight w:val="white"/>
          </w:rPr>
          <w:t xml:space="preserve"> your </w:t>
        </w:r>
      </w:ins>
      <w:r>
        <w:rPr>
          <w:sz w:val="20"/>
          <w:szCs w:val="20"/>
          <w:highlight w:val="white"/>
        </w:rPr>
        <w:t xml:space="preserve">conflict of interest </w:t>
      </w:r>
      <w:del w:id="471" w:author="Phil Corwin" w:date="2018-04-10T22:11:00Z">
        <w:r w:rsidDel="00216EB3">
          <w:rPr>
            <w:sz w:val="20"/>
            <w:szCs w:val="20"/>
            <w:highlight w:val="white"/>
          </w:rPr>
          <w:delText>policy</w:delText>
        </w:r>
      </w:del>
      <w:del w:id="472" w:author="Phil Corwin" w:date="2018-04-10T20:22:00Z">
        <w:r w:rsidDel="008B7E59">
          <w:rPr>
            <w:sz w:val="20"/>
            <w:szCs w:val="20"/>
            <w:highlight w:val="white"/>
          </w:rPr>
          <w:delText xml:space="preserve"> established by each Provider</w:delText>
        </w:r>
      </w:del>
      <w:ins w:id="473" w:author="Phil Corwin" w:date="2018-04-10T22:11:00Z">
        <w:r w:rsidR="00216EB3">
          <w:rPr>
            <w:sz w:val="20"/>
            <w:szCs w:val="20"/>
            <w:highlight w:val="white"/>
          </w:rPr>
          <w:t>policy for</w:t>
        </w:r>
      </w:ins>
      <w:ins w:id="474" w:author="Phil Corwin" w:date="2018-04-10T20:22:00Z">
        <w:r w:rsidR="008B7E59">
          <w:rPr>
            <w:sz w:val="20"/>
            <w:szCs w:val="20"/>
            <w:highlight w:val="white"/>
          </w:rPr>
          <w:t xml:space="preserve"> Examiners</w:t>
        </w:r>
      </w:ins>
      <w:r>
        <w:rPr>
          <w:sz w:val="20"/>
          <w:szCs w:val="20"/>
          <w:highlight w:val="white"/>
        </w:rPr>
        <w:t xml:space="preserve">? </w:t>
      </w:r>
      <w:ins w:id="475" w:author="Phil Corwin" w:date="2018-04-10T20:22:00Z">
        <w:r w:rsidR="008B7E59">
          <w:rPr>
            <w:sz w:val="20"/>
            <w:szCs w:val="20"/>
            <w:highlight w:val="white"/>
          </w:rPr>
          <w:t xml:space="preserve">How </w:t>
        </w:r>
      </w:ins>
      <w:del w:id="476" w:author="Phil Corwin" w:date="2018-04-10T20:22:00Z">
        <w:r w:rsidDel="008B7E59">
          <w:rPr>
            <w:sz w:val="20"/>
            <w:szCs w:val="20"/>
            <w:highlight w:val="white"/>
          </w:rPr>
          <w:delText>D</w:delText>
        </w:r>
      </w:del>
      <w:ins w:id="477" w:author="Phil Corwin" w:date="2018-04-10T20:22:00Z">
        <w:r w:rsidR="008B7E59">
          <w:rPr>
            <w:sz w:val="20"/>
            <w:szCs w:val="20"/>
            <w:highlight w:val="white"/>
          </w:rPr>
          <w:t>d</w:t>
        </w:r>
      </w:ins>
      <w:r>
        <w:rPr>
          <w:sz w:val="20"/>
          <w:szCs w:val="20"/>
          <w:highlight w:val="white"/>
        </w:rPr>
        <w:t xml:space="preserve">o </w:t>
      </w:r>
      <w:del w:id="478" w:author="Phil Corwin" w:date="2018-04-10T20:22:00Z">
        <w:r w:rsidDel="008B7E59">
          <w:rPr>
            <w:sz w:val="20"/>
            <w:szCs w:val="20"/>
            <w:highlight w:val="white"/>
          </w:rPr>
          <w:delText xml:space="preserve">the Providers </w:delText>
        </w:r>
      </w:del>
      <w:ins w:id="479" w:author="Phil Corwin" w:date="2018-04-10T20:22:00Z">
        <w:r w:rsidR="008B7E59">
          <w:rPr>
            <w:sz w:val="20"/>
            <w:szCs w:val="20"/>
            <w:highlight w:val="white"/>
          </w:rPr>
          <w:t xml:space="preserve">you </w:t>
        </w:r>
      </w:ins>
      <w:r>
        <w:rPr>
          <w:sz w:val="20"/>
          <w:szCs w:val="20"/>
          <w:highlight w:val="white"/>
        </w:rPr>
        <w:t xml:space="preserve">make the Examiners aware of their </w:t>
      </w:r>
      <w:del w:id="480" w:author="Justine Chew" w:date="2018-04-11T17:11:00Z">
        <w:r w:rsidDel="00E52324">
          <w:rPr>
            <w:sz w:val="20"/>
            <w:szCs w:val="20"/>
            <w:highlight w:val="white"/>
          </w:rPr>
          <w:delText>needs</w:delText>
        </w:r>
      </w:del>
      <w:ins w:id="481" w:author="Justine Chew" w:date="2018-04-11T17:11:00Z">
        <w:r w:rsidR="00E52324">
          <w:rPr>
            <w:sz w:val="20"/>
            <w:szCs w:val="20"/>
            <w:highlight w:val="white"/>
          </w:rPr>
          <w:t>obligation</w:t>
        </w:r>
      </w:ins>
      <w:r>
        <w:rPr>
          <w:sz w:val="20"/>
          <w:szCs w:val="20"/>
          <w:highlight w:val="white"/>
        </w:rPr>
        <w:t xml:space="preserve"> to be impartial and independent?</w:t>
      </w:r>
    </w:p>
    <w:p w14:paraId="0BC782BF" w14:textId="77777777" w:rsidR="00A51D62" w:rsidRDefault="003F30C2">
      <w:pPr>
        <w:numPr>
          <w:ilvl w:val="0"/>
          <w:numId w:val="6"/>
        </w:numPr>
        <w:spacing w:after="200"/>
        <w:rPr>
          <w:sz w:val="20"/>
          <w:szCs w:val="20"/>
          <w:highlight w:val="white"/>
        </w:rPr>
      </w:pPr>
      <w:r>
        <w:rPr>
          <w:sz w:val="20"/>
          <w:szCs w:val="20"/>
          <w:highlight w:val="white"/>
        </w:rPr>
        <w:t xml:space="preserve">How does an Examiner confirm his/her impartiality and independence? </w:t>
      </w:r>
    </w:p>
    <w:p w14:paraId="7FEF982C" w14:textId="77777777" w:rsidR="00A51D62" w:rsidRDefault="003F30C2">
      <w:pPr>
        <w:numPr>
          <w:ilvl w:val="0"/>
          <w:numId w:val="6"/>
        </w:numPr>
        <w:spacing w:after="200"/>
        <w:rPr>
          <w:sz w:val="20"/>
          <w:szCs w:val="20"/>
          <w:highlight w:val="white"/>
        </w:rPr>
      </w:pPr>
      <w:r>
        <w:rPr>
          <w:sz w:val="20"/>
          <w:szCs w:val="20"/>
          <w:highlight w:val="white"/>
        </w:rPr>
        <w:t xml:space="preserve">Can </w:t>
      </w:r>
      <w:del w:id="482" w:author="Phil Corwin" w:date="2018-04-10T20:22:00Z">
        <w:r w:rsidDel="008B7E59">
          <w:rPr>
            <w:sz w:val="20"/>
            <w:szCs w:val="20"/>
            <w:highlight w:val="white"/>
          </w:rPr>
          <w:delText xml:space="preserve">FORUM </w:delText>
        </w:r>
      </w:del>
      <w:ins w:id="483" w:author="Phil Corwin" w:date="2018-04-10T20:22:00Z">
        <w:r w:rsidR="008B7E59">
          <w:rPr>
            <w:sz w:val="20"/>
            <w:szCs w:val="20"/>
            <w:highlight w:val="white"/>
          </w:rPr>
          <w:t xml:space="preserve">you </w:t>
        </w:r>
      </w:ins>
      <w:r>
        <w:rPr>
          <w:sz w:val="20"/>
          <w:szCs w:val="20"/>
          <w:highlight w:val="white"/>
        </w:rPr>
        <w:t xml:space="preserve">provide a copy of </w:t>
      </w:r>
      <w:del w:id="484" w:author="Phil Corwin" w:date="2018-04-10T20:23:00Z">
        <w:r w:rsidDel="008B7E59">
          <w:rPr>
            <w:sz w:val="20"/>
            <w:szCs w:val="20"/>
            <w:highlight w:val="white"/>
          </w:rPr>
          <w:delText xml:space="preserve">the </w:delText>
        </w:r>
      </w:del>
      <w:ins w:id="485" w:author="Phil Corwin" w:date="2018-04-10T20:23:00Z">
        <w:r w:rsidR="008B7E59">
          <w:rPr>
            <w:sz w:val="20"/>
            <w:szCs w:val="20"/>
            <w:highlight w:val="white"/>
          </w:rPr>
          <w:t xml:space="preserve"> any </w:t>
        </w:r>
      </w:ins>
      <w:r>
        <w:rPr>
          <w:sz w:val="20"/>
          <w:szCs w:val="20"/>
          <w:highlight w:val="white"/>
        </w:rPr>
        <w:t xml:space="preserve">oath taken by the Examiners </w:t>
      </w:r>
      <w:del w:id="486" w:author="Phil Corwin" w:date="2018-04-10T20:23:00Z">
        <w:r w:rsidDel="008B7E59">
          <w:rPr>
            <w:sz w:val="20"/>
            <w:szCs w:val="20"/>
            <w:highlight w:val="white"/>
          </w:rPr>
          <w:delText>for being</w:delText>
        </w:r>
      </w:del>
      <w:ins w:id="487" w:author="Phil Corwin" w:date="2018-04-10T20:23:00Z">
        <w:r w:rsidR="008B7E59">
          <w:rPr>
            <w:sz w:val="20"/>
            <w:szCs w:val="20"/>
            <w:highlight w:val="white"/>
          </w:rPr>
          <w:t xml:space="preserve"> to affirm that they will be</w:t>
        </w:r>
      </w:ins>
      <w:r>
        <w:rPr>
          <w:sz w:val="20"/>
          <w:szCs w:val="20"/>
          <w:highlight w:val="white"/>
        </w:rPr>
        <w:t xml:space="preserve"> neutral and independent? Is the oath signed by the Examiners?</w:t>
      </w:r>
    </w:p>
    <w:p w14:paraId="25ADD86E" w14:textId="77777777" w:rsidR="00A51D62" w:rsidRDefault="003F30C2">
      <w:pPr>
        <w:numPr>
          <w:ilvl w:val="0"/>
          <w:numId w:val="6"/>
        </w:numPr>
        <w:spacing w:after="200"/>
        <w:rPr>
          <w:sz w:val="20"/>
          <w:szCs w:val="20"/>
          <w:highlight w:val="white"/>
        </w:rPr>
      </w:pPr>
      <w:r>
        <w:rPr>
          <w:sz w:val="20"/>
          <w:szCs w:val="20"/>
          <w:highlight w:val="white"/>
        </w:rPr>
        <w:t xml:space="preserve">Do </w:t>
      </w:r>
      <w:del w:id="488" w:author="Phil Corwin" w:date="2018-04-10T20:24:00Z">
        <w:r w:rsidDel="008B7E59">
          <w:rPr>
            <w:sz w:val="20"/>
            <w:szCs w:val="20"/>
            <w:highlight w:val="white"/>
          </w:rPr>
          <w:delText xml:space="preserve">all three Providers </w:delText>
        </w:r>
      </w:del>
      <w:ins w:id="489" w:author="Phil Corwin" w:date="2018-04-10T20:24:00Z">
        <w:r w:rsidR="008B7E59">
          <w:rPr>
            <w:sz w:val="20"/>
            <w:szCs w:val="20"/>
            <w:highlight w:val="white"/>
          </w:rPr>
          <w:t xml:space="preserve"> you </w:t>
        </w:r>
      </w:ins>
      <w:r>
        <w:rPr>
          <w:sz w:val="20"/>
          <w:szCs w:val="20"/>
          <w:highlight w:val="white"/>
        </w:rPr>
        <w:t>undertake</w:t>
      </w:r>
      <w:ins w:id="490" w:author="Phil Corwin" w:date="2018-04-10T20:24:00Z">
        <w:r w:rsidR="008B7E59">
          <w:rPr>
            <w:sz w:val="20"/>
            <w:szCs w:val="20"/>
            <w:highlight w:val="white"/>
          </w:rPr>
          <w:t xml:space="preserve"> any</w:t>
        </w:r>
      </w:ins>
      <w:r>
        <w:rPr>
          <w:sz w:val="20"/>
          <w:szCs w:val="20"/>
          <w:highlight w:val="white"/>
        </w:rPr>
        <w:t xml:space="preserve"> independent inquiries to adequately satisfy</w:t>
      </w:r>
      <w:ins w:id="491" w:author="Justine Chew" w:date="2018-04-11T17:12:00Z">
        <w:r w:rsidR="00E52324">
          <w:rPr>
            <w:sz w:val="20"/>
            <w:szCs w:val="20"/>
            <w:highlight w:val="white"/>
          </w:rPr>
          <w:t xml:space="preserve"> yourself</w:t>
        </w:r>
      </w:ins>
      <w:r>
        <w:rPr>
          <w:sz w:val="20"/>
          <w:szCs w:val="20"/>
          <w:highlight w:val="white"/>
        </w:rPr>
        <w:t xml:space="preserve"> </w:t>
      </w:r>
      <w:del w:id="492" w:author="Phil Corwin" w:date="2018-04-10T20:24:00Z">
        <w:r w:rsidDel="008B7E59">
          <w:rPr>
            <w:sz w:val="20"/>
            <w:szCs w:val="20"/>
            <w:highlight w:val="white"/>
          </w:rPr>
          <w:delText xml:space="preserve">themselves as to the impartiality and independence of their </w:delText>
        </w:r>
      </w:del>
      <w:ins w:id="493" w:author="Phil Corwin" w:date="2018-04-10T20:24:00Z">
        <w:del w:id="494" w:author="Justine Chew" w:date="2018-04-11T17:12:00Z">
          <w:r w:rsidR="008B7E59" w:rsidDel="00E52324">
            <w:rPr>
              <w:sz w:val="20"/>
              <w:szCs w:val="20"/>
              <w:highlight w:val="white"/>
            </w:rPr>
            <w:delText xml:space="preserve"> </w:delText>
          </w:r>
        </w:del>
        <w:r w:rsidR="008B7E59">
          <w:rPr>
            <w:sz w:val="20"/>
            <w:szCs w:val="20"/>
            <w:highlight w:val="white"/>
          </w:rPr>
          <w:t xml:space="preserve">that your </w:t>
        </w:r>
      </w:ins>
      <w:r>
        <w:rPr>
          <w:sz w:val="20"/>
          <w:szCs w:val="20"/>
          <w:highlight w:val="white"/>
        </w:rPr>
        <w:t>Examiners</w:t>
      </w:r>
      <w:ins w:id="495" w:author="Phil Corwin" w:date="2018-04-10T20:25:00Z">
        <w:r w:rsidR="008B7E59">
          <w:rPr>
            <w:sz w:val="20"/>
            <w:szCs w:val="20"/>
            <w:highlight w:val="white"/>
          </w:rPr>
          <w:t xml:space="preserve"> will be impartial and independent</w:t>
        </w:r>
      </w:ins>
      <w:r>
        <w:rPr>
          <w:sz w:val="20"/>
          <w:szCs w:val="20"/>
          <w:highlight w:val="white"/>
        </w:rPr>
        <w:t xml:space="preserve">? Or do </w:t>
      </w:r>
      <w:del w:id="496" w:author="Phil Corwin" w:date="2018-04-10T20:25:00Z">
        <w:r w:rsidDel="008B7E59">
          <w:rPr>
            <w:sz w:val="20"/>
            <w:szCs w:val="20"/>
            <w:highlight w:val="white"/>
          </w:rPr>
          <w:delText xml:space="preserve">they merely </w:delText>
        </w:r>
      </w:del>
      <w:ins w:id="497" w:author="Phil Corwin" w:date="2018-04-10T20:25:00Z">
        <w:del w:id="498" w:author="Justine Chew" w:date="2018-04-11T17:12:00Z">
          <w:r w:rsidR="008B7E59" w:rsidDel="00E52324">
            <w:rPr>
              <w:sz w:val="20"/>
              <w:szCs w:val="20"/>
              <w:highlight w:val="white"/>
            </w:rPr>
            <w:delText xml:space="preserve"> </w:delText>
          </w:r>
        </w:del>
        <w:r w:rsidR="008B7E59">
          <w:rPr>
            <w:sz w:val="20"/>
            <w:szCs w:val="20"/>
            <w:highlight w:val="white"/>
          </w:rPr>
          <w:t xml:space="preserve">you </w:t>
        </w:r>
      </w:ins>
      <w:r>
        <w:rPr>
          <w:sz w:val="20"/>
          <w:szCs w:val="20"/>
          <w:highlight w:val="white"/>
        </w:rPr>
        <w:t>rely</w:t>
      </w:r>
      <w:ins w:id="499" w:author="Phil Corwin" w:date="2018-04-10T20:25:00Z">
        <w:r w:rsidR="008B7E59">
          <w:rPr>
            <w:sz w:val="20"/>
            <w:szCs w:val="20"/>
            <w:highlight w:val="white"/>
          </w:rPr>
          <w:t xml:space="preserve"> solely</w:t>
        </w:r>
      </w:ins>
      <w:r>
        <w:rPr>
          <w:sz w:val="20"/>
          <w:szCs w:val="20"/>
          <w:highlight w:val="white"/>
        </w:rPr>
        <w:t xml:space="preserve"> </w:t>
      </w:r>
      <w:ins w:id="500" w:author="Phil Corwin" w:date="2018-04-10T20:25:00Z">
        <w:r w:rsidR="008B7E59">
          <w:rPr>
            <w:sz w:val="20"/>
            <w:szCs w:val="20"/>
            <w:highlight w:val="white"/>
          </w:rPr>
          <w:t>up</w:t>
        </w:r>
      </w:ins>
      <w:r>
        <w:rPr>
          <w:sz w:val="20"/>
          <w:szCs w:val="20"/>
          <w:highlight w:val="white"/>
        </w:rPr>
        <w:t>on the oath or declaration made by each Examiner?</w:t>
      </w:r>
    </w:p>
    <w:p w14:paraId="1954C4F6" w14:textId="77777777" w:rsidR="00A51D62" w:rsidRDefault="003F30C2">
      <w:pPr>
        <w:numPr>
          <w:ilvl w:val="0"/>
          <w:numId w:val="6"/>
        </w:numPr>
        <w:spacing w:after="200"/>
        <w:rPr>
          <w:sz w:val="20"/>
          <w:szCs w:val="20"/>
          <w:highlight w:val="white"/>
        </w:rPr>
      </w:pPr>
      <w:r>
        <w:rPr>
          <w:sz w:val="20"/>
          <w:szCs w:val="20"/>
          <w:highlight w:val="white"/>
        </w:rPr>
        <w:t>Has any</w:t>
      </w:r>
      <w:ins w:id="501" w:author="Phil Corwin" w:date="2018-04-10T20:25:00Z">
        <w:r w:rsidR="008B7E59">
          <w:rPr>
            <w:sz w:val="20"/>
            <w:szCs w:val="20"/>
            <w:highlight w:val="white"/>
          </w:rPr>
          <w:t xml:space="preserve"> of </w:t>
        </w:r>
      </w:ins>
      <w:del w:id="502" w:author="Phil Corwin" w:date="2018-04-10T20:26:00Z">
        <w:r w:rsidDel="008B7E59">
          <w:rPr>
            <w:sz w:val="20"/>
            <w:szCs w:val="20"/>
            <w:highlight w:val="white"/>
          </w:rPr>
          <w:delText xml:space="preserve"> Examiner</w:delText>
        </w:r>
      </w:del>
      <w:ins w:id="503" w:author="Phil Corwin" w:date="2018-04-10T20:26:00Z">
        <w:r w:rsidR="008B7E59">
          <w:rPr>
            <w:sz w:val="20"/>
            <w:szCs w:val="20"/>
            <w:highlight w:val="white"/>
          </w:rPr>
          <w:t>your Examiners</w:t>
        </w:r>
      </w:ins>
      <w:r>
        <w:rPr>
          <w:sz w:val="20"/>
          <w:szCs w:val="20"/>
          <w:highlight w:val="white"/>
        </w:rPr>
        <w:t xml:space="preserve"> voluntarily disclose</w:t>
      </w:r>
      <w:ins w:id="504" w:author="Phil Corwin" w:date="2018-04-10T20:25:00Z">
        <w:r w:rsidR="008B7E59">
          <w:rPr>
            <w:sz w:val="20"/>
            <w:szCs w:val="20"/>
            <w:highlight w:val="white"/>
          </w:rPr>
          <w:t>d</w:t>
        </w:r>
      </w:ins>
      <w:r>
        <w:rPr>
          <w:sz w:val="20"/>
          <w:szCs w:val="20"/>
          <w:highlight w:val="white"/>
        </w:rPr>
        <w:t xml:space="preserve"> any conflict of interest? If not,</w:t>
      </w:r>
      <w:ins w:id="505" w:author="Phil Corwin" w:date="2018-04-10T20:26:00Z">
        <w:r w:rsidR="00A4314C">
          <w:rPr>
            <w:sz w:val="20"/>
            <w:szCs w:val="20"/>
            <w:highlight w:val="white"/>
          </w:rPr>
          <w:t xml:space="preserve"> then</w:t>
        </w:r>
      </w:ins>
      <w:r>
        <w:rPr>
          <w:sz w:val="20"/>
          <w:szCs w:val="20"/>
          <w:highlight w:val="white"/>
        </w:rPr>
        <w:t xml:space="preserve"> what </w:t>
      </w:r>
      <w:del w:id="506" w:author="Phil Corwin" w:date="2018-04-10T20:26:00Z">
        <w:r w:rsidDel="00A4314C">
          <w:rPr>
            <w:sz w:val="20"/>
            <w:szCs w:val="20"/>
            <w:highlight w:val="white"/>
          </w:rPr>
          <w:delText>happened</w:delText>
        </w:r>
      </w:del>
      <w:ins w:id="507" w:author="Phil Corwin" w:date="2018-04-10T20:26:00Z">
        <w:r w:rsidR="00A4314C">
          <w:rPr>
            <w:sz w:val="20"/>
            <w:szCs w:val="20"/>
            <w:highlight w:val="white"/>
          </w:rPr>
          <w:t xml:space="preserve"> action was taken upon discovery of any conflict</w:t>
        </w:r>
      </w:ins>
      <w:r>
        <w:rPr>
          <w:sz w:val="20"/>
          <w:szCs w:val="20"/>
          <w:highlight w:val="white"/>
        </w:rPr>
        <w:t xml:space="preserve">? If </w:t>
      </w:r>
      <w:del w:id="508" w:author="Phil Corwin" w:date="2018-04-10T20:26:00Z">
        <w:r w:rsidDel="00A4314C">
          <w:rPr>
            <w:sz w:val="20"/>
            <w:szCs w:val="20"/>
            <w:highlight w:val="white"/>
          </w:rPr>
          <w:delText>so</w:delText>
        </w:r>
      </w:del>
      <w:ins w:id="509" w:author="Phil Corwin" w:date="2018-04-10T20:26:00Z">
        <w:r w:rsidR="00A4314C">
          <w:rPr>
            <w:sz w:val="20"/>
            <w:szCs w:val="20"/>
            <w:highlight w:val="white"/>
          </w:rPr>
          <w:t xml:space="preserve"> a conflict was disclosed</w:t>
        </w:r>
      </w:ins>
      <w:r>
        <w:rPr>
          <w:sz w:val="20"/>
          <w:szCs w:val="20"/>
          <w:highlight w:val="white"/>
        </w:rPr>
        <w:t xml:space="preserve">, did the Examiner </w:t>
      </w:r>
      <w:del w:id="510" w:author="Phil Corwin" w:date="2018-04-10T20:27:00Z">
        <w:r w:rsidDel="00A4314C">
          <w:rPr>
            <w:sz w:val="20"/>
            <w:szCs w:val="20"/>
            <w:highlight w:val="white"/>
          </w:rPr>
          <w:delText xml:space="preserve">disclose </w:delText>
        </w:r>
      </w:del>
      <w:ins w:id="511" w:author="Phil Corwin" w:date="2018-04-10T20:27:00Z">
        <w:r w:rsidR="00A4314C">
          <w:rPr>
            <w:sz w:val="20"/>
            <w:szCs w:val="20"/>
            <w:highlight w:val="white"/>
          </w:rPr>
          <w:t xml:space="preserve"> do </w:t>
        </w:r>
      </w:ins>
      <w:r>
        <w:rPr>
          <w:sz w:val="20"/>
          <w:szCs w:val="20"/>
          <w:highlight w:val="white"/>
        </w:rPr>
        <w:t xml:space="preserve">this before and/or during the case proceeding? </w:t>
      </w:r>
    </w:p>
    <w:p w14:paraId="6414D267" w14:textId="77777777" w:rsidR="00A51D62" w:rsidRDefault="003F30C2">
      <w:pPr>
        <w:numPr>
          <w:ilvl w:val="0"/>
          <w:numId w:val="6"/>
        </w:numPr>
        <w:spacing w:after="200"/>
        <w:rPr>
          <w:sz w:val="20"/>
          <w:szCs w:val="20"/>
          <w:highlight w:val="white"/>
        </w:rPr>
      </w:pPr>
      <w:r>
        <w:rPr>
          <w:sz w:val="20"/>
          <w:szCs w:val="20"/>
          <w:highlight w:val="white"/>
        </w:rPr>
        <w:t xml:space="preserve">Does the Respondent have the ability/opportunity to </w:t>
      </w:r>
      <w:del w:id="512" w:author="Phil Corwin" w:date="2018-04-10T20:27:00Z">
        <w:r w:rsidDel="00A4314C">
          <w:rPr>
            <w:sz w:val="20"/>
            <w:szCs w:val="20"/>
            <w:highlight w:val="white"/>
          </w:rPr>
          <w:delText xml:space="preserve">point to the </w:delText>
        </w:r>
      </w:del>
      <w:ins w:id="513" w:author="Phil Corwin" w:date="2018-04-10T20:27:00Z">
        <w:r w:rsidR="00A4314C">
          <w:rPr>
            <w:sz w:val="20"/>
            <w:szCs w:val="20"/>
            <w:highlight w:val="white"/>
          </w:rPr>
          <w:t xml:space="preserve"> allege any </w:t>
        </w:r>
      </w:ins>
      <w:r>
        <w:rPr>
          <w:sz w:val="20"/>
          <w:szCs w:val="20"/>
          <w:highlight w:val="white"/>
        </w:rPr>
        <w:t xml:space="preserve">conflict of interest/bias </w:t>
      </w:r>
      <w:del w:id="514" w:author="Phil Corwin" w:date="2018-04-10T20:27:00Z">
        <w:r w:rsidDel="00A4314C">
          <w:rPr>
            <w:sz w:val="20"/>
            <w:szCs w:val="20"/>
            <w:highlight w:val="white"/>
          </w:rPr>
          <w:delText>from</w:delText>
        </w:r>
      </w:del>
      <w:ins w:id="515" w:author="Phil Corwin" w:date="2018-04-10T20:27:00Z">
        <w:r w:rsidR="00A4314C">
          <w:rPr>
            <w:sz w:val="20"/>
            <w:szCs w:val="20"/>
            <w:highlight w:val="white"/>
          </w:rPr>
          <w:t xml:space="preserve"> on the part of the </w:t>
        </w:r>
      </w:ins>
      <w:del w:id="516" w:author="Phil Corwin" w:date="2018-04-10T20:27:00Z">
        <w:r w:rsidDel="00A4314C">
          <w:rPr>
            <w:sz w:val="20"/>
            <w:szCs w:val="20"/>
            <w:highlight w:val="white"/>
          </w:rPr>
          <w:delText xml:space="preserve"> an</w:delText>
        </w:r>
      </w:del>
      <w:r>
        <w:rPr>
          <w:sz w:val="20"/>
          <w:szCs w:val="20"/>
          <w:highlight w:val="white"/>
        </w:rPr>
        <w:t xml:space="preserve"> Examine</w:t>
      </w:r>
      <w:ins w:id="517" w:author="Justine Chew" w:date="2018-04-11T17:13:00Z">
        <w:r w:rsidR="00E52324">
          <w:rPr>
            <w:sz w:val="20"/>
            <w:szCs w:val="20"/>
            <w:highlight w:val="white"/>
          </w:rPr>
          <w:t>r</w:t>
        </w:r>
      </w:ins>
      <w:ins w:id="518" w:author="Phil Corwin" w:date="2018-04-10T20:28:00Z">
        <w:r w:rsidR="00A4314C">
          <w:rPr>
            <w:sz w:val="20"/>
            <w:szCs w:val="20"/>
            <w:highlight w:val="white"/>
          </w:rPr>
          <w:t xml:space="preserve"> assigned to its case</w:t>
        </w:r>
      </w:ins>
      <w:del w:id="519" w:author="Justine Chew" w:date="2018-04-11T17:13:00Z">
        <w:r w:rsidDel="00E52324">
          <w:rPr>
            <w:sz w:val="20"/>
            <w:szCs w:val="20"/>
            <w:highlight w:val="white"/>
          </w:rPr>
          <w:delText>r</w:delText>
        </w:r>
      </w:del>
      <w:r>
        <w:rPr>
          <w:sz w:val="20"/>
          <w:szCs w:val="20"/>
          <w:highlight w:val="white"/>
        </w:rPr>
        <w:t>? Can they do so in their Responses</w:t>
      </w:r>
      <w:ins w:id="520" w:author="Phil Corwin" w:date="2018-04-10T20:28:00Z">
        <w:r w:rsidR="00A4314C">
          <w:rPr>
            <w:sz w:val="20"/>
            <w:szCs w:val="20"/>
            <w:highlight w:val="white"/>
          </w:rPr>
          <w:t xml:space="preserve"> or by other means</w:t>
        </w:r>
      </w:ins>
      <w:r>
        <w:rPr>
          <w:sz w:val="20"/>
          <w:szCs w:val="20"/>
          <w:highlight w:val="white"/>
        </w:rPr>
        <w:t xml:space="preserve">? </w:t>
      </w:r>
    </w:p>
    <w:p w14:paraId="0DD8ACBC" w14:textId="77777777" w:rsidR="00A51D62" w:rsidRDefault="003F30C2">
      <w:pPr>
        <w:numPr>
          <w:ilvl w:val="0"/>
          <w:numId w:val="6"/>
        </w:numPr>
        <w:spacing w:after="200"/>
        <w:rPr>
          <w:sz w:val="20"/>
          <w:szCs w:val="20"/>
          <w:highlight w:val="white"/>
        </w:rPr>
      </w:pPr>
      <w:r>
        <w:rPr>
          <w:sz w:val="20"/>
          <w:szCs w:val="20"/>
          <w:highlight w:val="white"/>
        </w:rPr>
        <w:t>Has there been any incidence of allegations of partiality</w:t>
      </w:r>
      <w:ins w:id="521" w:author="Phil Corwin" w:date="2018-04-10T20:28:00Z">
        <w:r w:rsidR="00A4314C">
          <w:rPr>
            <w:sz w:val="20"/>
            <w:szCs w:val="20"/>
            <w:highlight w:val="white"/>
          </w:rPr>
          <w:t>,</w:t>
        </w:r>
      </w:ins>
      <w:del w:id="522" w:author="Phil Corwin" w:date="2018-04-10T20:28:00Z">
        <w:r w:rsidDel="00A4314C">
          <w:rPr>
            <w:sz w:val="20"/>
            <w:szCs w:val="20"/>
            <w:highlight w:val="white"/>
          </w:rPr>
          <w:delText xml:space="preserve"> or</w:delText>
        </w:r>
      </w:del>
      <w:r>
        <w:rPr>
          <w:sz w:val="20"/>
          <w:szCs w:val="20"/>
          <w:highlight w:val="white"/>
        </w:rPr>
        <w:t xml:space="preserve"> non-independence or bias of an Examiner being raised by any party </w:t>
      </w:r>
      <w:del w:id="523" w:author="Phil Corwin" w:date="2018-04-10T20:28:00Z">
        <w:r w:rsidDel="00A4314C">
          <w:rPr>
            <w:sz w:val="20"/>
            <w:szCs w:val="20"/>
            <w:highlight w:val="white"/>
          </w:rPr>
          <w:delText>of an</w:delText>
        </w:r>
      </w:del>
      <w:ins w:id="524" w:author="Phil Corwin" w:date="2018-04-10T20:28:00Z">
        <w:r w:rsidR="00A4314C">
          <w:rPr>
            <w:sz w:val="20"/>
            <w:szCs w:val="20"/>
            <w:highlight w:val="white"/>
          </w:rPr>
          <w:t>to a</w:t>
        </w:r>
      </w:ins>
      <w:r>
        <w:rPr>
          <w:sz w:val="20"/>
          <w:szCs w:val="20"/>
          <w:highlight w:val="white"/>
        </w:rPr>
        <w:t xml:space="preserve"> URS proceeding either during the initial determination process</w:t>
      </w:r>
      <w:ins w:id="525" w:author="Phil Corwin" w:date="2018-04-10T20:29:00Z">
        <w:r w:rsidR="00A4314C">
          <w:rPr>
            <w:sz w:val="20"/>
            <w:szCs w:val="20"/>
            <w:highlight w:val="white"/>
          </w:rPr>
          <w:t>,</w:t>
        </w:r>
      </w:ins>
      <w:r>
        <w:rPr>
          <w:sz w:val="20"/>
          <w:szCs w:val="20"/>
          <w:highlight w:val="white"/>
        </w:rPr>
        <w:t xml:space="preserve"> or as ground for a review or Appeal? If so, how was the conflict of interest</w:t>
      </w:r>
      <w:del w:id="526" w:author="Phil Corwin" w:date="2018-04-10T20:29:00Z">
        <w:r w:rsidDel="00A4314C">
          <w:rPr>
            <w:sz w:val="20"/>
            <w:szCs w:val="20"/>
            <w:highlight w:val="white"/>
          </w:rPr>
          <w:delText xml:space="preserve"> discovered</w:delText>
        </w:r>
      </w:del>
      <w:ins w:id="527" w:author="Phil Corwin" w:date="2018-04-10T20:29:00Z">
        <w:r w:rsidR="00A4314C">
          <w:rPr>
            <w:sz w:val="20"/>
            <w:szCs w:val="20"/>
            <w:highlight w:val="white"/>
          </w:rPr>
          <w:t xml:space="preserve"> subsequently evaluated</w:t>
        </w:r>
      </w:ins>
      <w:r>
        <w:rPr>
          <w:sz w:val="20"/>
          <w:szCs w:val="20"/>
          <w:highlight w:val="white"/>
        </w:rPr>
        <w:t>?</w:t>
      </w:r>
    </w:p>
    <w:p w14:paraId="4C6770AD" w14:textId="77777777" w:rsidR="00A51D62" w:rsidRDefault="003F30C2">
      <w:pPr>
        <w:numPr>
          <w:ilvl w:val="0"/>
          <w:numId w:val="6"/>
        </w:numPr>
        <w:spacing w:after="200"/>
        <w:rPr>
          <w:sz w:val="20"/>
          <w:szCs w:val="20"/>
          <w:highlight w:val="white"/>
        </w:rPr>
      </w:pPr>
      <w:r>
        <w:rPr>
          <w:sz w:val="20"/>
          <w:szCs w:val="20"/>
          <w:highlight w:val="white"/>
        </w:rPr>
        <w:t xml:space="preserve">When a conflict of interest has been </w:t>
      </w:r>
      <w:ins w:id="528" w:author="Phil Corwin" w:date="2018-04-10T20:30:00Z">
        <w:r w:rsidR="00A4314C">
          <w:rPr>
            <w:sz w:val="20"/>
            <w:szCs w:val="20"/>
            <w:highlight w:val="white"/>
          </w:rPr>
          <w:t>confirmed</w:t>
        </w:r>
      </w:ins>
      <w:del w:id="529" w:author="Phil Corwin" w:date="2018-04-10T20:30:00Z">
        <w:r w:rsidDel="00A4314C">
          <w:rPr>
            <w:sz w:val="20"/>
            <w:szCs w:val="20"/>
            <w:highlight w:val="white"/>
          </w:rPr>
          <w:delText>discovered</w:delText>
        </w:r>
      </w:del>
      <w:r>
        <w:rPr>
          <w:sz w:val="20"/>
          <w:szCs w:val="20"/>
          <w:highlight w:val="white"/>
        </w:rPr>
        <w:t>, what remedial actions have been taken?</w:t>
      </w:r>
      <w:ins w:id="530" w:author="Phil Corwin" w:date="2018-04-10T20:33:00Z">
        <w:r w:rsidR="00A4314C">
          <w:rPr>
            <w:sz w:val="20"/>
            <w:szCs w:val="20"/>
            <w:highlight w:val="white"/>
          </w:rPr>
          <w:t xml:space="preserve"> Is an Examiner who failed to disclose a proven conflict permitted to preside in subsequent cases?</w:t>
        </w:r>
      </w:ins>
    </w:p>
    <w:p w14:paraId="375A8885" w14:textId="77777777" w:rsidR="00A51D62" w:rsidRDefault="00A4314C">
      <w:pPr>
        <w:numPr>
          <w:ilvl w:val="0"/>
          <w:numId w:val="6"/>
        </w:numPr>
        <w:spacing w:after="200"/>
        <w:rPr>
          <w:sz w:val="20"/>
          <w:szCs w:val="20"/>
          <w:highlight w:val="white"/>
        </w:rPr>
      </w:pPr>
      <w:ins w:id="531" w:author="Phil Corwin" w:date="2018-04-10T20:31:00Z">
        <w:r>
          <w:rPr>
            <w:sz w:val="20"/>
            <w:szCs w:val="20"/>
            <w:highlight w:val="white"/>
          </w:rPr>
          <w:lastRenderedPageBreak/>
          <w:t xml:space="preserve">(To Forum) </w:t>
        </w:r>
      </w:ins>
      <w:r w:rsidR="003F30C2">
        <w:rPr>
          <w:sz w:val="20"/>
          <w:szCs w:val="20"/>
          <w:highlight w:val="white"/>
        </w:rPr>
        <w:t xml:space="preserve">Why </w:t>
      </w:r>
      <w:ins w:id="532" w:author="Phil Corwin" w:date="2018-04-10T20:31:00Z">
        <w:r>
          <w:rPr>
            <w:sz w:val="20"/>
            <w:szCs w:val="20"/>
            <w:highlight w:val="white"/>
          </w:rPr>
          <w:t xml:space="preserve">do you have a requirement that any </w:t>
        </w:r>
      </w:ins>
      <w:del w:id="533" w:author="Phil Corwin" w:date="2018-04-10T20:31:00Z">
        <w:r w:rsidR="003F30C2" w:rsidDel="00A4314C">
          <w:rPr>
            <w:sz w:val="20"/>
            <w:szCs w:val="20"/>
            <w:highlight w:val="white"/>
          </w:rPr>
          <w:delText>the</w:delText>
        </w:r>
      </w:del>
      <w:r w:rsidR="003F30C2">
        <w:rPr>
          <w:sz w:val="20"/>
          <w:szCs w:val="20"/>
          <w:highlight w:val="white"/>
        </w:rPr>
        <w:t xml:space="preserve"> request to challenge the selection of an Examiner must be filed within one (1) Business Day </w:t>
      </w:r>
      <w:del w:id="534" w:author="Phil Corwin" w:date="2018-04-10T20:32:00Z">
        <w:r w:rsidR="003F30C2" w:rsidDel="00A4314C">
          <w:rPr>
            <w:sz w:val="20"/>
            <w:szCs w:val="20"/>
            <w:highlight w:val="white"/>
          </w:rPr>
          <w:delText xml:space="preserve">according to </w:delText>
        </w:r>
      </w:del>
      <w:ins w:id="535" w:author="Phil Corwin" w:date="2018-04-10T20:32:00Z">
        <w:r>
          <w:rPr>
            <w:sz w:val="20"/>
            <w:szCs w:val="20"/>
            <w:highlight w:val="white"/>
          </w:rPr>
          <w:t xml:space="preserve"> under </w:t>
        </w:r>
      </w:ins>
      <w:r w:rsidR="003F30C2">
        <w:rPr>
          <w:sz w:val="20"/>
          <w:szCs w:val="20"/>
          <w:highlight w:val="white"/>
        </w:rPr>
        <w:t xml:space="preserve">FORUM Supplemental Rules 10(d)? Has any party filed a challenge </w:t>
      </w:r>
      <w:del w:id="536" w:author="Phil Corwin" w:date="2018-04-10T20:32:00Z">
        <w:r w:rsidR="003F30C2" w:rsidDel="00A4314C">
          <w:rPr>
            <w:sz w:val="20"/>
            <w:szCs w:val="20"/>
            <w:highlight w:val="white"/>
          </w:rPr>
          <w:delText xml:space="preserve">beyond </w:delText>
        </w:r>
      </w:del>
      <w:ins w:id="537" w:author="Phil Corwin" w:date="2018-04-10T20:32:00Z">
        <w:r>
          <w:rPr>
            <w:sz w:val="20"/>
            <w:szCs w:val="20"/>
            <w:highlight w:val="white"/>
          </w:rPr>
          <w:t xml:space="preserve"> after </w:t>
        </w:r>
      </w:ins>
      <w:r w:rsidR="003F30C2">
        <w:rPr>
          <w:sz w:val="20"/>
          <w:szCs w:val="20"/>
          <w:highlight w:val="white"/>
        </w:rPr>
        <w:t>the</w:t>
      </w:r>
      <w:ins w:id="538" w:author="Phil Corwin" w:date="2018-04-10T20:32:00Z">
        <w:r>
          <w:rPr>
            <w:sz w:val="20"/>
            <w:szCs w:val="20"/>
            <w:highlight w:val="white"/>
          </w:rPr>
          <w:t xml:space="preserve"> end of the</w:t>
        </w:r>
      </w:ins>
      <w:r w:rsidR="003F30C2">
        <w:rPr>
          <w:sz w:val="20"/>
          <w:szCs w:val="20"/>
          <w:highlight w:val="white"/>
        </w:rPr>
        <w:t xml:space="preserve"> required time period? Have </w:t>
      </w:r>
      <w:ins w:id="539" w:author="Phil Corwin" w:date="2018-04-10T20:32:00Z">
        <w:r>
          <w:rPr>
            <w:sz w:val="20"/>
            <w:szCs w:val="20"/>
            <w:highlight w:val="white"/>
          </w:rPr>
          <w:t xml:space="preserve">Respondents alleged any </w:t>
        </w:r>
      </w:ins>
      <w:del w:id="540" w:author="Phil Corwin" w:date="2018-04-10T20:32:00Z">
        <w:r w:rsidR="003F30C2" w:rsidDel="00A4314C">
          <w:rPr>
            <w:sz w:val="20"/>
            <w:szCs w:val="20"/>
            <w:highlight w:val="white"/>
          </w:rPr>
          <w:delText>there been any</w:delText>
        </w:r>
      </w:del>
      <w:r w:rsidR="003F30C2">
        <w:rPr>
          <w:sz w:val="20"/>
          <w:szCs w:val="20"/>
          <w:highlight w:val="white"/>
        </w:rPr>
        <w:t xml:space="preserve"> difficulties </w:t>
      </w:r>
      <w:del w:id="541" w:author="Phil Corwin" w:date="2018-04-10T20:33:00Z">
        <w:r w:rsidR="003F30C2" w:rsidDel="00A4314C">
          <w:rPr>
            <w:sz w:val="20"/>
            <w:szCs w:val="20"/>
            <w:highlight w:val="white"/>
          </w:rPr>
          <w:delText>to</w:delText>
        </w:r>
      </w:del>
      <w:ins w:id="542" w:author="Phil Corwin" w:date="2018-04-10T20:33:00Z">
        <w:r>
          <w:rPr>
            <w:sz w:val="20"/>
            <w:szCs w:val="20"/>
            <w:highlight w:val="white"/>
          </w:rPr>
          <w:t xml:space="preserve"> in</w:t>
        </w:r>
      </w:ins>
      <w:r w:rsidR="003F30C2">
        <w:rPr>
          <w:sz w:val="20"/>
          <w:szCs w:val="20"/>
          <w:highlight w:val="white"/>
        </w:rPr>
        <w:t xml:space="preserve"> meet</w:t>
      </w:r>
      <w:ins w:id="543" w:author="Phil Corwin" w:date="2018-04-10T20:33:00Z">
        <w:r>
          <w:rPr>
            <w:sz w:val="20"/>
            <w:szCs w:val="20"/>
            <w:highlight w:val="white"/>
          </w:rPr>
          <w:t>ing</w:t>
        </w:r>
      </w:ins>
      <w:r w:rsidR="003F30C2">
        <w:rPr>
          <w:sz w:val="20"/>
          <w:szCs w:val="20"/>
          <w:highlight w:val="white"/>
        </w:rPr>
        <w:t xml:space="preserve"> th</w:t>
      </w:r>
      <w:ins w:id="544" w:author="Phil Corwin" w:date="2018-04-10T20:33:00Z">
        <w:r>
          <w:rPr>
            <w:sz w:val="20"/>
            <w:szCs w:val="20"/>
            <w:highlight w:val="white"/>
          </w:rPr>
          <w:t>is</w:t>
        </w:r>
      </w:ins>
      <w:del w:id="545" w:author="Phil Corwin" w:date="2018-04-10T20:33:00Z">
        <w:r w:rsidR="003F30C2" w:rsidDel="00A4314C">
          <w:rPr>
            <w:sz w:val="20"/>
            <w:szCs w:val="20"/>
            <w:highlight w:val="white"/>
          </w:rPr>
          <w:delText>e</w:delText>
        </w:r>
      </w:del>
      <w:r w:rsidR="003F30C2">
        <w:rPr>
          <w:sz w:val="20"/>
          <w:szCs w:val="20"/>
          <w:highlight w:val="white"/>
        </w:rPr>
        <w:t xml:space="preserve"> deadline for filing a challenge?</w:t>
      </w:r>
    </w:p>
    <w:p w14:paraId="273430D5" w14:textId="77777777" w:rsidR="00A51D62" w:rsidRDefault="003F30C2">
      <w:pPr>
        <w:numPr>
          <w:ilvl w:val="1"/>
          <w:numId w:val="6"/>
        </w:numPr>
        <w:spacing w:after="200"/>
        <w:rPr>
          <w:i/>
          <w:sz w:val="20"/>
          <w:szCs w:val="20"/>
          <w:highlight w:val="white"/>
        </w:rPr>
      </w:pPr>
      <w:r>
        <w:rPr>
          <w:i/>
          <w:sz w:val="20"/>
          <w:szCs w:val="20"/>
          <w:highlight w:val="white"/>
        </w:rPr>
        <w:t>FORUM Supplemental Rules 10(d): A request to challenge must be filed in writing with the FORUM within one (1) Business Day of the date of receipt of the notice of the selection.</w:t>
      </w:r>
    </w:p>
    <w:p w14:paraId="18421F0B" w14:textId="77777777" w:rsidR="00A51D62" w:rsidRDefault="00A4314C">
      <w:pPr>
        <w:numPr>
          <w:ilvl w:val="0"/>
          <w:numId w:val="6"/>
        </w:numPr>
        <w:spacing w:after="200"/>
        <w:rPr>
          <w:sz w:val="20"/>
          <w:szCs w:val="20"/>
          <w:highlight w:val="white"/>
        </w:rPr>
      </w:pPr>
      <w:ins w:id="546" w:author="Phil Corwin" w:date="2018-04-10T20:33:00Z">
        <w:r>
          <w:rPr>
            <w:sz w:val="20"/>
            <w:szCs w:val="20"/>
            <w:highlight w:val="white"/>
          </w:rPr>
          <w:t xml:space="preserve">(To ADNDRC) </w:t>
        </w:r>
      </w:ins>
      <w:r w:rsidR="003F30C2">
        <w:rPr>
          <w:sz w:val="20"/>
          <w:szCs w:val="20"/>
          <w:highlight w:val="white"/>
        </w:rPr>
        <w:t xml:space="preserve">Has ADNDRC experienced </w:t>
      </w:r>
      <w:del w:id="547" w:author="Phil Corwin" w:date="2018-04-10T20:34:00Z">
        <w:r w:rsidR="003F30C2" w:rsidDel="00A4314C">
          <w:rPr>
            <w:sz w:val="20"/>
            <w:szCs w:val="20"/>
            <w:highlight w:val="white"/>
          </w:rPr>
          <w:delText xml:space="preserve">an event </w:delText>
        </w:r>
      </w:del>
      <w:ins w:id="548" w:author="Phil Corwin" w:date="2018-04-10T20:34:00Z">
        <w:r>
          <w:rPr>
            <w:sz w:val="20"/>
            <w:szCs w:val="20"/>
            <w:highlight w:val="white"/>
          </w:rPr>
          <w:t xml:space="preserve">any instance </w:t>
        </w:r>
      </w:ins>
      <w:r w:rsidR="003F30C2">
        <w:rPr>
          <w:sz w:val="20"/>
          <w:szCs w:val="20"/>
          <w:highlight w:val="white"/>
        </w:rPr>
        <w:t>where an Examiner refused or failed to act per</w:t>
      </w:r>
      <w:del w:id="549" w:author="Justine Chew" w:date="2018-04-11T17:15:00Z">
        <w:r w:rsidR="003F30C2" w:rsidDel="00E52324">
          <w:rPr>
            <w:sz w:val="20"/>
            <w:szCs w:val="20"/>
            <w:highlight w:val="white"/>
          </w:rPr>
          <w:delText xml:space="preserve"> </w:delText>
        </w:r>
      </w:del>
      <w:ins w:id="550" w:author="Phil Corwin" w:date="2018-04-10T20:34:00Z">
        <w:r>
          <w:rPr>
            <w:sz w:val="20"/>
            <w:szCs w:val="20"/>
            <w:highlight w:val="white"/>
          </w:rPr>
          <w:t xml:space="preserve"> your </w:t>
        </w:r>
      </w:ins>
      <w:del w:id="551" w:author="Phil Corwin" w:date="2018-04-10T20:34:00Z">
        <w:r w:rsidR="003F30C2" w:rsidDel="00A4314C">
          <w:rPr>
            <w:sz w:val="20"/>
            <w:szCs w:val="20"/>
            <w:highlight w:val="white"/>
          </w:rPr>
          <w:delText>its</w:delText>
        </w:r>
      </w:del>
      <w:r w:rsidR="003F30C2">
        <w:rPr>
          <w:sz w:val="20"/>
          <w:szCs w:val="20"/>
          <w:highlight w:val="white"/>
        </w:rPr>
        <w:t xml:space="preserve"> Supplemental Rules </w:t>
      </w:r>
      <w:r w:rsidR="003F30C2" w:rsidRPr="00E52324">
        <w:rPr>
          <w:strike/>
          <w:sz w:val="20"/>
          <w:szCs w:val="20"/>
          <w:highlight w:val="white"/>
          <w:rPrChange w:id="552" w:author="Justine Chew" w:date="2018-04-11T17:15:00Z">
            <w:rPr>
              <w:sz w:val="20"/>
              <w:szCs w:val="20"/>
              <w:highlight w:val="white"/>
            </w:rPr>
          </w:rPrChange>
        </w:rPr>
        <w:t>Article</w:t>
      </w:r>
      <w:r w:rsidR="003F30C2">
        <w:rPr>
          <w:sz w:val="20"/>
          <w:szCs w:val="20"/>
          <w:highlight w:val="white"/>
        </w:rPr>
        <w:t xml:space="preserve"> 8.4? What motivated ADNDRC to </w:t>
      </w:r>
      <w:del w:id="553" w:author="Phil Corwin" w:date="2018-04-10T20:34:00Z">
        <w:r w:rsidR="003F30C2" w:rsidDel="00A4314C">
          <w:rPr>
            <w:sz w:val="20"/>
            <w:szCs w:val="20"/>
            <w:highlight w:val="white"/>
          </w:rPr>
          <w:delText xml:space="preserve">include that </w:delText>
        </w:r>
      </w:del>
      <w:ins w:id="554" w:author="Phil Corwin" w:date="2018-04-10T20:34:00Z">
        <w:r>
          <w:rPr>
            <w:sz w:val="20"/>
            <w:szCs w:val="20"/>
            <w:highlight w:val="white"/>
          </w:rPr>
          <w:t xml:space="preserve">adopt </w:t>
        </w:r>
      </w:ins>
      <w:del w:id="555" w:author="Justine Chew" w:date="2018-04-11T17:15:00Z">
        <w:r w:rsidR="003F30C2" w:rsidDel="00E52324">
          <w:rPr>
            <w:sz w:val="20"/>
            <w:szCs w:val="20"/>
            <w:highlight w:val="white"/>
          </w:rPr>
          <w:delText xml:space="preserve">Article </w:delText>
        </w:r>
      </w:del>
      <w:ins w:id="556" w:author="Justine Chew" w:date="2018-04-11T17:15:00Z">
        <w:r w:rsidR="00E52324">
          <w:rPr>
            <w:sz w:val="20"/>
            <w:szCs w:val="20"/>
            <w:highlight w:val="white"/>
          </w:rPr>
          <w:t>Rule</w:t>
        </w:r>
        <w:r w:rsidR="00E52324">
          <w:rPr>
            <w:sz w:val="20"/>
            <w:szCs w:val="20"/>
            <w:highlight w:val="white"/>
          </w:rPr>
          <w:t xml:space="preserve"> </w:t>
        </w:r>
      </w:ins>
      <w:r w:rsidR="003F30C2">
        <w:rPr>
          <w:sz w:val="20"/>
          <w:szCs w:val="20"/>
          <w:highlight w:val="white"/>
        </w:rPr>
        <w:t>8.4?</w:t>
      </w:r>
    </w:p>
    <w:p w14:paraId="3BAD9D4C" w14:textId="77777777" w:rsidR="00A51D62" w:rsidRDefault="003F30C2">
      <w:pPr>
        <w:numPr>
          <w:ilvl w:val="1"/>
          <w:numId w:val="6"/>
        </w:numPr>
        <w:spacing w:after="200"/>
        <w:rPr>
          <w:i/>
          <w:sz w:val="20"/>
          <w:szCs w:val="20"/>
          <w:highlight w:val="white"/>
        </w:rPr>
      </w:pPr>
      <w:r>
        <w:rPr>
          <w:i/>
          <w:sz w:val="20"/>
          <w:szCs w:val="20"/>
          <w:highlight w:val="white"/>
        </w:rPr>
        <w:t xml:space="preserve">ADNDRC Supplemental Rules 8.4: Where an Examiner has been appointed but before rendering a Determination the appointed Examiner fails to act or refuses to act, the Relevant Office of the Centre may appoint a substitute Examiner upon request by the Parties or in its discretion. </w:t>
      </w:r>
    </w:p>
    <w:p w14:paraId="0E783E36" w14:textId="77777777" w:rsidR="00A51D62" w:rsidRDefault="003F30C2">
      <w:pPr>
        <w:numPr>
          <w:ilvl w:val="0"/>
          <w:numId w:val="6"/>
        </w:numPr>
        <w:spacing w:after="200"/>
        <w:rPr>
          <w:sz w:val="20"/>
          <w:szCs w:val="20"/>
          <w:highlight w:val="white"/>
        </w:rPr>
      </w:pPr>
      <w:r>
        <w:rPr>
          <w:sz w:val="20"/>
          <w:szCs w:val="20"/>
          <w:highlight w:val="white"/>
        </w:rPr>
        <w:t xml:space="preserve">What procedures do </w:t>
      </w:r>
      <w:del w:id="557" w:author="Phil Corwin" w:date="2018-04-10T20:35:00Z">
        <w:r w:rsidDel="00A4314C">
          <w:rPr>
            <w:sz w:val="20"/>
            <w:szCs w:val="20"/>
            <w:highlight w:val="white"/>
          </w:rPr>
          <w:delText xml:space="preserve">the Providers have </w:delText>
        </w:r>
      </w:del>
      <w:ins w:id="558" w:author="Phil Corwin" w:date="2018-04-10T20:35:00Z">
        <w:r w:rsidR="00A4314C">
          <w:rPr>
            <w:sz w:val="20"/>
            <w:szCs w:val="20"/>
            <w:highlight w:val="white"/>
          </w:rPr>
          <w:t xml:space="preserve"> you employ </w:t>
        </w:r>
      </w:ins>
      <w:r>
        <w:rPr>
          <w:sz w:val="20"/>
          <w:szCs w:val="20"/>
          <w:highlight w:val="white"/>
        </w:rPr>
        <w:t>to rotate</w:t>
      </w:r>
      <w:ins w:id="559" w:author="Phil Corwin" w:date="2018-04-10T20:35:00Z">
        <w:r w:rsidR="00A4314C">
          <w:rPr>
            <w:sz w:val="20"/>
            <w:szCs w:val="20"/>
            <w:highlight w:val="white"/>
          </w:rPr>
          <w:t xml:space="preserve"> case assignments among your</w:t>
        </w:r>
      </w:ins>
      <w:r>
        <w:rPr>
          <w:sz w:val="20"/>
          <w:szCs w:val="20"/>
          <w:highlight w:val="white"/>
        </w:rPr>
        <w:t xml:space="preserve"> </w:t>
      </w:r>
      <w:del w:id="560" w:author="Phil Corwin" w:date="2018-04-10T20:35:00Z">
        <w:r w:rsidDel="00A4314C">
          <w:rPr>
            <w:sz w:val="20"/>
            <w:szCs w:val="20"/>
            <w:highlight w:val="white"/>
          </w:rPr>
          <w:delText>the</w:delText>
        </w:r>
      </w:del>
      <w:r>
        <w:rPr>
          <w:sz w:val="20"/>
          <w:szCs w:val="20"/>
          <w:highlight w:val="white"/>
        </w:rPr>
        <w:t xml:space="preserve"> Examiners?</w:t>
      </w:r>
    </w:p>
    <w:p w14:paraId="35F749AD" w14:textId="77777777" w:rsidR="00A51D62" w:rsidDel="00A4314C" w:rsidRDefault="003F30C2">
      <w:pPr>
        <w:numPr>
          <w:ilvl w:val="0"/>
          <w:numId w:val="6"/>
        </w:numPr>
        <w:spacing w:after="200"/>
        <w:rPr>
          <w:del w:id="561" w:author="Phil Corwin" w:date="2018-04-10T20:35:00Z"/>
          <w:sz w:val="20"/>
          <w:szCs w:val="20"/>
          <w:highlight w:val="white"/>
        </w:rPr>
      </w:pPr>
      <w:del w:id="562" w:author="Phil Corwin" w:date="2018-04-10T20:35:00Z">
        <w:r w:rsidDel="00A4314C">
          <w:rPr>
            <w:sz w:val="20"/>
            <w:szCs w:val="20"/>
            <w:highlight w:val="white"/>
          </w:rPr>
          <w:delText>Is there any possibility for Examiner-shopping?</w:delText>
        </w:r>
      </w:del>
      <w:ins w:id="563" w:author="Phil Corwin" w:date="2018-04-10T20:35:00Z">
        <w:r w:rsidR="00A4314C">
          <w:rPr>
            <w:sz w:val="20"/>
            <w:szCs w:val="20"/>
            <w:highlight w:val="white"/>
          </w:rPr>
          <w:t xml:space="preserve"> [Note: Struck question as too vag</w:t>
        </w:r>
      </w:ins>
      <w:ins w:id="564" w:author="Phil Corwin" w:date="2018-04-10T20:36:00Z">
        <w:r w:rsidR="00A4314C">
          <w:rPr>
            <w:sz w:val="20"/>
            <w:szCs w:val="20"/>
            <w:highlight w:val="white"/>
          </w:rPr>
          <w:t>u</w:t>
        </w:r>
      </w:ins>
      <w:ins w:id="565" w:author="Phil Corwin" w:date="2018-04-10T20:35:00Z">
        <w:r w:rsidR="00A4314C">
          <w:rPr>
            <w:sz w:val="20"/>
            <w:szCs w:val="20"/>
            <w:highlight w:val="white"/>
          </w:rPr>
          <w:t>e.</w:t>
        </w:r>
      </w:ins>
      <w:ins w:id="566" w:author="Phil Corwin" w:date="2018-04-10T20:36:00Z">
        <w:r w:rsidR="00A4314C">
          <w:rPr>
            <w:sz w:val="20"/>
            <w:szCs w:val="20"/>
            <w:highlight w:val="white"/>
          </w:rPr>
          <w:t xml:space="preserve"> Providers select a single Examiner; Appeals may have a three-member panel with each party able to </w:t>
        </w:r>
      </w:ins>
      <w:ins w:id="567" w:author="Phil Corwin" w:date="2018-04-10T22:11:00Z">
        <w:r w:rsidR="00216EB3">
          <w:rPr>
            <w:sz w:val="20"/>
            <w:szCs w:val="20"/>
            <w:highlight w:val="white"/>
          </w:rPr>
          <w:t>seek</w:t>
        </w:r>
      </w:ins>
      <w:ins w:id="568" w:author="Phil Corwin" w:date="2018-04-10T20:36:00Z">
        <w:r w:rsidR="002E521E">
          <w:rPr>
            <w:sz w:val="20"/>
            <w:szCs w:val="20"/>
            <w:highlight w:val="white"/>
          </w:rPr>
          <w:t xml:space="preserve"> particular Examiners.]</w:t>
        </w:r>
      </w:ins>
      <w:ins w:id="569" w:author="Phil Corwin" w:date="2018-04-10T20:35:00Z">
        <w:r w:rsidR="00A4314C">
          <w:rPr>
            <w:sz w:val="20"/>
            <w:szCs w:val="20"/>
            <w:highlight w:val="white"/>
          </w:rPr>
          <w:t xml:space="preserve"> </w:t>
        </w:r>
      </w:ins>
    </w:p>
    <w:p w14:paraId="6AD24431" w14:textId="77777777" w:rsidR="00A51D62" w:rsidRDefault="003F30C2">
      <w:pPr>
        <w:pStyle w:val="Heading2"/>
        <w:spacing w:after="200"/>
      </w:pPr>
      <w:bookmarkStart w:id="570" w:name="_3z3xu16jp15v" w:colFirst="0" w:colLast="0"/>
      <w:bookmarkEnd w:id="570"/>
      <w:r>
        <w:t xml:space="preserve">Language </w:t>
      </w:r>
    </w:p>
    <w:p w14:paraId="1F8EFD8B" w14:textId="77777777" w:rsidR="00A51D62" w:rsidRDefault="003F30C2">
      <w:pPr>
        <w:numPr>
          <w:ilvl w:val="0"/>
          <w:numId w:val="21"/>
        </w:numPr>
        <w:spacing w:after="200"/>
      </w:pPr>
      <w:del w:id="571" w:author="Phil Corwin" w:date="2018-04-10T20:37:00Z">
        <w:r w:rsidDel="002E521E">
          <w:rPr>
            <w:sz w:val="20"/>
            <w:szCs w:val="20"/>
            <w:highlight w:val="white"/>
          </w:rPr>
          <w:delText xml:space="preserve">Obtain feedback from the Providers as to whether there have been </w:delText>
        </w:r>
      </w:del>
      <w:ins w:id="572" w:author="Phil Corwin" w:date="2018-04-10T20:37:00Z">
        <w:r w:rsidR="002E521E">
          <w:rPr>
            <w:sz w:val="20"/>
            <w:szCs w:val="20"/>
            <w:highlight w:val="white"/>
          </w:rPr>
          <w:t xml:space="preserve">Have you experienced </w:t>
        </w:r>
      </w:ins>
      <w:r>
        <w:rPr>
          <w:sz w:val="20"/>
          <w:szCs w:val="20"/>
          <w:highlight w:val="white"/>
        </w:rPr>
        <w:t>any difficulties or issues with the current</w:t>
      </w:r>
      <w:ins w:id="573" w:author="Phil Corwin" w:date="2018-04-10T20:37:00Z">
        <w:r w:rsidR="002E521E">
          <w:rPr>
            <w:sz w:val="20"/>
            <w:szCs w:val="20"/>
            <w:highlight w:val="white"/>
          </w:rPr>
          <w:t xml:space="preserve"> URS</w:t>
        </w:r>
      </w:ins>
      <w:r>
        <w:rPr>
          <w:sz w:val="20"/>
          <w:szCs w:val="20"/>
          <w:highlight w:val="white"/>
        </w:rPr>
        <w:t xml:space="preserve"> language requirements</w:t>
      </w:r>
      <w:ins w:id="574" w:author="Phil Corwin" w:date="2018-04-10T20:37:00Z">
        <w:r w:rsidR="002E521E">
          <w:rPr>
            <w:sz w:val="20"/>
            <w:szCs w:val="20"/>
            <w:highlight w:val="white"/>
          </w:rPr>
          <w:t>;</w:t>
        </w:r>
      </w:ins>
      <w:del w:id="575" w:author="Phil Corwin" w:date="2018-04-10T20:37:00Z">
        <w:r w:rsidDel="002E521E">
          <w:rPr>
            <w:sz w:val="20"/>
            <w:szCs w:val="20"/>
            <w:highlight w:val="white"/>
          </w:rPr>
          <w:delText>,</w:delText>
        </w:r>
      </w:del>
      <w:r>
        <w:rPr>
          <w:sz w:val="20"/>
          <w:szCs w:val="20"/>
          <w:highlight w:val="white"/>
        </w:rPr>
        <w:t xml:space="preserve"> </w:t>
      </w:r>
      <w:del w:id="576" w:author="Phil Corwin" w:date="2018-04-10T20:37:00Z">
        <w:r w:rsidDel="002E521E">
          <w:rPr>
            <w:sz w:val="20"/>
            <w:szCs w:val="20"/>
            <w:highlight w:val="white"/>
          </w:rPr>
          <w:delText>and on</w:delText>
        </w:r>
      </w:del>
      <w:r>
        <w:rPr>
          <w:sz w:val="20"/>
          <w:szCs w:val="20"/>
          <w:highlight w:val="white"/>
        </w:rPr>
        <w:t xml:space="preserve"> what</w:t>
      </w:r>
      <w:ins w:id="577" w:author="Phil Corwin" w:date="2018-04-10T20:37:00Z">
        <w:r w:rsidR="002E521E">
          <w:rPr>
            <w:sz w:val="20"/>
            <w:szCs w:val="20"/>
            <w:highlight w:val="white"/>
          </w:rPr>
          <w:t xml:space="preserve"> steps have you taken to comply with and </w:t>
        </w:r>
      </w:ins>
      <w:r>
        <w:rPr>
          <w:sz w:val="20"/>
          <w:szCs w:val="20"/>
          <w:highlight w:val="white"/>
        </w:rPr>
        <w:t xml:space="preserve"> </w:t>
      </w:r>
      <w:del w:id="578" w:author="Phil Corwin" w:date="2018-04-10T20:38:00Z">
        <w:r w:rsidDel="002E521E">
          <w:rPr>
            <w:sz w:val="20"/>
            <w:szCs w:val="20"/>
            <w:highlight w:val="white"/>
          </w:rPr>
          <w:delText xml:space="preserve">they are doing to </w:delText>
        </w:r>
      </w:del>
      <w:r>
        <w:rPr>
          <w:sz w:val="20"/>
          <w:szCs w:val="20"/>
          <w:highlight w:val="white"/>
        </w:rPr>
        <w:t>implement the current requirements</w:t>
      </w:r>
      <w:ins w:id="579" w:author="Phil Corwin" w:date="2018-04-10T20:38:00Z">
        <w:r w:rsidR="002E521E">
          <w:rPr>
            <w:sz w:val="20"/>
            <w:szCs w:val="20"/>
            <w:highlight w:val="white"/>
          </w:rPr>
          <w:t>?</w:t>
        </w:r>
      </w:ins>
      <w:del w:id="580" w:author="Phil Corwin" w:date="2018-04-10T20:38:00Z">
        <w:r w:rsidDel="002E521E">
          <w:rPr>
            <w:sz w:val="20"/>
            <w:szCs w:val="20"/>
            <w:highlight w:val="white"/>
          </w:rPr>
          <w:delText>.</w:delText>
        </w:r>
      </w:del>
      <w:r>
        <w:rPr>
          <w:sz w:val="20"/>
          <w:szCs w:val="20"/>
          <w:highlight w:val="white"/>
        </w:rPr>
        <w:t xml:space="preserve"> </w:t>
      </w:r>
    </w:p>
    <w:p w14:paraId="4BA18D25" w14:textId="77777777" w:rsidR="00A51D62" w:rsidRDefault="003F30C2">
      <w:pPr>
        <w:numPr>
          <w:ilvl w:val="0"/>
          <w:numId w:val="21"/>
        </w:numPr>
        <w:spacing w:after="200"/>
      </w:pPr>
      <w:del w:id="581" w:author="Phil Corwin" w:date="2018-04-10T20:38:00Z">
        <w:r w:rsidDel="002E521E">
          <w:rPr>
            <w:sz w:val="20"/>
            <w:szCs w:val="20"/>
            <w:highlight w:val="white"/>
          </w:rPr>
          <w:delText xml:space="preserve">Is there </w:delText>
        </w:r>
      </w:del>
      <w:ins w:id="582" w:author="Phil Corwin" w:date="2018-04-10T22:11:00Z">
        <w:r w:rsidR="00216EB3">
          <w:rPr>
            <w:sz w:val="20"/>
            <w:szCs w:val="20"/>
            <w:highlight w:val="white"/>
          </w:rPr>
          <w:t>Have</w:t>
        </w:r>
      </w:ins>
      <w:ins w:id="583" w:author="Phil Corwin" w:date="2018-04-10T20:38:00Z">
        <w:r w:rsidR="002E521E">
          <w:rPr>
            <w:sz w:val="20"/>
            <w:szCs w:val="20"/>
            <w:highlight w:val="white"/>
          </w:rPr>
          <w:t xml:space="preserve"> you experienced </w:t>
        </w:r>
      </w:ins>
      <w:r>
        <w:rPr>
          <w:sz w:val="20"/>
          <w:szCs w:val="20"/>
          <w:highlight w:val="white"/>
        </w:rPr>
        <w:t>any challenge</w:t>
      </w:r>
      <w:ins w:id="584" w:author="Phil Corwin" w:date="2018-04-10T20:38:00Z">
        <w:r w:rsidR="002E521E">
          <w:rPr>
            <w:sz w:val="20"/>
            <w:szCs w:val="20"/>
            <w:highlight w:val="white"/>
          </w:rPr>
          <w:t>s</w:t>
        </w:r>
      </w:ins>
      <w:r>
        <w:rPr>
          <w:sz w:val="20"/>
          <w:szCs w:val="20"/>
          <w:highlight w:val="white"/>
        </w:rPr>
        <w:t xml:space="preserve"> in </w:t>
      </w:r>
      <w:ins w:id="585" w:author="Phil Corwin" w:date="2018-04-10T20:38:00Z">
        <w:r w:rsidR="002E521E">
          <w:rPr>
            <w:sz w:val="20"/>
            <w:szCs w:val="20"/>
            <w:highlight w:val="white"/>
          </w:rPr>
          <w:t xml:space="preserve">conducting </w:t>
        </w:r>
      </w:ins>
      <w:del w:id="586" w:author="Phil Corwin" w:date="2018-04-10T20:38:00Z">
        <w:r w:rsidDel="002E521E">
          <w:rPr>
            <w:sz w:val="20"/>
            <w:szCs w:val="20"/>
            <w:highlight w:val="white"/>
          </w:rPr>
          <w:delText>the</w:delText>
        </w:r>
      </w:del>
      <w:r>
        <w:rPr>
          <w:sz w:val="20"/>
          <w:szCs w:val="20"/>
          <w:highlight w:val="white"/>
        </w:rPr>
        <w:t xml:space="preserve"> URS proceedings </w:t>
      </w:r>
      <w:del w:id="587" w:author="Phil Corwin" w:date="2018-04-10T20:38:00Z">
        <w:r w:rsidDel="002E521E">
          <w:rPr>
            <w:sz w:val="20"/>
            <w:szCs w:val="20"/>
            <w:highlight w:val="white"/>
          </w:rPr>
          <w:delText>caused by</w:delText>
        </w:r>
      </w:del>
      <w:ins w:id="588" w:author="Phil Corwin" w:date="2018-04-10T20:38:00Z">
        <w:r w:rsidR="002E521E">
          <w:rPr>
            <w:sz w:val="20"/>
            <w:szCs w:val="20"/>
            <w:highlight w:val="white"/>
          </w:rPr>
          <w:t>due to an absence of</w:t>
        </w:r>
      </w:ins>
      <w:r>
        <w:rPr>
          <w:sz w:val="20"/>
          <w:szCs w:val="20"/>
          <w:highlight w:val="white"/>
        </w:rPr>
        <w:t xml:space="preserve"> </w:t>
      </w:r>
      <w:del w:id="589" w:author="Phil Corwin" w:date="2018-04-10T20:39:00Z">
        <w:r w:rsidDel="002E521E">
          <w:rPr>
            <w:sz w:val="20"/>
            <w:szCs w:val="20"/>
            <w:highlight w:val="white"/>
          </w:rPr>
          <w:delText xml:space="preserve">the linguistic deficiencies of the </w:delText>
        </w:r>
      </w:del>
      <w:r>
        <w:rPr>
          <w:sz w:val="20"/>
          <w:szCs w:val="20"/>
          <w:highlight w:val="white"/>
        </w:rPr>
        <w:t>Examiners</w:t>
      </w:r>
      <w:ins w:id="590" w:author="Phil Corwin" w:date="2018-04-10T20:39:00Z">
        <w:r w:rsidR="002E521E">
          <w:rPr>
            <w:sz w:val="20"/>
            <w:szCs w:val="20"/>
            <w:highlight w:val="white"/>
          </w:rPr>
          <w:t xml:space="preserve"> with requisite linguistic skills</w:t>
        </w:r>
      </w:ins>
      <w:r>
        <w:rPr>
          <w:sz w:val="20"/>
          <w:szCs w:val="20"/>
          <w:highlight w:val="white"/>
        </w:rPr>
        <w:t>?</w:t>
      </w:r>
    </w:p>
    <w:p w14:paraId="0FB0A181" w14:textId="77777777" w:rsidR="00A51D62" w:rsidRDefault="003F30C2">
      <w:pPr>
        <w:numPr>
          <w:ilvl w:val="0"/>
          <w:numId w:val="21"/>
        </w:numPr>
        <w:spacing w:after="200"/>
        <w:rPr>
          <w:sz w:val="20"/>
          <w:szCs w:val="20"/>
          <w:highlight w:val="white"/>
        </w:rPr>
      </w:pPr>
      <w:del w:id="591" w:author="Phil Corwin" w:date="2018-04-10T20:39:00Z">
        <w:r w:rsidDel="002E521E">
          <w:rPr>
            <w:sz w:val="20"/>
            <w:szCs w:val="20"/>
            <w:highlight w:val="white"/>
          </w:rPr>
          <w:delText xml:space="preserve">Are the Providers checking </w:delText>
        </w:r>
      </w:del>
      <w:ins w:id="592" w:author="Phil Corwin" w:date="2018-04-10T20:39:00Z">
        <w:r w:rsidR="002E521E">
          <w:rPr>
            <w:sz w:val="20"/>
            <w:szCs w:val="20"/>
            <w:highlight w:val="white"/>
          </w:rPr>
          <w:t xml:space="preserve">Do you utilize </w:t>
        </w:r>
      </w:ins>
      <w:r>
        <w:rPr>
          <w:sz w:val="20"/>
          <w:szCs w:val="20"/>
          <w:highlight w:val="white"/>
        </w:rPr>
        <w:t xml:space="preserve">WHOIS </w:t>
      </w:r>
      <w:del w:id="593" w:author="Phil Corwin" w:date="2018-04-10T20:39:00Z">
        <w:r w:rsidDel="002E521E">
          <w:rPr>
            <w:sz w:val="20"/>
            <w:szCs w:val="20"/>
            <w:highlight w:val="white"/>
          </w:rPr>
          <w:delText>info</w:delText>
        </w:r>
      </w:del>
      <w:ins w:id="594" w:author="Phil Corwin" w:date="2018-04-10T20:39:00Z">
        <w:r w:rsidR="002E521E">
          <w:rPr>
            <w:sz w:val="20"/>
            <w:szCs w:val="20"/>
            <w:highlight w:val="white"/>
          </w:rPr>
          <w:t xml:space="preserve"> data</w:t>
        </w:r>
      </w:ins>
      <w:r>
        <w:rPr>
          <w:sz w:val="20"/>
          <w:szCs w:val="20"/>
          <w:highlight w:val="white"/>
        </w:rPr>
        <w:t xml:space="preserve"> in order to determine the </w:t>
      </w:r>
      <w:ins w:id="595" w:author="Phil Corwin" w:date="2018-04-10T20:39:00Z">
        <w:r w:rsidR="002E521E">
          <w:rPr>
            <w:sz w:val="20"/>
            <w:szCs w:val="20"/>
            <w:highlight w:val="white"/>
          </w:rPr>
          <w:t xml:space="preserve">proper </w:t>
        </w:r>
      </w:ins>
      <w:r>
        <w:rPr>
          <w:sz w:val="20"/>
          <w:szCs w:val="20"/>
          <w:highlight w:val="white"/>
        </w:rPr>
        <w:t xml:space="preserve">language to be used </w:t>
      </w:r>
      <w:del w:id="596" w:author="Phil Corwin" w:date="2018-04-10T20:40:00Z">
        <w:r w:rsidDel="002E521E">
          <w:rPr>
            <w:sz w:val="20"/>
            <w:szCs w:val="20"/>
            <w:highlight w:val="white"/>
          </w:rPr>
          <w:delText>to</w:delText>
        </w:r>
      </w:del>
      <w:ins w:id="597" w:author="Phil Corwin" w:date="2018-04-10T20:40:00Z">
        <w:r w:rsidR="002E521E">
          <w:rPr>
            <w:sz w:val="20"/>
            <w:szCs w:val="20"/>
            <w:highlight w:val="white"/>
          </w:rPr>
          <w:t xml:space="preserve"> in </w:t>
        </w:r>
      </w:ins>
      <w:r>
        <w:rPr>
          <w:sz w:val="20"/>
          <w:szCs w:val="20"/>
          <w:highlight w:val="white"/>
        </w:rPr>
        <w:t xml:space="preserve"> </w:t>
      </w:r>
      <w:del w:id="598" w:author="Phil Corwin" w:date="2018-04-10T20:40:00Z">
        <w:r w:rsidDel="002E521E">
          <w:rPr>
            <w:sz w:val="20"/>
            <w:szCs w:val="20"/>
            <w:highlight w:val="white"/>
          </w:rPr>
          <w:delText>transmit</w:delText>
        </w:r>
      </w:del>
      <w:ins w:id="599" w:author="Phil Corwin" w:date="2018-04-10T20:40:00Z">
        <w:r w:rsidR="002E521E">
          <w:rPr>
            <w:sz w:val="20"/>
            <w:szCs w:val="20"/>
            <w:highlight w:val="white"/>
          </w:rPr>
          <w:t>transmitting</w:t>
        </w:r>
      </w:ins>
      <w:r>
        <w:rPr>
          <w:sz w:val="20"/>
          <w:szCs w:val="20"/>
          <w:highlight w:val="white"/>
        </w:rPr>
        <w:t xml:space="preserve"> the Notice of Complaint?</w:t>
      </w:r>
      <w:ins w:id="600" w:author="Phil Corwin" w:date="2018-04-10T20:40:00Z">
        <w:r w:rsidR="002E521E">
          <w:rPr>
            <w:sz w:val="20"/>
            <w:szCs w:val="20"/>
            <w:highlight w:val="white"/>
          </w:rPr>
          <w:t xml:space="preserve"> </w:t>
        </w:r>
      </w:ins>
    </w:p>
    <w:p w14:paraId="06309C45" w14:textId="77777777" w:rsidR="00A51D62" w:rsidRDefault="003F30C2">
      <w:pPr>
        <w:numPr>
          <w:ilvl w:val="0"/>
          <w:numId w:val="21"/>
        </w:numPr>
        <w:spacing w:after="200"/>
        <w:rPr>
          <w:sz w:val="20"/>
          <w:szCs w:val="20"/>
          <w:highlight w:val="white"/>
        </w:rPr>
      </w:pPr>
      <w:r>
        <w:rPr>
          <w:sz w:val="20"/>
          <w:szCs w:val="20"/>
          <w:highlight w:val="white"/>
        </w:rPr>
        <w:t xml:space="preserve">Do </w:t>
      </w:r>
      <w:del w:id="601" w:author="Phil Corwin" w:date="2018-04-10T20:40:00Z">
        <w:r w:rsidDel="002E521E">
          <w:rPr>
            <w:sz w:val="20"/>
            <w:szCs w:val="20"/>
            <w:highlight w:val="white"/>
          </w:rPr>
          <w:delText xml:space="preserve">the Providers </w:delText>
        </w:r>
      </w:del>
      <w:ins w:id="602" w:author="Phil Corwin" w:date="2018-04-10T20:40:00Z">
        <w:r w:rsidR="002E521E">
          <w:rPr>
            <w:sz w:val="20"/>
            <w:szCs w:val="20"/>
            <w:highlight w:val="white"/>
          </w:rPr>
          <w:t xml:space="preserve">you </w:t>
        </w:r>
      </w:ins>
      <w:r>
        <w:rPr>
          <w:sz w:val="20"/>
          <w:szCs w:val="20"/>
          <w:highlight w:val="white"/>
        </w:rPr>
        <w:t xml:space="preserve">think it </w:t>
      </w:r>
      <w:del w:id="603" w:author="Phil Corwin" w:date="2018-04-10T20:40:00Z">
        <w:r w:rsidDel="002E521E">
          <w:rPr>
            <w:sz w:val="20"/>
            <w:szCs w:val="20"/>
            <w:highlight w:val="white"/>
          </w:rPr>
          <w:delText xml:space="preserve">will </w:delText>
        </w:r>
      </w:del>
      <w:ins w:id="604" w:author="Phil Corwin" w:date="2018-04-10T20:40:00Z">
        <w:r w:rsidR="002E521E">
          <w:rPr>
            <w:sz w:val="20"/>
            <w:szCs w:val="20"/>
            <w:highlight w:val="white"/>
          </w:rPr>
          <w:t xml:space="preserve"> would </w:t>
        </w:r>
      </w:ins>
      <w:r>
        <w:rPr>
          <w:sz w:val="20"/>
          <w:szCs w:val="20"/>
          <w:highlight w:val="white"/>
        </w:rPr>
        <w:t xml:space="preserve">be feasible to </w:t>
      </w:r>
      <w:del w:id="605" w:author="Phil Corwin" w:date="2018-04-10T20:40:00Z">
        <w:r w:rsidDel="002E521E">
          <w:rPr>
            <w:sz w:val="20"/>
            <w:szCs w:val="20"/>
            <w:highlight w:val="white"/>
          </w:rPr>
          <w:delText xml:space="preserve">make it </w:delText>
        </w:r>
      </w:del>
      <w:r>
        <w:rPr>
          <w:sz w:val="20"/>
          <w:szCs w:val="20"/>
          <w:highlight w:val="white"/>
        </w:rPr>
        <w:t>mandat</w:t>
      </w:r>
      <w:ins w:id="606" w:author="Phil Corwin" w:date="2018-04-10T20:41:00Z">
        <w:r w:rsidR="002E521E">
          <w:rPr>
            <w:sz w:val="20"/>
            <w:szCs w:val="20"/>
            <w:highlight w:val="white"/>
          </w:rPr>
          <w:t>e</w:t>
        </w:r>
      </w:ins>
      <w:del w:id="607" w:author="Phil Corwin" w:date="2018-04-10T20:41:00Z">
        <w:r w:rsidDel="002E521E">
          <w:rPr>
            <w:sz w:val="20"/>
            <w:szCs w:val="20"/>
            <w:highlight w:val="white"/>
          </w:rPr>
          <w:delText>ory</w:delText>
        </w:r>
      </w:del>
      <w:r>
        <w:rPr>
          <w:sz w:val="20"/>
          <w:szCs w:val="20"/>
          <w:highlight w:val="white"/>
        </w:rPr>
        <w:t xml:space="preserve"> </w:t>
      </w:r>
      <w:del w:id="608" w:author="Phil Corwin" w:date="2018-04-10T20:41:00Z">
        <w:r w:rsidDel="002E521E">
          <w:rPr>
            <w:sz w:val="20"/>
            <w:szCs w:val="20"/>
            <w:highlight w:val="white"/>
          </w:rPr>
          <w:delText>to</w:delText>
        </w:r>
      </w:del>
      <w:r>
        <w:rPr>
          <w:sz w:val="20"/>
          <w:szCs w:val="20"/>
          <w:highlight w:val="white"/>
        </w:rPr>
        <w:t xml:space="preserve"> send</w:t>
      </w:r>
      <w:ins w:id="609" w:author="Phil Corwin" w:date="2018-04-10T20:41:00Z">
        <w:r w:rsidR="002E521E">
          <w:rPr>
            <w:sz w:val="20"/>
            <w:szCs w:val="20"/>
            <w:highlight w:val="white"/>
          </w:rPr>
          <w:t>ing</w:t>
        </w:r>
      </w:ins>
      <w:r>
        <w:rPr>
          <w:sz w:val="20"/>
          <w:szCs w:val="20"/>
          <w:highlight w:val="white"/>
        </w:rPr>
        <w:t xml:space="preserve"> Registry and Registrar notices in the same language(s)? </w:t>
      </w:r>
    </w:p>
    <w:p w14:paraId="11E7C4B5" w14:textId="77777777" w:rsidR="00A51D62" w:rsidRDefault="002E521E">
      <w:pPr>
        <w:numPr>
          <w:ilvl w:val="1"/>
          <w:numId w:val="21"/>
        </w:numPr>
        <w:spacing w:after="200"/>
        <w:rPr>
          <w:sz w:val="20"/>
          <w:szCs w:val="20"/>
          <w:highlight w:val="white"/>
        </w:rPr>
      </w:pPr>
      <w:ins w:id="610" w:author="Phil Corwin" w:date="2018-04-10T20:42:00Z">
        <w:r>
          <w:rPr>
            <w:sz w:val="20"/>
            <w:szCs w:val="20"/>
            <w:highlight w:val="white"/>
          </w:rPr>
          <w:t xml:space="preserve">Background: </w:t>
        </w:r>
      </w:ins>
      <w:r w:rsidR="003F30C2">
        <w:rPr>
          <w:sz w:val="20"/>
          <w:szCs w:val="20"/>
          <w:highlight w:val="white"/>
        </w:rPr>
        <w:t>The URS Documents Sub Team has noted that the current practice seems to be that Registry notices are sent in English while Registrar notices are sent in English as well as (where applicable) the language of the affected registrant.</w:t>
      </w:r>
    </w:p>
    <w:p w14:paraId="03720BBB" w14:textId="77777777" w:rsidR="00A51D62" w:rsidRDefault="003F30C2">
      <w:pPr>
        <w:numPr>
          <w:ilvl w:val="0"/>
          <w:numId w:val="21"/>
        </w:numPr>
        <w:spacing w:after="200"/>
        <w:rPr>
          <w:sz w:val="20"/>
          <w:szCs w:val="20"/>
          <w:highlight w:val="white"/>
        </w:rPr>
      </w:pPr>
      <w:r>
        <w:rPr>
          <w:sz w:val="20"/>
          <w:szCs w:val="20"/>
          <w:highlight w:val="white"/>
        </w:rPr>
        <w:t>Are a</w:t>
      </w:r>
      <w:ins w:id="611" w:author="Phil Corwin" w:date="2018-04-10T22:11:00Z">
        <w:r w:rsidR="00216EB3">
          <w:rPr>
            <w:sz w:val="20"/>
            <w:szCs w:val="20"/>
            <w:highlight w:val="white"/>
          </w:rPr>
          <w:t>l</w:t>
        </w:r>
      </w:ins>
      <w:r>
        <w:rPr>
          <w:sz w:val="20"/>
          <w:szCs w:val="20"/>
          <w:highlight w:val="white"/>
        </w:rPr>
        <w:t>l</w:t>
      </w:r>
      <w:ins w:id="612" w:author="Phil Corwin" w:date="2018-04-10T20:42:00Z">
        <w:r w:rsidR="002E521E">
          <w:rPr>
            <w:sz w:val="20"/>
            <w:szCs w:val="20"/>
            <w:highlight w:val="white"/>
          </w:rPr>
          <w:t xml:space="preserve"> of </w:t>
        </w:r>
      </w:ins>
      <w:del w:id="613" w:author="Phil Corwin" w:date="2018-04-10T22:11:00Z">
        <w:r w:rsidDel="00216EB3">
          <w:rPr>
            <w:sz w:val="20"/>
            <w:szCs w:val="20"/>
            <w:highlight w:val="white"/>
          </w:rPr>
          <w:delText>l</w:delText>
        </w:r>
      </w:del>
      <w:ins w:id="614" w:author="Phil Corwin" w:date="2018-04-10T22:11:00Z">
        <w:r w:rsidR="00216EB3">
          <w:rPr>
            <w:sz w:val="20"/>
            <w:szCs w:val="20"/>
            <w:highlight w:val="white"/>
          </w:rPr>
          <w:t>your</w:t>
        </w:r>
      </w:ins>
      <w:r>
        <w:rPr>
          <w:sz w:val="20"/>
          <w:szCs w:val="20"/>
          <w:highlight w:val="white"/>
        </w:rPr>
        <w:t xml:space="preserve"> Examiners </w:t>
      </w:r>
      <w:del w:id="615" w:author="Phil Corwin" w:date="2018-04-10T20:42:00Z">
        <w:r w:rsidDel="002E521E">
          <w:rPr>
            <w:sz w:val="20"/>
            <w:szCs w:val="20"/>
            <w:highlight w:val="white"/>
          </w:rPr>
          <w:delText>indeed</w:delText>
        </w:r>
      </w:del>
      <w:r>
        <w:rPr>
          <w:sz w:val="20"/>
          <w:szCs w:val="20"/>
          <w:highlight w:val="white"/>
        </w:rPr>
        <w:t xml:space="preserve"> fluent in English?</w:t>
      </w:r>
    </w:p>
    <w:p w14:paraId="4938AC58" w14:textId="77777777" w:rsidR="00A51D62" w:rsidRDefault="003F30C2">
      <w:pPr>
        <w:numPr>
          <w:ilvl w:val="0"/>
          <w:numId w:val="21"/>
        </w:numPr>
        <w:spacing w:after="200"/>
        <w:rPr>
          <w:sz w:val="20"/>
          <w:szCs w:val="20"/>
          <w:highlight w:val="white"/>
        </w:rPr>
      </w:pPr>
      <w:r>
        <w:rPr>
          <w:sz w:val="20"/>
          <w:szCs w:val="20"/>
          <w:highlight w:val="white"/>
        </w:rPr>
        <w:t xml:space="preserve">Are </w:t>
      </w:r>
      <w:ins w:id="616" w:author="Phil Corwin" w:date="2018-04-10T20:42:00Z">
        <w:r w:rsidR="002E521E">
          <w:rPr>
            <w:sz w:val="20"/>
            <w:szCs w:val="20"/>
            <w:highlight w:val="white"/>
          </w:rPr>
          <w:t xml:space="preserve">all of your </w:t>
        </w:r>
      </w:ins>
      <w:del w:id="617" w:author="Phil Corwin" w:date="2018-04-10T20:42:00Z">
        <w:r w:rsidDel="002E521E">
          <w:rPr>
            <w:sz w:val="20"/>
            <w:szCs w:val="20"/>
            <w:highlight w:val="white"/>
          </w:rPr>
          <w:delText>the</w:delText>
        </w:r>
      </w:del>
      <w:r>
        <w:rPr>
          <w:sz w:val="20"/>
          <w:szCs w:val="20"/>
          <w:highlight w:val="white"/>
        </w:rPr>
        <w:t xml:space="preserve"> assigned Examiners fluent in the non-English language of the Respondent</w:t>
      </w:r>
      <w:del w:id="618" w:author="Phil Corwin" w:date="2018-04-10T20:43:00Z">
        <w:r w:rsidDel="002E521E">
          <w:rPr>
            <w:sz w:val="20"/>
            <w:szCs w:val="20"/>
            <w:highlight w:val="white"/>
          </w:rPr>
          <w:delText>s</w:delText>
        </w:r>
      </w:del>
      <w:r>
        <w:rPr>
          <w:sz w:val="20"/>
          <w:szCs w:val="20"/>
          <w:highlight w:val="white"/>
        </w:rPr>
        <w:t xml:space="preserve">? </w:t>
      </w:r>
      <w:commentRangeStart w:id="619"/>
      <w:ins w:id="620" w:author="Justine Chew" w:date="2018-04-11T17:18:00Z">
        <w:r w:rsidR="003B67A1">
          <w:rPr>
            <w:sz w:val="20"/>
            <w:szCs w:val="20"/>
            <w:highlight w:val="white"/>
          </w:rPr>
          <w:t>*</w:t>
        </w:r>
        <w:commentRangeEnd w:id="619"/>
        <w:r w:rsidR="003B67A1">
          <w:rPr>
            <w:rStyle w:val="CommentReference"/>
          </w:rPr>
          <w:commentReference w:id="619"/>
        </w:r>
      </w:ins>
    </w:p>
    <w:p w14:paraId="1E389AA4" w14:textId="77777777" w:rsidR="00A51D62" w:rsidRDefault="003F30C2">
      <w:pPr>
        <w:numPr>
          <w:ilvl w:val="0"/>
          <w:numId w:val="21"/>
        </w:numPr>
        <w:spacing w:after="200"/>
        <w:rPr>
          <w:sz w:val="20"/>
          <w:szCs w:val="20"/>
          <w:highlight w:val="white"/>
        </w:rPr>
      </w:pPr>
      <w:del w:id="621" w:author="Phil Corwin" w:date="2018-04-10T20:43:00Z">
        <w:r w:rsidDel="002E521E">
          <w:rPr>
            <w:sz w:val="20"/>
            <w:szCs w:val="20"/>
            <w:highlight w:val="white"/>
          </w:rPr>
          <w:delText xml:space="preserve">Obtain feedback from the Providers </w:delText>
        </w:r>
      </w:del>
      <w:ins w:id="622" w:author="Phil Corwin" w:date="2018-04-10T22:11:00Z">
        <w:r w:rsidR="00216EB3">
          <w:rPr>
            <w:sz w:val="20"/>
            <w:szCs w:val="20"/>
            <w:highlight w:val="white"/>
          </w:rPr>
          <w:t>Can</w:t>
        </w:r>
      </w:ins>
      <w:ins w:id="623" w:author="Phil Corwin" w:date="2018-04-10T20:43:00Z">
        <w:r w:rsidR="002E521E">
          <w:rPr>
            <w:sz w:val="20"/>
            <w:szCs w:val="20"/>
            <w:highlight w:val="white"/>
          </w:rPr>
          <w:t xml:space="preserve"> you provide any information </w:t>
        </w:r>
      </w:ins>
      <w:r>
        <w:rPr>
          <w:sz w:val="20"/>
          <w:szCs w:val="20"/>
          <w:highlight w:val="white"/>
        </w:rPr>
        <w:t>as to whether, and in how many instances, it has been demonstrated that a Respondent had the capability of understanding English</w:t>
      </w:r>
      <w:ins w:id="624" w:author="Phil Corwin" w:date="2018-04-10T20:43:00Z">
        <w:r w:rsidR="002E521E">
          <w:rPr>
            <w:sz w:val="20"/>
            <w:szCs w:val="20"/>
            <w:highlight w:val="white"/>
          </w:rPr>
          <w:t xml:space="preserve"> </w:t>
        </w:r>
        <w:del w:id="625" w:author="Justine Chew" w:date="2018-04-11T17:18:00Z">
          <w:r w:rsidR="002E521E" w:rsidDel="003B67A1">
            <w:rPr>
              <w:sz w:val="20"/>
              <w:szCs w:val="20"/>
              <w:highlight w:val="white"/>
            </w:rPr>
            <w:delText xml:space="preserve">I </w:delText>
          </w:r>
        </w:del>
        <w:r w:rsidR="002E521E">
          <w:rPr>
            <w:sz w:val="20"/>
            <w:szCs w:val="20"/>
            <w:highlight w:val="white"/>
          </w:rPr>
          <w:t xml:space="preserve"> addition to their primary language</w:t>
        </w:r>
      </w:ins>
      <w:del w:id="626" w:author="Phil Corwin" w:date="2018-04-10T20:43:00Z">
        <w:r w:rsidDel="002E521E">
          <w:rPr>
            <w:sz w:val="20"/>
            <w:szCs w:val="20"/>
            <w:highlight w:val="white"/>
          </w:rPr>
          <w:delText>.</w:delText>
        </w:r>
      </w:del>
      <w:ins w:id="627" w:author="Phil Corwin" w:date="2018-04-10T20:43:00Z">
        <w:r w:rsidR="002E521E">
          <w:rPr>
            <w:sz w:val="20"/>
            <w:szCs w:val="20"/>
            <w:highlight w:val="white"/>
          </w:rPr>
          <w:t>?</w:t>
        </w:r>
      </w:ins>
    </w:p>
    <w:p w14:paraId="7C9143EA" w14:textId="77777777" w:rsidR="00A51D62" w:rsidRDefault="003F30C2">
      <w:pPr>
        <w:pStyle w:val="Heading2"/>
        <w:spacing w:after="200"/>
      </w:pPr>
      <w:bookmarkStart w:id="628" w:name="_lwggabwftcn1" w:colFirst="0" w:colLast="0"/>
      <w:bookmarkEnd w:id="628"/>
      <w:r>
        <w:lastRenderedPageBreak/>
        <w:t xml:space="preserve">Further Statement </w:t>
      </w:r>
    </w:p>
    <w:p w14:paraId="6BE76D01" w14:textId="77777777" w:rsidR="00A51D62" w:rsidRDefault="003F30C2">
      <w:pPr>
        <w:numPr>
          <w:ilvl w:val="0"/>
          <w:numId w:val="13"/>
        </w:numPr>
        <w:spacing w:after="200"/>
      </w:pPr>
      <w:del w:id="629" w:author="Phil Corwin" w:date="2018-04-10T20:44:00Z">
        <w:r w:rsidDel="002E521E">
          <w:rPr>
            <w:sz w:val="20"/>
            <w:szCs w:val="20"/>
            <w:highlight w:val="white"/>
          </w:rPr>
          <w:delText xml:space="preserve">Has any Examiner violated </w:delText>
        </w:r>
      </w:del>
      <w:ins w:id="630" w:author="Phil Corwin" w:date="2018-04-10T20:44:00Z">
        <w:r w:rsidR="002E521E">
          <w:rPr>
            <w:sz w:val="20"/>
            <w:szCs w:val="20"/>
            <w:highlight w:val="white"/>
          </w:rPr>
          <w:t xml:space="preserve">Have you acted in conformance with </w:t>
        </w:r>
      </w:ins>
      <w:r>
        <w:rPr>
          <w:sz w:val="20"/>
          <w:szCs w:val="20"/>
          <w:highlight w:val="white"/>
        </w:rPr>
        <w:t>URS Rule</w:t>
      </w:r>
      <w:del w:id="631" w:author="Phil Corwin" w:date="2018-04-10T20:44:00Z">
        <w:r w:rsidDel="002E521E">
          <w:rPr>
            <w:sz w:val="20"/>
            <w:szCs w:val="20"/>
            <w:highlight w:val="white"/>
          </w:rPr>
          <w:delText>s</w:delText>
        </w:r>
      </w:del>
      <w:r>
        <w:rPr>
          <w:sz w:val="20"/>
          <w:szCs w:val="20"/>
          <w:highlight w:val="white"/>
        </w:rPr>
        <w:t xml:space="preserve"> 10 by </w:t>
      </w:r>
      <w:ins w:id="632" w:author="Phil Corwin" w:date="2018-04-10T20:44:00Z">
        <w:r w:rsidR="002E521E">
          <w:rPr>
            <w:sz w:val="20"/>
            <w:szCs w:val="20"/>
            <w:highlight w:val="white"/>
          </w:rPr>
          <w:t xml:space="preserve">not </w:t>
        </w:r>
      </w:ins>
      <w:ins w:id="633" w:author="Justine Chew" w:date="2018-04-11T17:20:00Z">
        <w:r w:rsidR="003B67A1">
          <w:rPr>
            <w:sz w:val="20"/>
            <w:szCs w:val="20"/>
            <w:highlight w:val="white"/>
          </w:rPr>
          <w:t xml:space="preserve">allowing </w:t>
        </w:r>
        <w:commentRangeStart w:id="634"/>
        <w:r w:rsidR="003B67A1">
          <w:rPr>
            <w:sz w:val="20"/>
            <w:szCs w:val="20"/>
            <w:highlight w:val="white"/>
          </w:rPr>
          <w:t xml:space="preserve">an Examiner </w:t>
        </w:r>
      </w:ins>
      <w:commentRangeEnd w:id="634"/>
      <w:ins w:id="635" w:author="Justine Chew" w:date="2018-04-11T17:21:00Z">
        <w:r w:rsidR="003B67A1">
          <w:rPr>
            <w:rStyle w:val="CommentReference"/>
          </w:rPr>
          <w:commentReference w:id="634"/>
        </w:r>
      </w:ins>
      <w:ins w:id="636" w:author="Justine Chew" w:date="2018-04-11T17:20:00Z">
        <w:r w:rsidR="003B67A1">
          <w:rPr>
            <w:sz w:val="20"/>
            <w:szCs w:val="20"/>
            <w:highlight w:val="white"/>
          </w:rPr>
          <w:t xml:space="preserve">to </w:t>
        </w:r>
      </w:ins>
      <w:r>
        <w:rPr>
          <w:sz w:val="20"/>
          <w:szCs w:val="20"/>
          <w:highlight w:val="white"/>
        </w:rPr>
        <w:t>request</w:t>
      </w:r>
      <w:del w:id="637" w:author="Justine Chew" w:date="2018-04-11T17:21:00Z">
        <w:r w:rsidDel="003B67A1">
          <w:rPr>
            <w:sz w:val="20"/>
            <w:szCs w:val="20"/>
            <w:highlight w:val="white"/>
          </w:rPr>
          <w:delText>ing</w:delText>
        </w:r>
      </w:del>
      <w:r>
        <w:rPr>
          <w:sz w:val="20"/>
          <w:szCs w:val="20"/>
          <w:highlight w:val="white"/>
        </w:rPr>
        <w:t xml:space="preserve"> further statements or documents from either of the Parties?</w:t>
      </w:r>
    </w:p>
    <w:p w14:paraId="284DA917" w14:textId="77777777" w:rsidR="00A51D62" w:rsidRDefault="003F30C2">
      <w:pPr>
        <w:numPr>
          <w:ilvl w:val="1"/>
          <w:numId w:val="13"/>
        </w:numPr>
        <w:spacing w:after="200"/>
        <w:rPr>
          <w:i/>
          <w:sz w:val="20"/>
          <w:szCs w:val="20"/>
          <w:highlight w:val="white"/>
        </w:rPr>
      </w:pPr>
      <w:r>
        <w:rPr>
          <w:i/>
          <w:sz w:val="20"/>
          <w:szCs w:val="20"/>
          <w:highlight w:val="white"/>
        </w:rPr>
        <w:t>URS Rules 10: In order to ensure expedience of the proceeding, the Examiner may not request further statements or documents from either of the Parties.</w:t>
      </w:r>
    </w:p>
    <w:p w14:paraId="465C9638" w14:textId="77777777" w:rsidR="00A51D62" w:rsidRDefault="003F30C2">
      <w:pPr>
        <w:pStyle w:val="Heading2"/>
        <w:spacing w:after="200"/>
      </w:pPr>
      <w:bookmarkStart w:id="638" w:name="_wvh78w3zzxzg" w:colFirst="0" w:colLast="0"/>
      <w:bookmarkEnd w:id="638"/>
      <w:r>
        <w:t>In-Person Hearings</w:t>
      </w:r>
    </w:p>
    <w:p w14:paraId="68FBCB64" w14:textId="77777777" w:rsidR="00A51D62" w:rsidRDefault="003F30C2">
      <w:pPr>
        <w:numPr>
          <w:ilvl w:val="0"/>
          <w:numId w:val="8"/>
        </w:numPr>
        <w:spacing w:after="200"/>
      </w:pPr>
      <w:r>
        <w:rPr>
          <w:sz w:val="20"/>
          <w:szCs w:val="20"/>
          <w:highlight w:val="white"/>
        </w:rPr>
        <w:t>Has the lack of in-person hearings been raised as an issue</w:t>
      </w:r>
      <w:ins w:id="639" w:author="Phil Corwin" w:date="2018-04-10T20:45:00Z">
        <w:r w:rsidR="002E521E">
          <w:rPr>
            <w:sz w:val="20"/>
            <w:szCs w:val="20"/>
            <w:highlight w:val="white"/>
          </w:rPr>
          <w:t xml:space="preserve"> by any party to a case</w:t>
        </w:r>
      </w:ins>
      <w:r>
        <w:rPr>
          <w:sz w:val="20"/>
          <w:szCs w:val="20"/>
          <w:highlight w:val="white"/>
        </w:rPr>
        <w:t>?</w:t>
      </w:r>
    </w:p>
    <w:p w14:paraId="1EB6AE7F" w14:textId="77777777" w:rsidR="00A51D62" w:rsidRDefault="003F30C2">
      <w:pPr>
        <w:pStyle w:val="Heading2"/>
        <w:spacing w:after="200"/>
      </w:pPr>
      <w:bookmarkStart w:id="640" w:name="_v2759naogszk" w:colFirst="0" w:colLast="0"/>
      <w:bookmarkEnd w:id="640"/>
      <w:r>
        <w:t>Withdrawal</w:t>
      </w:r>
    </w:p>
    <w:p w14:paraId="6150F894" w14:textId="77777777" w:rsidR="00A51D62" w:rsidRDefault="003F30C2">
      <w:pPr>
        <w:numPr>
          <w:ilvl w:val="0"/>
          <w:numId w:val="11"/>
        </w:numPr>
        <w:spacing w:after="200"/>
      </w:pPr>
      <w:del w:id="641" w:author="Phil Corwin" w:date="2018-04-10T21:06:00Z">
        <w:r w:rsidDel="00F35C04">
          <w:rPr>
            <w:sz w:val="20"/>
            <w:szCs w:val="20"/>
            <w:highlight w:val="white"/>
          </w:rPr>
          <w:delText xml:space="preserve">Why </w:delText>
        </w:r>
      </w:del>
      <w:ins w:id="642" w:author="Phil Corwin" w:date="2018-04-10T21:07:00Z">
        <w:r w:rsidR="00F35C04">
          <w:rPr>
            <w:sz w:val="20"/>
            <w:szCs w:val="20"/>
            <w:highlight w:val="white"/>
          </w:rPr>
          <w:t xml:space="preserve">(To Forum) </w:t>
        </w:r>
      </w:ins>
      <w:ins w:id="643" w:author="Phil Corwin" w:date="2018-04-10T21:06:00Z">
        <w:r w:rsidR="00F35C04">
          <w:rPr>
            <w:sz w:val="20"/>
            <w:szCs w:val="20"/>
            <w:highlight w:val="white"/>
          </w:rPr>
          <w:t xml:space="preserve">Do you </w:t>
        </w:r>
      </w:ins>
      <w:ins w:id="644" w:author="Phil Corwin" w:date="2018-04-10T21:07:00Z">
        <w:r w:rsidR="00F35C04">
          <w:rPr>
            <w:sz w:val="20"/>
            <w:szCs w:val="20"/>
            <w:highlight w:val="white"/>
          </w:rPr>
          <w:t>have</w:t>
        </w:r>
      </w:ins>
      <w:ins w:id="645" w:author="Phil Corwin" w:date="2018-04-10T21:06:00Z">
        <w:r w:rsidR="00F35C04">
          <w:rPr>
            <w:sz w:val="20"/>
            <w:szCs w:val="20"/>
            <w:highlight w:val="white"/>
          </w:rPr>
          <w:t xml:space="preserve"> any </w:t>
        </w:r>
      </w:ins>
      <w:ins w:id="646" w:author="Phil Corwin" w:date="2018-04-10T21:08:00Z">
        <w:r w:rsidR="00F35C04">
          <w:rPr>
            <w:sz w:val="20"/>
            <w:szCs w:val="20"/>
            <w:highlight w:val="white"/>
          </w:rPr>
          <w:t xml:space="preserve">explanation </w:t>
        </w:r>
      </w:ins>
      <w:ins w:id="647" w:author="Phil Corwin" w:date="2018-04-10T21:06:00Z">
        <w:r w:rsidR="00F35C04">
          <w:rPr>
            <w:sz w:val="20"/>
            <w:szCs w:val="20"/>
            <w:highlight w:val="white"/>
          </w:rPr>
          <w:t>of</w:t>
        </w:r>
      </w:ins>
      <w:ins w:id="648" w:author="Phil Corwin" w:date="2018-04-10T21:08:00Z">
        <w:r w:rsidR="00F35C04">
          <w:rPr>
            <w:sz w:val="20"/>
            <w:szCs w:val="20"/>
            <w:highlight w:val="white"/>
          </w:rPr>
          <w:t xml:space="preserve"> the</w:t>
        </w:r>
      </w:ins>
      <w:ins w:id="649" w:author="Phil Corwin" w:date="2018-04-10T21:07:00Z">
        <w:r w:rsidR="00F35C04">
          <w:rPr>
            <w:sz w:val="20"/>
            <w:szCs w:val="20"/>
            <w:highlight w:val="white"/>
          </w:rPr>
          <w:t xml:space="preserve"> seeming inconsistency between the use of</w:t>
        </w:r>
      </w:ins>
      <w:ins w:id="650" w:author="Phil Corwin" w:date="2018-04-10T21:06:00Z">
        <w:r w:rsidR="00F35C04">
          <w:rPr>
            <w:sz w:val="20"/>
            <w:szCs w:val="20"/>
            <w:highlight w:val="white"/>
          </w:rPr>
          <w:t xml:space="preserve"> </w:t>
        </w:r>
      </w:ins>
      <w:r>
        <w:rPr>
          <w:sz w:val="20"/>
          <w:szCs w:val="20"/>
          <w:highlight w:val="white"/>
        </w:rPr>
        <w:t xml:space="preserve">the phrase “without prejudice” </w:t>
      </w:r>
      <w:del w:id="651" w:author="Phil Corwin" w:date="2018-04-10T21:08:00Z">
        <w:r w:rsidDel="00F35C04">
          <w:rPr>
            <w:sz w:val="20"/>
            <w:szCs w:val="20"/>
            <w:highlight w:val="white"/>
          </w:rPr>
          <w:delText>is</w:delText>
        </w:r>
      </w:del>
      <w:r>
        <w:rPr>
          <w:sz w:val="20"/>
          <w:szCs w:val="20"/>
          <w:highlight w:val="white"/>
        </w:rPr>
        <w:t xml:space="preserve"> </w:t>
      </w:r>
      <w:del w:id="652" w:author="Phil Corwin" w:date="2018-04-10T21:08:00Z">
        <w:r w:rsidDel="00F35C04">
          <w:rPr>
            <w:sz w:val="20"/>
            <w:szCs w:val="20"/>
            <w:highlight w:val="white"/>
          </w:rPr>
          <w:delText>used</w:delText>
        </w:r>
      </w:del>
      <w:r>
        <w:rPr>
          <w:sz w:val="20"/>
          <w:szCs w:val="20"/>
          <w:highlight w:val="white"/>
        </w:rPr>
        <w:t xml:space="preserve"> in 12(a)</w:t>
      </w:r>
      <w:ins w:id="653" w:author="Phil Corwin" w:date="2018-04-10T21:08:00Z">
        <w:r w:rsidR="00F35C04">
          <w:rPr>
            <w:sz w:val="20"/>
            <w:szCs w:val="20"/>
            <w:highlight w:val="white"/>
          </w:rPr>
          <w:t>,</w:t>
        </w:r>
      </w:ins>
      <w:r>
        <w:rPr>
          <w:sz w:val="20"/>
          <w:szCs w:val="20"/>
          <w:highlight w:val="white"/>
        </w:rPr>
        <w:t xml:space="preserve"> </w:t>
      </w:r>
      <w:del w:id="654" w:author="Phil Corwin" w:date="2018-04-10T21:08:00Z">
        <w:r w:rsidDel="00F35C04">
          <w:rPr>
            <w:sz w:val="20"/>
            <w:szCs w:val="20"/>
            <w:highlight w:val="white"/>
          </w:rPr>
          <w:delText>but</w:delText>
        </w:r>
      </w:del>
      <w:ins w:id="655" w:author="Phil Corwin" w:date="2018-04-10T21:08:00Z">
        <w:r w:rsidR="00F35C04">
          <w:rPr>
            <w:sz w:val="20"/>
            <w:szCs w:val="20"/>
            <w:highlight w:val="white"/>
          </w:rPr>
          <w:t xml:space="preserve">versus </w:t>
        </w:r>
      </w:ins>
      <w:r>
        <w:rPr>
          <w:sz w:val="20"/>
          <w:szCs w:val="20"/>
          <w:highlight w:val="white"/>
        </w:rPr>
        <w:t xml:space="preserve"> “with or without prejudice” </w:t>
      </w:r>
      <w:del w:id="656" w:author="Phil Corwin" w:date="2018-04-10T21:08:00Z">
        <w:r w:rsidDel="00F35C04">
          <w:rPr>
            <w:sz w:val="20"/>
            <w:szCs w:val="20"/>
            <w:highlight w:val="white"/>
          </w:rPr>
          <w:delText>is</w:delText>
        </w:r>
      </w:del>
      <w:r>
        <w:rPr>
          <w:sz w:val="20"/>
          <w:szCs w:val="20"/>
          <w:highlight w:val="white"/>
        </w:rPr>
        <w:t xml:space="preserve"> used in 12(b)</w:t>
      </w:r>
      <w:ins w:id="657" w:author="Phil Corwin" w:date="2018-04-10T21:09:00Z">
        <w:r w:rsidR="00F35C04">
          <w:rPr>
            <w:sz w:val="20"/>
            <w:szCs w:val="20"/>
            <w:highlight w:val="white"/>
          </w:rPr>
          <w:t>,</w:t>
        </w:r>
      </w:ins>
      <w:r>
        <w:rPr>
          <w:sz w:val="20"/>
          <w:szCs w:val="20"/>
          <w:highlight w:val="white"/>
        </w:rPr>
        <w:t xml:space="preserve"> of the FORUM Supplemental Rules? </w:t>
      </w:r>
      <w:del w:id="658" w:author="Phil Corwin" w:date="2018-04-10T21:09:00Z">
        <w:r w:rsidDel="00F35C04">
          <w:rPr>
            <w:sz w:val="20"/>
            <w:szCs w:val="20"/>
            <w:highlight w:val="white"/>
          </w:rPr>
          <w:delText>Why the inconsistency?</w:delText>
        </w:r>
      </w:del>
    </w:p>
    <w:p w14:paraId="7A5D39AD" w14:textId="77777777" w:rsidR="00A51D62" w:rsidRDefault="003F30C2">
      <w:pPr>
        <w:numPr>
          <w:ilvl w:val="1"/>
          <w:numId w:val="11"/>
        </w:numPr>
        <w:spacing w:after="200"/>
        <w:rPr>
          <w:i/>
          <w:sz w:val="20"/>
          <w:szCs w:val="20"/>
          <w:highlight w:val="white"/>
        </w:rPr>
      </w:pPr>
      <w:r>
        <w:rPr>
          <w:i/>
          <w:sz w:val="20"/>
          <w:szCs w:val="20"/>
          <w:highlight w:val="white"/>
        </w:rPr>
        <w:t xml:space="preserve">FORUM </w:t>
      </w:r>
      <w:del w:id="659" w:author="Phil Corwin" w:date="2018-04-10T22:11:00Z">
        <w:r w:rsidDel="00216EB3">
          <w:rPr>
            <w:i/>
            <w:sz w:val="20"/>
            <w:szCs w:val="20"/>
            <w:highlight w:val="white"/>
          </w:rPr>
          <w:delText>SUpplemental</w:delText>
        </w:r>
      </w:del>
      <w:ins w:id="660" w:author="Phil Corwin" w:date="2018-04-10T22:11:00Z">
        <w:r w:rsidR="00216EB3">
          <w:rPr>
            <w:i/>
            <w:sz w:val="20"/>
            <w:szCs w:val="20"/>
            <w:highlight w:val="white"/>
          </w:rPr>
          <w:t>Supplemental</w:t>
        </w:r>
      </w:ins>
      <w:r>
        <w:rPr>
          <w:i/>
          <w:sz w:val="20"/>
          <w:szCs w:val="20"/>
          <w:highlight w:val="white"/>
        </w:rPr>
        <w:t xml:space="preserve"> Rules 12(a): Prior to the first issued Determination, the Complainant may withdraw the Complaint without prejudice. A withdrawal request must be Submitted to the FORUM via the online portal. Upon the FORUM’s receipt of the withdrawal request, the Complaint will be withdrawn without prejudice and the administrative proceeding will be terminated.</w:t>
      </w:r>
    </w:p>
    <w:p w14:paraId="657AA1F9" w14:textId="77777777" w:rsidR="00A51D62" w:rsidRDefault="003F30C2">
      <w:pPr>
        <w:numPr>
          <w:ilvl w:val="1"/>
          <w:numId w:val="11"/>
        </w:numPr>
        <w:spacing w:after="200"/>
        <w:rPr>
          <w:i/>
          <w:sz w:val="20"/>
          <w:szCs w:val="20"/>
          <w:highlight w:val="white"/>
        </w:rPr>
      </w:pPr>
      <w:r>
        <w:rPr>
          <w:i/>
          <w:sz w:val="20"/>
          <w:szCs w:val="20"/>
          <w:highlight w:val="white"/>
        </w:rPr>
        <w:t xml:space="preserve">FORUM </w:t>
      </w:r>
      <w:del w:id="661" w:author="Phil Corwin" w:date="2018-04-10T22:12:00Z">
        <w:r w:rsidDel="00216EB3">
          <w:rPr>
            <w:i/>
            <w:sz w:val="20"/>
            <w:szCs w:val="20"/>
            <w:highlight w:val="white"/>
          </w:rPr>
          <w:delText>SUpplemental</w:delText>
        </w:r>
      </w:del>
      <w:ins w:id="662" w:author="Phil Corwin" w:date="2018-04-10T22:12:00Z">
        <w:r w:rsidR="00216EB3">
          <w:rPr>
            <w:i/>
            <w:sz w:val="20"/>
            <w:szCs w:val="20"/>
            <w:highlight w:val="white"/>
          </w:rPr>
          <w:t>Supplemental</w:t>
        </w:r>
      </w:ins>
      <w:r>
        <w:rPr>
          <w:i/>
          <w:sz w:val="20"/>
          <w:szCs w:val="20"/>
          <w:highlight w:val="white"/>
        </w:rPr>
        <w:t xml:space="preserve"> Rules 12(b): Prior to the first issued Determination, the Complaint may be withdrawn pursuant to a joint request made by both parties. A withdrawal request must be Submitted to the FORUM via the online portal, must be consented to by both parties, and may request dismissal either with or without prejudice.</w:t>
      </w:r>
    </w:p>
    <w:p w14:paraId="2CA4BEAD" w14:textId="77777777" w:rsidR="00A51D62" w:rsidRDefault="003F30C2">
      <w:pPr>
        <w:pStyle w:val="Heading2"/>
        <w:spacing w:after="200"/>
      </w:pPr>
      <w:bookmarkStart w:id="663" w:name="_6j9isqwxjzge" w:colFirst="0" w:colLast="0"/>
      <w:bookmarkEnd w:id="663"/>
      <w:r>
        <w:t>Default</w:t>
      </w:r>
    </w:p>
    <w:p w14:paraId="4733B7EE" w14:textId="77777777" w:rsidR="00A51D62" w:rsidRDefault="003F30C2">
      <w:pPr>
        <w:numPr>
          <w:ilvl w:val="0"/>
          <w:numId w:val="1"/>
        </w:numPr>
        <w:spacing w:after="200"/>
      </w:pPr>
      <w:del w:id="664" w:author="Phil Corwin" w:date="2018-04-10T21:09:00Z">
        <w:r w:rsidDel="00F35C04">
          <w:rPr>
            <w:sz w:val="20"/>
            <w:szCs w:val="20"/>
            <w:highlight w:val="white"/>
          </w:rPr>
          <w:delText>Does</w:delText>
        </w:r>
      </w:del>
      <w:ins w:id="665" w:author="Justine Chew" w:date="2018-04-11T17:31:00Z">
        <w:r w:rsidR="00E542C2">
          <w:rPr>
            <w:sz w:val="20"/>
            <w:szCs w:val="20"/>
            <w:highlight w:val="white"/>
          </w:rPr>
          <w:t xml:space="preserve">With reference to URS Procedure 6.2, please </w:t>
        </w:r>
      </w:ins>
      <w:ins w:id="666" w:author="Phil Corwin" w:date="2018-04-10T21:09:00Z">
        <w:r w:rsidR="00F35C04">
          <w:rPr>
            <w:sz w:val="20"/>
            <w:szCs w:val="20"/>
            <w:highlight w:val="white"/>
          </w:rPr>
          <w:t>provide any information you have regarding whether</w:t>
        </w:r>
      </w:ins>
      <w:r>
        <w:rPr>
          <w:sz w:val="20"/>
          <w:szCs w:val="20"/>
          <w:highlight w:val="white"/>
        </w:rPr>
        <w:t xml:space="preserve"> the Registry Operator, in locking a domain, also ha</w:t>
      </w:r>
      <w:ins w:id="667" w:author="Phil Corwin" w:date="2018-04-10T21:10:00Z">
        <w:r w:rsidR="00F35C04">
          <w:rPr>
            <w:sz w:val="20"/>
            <w:szCs w:val="20"/>
            <w:highlight w:val="white"/>
          </w:rPr>
          <w:t>s</w:t>
        </w:r>
      </w:ins>
      <w:del w:id="668" w:author="Phil Corwin" w:date="2018-04-10T21:10:00Z">
        <w:r w:rsidDel="00F35C04">
          <w:rPr>
            <w:sz w:val="20"/>
            <w:szCs w:val="20"/>
            <w:highlight w:val="white"/>
          </w:rPr>
          <w:delText>ve</w:delText>
        </w:r>
      </w:del>
      <w:r>
        <w:rPr>
          <w:sz w:val="20"/>
          <w:szCs w:val="20"/>
          <w:highlight w:val="white"/>
        </w:rPr>
        <w:t xml:space="preserve"> the technical capability to prevent the Registrant from changing the content on </w:t>
      </w:r>
      <w:del w:id="669" w:author="Justine Chew" w:date="2018-04-11T17:32:00Z">
        <w:r w:rsidDel="00E542C2">
          <w:rPr>
            <w:sz w:val="20"/>
            <w:szCs w:val="20"/>
            <w:highlight w:val="white"/>
          </w:rPr>
          <w:delText xml:space="preserve">the </w:delText>
        </w:r>
      </w:del>
      <w:ins w:id="670" w:author="Justine Chew" w:date="2018-04-11T17:32:00Z">
        <w:r w:rsidR="00E542C2">
          <w:rPr>
            <w:sz w:val="20"/>
            <w:szCs w:val="20"/>
            <w:highlight w:val="white"/>
          </w:rPr>
          <w:t>its</w:t>
        </w:r>
        <w:r w:rsidR="00E542C2">
          <w:rPr>
            <w:sz w:val="20"/>
            <w:szCs w:val="20"/>
            <w:highlight w:val="white"/>
          </w:rPr>
          <w:t xml:space="preserve"> </w:t>
        </w:r>
      </w:ins>
      <w:del w:id="671" w:author="Phil Corwin" w:date="2018-04-10T21:10:00Z">
        <w:r w:rsidDel="00F35C04">
          <w:rPr>
            <w:sz w:val="20"/>
            <w:szCs w:val="20"/>
            <w:highlight w:val="white"/>
          </w:rPr>
          <w:delText xml:space="preserve">Registrant's </w:delText>
        </w:r>
      </w:del>
      <w:ins w:id="672" w:author="Phil Corwin" w:date="2018-04-10T21:10:00Z">
        <w:r w:rsidR="00F35C04">
          <w:rPr>
            <w:sz w:val="20"/>
            <w:szCs w:val="20"/>
            <w:highlight w:val="white"/>
          </w:rPr>
          <w:t>web</w:t>
        </w:r>
      </w:ins>
      <w:r>
        <w:rPr>
          <w:sz w:val="20"/>
          <w:szCs w:val="20"/>
          <w:highlight w:val="white"/>
        </w:rPr>
        <w:t xml:space="preserve">site? Or does the Notice of Default sent by the Provider to the Registrant (and also to the Complainant) </w:t>
      </w:r>
      <w:del w:id="673" w:author="Phil Corwin" w:date="2018-04-10T21:10:00Z">
        <w:r w:rsidDel="00F35C04">
          <w:rPr>
            <w:sz w:val="20"/>
            <w:szCs w:val="20"/>
            <w:highlight w:val="white"/>
          </w:rPr>
          <w:delText xml:space="preserve">merely instructs </w:delText>
        </w:r>
      </w:del>
      <w:ins w:id="674" w:author="Phil Corwin" w:date="2018-04-10T21:10:00Z">
        <w:r w:rsidR="00F35C04">
          <w:rPr>
            <w:sz w:val="20"/>
            <w:szCs w:val="20"/>
            <w:highlight w:val="white"/>
          </w:rPr>
          <w:t xml:space="preserve">stating </w:t>
        </w:r>
      </w:ins>
      <w:r>
        <w:rPr>
          <w:sz w:val="20"/>
          <w:szCs w:val="20"/>
          <w:highlight w:val="white"/>
        </w:rPr>
        <w:t>that the Registrant is prohibited from doing so</w:t>
      </w:r>
      <w:del w:id="675" w:author="Phil Corwin" w:date="2018-04-10T21:11:00Z">
        <w:r w:rsidDel="00F35C04">
          <w:rPr>
            <w:sz w:val="20"/>
            <w:szCs w:val="20"/>
            <w:highlight w:val="white"/>
          </w:rPr>
          <w:delText>, hence</w:delText>
        </w:r>
      </w:del>
      <w:ins w:id="676" w:author="Phil Corwin" w:date="2018-04-10T21:11:00Z">
        <w:r w:rsidR="00F35C04">
          <w:rPr>
            <w:sz w:val="20"/>
            <w:szCs w:val="20"/>
            <w:highlight w:val="white"/>
          </w:rPr>
          <w:t xml:space="preserve"> evidence an </w:t>
        </w:r>
      </w:ins>
      <w:del w:id="677" w:author="Justine Chew" w:date="2018-04-11T17:33:00Z">
        <w:r w:rsidDel="00E542C2">
          <w:rPr>
            <w:sz w:val="20"/>
            <w:szCs w:val="20"/>
            <w:highlight w:val="white"/>
          </w:rPr>
          <w:delText xml:space="preserve"> </w:delText>
        </w:r>
      </w:del>
      <w:del w:id="678" w:author="Phil Corwin" w:date="2018-04-10T21:11:00Z">
        <w:r w:rsidDel="00F35C04">
          <w:rPr>
            <w:sz w:val="20"/>
            <w:szCs w:val="20"/>
            <w:highlight w:val="white"/>
          </w:rPr>
          <w:delText>the</w:delText>
        </w:r>
      </w:del>
      <w:del w:id="679" w:author="Justine Chew" w:date="2018-04-11T17:33:00Z">
        <w:r w:rsidDel="00E542C2">
          <w:rPr>
            <w:sz w:val="20"/>
            <w:szCs w:val="20"/>
            <w:highlight w:val="white"/>
          </w:rPr>
          <w:delText xml:space="preserve"> </w:delText>
        </w:r>
      </w:del>
      <w:ins w:id="680" w:author="Phil Corwin" w:date="2018-04-10T21:11:00Z">
        <w:r w:rsidR="00F35C04">
          <w:rPr>
            <w:sz w:val="20"/>
            <w:szCs w:val="20"/>
            <w:highlight w:val="white"/>
          </w:rPr>
          <w:t>in</w:t>
        </w:r>
      </w:ins>
      <w:r>
        <w:rPr>
          <w:sz w:val="20"/>
          <w:szCs w:val="20"/>
          <w:highlight w:val="white"/>
        </w:rPr>
        <w:t>ability</w:t>
      </w:r>
      <w:ins w:id="681" w:author="Phil Corwin" w:date="2018-04-10T21:11:00Z">
        <w:r w:rsidR="00F35C04">
          <w:rPr>
            <w:sz w:val="20"/>
            <w:szCs w:val="20"/>
            <w:highlight w:val="white"/>
          </w:rPr>
          <w:t xml:space="preserve"> of the </w:t>
        </w:r>
      </w:ins>
      <w:ins w:id="682" w:author="Justine Chew" w:date="2018-04-11T17:33:00Z">
        <w:r w:rsidR="00E542C2">
          <w:rPr>
            <w:sz w:val="20"/>
            <w:szCs w:val="20"/>
            <w:highlight w:val="white"/>
          </w:rPr>
          <w:t>R</w:t>
        </w:r>
      </w:ins>
      <w:ins w:id="683" w:author="Phil Corwin" w:date="2018-04-10T21:11:00Z">
        <w:del w:id="684" w:author="Justine Chew" w:date="2018-04-11T17:33:00Z">
          <w:r w:rsidR="00F35C04" w:rsidDel="00E542C2">
            <w:rPr>
              <w:sz w:val="20"/>
              <w:szCs w:val="20"/>
              <w:highlight w:val="white"/>
            </w:rPr>
            <w:delText>r</w:delText>
          </w:r>
        </w:del>
        <w:r w:rsidR="00F35C04">
          <w:rPr>
            <w:sz w:val="20"/>
            <w:szCs w:val="20"/>
            <w:highlight w:val="white"/>
          </w:rPr>
          <w:t xml:space="preserve">egistry Operator </w:t>
        </w:r>
      </w:ins>
      <w:del w:id="685" w:author="Justine Chew" w:date="2018-04-11T17:33:00Z">
        <w:r w:rsidDel="00E542C2">
          <w:rPr>
            <w:sz w:val="20"/>
            <w:szCs w:val="20"/>
            <w:highlight w:val="white"/>
          </w:rPr>
          <w:delText xml:space="preserve"> </w:delText>
        </w:r>
      </w:del>
      <w:r>
        <w:rPr>
          <w:sz w:val="20"/>
          <w:szCs w:val="20"/>
          <w:highlight w:val="white"/>
        </w:rPr>
        <w:t xml:space="preserve">to </w:t>
      </w:r>
      <w:ins w:id="686" w:author="Phil Corwin" w:date="2018-04-10T21:11:00Z">
        <w:r w:rsidR="00F35C04">
          <w:rPr>
            <w:sz w:val="20"/>
            <w:szCs w:val="20"/>
            <w:highlight w:val="white"/>
          </w:rPr>
          <w:t xml:space="preserve">directly </w:t>
        </w:r>
      </w:ins>
      <w:r>
        <w:rPr>
          <w:sz w:val="20"/>
          <w:szCs w:val="20"/>
          <w:highlight w:val="white"/>
        </w:rPr>
        <w:t xml:space="preserve">enforce that prohibition? </w:t>
      </w:r>
    </w:p>
    <w:p w14:paraId="2624116F" w14:textId="77777777" w:rsidR="00A51D62" w:rsidRDefault="00F35C04">
      <w:pPr>
        <w:numPr>
          <w:ilvl w:val="0"/>
          <w:numId w:val="1"/>
        </w:numPr>
        <w:spacing w:after="200"/>
        <w:rPr>
          <w:sz w:val="20"/>
          <w:szCs w:val="20"/>
          <w:highlight w:val="white"/>
        </w:rPr>
      </w:pPr>
      <w:ins w:id="687" w:author="Phil Corwin" w:date="2018-04-10T21:11:00Z">
        <w:r>
          <w:rPr>
            <w:sz w:val="20"/>
            <w:szCs w:val="20"/>
            <w:highlight w:val="white"/>
          </w:rPr>
          <w:t xml:space="preserve">In </w:t>
        </w:r>
      </w:ins>
      <w:del w:id="688" w:author="Phil Corwin" w:date="2018-04-10T21:11:00Z">
        <w:r w:rsidR="003F30C2" w:rsidDel="00F35C04">
          <w:rPr>
            <w:sz w:val="20"/>
            <w:szCs w:val="20"/>
            <w:highlight w:val="white"/>
          </w:rPr>
          <w:delText>W</w:delText>
        </w:r>
      </w:del>
      <w:ins w:id="689" w:author="Phil Corwin" w:date="2018-04-10T21:11:00Z">
        <w:r>
          <w:rPr>
            <w:sz w:val="20"/>
            <w:szCs w:val="20"/>
            <w:highlight w:val="white"/>
          </w:rPr>
          <w:t>w</w:t>
        </w:r>
      </w:ins>
      <w:r w:rsidR="003F30C2">
        <w:rPr>
          <w:sz w:val="20"/>
          <w:szCs w:val="20"/>
          <w:highlight w:val="white"/>
        </w:rPr>
        <w:t>hat percentage of cases</w:t>
      </w:r>
      <w:ins w:id="690" w:author="Phil Corwin" w:date="2018-04-10T21:11:00Z">
        <w:r>
          <w:rPr>
            <w:sz w:val="20"/>
            <w:szCs w:val="20"/>
            <w:highlight w:val="white"/>
          </w:rPr>
          <w:t xml:space="preserve">, if any, </w:t>
        </w:r>
      </w:ins>
      <w:r w:rsidR="003F30C2">
        <w:rPr>
          <w:sz w:val="20"/>
          <w:szCs w:val="20"/>
          <w:highlight w:val="white"/>
        </w:rPr>
        <w:t xml:space="preserve"> </w:t>
      </w:r>
      <w:del w:id="691" w:author="Phil Corwin" w:date="2018-04-10T21:12:00Z">
        <w:r w:rsidR="003F30C2" w:rsidDel="00F35C04">
          <w:rPr>
            <w:sz w:val="20"/>
            <w:szCs w:val="20"/>
            <w:highlight w:val="white"/>
          </w:rPr>
          <w:delText>that</w:delText>
        </w:r>
      </w:del>
      <w:ins w:id="692" w:author="Phil Corwin" w:date="2018-04-10T21:12:00Z">
        <w:r>
          <w:rPr>
            <w:sz w:val="20"/>
            <w:szCs w:val="20"/>
            <w:highlight w:val="white"/>
          </w:rPr>
          <w:t xml:space="preserve"> has</w:t>
        </w:r>
      </w:ins>
      <w:r w:rsidR="003F30C2">
        <w:rPr>
          <w:sz w:val="20"/>
          <w:szCs w:val="20"/>
          <w:highlight w:val="white"/>
        </w:rPr>
        <w:t xml:space="preserve"> the Respondent submitted an answer within six (6) months after a Default Determination?</w:t>
      </w:r>
    </w:p>
    <w:p w14:paraId="50BD9F59" w14:textId="77777777" w:rsidR="00A51D62" w:rsidRDefault="003F30C2">
      <w:pPr>
        <w:numPr>
          <w:ilvl w:val="0"/>
          <w:numId w:val="1"/>
        </w:numPr>
        <w:spacing w:after="200"/>
        <w:rPr>
          <w:sz w:val="20"/>
          <w:szCs w:val="20"/>
          <w:highlight w:val="white"/>
        </w:rPr>
      </w:pPr>
      <w:r>
        <w:rPr>
          <w:sz w:val="20"/>
          <w:szCs w:val="20"/>
          <w:highlight w:val="white"/>
        </w:rPr>
        <w:t>Has any</w:t>
      </w:r>
      <w:ins w:id="693" w:author="Phil Corwin" w:date="2018-04-10T21:12:00Z">
        <w:r w:rsidR="00F35C04">
          <w:rPr>
            <w:sz w:val="20"/>
            <w:szCs w:val="20"/>
            <w:highlight w:val="white"/>
          </w:rPr>
          <w:t xml:space="preserve"> of your</w:t>
        </w:r>
      </w:ins>
      <w:r>
        <w:rPr>
          <w:sz w:val="20"/>
          <w:szCs w:val="20"/>
          <w:highlight w:val="white"/>
        </w:rPr>
        <w:t xml:space="preserve"> Examiner</w:t>
      </w:r>
      <w:ins w:id="694" w:author="Phil Corwin" w:date="2018-04-10T21:12:00Z">
        <w:r w:rsidR="00F35C04">
          <w:rPr>
            <w:sz w:val="20"/>
            <w:szCs w:val="20"/>
            <w:highlight w:val="white"/>
          </w:rPr>
          <w:t>s</w:t>
        </w:r>
      </w:ins>
      <w:r>
        <w:rPr>
          <w:sz w:val="20"/>
          <w:szCs w:val="20"/>
          <w:highlight w:val="white"/>
        </w:rPr>
        <w:t xml:space="preserve"> drawn inferences per URS Rules 12(f) when a party is not in compliance with URS Rules, Procedures, and Supplemental Rules, in the absence of exceptional circumstances?</w:t>
      </w:r>
      <w:ins w:id="695" w:author="Phil Corwin" w:date="2018-04-10T21:12:00Z">
        <w:r w:rsidR="00F35C04">
          <w:rPr>
            <w:sz w:val="20"/>
            <w:szCs w:val="20"/>
            <w:highlight w:val="white"/>
          </w:rPr>
          <w:t xml:space="preserve"> If so, what inference</w:t>
        </w:r>
      </w:ins>
      <w:ins w:id="696" w:author="Justine Chew" w:date="2018-04-11T17:34:00Z">
        <w:r w:rsidR="00E542C2">
          <w:rPr>
            <w:sz w:val="20"/>
            <w:szCs w:val="20"/>
            <w:highlight w:val="white"/>
          </w:rPr>
          <w:t>s</w:t>
        </w:r>
      </w:ins>
      <w:ins w:id="697" w:author="Phil Corwin" w:date="2018-04-10T21:12:00Z">
        <w:r w:rsidR="00F35C04">
          <w:rPr>
            <w:sz w:val="20"/>
            <w:szCs w:val="20"/>
            <w:highlight w:val="white"/>
          </w:rPr>
          <w:t xml:space="preserve"> were made?</w:t>
        </w:r>
      </w:ins>
    </w:p>
    <w:p w14:paraId="1596F2E0" w14:textId="77777777" w:rsidR="00A51D62" w:rsidRDefault="003F30C2">
      <w:pPr>
        <w:numPr>
          <w:ilvl w:val="1"/>
          <w:numId w:val="1"/>
        </w:numPr>
        <w:spacing w:after="200"/>
        <w:rPr>
          <w:i/>
          <w:sz w:val="20"/>
          <w:szCs w:val="20"/>
          <w:highlight w:val="white"/>
        </w:rPr>
      </w:pPr>
      <w:r>
        <w:rPr>
          <w:i/>
          <w:sz w:val="20"/>
          <w:szCs w:val="20"/>
          <w:highlight w:val="white"/>
        </w:rPr>
        <w:t xml:space="preserve">URS Rules 12(f): If a Party, in the absence of exceptional circumstances, does not comply with any provision of, or requirement under, these Rules, the URS Procedure or </w:t>
      </w:r>
      <w:r>
        <w:rPr>
          <w:i/>
          <w:sz w:val="20"/>
          <w:szCs w:val="20"/>
          <w:highlight w:val="white"/>
        </w:rPr>
        <w:lastRenderedPageBreak/>
        <w:t>the Provider’s Supplemental Rules, the Examiner shall draw such inferences therefrom as it considers appropriate.</w:t>
      </w:r>
    </w:p>
    <w:p w14:paraId="5AF0312C" w14:textId="77777777" w:rsidR="00A51D62" w:rsidRDefault="003F30C2">
      <w:pPr>
        <w:pStyle w:val="Heading2"/>
        <w:spacing w:after="200"/>
      </w:pPr>
      <w:bookmarkStart w:id="698" w:name="_df2ac7h5ens4" w:colFirst="0" w:colLast="0"/>
      <w:bookmarkEnd w:id="698"/>
      <w:r>
        <w:t xml:space="preserve">Examiner Determination </w:t>
      </w:r>
    </w:p>
    <w:p w14:paraId="4B9B4EDC" w14:textId="77777777" w:rsidR="00A51D62" w:rsidRDefault="00F35C04">
      <w:pPr>
        <w:numPr>
          <w:ilvl w:val="0"/>
          <w:numId w:val="17"/>
        </w:numPr>
        <w:spacing w:after="200"/>
      </w:pPr>
      <w:ins w:id="699" w:author="Phil Corwin" w:date="2018-04-10T21:13:00Z">
        <w:r>
          <w:rPr>
            <w:sz w:val="20"/>
            <w:szCs w:val="20"/>
            <w:highlight w:val="white"/>
          </w:rPr>
          <w:t xml:space="preserve">To your knowledge, </w:t>
        </w:r>
      </w:ins>
      <w:del w:id="700" w:author="Phil Corwin" w:date="2018-04-10T21:13:00Z">
        <w:r w:rsidR="003F30C2" w:rsidDel="00F35C04">
          <w:rPr>
            <w:sz w:val="20"/>
            <w:szCs w:val="20"/>
            <w:highlight w:val="white"/>
          </w:rPr>
          <w:delText>H</w:delText>
        </w:r>
      </w:del>
      <w:ins w:id="701" w:author="Phil Corwin" w:date="2018-04-10T21:13:00Z">
        <w:r>
          <w:rPr>
            <w:sz w:val="20"/>
            <w:szCs w:val="20"/>
            <w:highlight w:val="white"/>
          </w:rPr>
          <w:t>h</w:t>
        </w:r>
      </w:ins>
      <w:r w:rsidR="003F30C2">
        <w:rPr>
          <w:sz w:val="20"/>
          <w:szCs w:val="20"/>
          <w:highlight w:val="white"/>
        </w:rPr>
        <w:t xml:space="preserve">as any Examiner </w:t>
      </w:r>
      <w:del w:id="702" w:author="Phil Corwin" w:date="2018-04-10T21:13:00Z">
        <w:r w:rsidR="003F30C2" w:rsidDel="00F35C04">
          <w:rPr>
            <w:sz w:val="20"/>
            <w:szCs w:val="20"/>
            <w:highlight w:val="white"/>
          </w:rPr>
          <w:delText xml:space="preserve">mistakenly </w:delText>
        </w:r>
      </w:del>
      <w:r w:rsidR="003F30C2">
        <w:rPr>
          <w:sz w:val="20"/>
          <w:szCs w:val="20"/>
          <w:highlight w:val="white"/>
        </w:rPr>
        <w:t xml:space="preserve">rendered his/her Determination </w:t>
      </w:r>
      <w:del w:id="703" w:author="Phil Corwin" w:date="2018-04-10T21:13:00Z">
        <w:r w:rsidR="003F30C2" w:rsidDel="00F35C04">
          <w:rPr>
            <w:sz w:val="20"/>
            <w:szCs w:val="20"/>
            <w:highlight w:val="white"/>
          </w:rPr>
          <w:delText xml:space="preserve">due to </w:delText>
        </w:r>
      </w:del>
      <w:ins w:id="704" w:author="Phil Corwin" w:date="2018-04-10T21:13:00Z">
        <w:r>
          <w:rPr>
            <w:sz w:val="20"/>
            <w:szCs w:val="20"/>
            <w:highlight w:val="white"/>
          </w:rPr>
          <w:t xml:space="preserve"> based upon</w:t>
        </w:r>
      </w:ins>
      <w:ins w:id="705" w:author="Phil Corwin" w:date="2018-04-10T21:14:00Z">
        <w:r>
          <w:rPr>
            <w:sz w:val="20"/>
            <w:szCs w:val="20"/>
            <w:highlight w:val="white"/>
          </w:rPr>
          <w:t xml:space="preserve"> word mark </w:t>
        </w:r>
      </w:ins>
      <w:r w:rsidR="003F30C2">
        <w:rPr>
          <w:sz w:val="20"/>
          <w:szCs w:val="20"/>
          <w:highlight w:val="white"/>
        </w:rPr>
        <w:t xml:space="preserve">factors beyond the three elements </w:t>
      </w:r>
      <w:del w:id="706" w:author="Phil Corwin" w:date="2018-04-10T21:13:00Z">
        <w:r w:rsidR="003F30C2" w:rsidDel="00F35C04">
          <w:rPr>
            <w:sz w:val="20"/>
            <w:szCs w:val="20"/>
            <w:highlight w:val="white"/>
          </w:rPr>
          <w:delText xml:space="preserve">mentioned </w:delText>
        </w:r>
      </w:del>
      <w:ins w:id="707" w:author="Phil Corwin" w:date="2018-04-10T21:13:00Z">
        <w:r>
          <w:rPr>
            <w:sz w:val="20"/>
            <w:szCs w:val="20"/>
            <w:highlight w:val="white"/>
          </w:rPr>
          <w:t xml:space="preserve">enumerated </w:t>
        </w:r>
      </w:ins>
      <w:r w:rsidR="003F30C2">
        <w:rPr>
          <w:sz w:val="20"/>
          <w:szCs w:val="20"/>
          <w:highlight w:val="white"/>
        </w:rPr>
        <w:t xml:space="preserve">in URS Procedure 8.1.2? </w:t>
      </w:r>
    </w:p>
    <w:p w14:paraId="202D1AA7" w14:textId="77777777" w:rsidR="00A51D62" w:rsidRDefault="003F30C2">
      <w:pPr>
        <w:numPr>
          <w:ilvl w:val="1"/>
          <w:numId w:val="17"/>
        </w:numPr>
        <w:spacing w:after="200"/>
        <w:rPr>
          <w:sz w:val="20"/>
          <w:szCs w:val="20"/>
          <w:highlight w:val="white"/>
        </w:rPr>
      </w:pPr>
      <w:r>
        <w:rPr>
          <w:sz w:val="20"/>
          <w:szCs w:val="20"/>
          <w:highlight w:val="white"/>
        </w:rPr>
        <w:t xml:space="preserve">URS Procedure 8.1: The standards that the qualified Examiner shall apply when rendering its Determination are whether: 8.1.2 The registered domain name is identical or confusingly similar to a word mark: (i) for which the Complainant holds a valid national or regional registration and that is in current use; or (ii) that has been validated through court proceedings; or (iii) that is specifically protected by a statute or treaty currently in effect and that was in effect at the time the URS Complaint is filed; </w:t>
      </w:r>
    </w:p>
    <w:p w14:paraId="7D642C24" w14:textId="77777777" w:rsidR="00A51D62" w:rsidRDefault="003F30C2">
      <w:pPr>
        <w:numPr>
          <w:ilvl w:val="0"/>
          <w:numId w:val="17"/>
        </w:numPr>
        <w:spacing w:after="200"/>
        <w:rPr>
          <w:sz w:val="20"/>
          <w:szCs w:val="20"/>
          <w:highlight w:val="white"/>
        </w:rPr>
      </w:pPr>
      <w:r>
        <w:rPr>
          <w:sz w:val="20"/>
          <w:szCs w:val="20"/>
          <w:highlight w:val="white"/>
        </w:rPr>
        <w:t xml:space="preserve">Do </w:t>
      </w:r>
      <w:del w:id="708" w:author="Phil Corwin" w:date="2018-04-10T21:14:00Z">
        <w:r w:rsidDel="00F35C04">
          <w:rPr>
            <w:sz w:val="20"/>
            <w:szCs w:val="20"/>
            <w:highlight w:val="white"/>
          </w:rPr>
          <w:delText xml:space="preserve">the Providers </w:delText>
        </w:r>
      </w:del>
      <w:ins w:id="709" w:author="Phil Corwin" w:date="2018-04-10T21:14:00Z">
        <w:r w:rsidR="00F35C04">
          <w:rPr>
            <w:sz w:val="20"/>
            <w:szCs w:val="20"/>
            <w:highlight w:val="white"/>
          </w:rPr>
          <w:t xml:space="preserve"> you </w:t>
        </w:r>
      </w:ins>
      <w:r>
        <w:rPr>
          <w:sz w:val="20"/>
          <w:szCs w:val="20"/>
          <w:highlight w:val="white"/>
        </w:rPr>
        <w:t>know</w:t>
      </w:r>
      <w:ins w:id="710" w:author="Phil Corwin" w:date="2018-04-10T21:15:00Z">
        <w:r w:rsidR="00F35C04">
          <w:rPr>
            <w:sz w:val="20"/>
            <w:szCs w:val="20"/>
            <w:highlight w:val="white"/>
          </w:rPr>
          <w:t xml:space="preserve"> of</w:t>
        </w:r>
      </w:ins>
      <w:r>
        <w:rPr>
          <w:sz w:val="20"/>
          <w:szCs w:val="20"/>
          <w:highlight w:val="white"/>
        </w:rPr>
        <w:t xml:space="preserve"> any situation </w:t>
      </w:r>
      <w:del w:id="711" w:author="Phil Corwin" w:date="2018-04-10T21:15:00Z">
        <w:r w:rsidDel="00F35C04">
          <w:rPr>
            <w:sz w:val="20"/>
            <w:szCs w:val="20"/>
            <w:highlight w:val="white"/>
          </w:rPr>
          <w:delText xml:space="preserve">that </w:delText>
        </w:r>
      </w:del>
      <w:ins w:id="712" w:author="Phil Corwin" w:date="2018-04-10T21:15:00Z">
        <w:r w:rsidR="00F35C04">
          <w:rPr>
            <w:sz w:val="20"/>
            <w:szCs w:val="20"/>
            <w:highlight w:val="white"/>
          </w:rPr>
          <w:t xml:space="preserve"> in which </w:t>
        </w:r>
      </w:ins>
      <w:r>
        <w:rPr>
          <w:sz w:val="20"/>
          <w:szCs w:val="20"/>
          <w:highlight w:val="white"/>
        </w:rPr>
        <w:t>the nominal registrant changed after the Complaint was filed? If so, how was it handled?</w:t>
      </w:r>
    </w:p>
    <w:p w14:paraId="06FE591E" w14:textId="77777777" w:rsidR="00A51D62" w:rsidRDefault="003F30C2">
      <w:pPr>
        <w:numPr>
          <w:ilvl w:val="0"/>
          <w:numId w:val="17"/>
        </w:numPr>
        <w:spacing w:after="200"/>
        <w:rPr>
          <w:sz w:val="20"/>
          <w:szCs w:val="20"/>
          <w:highlight w:val="white"/>
        </w:rPr>
      </w:pPr>
      <w:commentRangeStart w:id="713"/>
      <w:r>
        <w:rPr>
          <w:sz w:val="20"/>
          <w:szCs w:val="20"/>
          <w:highlight w:val="white"/>
        </w:rPr>
        <w:t>How many Complaints</w:t>
      </w:r>
      <w:ins w:id="714" w:author="Phil Corwin" w:date="2018-04-10T21:15:00Z">
        <w:r w:rsidR="00F35C04">
          <w:rPr>
            <w:sz w:val="20"/>
            <w:szCs w:val="20"/>
            <w:highlight w:val="white"/>
          </w:rPr>
          <w:t>, if any</w:t>
        </w:r>
        <w:del w:id="715" w:author="Justine Chew" w:date="2018-04-11T17:36:00Z">
          <w:r w:rsidR="00F35C04" w:rsidDel="00E542C2">
            <w:rPr>
              <w:sz w:val="20"/>
              <w:szCs w:val="20"/>
              <w:highlight w:val="white"/>
            </w:rPr>
            <w:delText>,</w:delText>
          </w:r>
        </w:del>
        <w:r w:rsidR="00F35C04">
          <w:rPr>
            <w:sz w:val="20"/>
            <w:szCs w:val="20"/>
            <w:highlight w:val="white"/>
          </w:rPr>
          <w:t xml:space="preserve"> </w:t>
        </w:r>
      </w:ins>
      <w:r>
        <w:rPr>
          <w:sz w:val="20"/>
          <w:szCs w:val="20"/>
          <w:highlight w:val="white"/>
        </w:rPr>
        <w:t xml:space="preserve"> have been dismissed on the basis of the wrong Respondent being named </w:t>
      </w:r>
      <w:del w:id="716" w:author="Phil Corwin" w:date="2018-04-10T21:15:00Z">
        <w:r w:rsidDel="00F35C04">
          <w:rPr>
            <w:sz w:val="20"/>
            <w:szCs w:val="20"/>
            <w:highlight w:val="white"/>
          </w:rPr>
          <w:delText xml:space="preserve">with </w:delText>
        </w:r>
      </w:del>
      <w:ins w:id="717" w:author="Phil Corwin" w:date="2018-04-10T21:15:00Z">
        <w:r w:rsidR="00F35C04">
          <w:rPr>
            <w:sz w:val="20"/>
            <w:szCs w:val="20"/>
            <w:highlight w:val="white"/>
          </w:rPr>
          <w:t xml:space="preserve"> in regard to </w:t>
        </w:r>
      </w:ins>
      <w:del w:id="718" w:author="Phil Corwin" w:date="2018-04-10T21:15:00Z">
        <w:r w:rsidDel="00F35C04">
          <w:rPr>
            <w:sz w:val="20"/>
            <w:szCs w:val="20"/>
            <w:highlight w:val="white"/>
          </w:rPr>
          <w:delText>the</w:delText>
        </w:r>
      </w:del>
      <w:r>
        <w:rPr>
          <w:sz w:val="20"/>
          <w:szCs w:val="20"/>
          <w:highlight w:val="white"/>
        </w:rPr>
        <w:t xml:space="preserve"> domain(s) registered with a privacy/proxy service?</w:t>
      </w:r>
      <w:commentRangeEnd w:id="713"/>
      <w:r w:rsidR="00E76646">
        <w:rPr>
          <w:rStyle w:val="CommentReference"/>
        </w:rPr>
        <w:commentReference w:id="713"/>
      </w:r>
    </w:p>
    <w:p w14:paraId="66AD8713" w14:textId="77777777" w:rsidR="00A51D62" w:rsidRDefault="003F30C2">
      <w:pPr>
        <w:numPr>
          <w:ilvl w:val="0"/>
          <w:numId w:val="17"/>
        </w:numPr>
        <w:spacing w:after="200"/>
        <w:rPr>
          <w:sz w:val="20"/>
          <w:szCs w:val="20"/>
          <w:highlight w:val="white"/>
        </w:rPr>
      </w:pPr>
      <w:r>
        <w:rPr>
          <w:sz w:val="20"/>
          <w:szCs w:val="20"/>
          <w:highlight w:val="white"/>
        </w:rPr>
        <w:t>Has any</w:t>
      </w:r>
      <w:ins w:id="719" w:author="Phil Corwin" w:date="2018-04-10T21:16:00Z">
        <w:r w:rsidR="00F35C04">
          <w:rPr>
            <w:sz w:val="20"/>
            <w:szCs w:val="20"/>
            <w:highlight w:val="white"/>
          </w:rPr>
          <w:t xml:space="preserve"> of your</w:t>
        </w:r>
      </w:ins>
      <w:r>
        <w:rPr>
          <w:sz w:val="20"/>
          <w:szCs w:val="20"/>
          <w:highlight w:val="white"/>
        </w:rPr>
        <w:t xml:space="preserve"> </w:t>
      </w:r>
      <w:del w:id="720" w:author="Phil Corwin" w:date="2018-04-10T22:12:00Z">
        <w:r w:rsidDel="00216EB3">
          <w:rPr>
            <w:sz w:val="20"/>
            <w:szCs w:val="20"/>
            <w:highlight w:val="white"/>
          </w:rPr>
          <w:delText>Examiner</w:delText>
        </w:r>
      </w:del>
      <w:ins w:id="721" w:author="Phil Corwin" w:date="2018-04-10T22:12:00Z">
        <w:r w:rsidR="00216EB3">
          <w:rPr>
            <w:sz w:val="20"/>
            <w:szCs w:val="20"/>
            <w:highlight w:val="white"/>
          </w:rPr>
          <w:t>Examiners</w:t>
        </w:r>
      </w:ins>
      <w:r>
        <w:rPr>
          <w:sz w:val="20"/>
          <w:szCs w:val="20"/>
          <w:highlight w:val="white"/>
        </w:rPr>
        <w:t xml:space="preserve"> </w:t>
      </w:r>
      <w:del w:id="722" w:author="Phil Corwin" w:date="2018-04-10T21:16:00Z">
        <w:r w:rsidDel="00F35C04">
          <w:rPr>
            <w:sz w:val="20"/>
            <w:szCs w:val="20"/>
            <w:highlight w:val="white"/>
          </w:rPr>
          <w:delText>evoked rules</w:delText>
        </w:r>
      </w:del>
      <w:ins w:id="723" w:author="Phil Corwin" w:date="2018-04-10T21:16:00Z">
        <w:r w:rsidR="00F35C04">
          <w:rPr>
            <w:sz w:val="20"/>
            <w:szCs w:val="20"/>
            <w:highlight w:val="white"/>
          </w:rPr>
          <w:t>invoked standards</w:t>
        </w:r>
      </w:ins>
      <w:r>
        <w:rPr>
          <w:sz w:val="20"/>
          <w:szCs w:val="20"/>
          <w:highlight w:val="white"/>
        </w:rPr>
        <w:t xml:space="preserve"> beyond the URS Rules</w:t>
      </w:r>
      <w:del w:id="724" w:author="Phil Corwin" w:date="2018-04-10T21:16:00Z">
        <w:r w:rsidDel="00F35C04">
          <w:rPr>
            <w:sz w:val="20"/>
            <w:szCs w:val="20"/>
            <w:highlight w:val="white"/>
          </w:rPr>
          <w:delText>,</w:delText>
        </w:r>
      </w:del>
      <w:ins w:id="725" w:author="Phil Corwin" w:date="2018-04-10T21:16:00Z">
        <w:r w:rsidR="00F35C04">
          <w:rPr>
            <w:sz w:val="20"/>
            <w:szCs w:val="20"/>
            <w:highlight w:val="white"/>
          </w:rPr>
          <w:t xml:space="preserve"> and</w:t>
        </w:r>
      </w:ins>
      <w:r>
        <w:rPr>
          <w:sz w:val="20"/>
          <w:szCs w:val="20"/>
          <w:highlight w:val="white"/>
        </w:rPr>
        <w:t xml:space="preserve"> Procedures, and </w:t>
      </w:r>
      <w:ins w:id="726" w:author="Phil Corwin" w:date="2018-04-10T21:16:00Z">
        <w:r w:rsidR="00F35C04">
          <w:rPr>
            <w:sz w:val="20"/>
            <w:szCs w:val="20"/>
            <w:highlight w:val="white"/>
          </w:rPr>
          <w:t xml:space="preserve">your </w:t>
        </w:r>
      </w:ins>
      <w:r>
        <w:rPr>
          <w:sz w:val="20"/>
          <w:szCs w:val="20"/>
          <w:highlight w:val="white"/>
        </w:rPr>
        <w:t>Supplemental Rules?</w:t>
      </w:r>
    </w:p>
    <w:p w14:paraId="2A23C011" w14:textId="77777777" w:rsidR="00A51D62" w:rsidRDefault="003F30C2">
      <w:pPr>
        <w:numPr>
          <w:ilvl w:val="0"/>
          <w:numId w:val="17"/>
        </w:numPr>
        <w:spacing w:after="200"/>
        <w:rPr>
          <w:sz w:val="20"/>
          <w:szCs w:val="20"/>
          <w:highlight w:val="white"/>
        </w:rPr>
      </w:pPr>
      <w:r>
        <w:rPr>
          <w:sz w:val="20"/>
          <w:szCs w:val="20"/>
          <w:highlight w:val="white"/>
        </w:rPr>
        <w:t xml:space="preserve">What guidance </w:t>
      </w:r>
      <w:del w:id="727" w:author="Phil Corwin" w:date="2018-04-10T21:16:00Z">
        <w:r w:rsidDel="00AB2B43">
          <w:rPr>
            <w:sz w:val="20"/>
            <w:szCs w:val="20"/>
            <w:highlight w:val="white"/>
          </w:rPr>
          <w:delText xml:space="preserve">that Providers </w:delText>
        </w:r>
      </w:del>
      <w:r>
        <w:rPr>
          <w:sz w:val="20"/>
          <w:szCs w:val="20"/>
          <w:highlight w:val="white"/>
        </w:rPr>
        <w:t>have</w:t>
      </w:r>
      <w:ins w:id="728" w:author="Phil Corwin" w:date="2018-04-10T21:17:00Z">
        <w:r w:rsidR="00AB2B43">
          <w:rPr>
            <w:sz w:val="20"/>
            <w:szCs w:val="20"/>
            <w:highlight w:val="white"/>
          </w:rPr>
          <w:t xml:space="preserve"> you</w:t>
        </w:r>
      </w:ins>
      <w:r>
        <w:rPr>
          <w:sz w:val="20"/>
          <w:szCs w:val="20"/>
          <w:highlight w:val="white"/>
        </w:rPr>
        <w:t xml:space="preserve"> formally or informally given to </w:t>
      </w:r>
      <w:del w:id="729" w:author="Phil Corwin" w:date="2018-04-10T21:17:00Z">
        <w:r w:rsidDel="00AB2B43">
          <w:rPr>
            <w:sz w:val="20"/>
            <w:szCs w:val="20"/>
            <w:highlight w:val="white"/>
          </w:rPr>
          <w:delText>the</w:delText>
        </w:r>
      </w:del>
      <w:ins w:id="730" w:author="Phil Corwin" w:date="2018-04-10T21:17:00Z">
        <w:r w:rsidR="00AB2B43">
          <w:rPr>
            <w:sz w:val="20"/>
            <w:szCs w:val="20"/>
            <w:highlight w:val="white"/>
          </w:rPr>
          <w:t xml:space="preserve"> your</w:t>
        </w:r>
      </w:ins>
      <w:r>
        <w:rPr>
          <w:sz w:val="20"/>
          <w:szCs w:val="20"/>
          <w:highlight w:val="white"/>
        </w:rPr>
        <w:t xml:space="preserve"> Examiners? </w:t>
      </w:r>
    </w:p>
    <w:p w14:paraId="388C0FB0" w14:textId="77777777" w:rsidR="00A51D62" w:rsidRDefault="00AB2B43">
      <w:pPr>
        <w:numPr>
          <w:ilvl w:val="1"/>
          <w:numId w:val="17"/>
        </w:numPr>
        <w:spacing w:after="200"/>
        <w:rPr>
          <w:sz w:val="20"/>
          <w:szCs w:val="20"/>
          <w:highlight w:val="white"/>
        </w:rPr>
      </w:pPr>
      <w:ins w:id="731" w:author="Phil Corwin" w:date="2018-04-10T21:20:00Z">
        <w:r>
          <w:rPr>
            <w:sz w:val="20"/>
            <w:szCs w:val="20"/>
            <w:highlight w:val="white"/>
          </w:rPr>
          <w:t>[</w:t>
        </w:r>
      </w:ins>
      <w:r w:rsidR="003F30C2">
        <w:rPr>
          <w:sz w:val="20"/>
          <w:szCs w:val="20"/>
          <w:highlight w:val="white"/>
        </w:rPr>
        <w:t xml:space="preserve">What </w:t>
      </w:r>
      <w:del w:id="732" w:author="Phil Corwin" w:date="2018-04-10T21:17:00Z">
        <w:r w:rsidR="003F30C2" w:rsidDel="00AB2B43">
          <w:rPr>
            <w:sz w:val="20"/>
            <w:szCs w:val="20"/>
            <w:highlight w:val="white"/>
          </w:rPr>
          <w:delText xml:space="preserve">are </w:delText>
        </w:r>
      </w:del>
      <w:ins w:id="733" w:author="Phil Corwin" w:date="2018-04-10T21:17:00Z">
        <w:r>
          <w:rPr>
            <w:sz w:val="20"/>
            <w:szCs w:val="20"/>
            <w:highlight w:val="white"/>
          </w:rPr>
          <w:t xml:space="preserve"> is your understanding of </w:t>
        </w:r>
      </w:ins>
      <w:r w:rsidR="003F30C2">
        <w:rPr>
          <w:sz w:val="20"/>
          <w:szCs w:val="20"/>
          <w:highlight w:val="white"/>
        </w:rPr>
        <w:t xml:space="preserve">the “guidelines” referred in URS Rule 13(c)? Are they referring to Provider’s Supplemental Rules? If not, can </w:t>
      </w:r>
      <w:del w:id="734" w:author="Phil Corwin" w:date="2018-04-10T21:17:00Z">
        <w:r w:rsidR="003F30C2" w:rsidDel="00AB2B43">
          <w:rPr>
            <w:sz w:val="20"/>
            <w:szCs w:val="20"/>
            <w:highlight w:val="white"/>
          </w:rPr>
          <w:delText xml:space="preserve">the Providers </w:delText>
        </w:r>
      </w:del>
      <w:ins w:id="735" w:author="Phil Corwin" w:date="2018-04-10T21:17:00Z">
        <w:r>
          <w:rPr>
            <w:sz w:val="20"/>
            <w:szCs w:val="20"/>
            <w:highlight w:val="white"/>
          </w:rPr>
          <w:t xml:space="preserve"> you </w:t>
        </w:r>
      </w:ins>
      <w:r w:rsidR="003F30C2">
        <w:rPr>
          <w:sz w:val="20"/>
          <w:szCs w:val="20"/>
          <w:highlight w:val="white"/>
        </w:rPr>
        <w:t xml:space="preserve">provide a copy of </w:t>
      </w:r>
      <w:del w:id="736" w:author="Phil Corwin" w:date="2018-04-10T21:17:00Z">
        <w:r w:rsidR="003F30C2" w:rsidDel="00AB2B43">
          <w:rPr>
            <w:sz w:val="20"/>
            <w:szCs w:val="20"/>
            <w:highlight w:val="white"/>
          </w:rPr>
          <w:delText xml:space="preserve">their </w:delText>
        </w:r>
      </w:del>
      <w:ins w:id="737" w:author="Phil Corwin" w:date="2018-04-10T21:17:00Z">
        <w:r>
          <w:rPr>
            <w:sz w:val="20"/>
            <w:szCs w:val="20"/>
            <w:highlight w:val="white"/>
          </w:rPr>
          <w:t xml:space="preserve"> any alternative </w:t>
        </w:r>
      </w:ins>
      <w:r w:rsidR="003F30C2">
        <w:rPr>
          <w:sz w:val="20"/>
          <w:szCs w:val="20"/>
          <w:highlight w:val="white"/>
        </w:rPr>
        <w:t>guidelines</w:t>
      </w:r>
      <w:ins w:id="738" w:author="Phil Corwin" w:date="2018-04-10T21:17:00Z">
        <w:r>
          <w:rPr>
            <w:sz w:val="20"/>
            <w:szCs w:val="20"/>
            <w:highlight w:val="white"/>
          </w:rPr>
          <w:t xml:space="preserve"> that you have developed</w:t>
        </w:r>
      </w:ins>
      <w:r w:rsidR="003F30C2">
        <w:rPr>
          <w:sz w:val="20"/>
          <w:szCs w:val="20"/>
          <w:highlight w:val="white"/>
        </w:rPr>
        <w:t>?</w:t>
      </w:r>
      <w:ins w:id="739" w:author="Phil Corwin" w:date="2018-04-10T21:20:00Z">
        <w:r>
          <w:rPr>
            <w:sz w:val="20"/>
            <w:szCs w:val="20"/>
            <w:highlight w:val="white"/>
          </w:rPr>
          <w:t xml:space="preserve"> – Note: This question should probably be struck, as the Rule language refers to “</w:t>
        </w:r>
      </w:ins>
      <w:ins w:id="740" w:author="Phil Corwin" w:date="2018-04-10T21:21:00Z">
        <w:r w:rsidRPr="00AB2B43">
          <w:rPr>
            <w:i/>
            <w:sz w:val="20"/>
            <w:szCs w:val="20"/>
            <w:highlight w:val="white"/>
          </w:rPr>
          <w:t>guidelines as to length set forth in the Provider's Supplemental Rules</w:t>
        </w:r>
        <w:r>
          <w:rPr>
            <w:i/>
            <w:sz w:val="20"/>
            <w:szCs w:val="20"/>
            <w:highlight w:val="white"/>
          </w:rPr>
          <w:t xml:space="preserve">” </w:t>
        </w:r>
        <w:r>
          <w:rPr>
            <w:sz w:val="20"/>
            <w:szCs w:val="20"/>
            <w:highlight w:val="white"/>
          </w:rPr>
          <w:t>]</w:t>
        </w:r>
      </w:ins>
    </w:p>
    <w:p w14:paraId="70429FA9" w14:textId="77777777" w:rsidR="00A51D62" w:rsidRDefault="00AB2B43">
      <w:pPr>
        <w:numPr>
          <w:ilvl w:val="1"/>
          <w:numId w:val="17"/>
        </w:numPr>
        <w:spacing w:after="200"/>
        <w:rPr>
          <w:sz w:val="20"/>
          <w:szCs w:val="20"/>
          <w:highlight w:val="white"/>
        </w:rPr>
      </w:pPr>
      <w:ins w:id="741" w:author="Phil Corwin" w:date="2018-04-10T21:18:00Z">
        <w:r>
          <w:rPr>
            <w:sz w:val="20"/>
            <w:szCs w:val="20"/>
            <w:highlight w:val="white"/>
          </w:rPr>
          <w:t xml:space="preserve">(To ADNDRC) </w:t>
        </w:r>
      </w:ins>
      <w:r w:rsidR="003F30C2">
        <w:rPr>
          <w:sz w:val="20"/>
          <w:szCs w:val="20"/>
          <w:highlight w:val="white"/>
        </w:rPr>
        <w:t xml:space="preserve">Both </w:t>
      </w:r>
      <w:del w:id="742" w:author="Justine Chew" w:date="2018-04-11T17:44:00Z">
        <w:r w:rsidR="003F30C2" w:rsidDel="00E76646">
          <w:rPr>
            <w:sz w:val="20"/>
            <w:szCs w:val="20"/>
            <w:highlight w:val="white"/>
          </w:rPr>
          <w:delText>the Forum</w:delText>
        </w:r>
      </w:del>
      <w:ins w:id="743" w:author="Justine Chew" w:date="2018-04-11T17:44:00Z">
        <w:r w:rsidR="00E76646">
          <w:rPr>
            <w:sz w:val="20"/>
            <w:szCs w:val="20"/>
            <w:highlight w:val="white"/>
          </w:rPr>
          <w:t>FORUM</w:t>
        </w:r>
      </w:ins>
      <w:r w:rsidR="003F30C2">
        <w:rPr>
          <w:sz w:val="20"/>
          <w:szCs w:val="20"/>
          <w:highlight w:val="white"/>
        </w:rPr>
        <w:t xml:space="preserve"> and MFSD provide a template </w:t>
      </w:r>
      <w:del w:id="744" w:author="Phil Corwin" w:date="2018-04-10T21:18:00Z">
        <w:r w:rsidR="003F30C2" w:rsidDel="00AB2B43">
          <w:rPr>
            <w:sz w:val="20"/>
            <w:szCs w:val="20"/>
            <w:highlight w:val="white"/>
          </w:rPr>
          <w:delText xml:space="preserve">or guidelines </w:delText>
        </w:r>
      </w:del>
      <w:r w:rsidR="003F30C2">
        <w:rPr>
          <w:sz w:val="20"/>
          <w:szCs w:val="20"/>
          <w:highlight w:val="white"/>
        </w:rPr>
        <w:t>to</w:t>
      </w:r>
      <w:ins w:id="745" w:author="Phil Corwin" w:date="2018-04-10T21:18:00Z">
        <w:r>
          <w:rPr>
            <w:sz w:val="20"/>
            <w:szCs w:val="20"/>
            <w:highlight w:val="white"/>
          </w:rPr>
          <w:t xml:space="preserve"> </w:t>
        </w:r>
      </w:ins>
      <w:del w:id="746" w:author="Phil Corwin" w:date="2018-04-10T21:18:00Z">
        <w:r w:rsidR="003F30C2" w:rsidDel="00AB2B43">
          <w:rPr>
            <w:sz w:val="20"/>
            <w:szCs w:val="20"/>
            <w:highlight w:val="white"/>
          </w:rPr>
          <w:delText xml:space="preserve"> their</w:delText>
        </w:r>
      </w:del>
      <w:ins w:id="747" w:author="Phil Corwin" w:date="2018-04-10T21:18:00Z">
        <w:r>
          <w:rPr>
            <w:sz w:val="20"/>
            <w:szCs w:val="20"/>
            <w:highlight w:val="white"/>
          </w:rPr>
          <w:t>guide their</w:t>
        </w:r>
      </w:ins>
      <w:r w:rsidR="003F30C2">
        <w:rPr>
          <w:sz w:val="20"/>
          <w:szCs w:val="20"/>
          <w:highlight w:val="white"/>
        </w:rPr>
        <w:t xml:space="preserve"> Examiners in writing a determination. Does ADNDRC do the same?</w:t>
      </w:r>
      <w:ins w:id="748" w:author="Phil Corwin" w:date="2018-04-10T21:18:00Z">
        <w:r>
          <w:rPr>
            <w:sz w:val="20"/>
            <w:szCs w:val="20"/>
            <w:highlight w:val="white"/>
          </w:rPr>
          <w:t xml:space="preserve"> If not, do you </w:t>
        </w:r>
      </w:ins>
      <w:ins w:id="749" w:author="Phil Corwin" w:date="2018-04-10T21:21:00Z">
        <w:r>
          <w:rPr>
            <w:sz w:val="20"/>
            <w:szCs w:val="20"/>
            <w:highlight w:val="white"/>
          </w:rPr>
          <w:t>provide</w:t>
        </w:r>
      </w:ins>
      <w:ins w:id="750" w:author="Phil Corwin" w:date="2018-04-10T21:18:00Z">
        <w:r>
          <w:rPr>
            <w:sz w:val="20"/>
            <w:szCs w:val="20"/>
            <w:highlight w:val="white"/>
          </w:rPr>
          <w:t xml:space="preserve"> any </w:t>
        </w:r>
      </w:ins>
      <w:ins w:id="751" w:author="Phil Corwin" w:date="2018-04-10T21:19:00Z">
        <w:r>
          <w:rPr>
            <w:sz w:val="20"/>
            <w:szCs w:val="20"/>
            <w:highlight w:val="white"/>
          </w:rPr>
          <w:t>alternative</w:t>
        </w:r>
      </w:ins>
      <w:ins w:id="752" w:author="Phil Corwin" w:date="2018-04-10T21:18:00Z">
        <w:r>
          <w:rPr>
            <w:sz w:val="20"/>
            <w:szCs w:val="20"/>
            <w:highlight w:val="white"/>
          </w:rPr>
          <w:t xml:space="preserve"> form of guidance for the drafting of URS decisions?</w:t>
        </w:r>
      </w:ins>
    </w:p>
    <w:p w14:paraId="46F41699" w14:textId="77777777" w:rsidR="00A51D62" w:rsidRDefault="003F30C2">
      <w:pPr>
        <w:numPr>
          <w:ilvl w:val="1"/>
          <w:numId w:val="17"/>
        </w:numPr>
        <w:spacing w:after="200"/>
        <w:rPr>
          <w:i/>
          <w:sz w:val="20"/>
          <w:szCs w:val="20"/>
          <w:highlight w:val="white"/>
        </w:rPr>
      </w:pPr>
      <w:r>
        <w:rPr>
          <w:i/>
          <w:sz w:val="20"/>
          <w:szCs w:val="20"/>
          <w:highlight w:val="white"/>
        </w:rPr>
        <w:t>URS Rules 13(c): Examiner Determinations shall normally comply with the guidelines as to length set forth in the Provider's Supplemental Rules. If the Examiner concludes that the dispute is not within the scope of the URS Provider, it shall so state.</w:t>
      </w:r>
    </w:p>
    <w:p w14:paraId="1D13BD55" w14:textId="77777777" w:rsidR="00A51D62" w:rsidRDefault="00AB2B43">
      <w:pPr>
        <w:numPr>
          <w:ilvl w:val="0"/>
          <w:numId w:val="17"/>
        </w:numPr>
        <w:spacing w:after="200"/>
        <w:rPr>
          <w:sz w:val="20"/>
          <w:szCs w:val="20"/>
          <w:highlight w:val="white"/>
        </w:rPr>
      </w:pPr>
      <w:ins w:id="753" w:author="Phil Corwin" w:date="2018-04-10T21:21:00Z">
        <w:r>
          <w:rPr>
            <w:sz w:val="20"/>
            <w:szCs w:val="20"/>
            <w:highlight w:val="white"/>
          </w:rPr>
          <w:t>[</w:t>
        </w:r>
      </w:ins>
      <w:r w:rsidR="003F30C2">
        <w:rPr>
          <w:sz w:val="20"/>
          <w:szCs w:val="20"/>
          <w:highlight w:val="white"/>
        </w:rPr>
        <w:t xml:space="preserve">How do FORUM and MFSD compel their Examiners to comply with </w:t>
      </w:r>
      <w:del w:id="754" w:author="Justine Chew" w:date="2018-04-11T17:47:00Z">
        <w:r w:rsidR="003F30C2" w:rsidDel="002537A3">
          <w:rPr>
            <w:sz w:val="20"/>
            <w:szCs w:val="20"/>
            <w:highlight w:val="white"/>
          </w:rPr>
          <w:delText xml:space="preserve">such </w:delText>
        </w:r>
      </w:del>
      <w:ins w:id="755" w:author="Justine Chew" w:date="2018-04-11T17:47:00Z">
        <w:r w:rsidR="002537A3">
          <w:rPr>
            <w:sz w:val="20"/>
            <w:szCs w:val="20"/>
            <w:highlight w:val="white"/>
          </w:rPr>
          <w:t>their</w:t>
        </w:r>
        <w:r w:rsidR="002537A3">
          <w:rPr>
            <w:sz w:val="20"/>
            <w:szCs w:val="20"/>
            <w:highlight w:val="white"/>
          </w:rPr>
          <w:t xml:space="preserve"> </w:t>
        </w:r>
      </w:ins>
      <w:r w:rsidR="003F30C2">
        <w:rPr>
          <w:sz w:val="20"/>
          <w:szCs w:val="20"/>
          <w:highlight w:val="white"/>
        </w:rPr>
        <w:t>template</w:t>
      </w:r>
      <w:ins w:id="756" w:author="Justine Chew" w:date="2018-04-11T17:47:00Z">
        <w:r w:rsidR="002537A3">
          <w:rPr>
            <w:sz w:val="20"/>
            <w:szCs w:val="20"/>
            <w:highlight w:val="white"/>
          </w:rPr>
          <w:t>s in writing their determinations</w:t>
        </w:r>
      </w:ins>
      <w:del w:id="757" w:author="Justine Chew" w:date="2018-04-11T17:47:00Z">
        <w:r w:rsidR="003F30C2" w:rsidDel="00E76646">
          <w:rPr>
            <w:sz w:val="20"/>
            <w:szCs w:val="20"/>
            <w:highlight w:val="white"/>
          </w:rPr>
          <w:delText xml:space="preserve"> or guidelines</w:delText>
        </w:r>
      </w:del>
      <w:r w:rsidR="003F30C2">
        <w:rPr>
          <w:sz w:val="20"/>
          <w:szCs w:val="20"/>
          <w:highlight w:val="white"/>
        </w:rPr>
        <w:t>?</w:t>
      </w:r>
    </w:p>
    <w:p w14:paraId="19531FE0" w14:textId="77777777" w:rsidR="00A51D62" w:rsidRDefault="003F30C2">
      <w:pPr>
        <w:numPr>
          <w:ilvl w:val="1"/>
          <w:numId w:val="17"/>
        </w:numPr>
        <w:spacing w:after="200"/>
        <w:rPr>
          <w:sz w:val="20"/>
          <w:szCs w:val="20"/>
          <w:highlight w:val="white"/>
        </w:rPr>
      </w:pPr>
      <w:r>
        <w:rPr>
          <w:sz w:val="20"/>
          <w:szCs w:val="20"/>
          <w:highlight w:val="white"/>
        </w:rPr>
        <w:t>Noting previous remarks that the quality of determinations vary from Examiner to Examiner.</w:t>
      </w:r>
      <w:ins w:id="758" w:author="Phil Corwin" w:date="2018-04-10T21:21:00Z">
        <w:r w:rsidR="00AB2B43">
          <w:rPr>
            <w:sz w:val="20"/>
            <w:szCs w:val="20"/>
            <w:highlight w:val="white"/>
          </w:rPr>
          <w:t xml:space="preserve"> – Note: This question</w:t>
        </w:r>
      </w:ins>
      <w:ins w:id="759" w:author="Phil Corwin" w:date="2018-04-10T21:22:00Z">
        <w:r w:rsidR="00AB2B43">
          <w:rPr>
            <w:sz w:val="20"/>
            <w:szCs w:val="20"/>
            <w:highlight w:val="white"/>
          </w:rPr>
          <w:t>’s focus is unclear and requires further discussion]</w:t>
        </w:r>
      </w:ins>
      <w:r>
        <w:rPr>
          <w:sz w:val="20"/>
          <w:szCs w:val="20"/>
          <w:highlight w:val="white"/>
        </w:rPr>
        <w:t xml:space="preserve"> </w:t>
      </w:r>
      <w:proofErr w:type="gramStart"/>
      <w:ins w:id="760" w:author="Justine Chew" w:date="2018-04-11T17:43:00Z">
        <w:r w:rsidR="00E76646">
          <w:rPr>
            <w:sz w:val="20"/>
            <w:szCs w:val="20"/>
            <w:highlight w:val="white"/>
          </w:rPr>
          <w:t>As</w:t>
        </w:r>
        <w:proofErr w:type="gramEnd"/>
        <w:r w:rsidR="00E76646">
          <w:rPr>
            <w:sz w:val="20"/>
            <w:szCs w:val="20"/>
            <w:highlight w:val="white"/>
          </w:rPr>
          <w:t xml:space="preserve"> further background: (1) </w:t>
        </w:r>
      </w:ins>
      <w:ins w:id="761" w:author="Justine Chew" w:date="2018-04-11T17:44:00Z">
        <w:r w:rsidR="00E76646">
          <w:rPr>
            <w:sz w:val="20"/>
            <w:szCs w:val="20"/>
            <w:highlight w:val="white"/>
          </w:rPr>
          <w:t xml:space="preserve">We know that </w:t>
        </w:r>
      </w:ins>
      <w:ins w:id="762" w:author="Justine Chew" w:date="2018-04-11T17:43:00Z">
        <w:r w:rsidR="00E76646">
          <w:rPr>
            <w:sz w:val="20"/>
            <w:szCs w:val="20"/>
            <w:highlight w:val="white"/>
          </w:rPr>
          <w:t>FORUM</w:t>
        </w:r>
      </w:ins>
      <w:ins w:id="763" w:author="Justine Chew" w:date="2018-04-11T17:44:00Z">
        <w:r w:rsidR="00E76646">
          <w:rPr>
            <w:sz w:val="20"/>
            <w:szCs w:val="20"/>
            <w:highlight w:val="white"/>
          </w:rPr>
          <w:t xml:space="preserve"> and MFSD provide templates for writing of determinations. </w:t>
        </w:r>
      </w:ins>
      <w:ins w:id="764" w:author="Justine Chew" w:date="2018-04-11T17:45:00Z">
        <w:r w:rsidR="00E76646">
          <w:rPr>
            <w:sz w:val="20"/>
            <w:szCs w:val="20"/>
            <w:highlight w:val="white"/>
          </w:rPr>
          <w:t xml:space="preserve">I (Justine) have also heard remarks from </w:t>
        </w:r>
      </w:ins>
      <w:ins w:id="765" w:author="Justine Chew" w:date="2018-04-11T17:46:00Z">
        <w:r w:rsidR="00E76646">
          <w:rPr>
            <w:sz w:val="20"/>
            <w:szCs w:val="20"/>
            <w:highlight w:val="white"/>
          </w:rPr>
          <w:t xml:space="preserve">some </w:t>
        </w:r>
      </w:ins>
      <w:ins w:id="766" w:author="Justine Chew" w:date="2018-04-11T17:45:00Z">
        <w:r w:rsidR="00E76646">
          <w:rPr>
            <w:sz w:val="20"/>
            <w:szCs w:val="20"/>
            <w:highlight w:val="white"/>
          </w:rPr>
          <w:t>WG members</w:t>
        </w:r>
      </w:ins>
      <w:ins w:id="767" w:author="Justine Chew" w:date="2018-04-11T17:46:00Z">
        <w:r w:rsidR="00E76646">
          <w:rPr>
            <w:sz w:val="20"/>
            <w:szCs w:val="20"/>
            <w:highlight w:val="white"/>
          </w:rPr>
          <w:t xml:space="preserve"> </w:t>
        </w:r>
      </w:ins>
      <w:ins w:id="768" w:author="Justine Chew" w:date="2018-04-11T17:45:00Z">
        <w:r w:rsidR="00E76646">
          <w:rPr>
            <w:sz w:val="20"/>
            <w:szCs w:val="20"/>
            <w:highlight w:val="white"/>
          </w:rPr>
          <w:t>that the quality</w:t>
        </w:r>
      </w:ins>
      <w:ins w:id="769" w:author="Justine Chew" w:date="2018-04-11T17:46:00Z">
        <w:r w:rsidR="00E76646">
          <w:rPr>
            <w:sz w:val="20"/>
            <w:szCs w:val="20"/>
            <w:highlight w:val="white"/>
          </w:rPr>
          <w:t xml:space="preserve"> of written determinations vary from Examiner to Examiner.</w:t>
        </w:r>
      </w:ins>
      <w:ins w:id="770" w:author="Justine Chew" w:date="2018-04-11T17:45:00Z">
        <w:r w:rsidR="00E76646">
          <w:rPr>
            <w:sz w:val="20"/>
            <w:szCs w:val="20"/>
            <w:highlight w:val="white"/>
          </w:rPr>
          <w:t xml:space="preserve"> </w:t>
        </w:r>
      </w:ins>
      <w:ins w:id="771" w:author="Justine Chew" w:date="2018-04-11T17:46:00Z">
        <w:r w:rsidR="00E76646">
          <w:rPr>
            <w:sz w:val="20"/>
            <w:szCs w:val="20"/>
            <w:highlight w:val="white"/>
          </w:rPr>
          <w:t>Hence,</w:t>
        </w:r>
      </w:ins>
      <w:ins w:id="772" w:author="Justine Chew" w:date="2018-04-11T17:45:00Z">
        <w:r w:rsidR="00E76646">
          <w:rPr>
            <w:sz w:val="20"/>
            <w:szCs w:val="20"/>
            <w:highlight w:val="white"/>
          </w:rPr>
          <w:t xml:space="preserve"> </w:t>
        </w:r>
      </w:ins>
      <w:ins w:id="773" w:author="Justine Chew" w:date="2018-04-11T17:46:00Z">
        <w:r w:rsidR="00E76646">
          <w:rPr>
            <w:sz w:val="20"/>
            <w:szCs w:val="20"/>
            <w:highlight w:val="white"/>
          </w:rPr>
          <w:t>m</w:t>
        </w:r>
      </w:ins>
      <w:ins w:id="774" w:author="Justine Chew" w:date="2018-04-11T17:44:00Z">
        <w:r w:rsidR="00E76646">
          <w:rPr>
            <w:sz w:val="20"/>
            <w:szCs w:val="20"/>
            <w:highlight w:val="white"/>
          </w:rPr>
          <w:t xml:space="preserve">y question seeks to establish if FORUM and MFSD </w:t>
        </w:r>
      </w:ins>
      <w:ins w:id="775" w:author="Justine Chew" w:date="2018-04-11T17:47:00Z">
        <w:r w:rsidR="00E76646">
          <w:rPr>
            <w:sz w:val="20"/>
            <w:szCs w:val="20"/>
            <w:highlight w:val="white"/>
          </w:rPr>
          <w:t xml:space="preserve">apply some kind of </w:t>
        </w:r>
      </w:ins>
      <w:ins w:id="776" w:author="Justine Chew" w:date="2018-04-11T17:48:00Z">
        <w:r w:rsidR="002537A3">
          <w:rPr>
            <w:sz w:val="20"/>
            <w:szCs w:val="20"/>
            <w:highlight w:val="white"/>
          </w:rPr>
          <w:t xml:space="preserve">process or </w:t>
        </w:r>
      </w:ins>
      <w:ins w:id="777" w:author="Justine Chew" w:date="2018-04-11T17:47:00Z">
        <w:r w:rsidR="00E76646">
          <w:rPr>
            <w:sz w:val="20"/>
            <w:szCs w:val="20"/>
            <w:highlight w:val="white"/>
          </w:rPr>
          <w:t xml:space="preserve">standard </w:t>
        </w:r>
        <w:r w:rsidR="002537A3">
          <w:rPr>
            <w:sz w:val="20"/>
            <w:szCs w:val="20"/>
            <w:highlight w:val="white"/>
          </w:rPr>
          <w:lastRenderedPageBreak/>
          <w:t xml:space="preserve">compelling </w:t>
        </w:r>
      </w:ins>
      <w:ins w:id="778" w:author="Justine Chew" w:date="2018-04-11T17:48:00Z">
        <w:r w:rsidR="002537A3">
          <w:rPr>
            <w:sz w:val="20"/>
            <w:szCs w:val="20"/>
            <w:highlight w:val="white"/>
          </w:rPr>
          <w:t xml:space="preserve">their </w:t>
        </w:r>
      </w:ins>
      <w:ins w:id="779" w:author="Justine Chew" w:date="2018-04-11T17:47:00Z">
        <w:r w:rsidR="002537A3">
          <w:rPr>
            <w:sz w:val="20"/>
            <w:szCs w:val="20"/>
            <w:highlight w:val="white"/>
          </w:rPr>
          <w:t>Examiners</w:t>
        </w:r>
      </w:ins>
      <w:ins w:id="780" w:author="Justine Chew" w:date="2018-04-11T17:48:00Z">
        <w:r w:rsidR="002537A3">
          <w:rPr>
            <w:sz w:val="20"/>
            <w:szCs w:val="20"/>
            <w:highlight w:val="white"/>
          </w:rPr>
          <w:t xml:space="preserve"> to write quality determinations. Perhaps</w:t>
        </w:r>
      </w:ins>
      <w:ins w:id="781" w:author="Justine Chew" w:date="2018-04-11T17:49:00Z">
        <w:r w:rsidR="002537A3">
          <w:rPr>
            <w:sz w:val="20"/>
            <w:szCs w:val="20"/>
            <w:highlight w:val="white"/>
          </w:rPr>
          <w:t xml:space="preserve"> this question can be </w:t>
        </w:r>
      </w:ins>
      <w:ins w:id="782" w:author="Justine Chew" w:date="2018-04-11T17:50:00Z">
        <w:r w:rsidR="002537A3">
          <w:rPr>
            <w:sz w:val="20"/>
            <w:szCs w:val="20"/>
            <w:highlight w:val="white"/>
          </w:rPr>
          <w:t xml:space="preserve">suitably </w:t>
        </w:r>
      </w:ins>
      <w:ins w:id="783" w:author="Justine Chew" w:date="2018-04-11T17:49:00Z">
        <w:r w:rsidR="002537A3">
          <w:rPr>
            <w:sz w:val="20"/>
            <w:szCs w:val="20"/>
            <w:highlight w:val="white"/>
          </w:rPr>
          <w:t>merged with Q9 below and reworded to also ask for a copy of their templates?</w:t>
        </w:r>
      </w:ins>
    </w:p>
    <w:p w14:paraId="24FA9E7B" w14:textId="77777777" w:rsidR="00A51D62" w:rsidRDefault="003F30C2">
      <w:pPr>
        <w:numPr>
          <w:ilvl w:val="0"/>
          <w:numId w:val="17"/>
        </w:numPr>
        <w:spacing w:after="200"/>
        <w:rPr>
          <w:sz w:val="20"/>
          <w:szCs w:val="20"/>
          <w:highlight w:val="white"/>
        </w:rPr>
      </w:pPr>
      <w:r>
        <w:rPr>
          <w:sz w:val="20"/>
          <w:szCs w:val="20"/>
          <w:highlight w:val="white"/>
        </w:rPr>
        <w:t xml:space="preserve">The URS Documents Sub Team </w:t>
      </w:r>
      <w:del w:id="784" w:author="Phil Corwin" w:date="2018-04-10T21:22:00Z">
        <w:r w:rsidDel="00AB2B43">
          <w:rPr>
            <w:sz w:val="20"/>
            <w:szCs w:val="20"/>
            <w:highlight w:val="white"/>
          </w:rPr>
          <w:delText xml:space="preserve">is </w:delText>
        </w:r>
      </w:del>
      <w:ins w:id="785" w:author="Phil Corwin" w:date="2018-04-10T21:22:00Z">
        <w:r w:rsidR="00AB2B43">
          <w:rPr>
            <w:sz w:val="20"/>
            <w:szCs w:val="20"/>
            <w:highlight w:val="white"/>
          </w:rPr>
          <w:t xml:space="preserve"> has</w:t>
        </w:r>
      </w:ins>
      <w:ins w:id="786" w:author="Phil Corwin" w:date="2018-04-10T21:24:00Z">
        <w:r w:rsidR="00AB2B43">
          <w:rPr>
            <w:sz w:val="20"/>
            <w:szCs w:val="20"/>
            <w:highlight w:val="white"/>
          </w:rPr>
          <w:t xml:space="preserve"> </w:t>
        </w:r>
      </w:ins>
      <w:r>
        <w:rPr>
          <w:sz w:val="20"/>
          <w:szCs w:val="20"/>
          <w:highlight w:val="white"/>
        </w:rPr>
        <w:t>suggest</w:t>
      </w:r>
      <w:ins w:id="787" w:author="Phil Corwin" w:date="2018-04-10T21:22:00Z">
        <w:r w:rsidR="00AB2B43">
          <w:rPr>
            <w:sz w:val="20"/>
            <w:szCs w:val="20"/>
            <w:highlight w:val="white"/>
          </w:rPr>
          <w:t>ed</w:t>
        </w:r>
      </w:ins>
      <w:del w:id="788" w:author="Phil Corwin" w:date="2018-04-10T21:22:00Z">
        <w:r w:rsidDel="00AB2B43">
          <w:rPr>
            <w:sz w:val="20"/>
            <w:szCs w:val="20"/>
            <w:highlight w:val="white"/>
          </w:rPr>
          <w:delText>ing</w:delText>
        </w:r>
      </w:del>
      <w:r>
        <w:rPr>
          <w:sz w:val="20"/>
          <w:szCs w:val="20"/>
          <w:highlight w:val="white"/>
        </w:rPr>
        <w:t xml:space="preserve"> that a Guide for URS Examiners be developed, to assist them with understanding the distinction between </w:t>
      </w:r>
      <w:del w:id="789" w:author="Phil Corwin" w:date="2018-04-10T21:22:00Z">
        <w:r w:rsidDel="00AB2B43">
          <w:rPr>
            <w:sz w:val="20"/>
            <w:szCs w:val="20"/>
            <w:highlight w:val="white"/>
          </w:rPr>
          <w:delText xml:space="preserve">easy </w:delText>
        </w:r>
      </w:del>
      <w:ins w:id="790" w:author="Phil Corwin" w:date="2018-04-10T21:22:00Z">
        <w:r w:rsidR="00AB2B43">
          <w:rPr>
            <w:sz w:val="20"/>
            <w:szCs w:val="20"/>
            <w:highlight w:val="white"/>
          </w:rPr>
          <w:t xml:space="preserve"> </w:t>
        </w:r>
      </w:ins>
      <w:ins w:id="791" w:author="Phil Corwin" w:date="2018-04-10T21:23:00Z">
        <w:r w:rsidR="00AB2B43">
          <w:rPr>
            <w:sz w:val="20"/>
            <w:szCs w:val="20"/>
            <w:highlight w:val="white"/>
          </w:rPr>
          <w:t>clear-cut</w:t>
        </w:r>
      </w:ins>
      <w:ins w:id="792" w:author="Phil Corwin" w:date="2018-04-10T21:22:00Z">
        <w:r w:rsidR="00AB2B43">
          <w:rPr>
            <w:sz w:val="20"/>
            <w:szCs w:val="20"/>
            <w:highlight w:val="white"/>
          </w:rPr>
          <w:t xml:space="preserve"> </w:t>
        </w:r>
      </w:ins>
      <w:r>
        <w:rPr>
          <w:sz w:val="20"/>
          <w:szCs w:val="20"/>
          <w:highlight w:val="white"/>
        </w:rPr>
        <w:t xml:space="preserve">and more difficult cases. </w:t>
      </w:r>
      <w:ins w:id="793" w:author="Phil Corwin" w:date="2018-04-10T21:23:00Z">
        <w:r w:rsidR="00AB2B43">
          <w:rPr>
            <w:sz w:val="20"/>
            <w:szCs w:val="20"/>
            <w:highlight w:val="white"/>
          </w:rPr>
          <w:t xml:space="preserve">Do you agree? If so, </w:t>
        </w:r>
      </w:ins>
      <w:del w:id="794" w:author="Phil Corwin" w:date="2018-04-10T21:23:00Z">
        <w:r w:rsidDel="00AB2B43">
          <w:rPr>
            <w:sz w:val="20"/>
            <w:szCs w:val="20"/>
            <w:highlight w:val="white"/>
          </w:rPr>
          <w:delText>W</w:delText>
        </w:r>
      </w:del>
      <w:ins w:id="795" w:author="Phil Corwin" w:date="2018-04-10T21:23:00Z">
        <w:r w:rsidR="00AB2B43">
          <w:rPr>
            <w:sz w:val="20"/>
            <w:szCs w:val="20"/>
            <w:highlight w:val="white"/>
          </w:rPr>
          <w:t>w</w:t>
        </w:r>
      </w:ins>
      <w:r>
        <w:rPr>
          <w:sz w:val="20"/>
          <w:szCs w:val="20"/>
          <w:highlight w:val="white"/>
        </w:rPr>
        <w:t>ho should develop this guide – ICANN, each Provider</w:t>
      </w:r>
      <w:ins w:id="796" w:author="Phil Corwin" w:date="2018-04-10T21:23:00Z">
        <w:r w:rsidR="00AB2B43">
          <w:rPr>
            <w:sz w:val="20"/>
            <w:szCs w:val="20"/>
            <w:highlight w:val="white"/>
          </w:rPr>
          <w:t xml:space="preserve"> separately</w:t>
        </w:r>
      </w:ins>
      <w:r>
        <w:rPr>
          <w:sz w:val="20"/>
          <w:szCs w:val="20"/>
          <w:highlight w:val="white"/>
        </w:rPr>
        <w:t xml:space="preserve">, or </w:t>
      </w:r>
      <w:ins w:id="797" w:author="Phil Corwin" w:date="2018-04-10T21:23:00Z">
        <w:r w:rsidR="00AB2B43">
          <w:rPr>
            <w:sz w:val="20"/>
            <w:szCs w:val="20"/>
            <w:highlight w:val="white"/>
          </w:rPr>
          <w:t xml:space="preserve">should </w:t>
        </w:r>
      </w:ins>
      <w:r>
        <w:rPr>
          <w:sz w:val="20"/>
          <w:szCs w:val="20"/>
          <w:highlight w:val="white"/>
        </w:rPr>
        <w:t>all Providers</w:t>
      </w:r>
      <w:del w:id="798" w:author="Phil Corwin" w:date="2018-04-10T21:23:00Z">
        <w:r w:rsidDel="00AB2B43">
          <w:rPr>
            <w:sz w:val="20"/>
            <w:szCs w:val="20"/>
            <w:highlight w:val="white"/>
          </w:rPr>
          <w:delText xml:space="preserve"> to</w:delText>
        </w:r>
      </w:del>
      <w:r>
        <w:rPr>
          <w:sz w:val="20"/>
          <w:szCs w:val="20"/>
          <w:highlight w:val="white"/>
        </w:rPr>
        <w:t xml:space="preserve"> collaborate </w:t>
      </w:r>
      <w:del w:id="799" w:author="Phil Corwin" w:date="2018-04-10T21:23:00Z">
        <w:r w:rsidDel="00AB2B43">
          <w:rPr>
            <w:sz w:val="20"/>
            <w:szCs w:val="20"/>
            <w:highlight w:val="white"/>
          </w:rPr>
          <w:delText xml:space="preserve">on </w:delText>
        </w:r>
      </w:del>
      <w:ins w:id="800" w:author="Phil Corwin" w:date="2018-04-10T21:23:00Z">
        <w:r w:rsidR="00AB2B43">
          <w:rPr>
            <w:sz w:val="20"/>
            <w:szCs w:val="20"/>
            <w:highlight w:val="white"/>
          </w:rPr>
          <w:t xml:space="preserve">to develop </w:t>
        </w:r>
      </w:ins>
      <w:r>
        <w:rPr>
          <w:sz w:val="20"/>
          <w:szCs w:val="20"/>
          <w:highlight w:val="white"/>
        </w:rPr>
        <w:t xml:space="preserve">a </w:t>
      </w:r>
      <w:del w:id="801" w:author="Phil Corwin" w:date="2018-04-10T21:24:00Z">
        <w:r w:rsidDel="00AB2B43">
          <w:rPr>
            <w:sz w:val="20"/>
            <w:szCs w:val="20"/>
            <w:highlight w:val="white"/>
          </w:rPr>
          <w:delText xml:space="preserve">consolidated </w:delText>
        </w:r>
      </w:del>
      <w:ins w:id="802" w:author="Phil Corwin" w:date="2018-04-10T21:24:00Z">
        <w:r w:rsidR="00AB2B43">
          <w:rPr>
            <w:sz w:val="20"/>
            <w:szCs w:val="20"/>
            <w:highlight w:val="white"/>
          </w:rPr>
          <w:t xml:space="preserve"> uniform </w:t>
        </w:r>
      </w:ins>
      <w:r>
        <w:rPr>
          <w:sz w:val="20"/>
          <w:szCs w:val="20"/>
          <w:highlight w:val="white"/>
        </w:rPr>
        <w:t>guide?</w:t>
      </w:r>
    </w:p>
    <w:p w14:paraId="3D9EA0D0" w14:textId="77777777" w:rsidR="00A51D62" w:rsidRDefault="003F30C2">
      <w:pPr>
        <w:numPr>
          <w:ilvl w:val="0"/>
          <w:numId w:val="17"/>
        </w:numPr>
        <w:spacing w:after="200"/>
        <w:rPr>
          <w:sz w:val="20"/>
          <w:szCs w:val="20"/>
          <w:highlight w:val="white"/>
        </w:rPr>
      </w:pPr>
      <w:r>
        <w:rPr>
          <w:sz w:val="20"/>
          <w:szCs w:val="20"/>
          <w:highlight w:val="white"/>
        </w:rPr>
        <w:t xml:space="preserve">How do </w:t>
      </w:r>
      <w:ins w:id="803" w:author="Phil Corwin" w:date="2018-04-10T21:24:00Z">
        <w:r w:rsidR="00AB2B43">
          <w:rPr>
            <w:sz w:val="20"/>
            <w:szCs w:val="20"/>
            <w:highlight w:val="white"/>
          </w:rPr>
          <w:t xml:space="preserve">your </w:t>
        </w:r>
      </w:ins>
      <w:r>
        <w:rPr>
          <w:sz w:val="20"/>
          <w:szCs w:val="20"/>
          <w:highlight w:val="white"/>
        </w:rPr>
        <w:t xml:space="preserve">Examiners </w:t>
      </w:r>
      <w:del w:id="804" w:author="Phil Corwin" w:date="2018-04-10T21:24:00Z">
        <w:r w:rsidDel="00AB2B43">
          <w:rPr>
            <w:sz w:val="20"/>
            <w:szCs w:val="20"/>
            <w:highlight w:val="white"/>
          </w:rPr>
          <w:delText xml:space="preserve">determine </w:delText>
        </w:r>
      </w:del>
      <w:ins w:id="805" w:author="Phil Corwin" w:date="2018-04-10T21:24:00Z">
        <w:r w:rsidR="00AB2B43">
          <w:rPr>
            <w:sz w:val="20"/>
            <w:szCs w:val="20"/>
            <w:highlight w:val="white"/>
          </w:rPr>
          <w:t xml:space="preserve"> apply </w:t>
        </w:r>
      </w:ins>
      <w:r>
        <w:rPr>
          <w:sz w:val="20"/>
          <w:szCs w:val="20"/>
          <w:highlight w:val="white"/>
        </w:rPr>
        <w:t>the</w:t>
      </w:r>
      <w:ins w:id="806" w:author="Phil Corwin" w:date="2018-04-10T21:24:00Z">
        <w:r w:rsidR="00AB2B43">
          <w:rPr>
            <w:sz w:val="20"/>
            <w:szCs w:val="20"/>
            <w:highlight w:val="white"/>
          </w:rPr>
          <w:t xml:space="preserve"> “clear and convincing evidence” </w:t>
        </w:r>
      </w:ins>
      <w:r>
        <w:rPr>
          <w:sz w:val="20"/>
          <w:szCs w:val="20"/>
          <w:highlight w:val="white"/>
        </w:rPr>
        <w:t xml:space="preserve"> standard of proof </w:t>
      </w:r>
      <w:ins w:id="807" w:author="Phil Corwin" w:date="2018-04-10T21:24:00Z">
        <w:r w:rsidR="00AB2B43">
          <w:rPr>
            <w:sz w:val="20"/>
            <w:szCs w:val="20"/>
            <w:highlight w:val="white"/>
          </w:rPr>
          <w:t xml:space="preserve">required </w:t>
        </w:r>
      </w:ins>
      <w:r>
        <w:rPr>
          <w:sz w:val="20"/>
          <w:szCs w:val="20"/>
          <w:highlight w:val="white"/>
        </w:rPr>
        <w:t xml:space="preserve">in URS cases? </w:t>
      </w:r>
    </w:p>
    <w:p w14:paraId="098C1406" w14:textId="77777777" w:rsidR="00A51D62" w:rsidRDefault="003F30C2">
      <w:pPr>
        <w:numPr>
          <w:ilvl w:val="0"/>
          <w:numId w:val="17"/>
        </w:numPr>
        <w:spacing w:after="200"/>
        <w:rPr>
          <w:sz w:val="20"/>
          <w:szCs w:val="20"/>
          <w:highlight w:val="white"/>
        </w:rPr>
      </w:pPr>
      <w:r>
        <w:rPr>
          <w:sz w:val="20"/>
          <w:szCs w:val="20"/>
          <w:highlight w:val="white"/>
        </w:rPr>
        <w:t xml:space="preserve">How do </w:t>
      </w:r>
      <w:del w:id="808" w:author="Phil Corwin" w:date="2018-04-10T21:25:00Z">
        <w:r w:rsidDel="00AB2B43">
          <w:rPr>
            <w:sz w:val="20"/>
            <w:szCs w:val="20"/>
            <w:highlight w:val="white"/>
          </w:rPr>
          <w:delText xml:space="preserve">the Providers </w:delText>
        </w:r>
      </w:del>
      <w:ins w:id="809" w:author="Phil Corwin" w:date="2018-04-10T21:25:00Z">
        <w:r w:rsidR="00AB2B43">
          <w:rPr>
            <w:sz w:val="20"/>
            <w:szCs w:val="20"/>
            <w:highlight w:val="white"/>
          </w:rPr>
          <w:t xml:space="preserve">you </w:t>
        </w:r>
      </w:ins>
      <w:r>
        <w:rPr>
          <w:sz w:val="20"/>
          <w:szCs w:val="20"/>
          <w:highlight w:val="white"/>
        </w:rPr>
        <w:t xml:space="preserve">ensure that Examiners actually provide </w:t>
      </w:r>
      <w:ins w:id="810" w:author="Phil Corwin" w:date="2018-04-10T21:25:00Z">
        <w:r w:rsidR="00AB2B43">
          <w:rPr>
            <w:sz w:val="20"/>
            <w:szCs w:val="20"/>
            <w:highlight w:val="white"/>
          </w:rPr>
          <w:t xml:space="preserve">some explanation of </w:t>
        </w:r>
      </w:ins>
      <w:r>
        <w:rPr>
          <w:sz w:val="20"/>
          <w:szCs w:val="20"/>
          <w:highlight w:val="white"/>
        </w:rPr>
        <w:t xml:space="preserve">the </w:t>
      </w:r>
      <w:ins w:id="811" w:author="Phil Corwin" w:date="2018-04-10T21:25:00Z">
        <w:r w:rsidR="00AB2B43">
          <w:rPr>
            <w:sz w:val="20"/>
            <w:szCs w:val="20"/>
            <w:highlight w:val="white"/>
          </w:rPr>
          <w:t xml:space="preserve"> facts and </w:t>
        </w:r>
      </w:ins>
      <w:r>
        <w:rPr>
          <w:sz w:val="20"/>
          <w:szCs w:val="20"/>
          <w:highlight w:val="white"/>
        </w:rPr>
        <w:t>reason</w:t>
      </w:r>
      <w:ins w:id="812" w:author="Phil Corwin" w:date="2018-04-10T21:25:00Z">
        <w:r w:rsidR="00AB2B43">
          <w:rPr>
            <w:sz w:val="20"/>
            <w:szCs w:val="20"/>
            <w:highlight w:val="white"/>
          </w:rPr>
          <w:t xml:space="preserve">ing in support </w:t>
        </w:r>
      </w:ins>
      <w:del w:id="813" w:author="Phil Corwin" w:date="2018-04-10T21:25:00Z">
        <w:r w:rsidDel="00AB2B43">
          <w:rPr>
            <w:sz w:val="20"/>
            <w:szCs w:val="20"/>
            <w:highlight w:val="white"/>
          </w:rPr>
          <w:delText>s</w:delText>
        </w:r>
      </w:del>
      <w:r>
        <w:rPr>
          <w:sz w:val="20"/>
          <w:szCs w:val="20"/>
          <w:highlight w:val="white"/>
        </w:rPr>
        <w:t xml:space="preserve"> of their </w:t>
      </w:r>
      <w:del w:id="814" w:author="Phil Corwin" w:date="2018-04-10T21:25:00Z">
        <w:r w:rsidDel="00AB2B43">
          <w:rPr>
            <w:sz w:val="20"/>
            <w:szCs w:val="20"/>
            <w:highlight w:val="white"/>
          </w:rPr>
          <w:delText>respective</w:delText>
        </w:r>
      </w:del>
      <w:r>
        <w:rPr>
          <w:sz w:val="20"/>
          <w:szCs w:val="20"/>
          <w:highlight w:val="white"/>
        </w:rPr>
        <w:t xml:space="preserve"> Determinations?</w:t>
      </w:r>
      <w:ins w:id="815" w:author="Phil Corwin" w:date="2018-04-10T21:26:00Z">
        <w:r w:rsidR="00AB2B43">
          <w:rPr>
            <w:sz w:val="20"/>
            <w:szCs w:val="20"/>
            <w:highlight w:val="white"/>
          </w:rPr>
          <w:t xml:space="preserve"> If you do not do so, please explain why.</w:t>
        </w:r>
      </w:ins>
    </w:p>
    <w:p w14:paraId="5DE8D018" w14:textId="77777777" w:rsidR="00A51D62" w:rsidRDefault="003F30C2">
      <w:pPr>
        <w:numPr>
          <w:ilvl w:val="0"/>
          <w:numId w:val="17"/>
        </w:numPr>
        <w:spacing w:after="200"/>
        <w:rPr>
          <w:sz w:val="20"/>
          <w:szCs w:val="20"/>
          <w:highlight w:val="white"/>
        </w:rPr>
      </w:pPr>
      <w:r>
        <w:rPr>
          <w:sz w:val="20"/>
          <w:szCs w:val="20"/>
          <w:highlight w:val="white"/>
        </w:rPr>
        <w:t xml:space="preserve">Among </w:t>
      </w:r>
      <w:ins w:id="816" w:author="Phil Corwin" w:date="2018-04-10T21:26:00Z">
        <w:r w:rsidR="00AB2B43">
          <w:rPr>
            <w:sz w:val="20"/>
            <w:szCs w:val="20"/>
            <w:highlight w:val="white"/>
          </w:rPr>
          <w:t xml:space="preserve">your </w:t>
        </w:r>
      </w:ins>
      <w:r>
        <w:rPr>
          <w:sz w:val="20"/>
          <w:szCs w:val="20"/>
          <w:highlight w:val="white"/>
        </w:rPr>
        <w:t>Examiner’s Determinations, how many do not provide the reasons on which the Determination is based</w:t>
      </w:r>
      <w:ins w:id="817" w:author="Phil Corwin" w:date="2018-04-10T21:26:00Z">
        <w:r w:rsidR="00AB2B43">
          <w:rPr>
            <w:sz w:val="20"/>
            <w:szCs w:val="20"/>
            <w:highlight w:val="white"/>
          </w:rPr>
          <w:t xml:space="preserve"> but simply state that the URS elements have been established</w:t>
        </w:r>
      </w:ins>
      <w:r>
        <w:rPr>
          <w:sz w:val="20"/>
          <w:szCs w:val="20"/>
          <w:highlight w:val="white"/>
        </w:rPr>
        <w:t>?</w:t>
      </w:r>
    </w:p>
    <w:p w14:paraId="4783FF1C" w14:textId="77777777" w:rsidR="00A51D62" w:rsidRDefault="003F30C2">
      <w:pPr>
        <w:numPr>
          <w:ilvl w:val="0"/>
          <w:numId w:val="17"/>
        </w:numPr>
        <w:spacing w:after="200"/>
        <w:rPr>
          <w:sz w:val="20"/>
          <w:szCs w:val="20"/>
          <w:highlight w:val="white"/>
        </w:rPr>
      </w:pPr>
      <w:r>
        <w:rPr>
          <w:sz w:val="20"/>
          <w:szCs w:val="20"/>
          <w:highlight w:val="white"/>
        </w:rPr>
        <w:t xml:space="preserve">How often </w:t>
      </w:r>
      <w:del w:id="818" w:author="Phil Corwin" w:date="2018-04-10T21:27:00Z">
        <w:r w:rsidDel="00B410B8">
          <w:rPr>
            <w:sz w:val="20"/>
            <w:szCs w:val="20"/>
            <w:highlight w:val="white"/>
          </w:rPr>
          <w:delText xml:space="preserve">was the </w:delText>
        </w:r>
      </w:del>
      <w:ins w:id="819" w:author="Phil Corwin" w:date="2018-04-10T21:27:00Z">
        <w:r w:rsidR="00B410B8">
          <w:rPr>
            <w:sz w:val="20"/>
            <w:szCs w:val="20"/>
            <w:highlight w:val="white"/>
          </w:rPr>
          <w:t xml:space="preserve"> has </w:t>
        </w:r>
      </w:ins>
      <w:r>
        <w:rPr>
          <w:sz w:val="20"/>
          <w:szCs w:val="20"/>
          <w:highlight w:val="white"/>
        </w:rPr>
        <w:t>URS Rules 13(d)</w:t>
      </w:r>
      <w:ins w:id="820" w:author="Justine Chew" w:date="2018-04-11T17:53:00Z">
        <w:r w:rsidR="002537A3">
          <w:rPr>
            <w:sz w:val="20"/>
            <w:szCs w:val="20"/>
            <w:highlight w:val="white"/>
          </w:rPr>
          <w:t xml:space="preserve"> </w:t>
        </w:r>
      </w:ins>
      <w:ins w:id="821" w:author="Phil Corwin" w:date="2018-04-10T21:27:00Z">
        <w:r w:rsidR="00B410B8">
          <w:rPr>
            <w:sz w:val="20"/>
            <w:szCs w:val="20"/>
            <w:highlight w:val="white"/>
          </w:rPr>
          <w:t xml:space="preserve">been </w:t>
        </w:r>
      </w:ins>
      <w:bookmarkStart w:id="822" w:name="_GoBack"/>
      <w:bookmarkEnd w:id="822"/>
      <w:del w:id="823" w:author="Justine Chew" w:date="2018-04-11T18:06:00Z">
        <w:r w:rsidDel="004B065B">
          <w:rPr>
            <w:sz w:val="20"/>
            <w:szCs w:val="20"/>
            <w:highlight w:val="white"/>
          </w:rPr>
          <w:delText xml:space="preserve"> </w:delText>
        </w:r>
      </w:del>
      <w:r>
        <w:rPr>
          <w:sz w:val="20"/>
          <w:szCs w:val="20"/>
          <w:highlight w:val="white"/>
        </w:rPr>
        <w:t xml:space="preserve">invoked? What factors have been </w:t>
      </w:r>
      <w:del w:id="824" w:author="Phil Corwin" w:date="2018-04-10T21:27:00Z">
        <w:r w:rsidDel="00B410B8">
          <w:rPr>
            <w:sz w:val="20"/>
            <w:szCs w:val="20"/>
            <w:highlight w:val="white"/>
          </w:rPr>
          <w:delText xml:space="preserve">considered </w:delText>
        </w:r>
      </w:del>
      <w:ins w:id="825" w:author="Phil Corwin" w:date="2018-04-10T21:27:00Z">
        <w:r w:rsidR="00B410B8">
          <w:rPr>
            <w:sz w:val="20"/>
            <w:szCs w:val="20"/>
            <w:highlight w:val="white"/>
          </w:rPr>
          <w:t xml:space="preserve"> cited </w:t>
        </w:r>
      </w:ins>
      <w:r>
        <w:rPr>
          <w:sz w:val="20"/>
          <w:szCs w:val="20"/>
          <w:highlight w:val="white"/>
        </w:rPr>
        <w:t>by Examiners in making that determination?</w:t>
      </w:r>
    </w:p>
    <w:p w14:paraId="2DDEBF92" w14:textId="77777777" w:rsidR="00A51D62" w:rsidRDefault="003F30C2">
      <w:pPr>
        <w:numPr>
          <w:ilvl w:val="1"/>
          <w:numId w:val="17"/>
        </w:numPr>
        <w:spacing w:after="200"/>
        <w:rPr>
          <w:sz w:val="20"/>
          <w:szCs w:val="20"/>
          <w:highlight w:val="white"/>
        </w:rPr>
      </w:pPr>
      <w:r>
        <w:rPr>
          <w:i/>
          <w:sz w:val="20"/>
          <w:szCs w:val="20"/>
          <w:highlight w:val="white"/>
        </w:rPr>
        <w:t>URS Rules 13(d): If after considering the submissions the Examiner finds that the Complaint was brought in bad faith or was brought primarily to harass the domain name holder, the Examiner shall declare in its Determination that the Complaint was brought in bad faith and constitutes an abuse of the URS proceeding.</w:t>
      </w:r>
      <w:r>
        <w:rPr>
          <w:sz w:val="20"/>
          <w:szCs w:val="20"/>
          <w:highlight w:val="white"/>
        </w:rPr>
        <w:t xml:space="preserve"> </w:t>
      </w:r>
    </w:p>
    <w:p w14:paraId="55681B2E" w14:textId="77777777" w:rsidR="00A51D62" w:rsidRDefault="003F30C2">
      <w:pPr>
        <w:pStyle w:val="Heading2"/>
        <w:spacing w:after="200"/>
      </w:pPr>
      <w:bookmarkStart w:id="826" w:name="_4g3jxjd99awq" w:colFirst="0" w:colLast="0"/>
      <w:bookmarkEnd w:id="826"/>
      <w:r>
        <w:t>Remedies</w:t>
      </w:r>
    </w:p>
    <w:p w14:paraId="15E79712" w14:textId="77777777" w:rsidR="00A51D62" w:rsidRDefault="003F30C2">
      <w:pPr>
        <w:numPr>
          <w:ilvl w:val="0"/>
          <w:numId w:val="7"/>
        </w:numPr>
        <w:spacing w:after="200"/>
      </w:pPr>
      <w:del w:id="827" w:author="Phil Corwin" w:date="2018-04-10T21:28:00Z">
        <w:r w:rsidDel="00B410B8">
          <w:rPr>
            <w:sz w:val="20"/>
            <w:szCs w:val="20"/>
            <w:highlight w:val="white"/>
          </w:rPr>
          <w:delText xml:space="preserve">Obtain </w:delText>
        </w:r>
      </w:del>
      <w:ins w:id="828" w:author="Phil Corwin" w:date="2018-04-10T21:28:00Z">
        <w:r w:rsidR="00B410B8">
          <w:rPr>
            <w:sz w:val="20"/>
            <w:szCs w:val="20"/>
            <w:highlight w:val="white"/>
          </w:rPr>
          <w:t xml:space="preserve">Please provide </w:t>
        </w:r>
      </w:ins>
      <w:r>
        <w:rPr>
          <w:sz w:val="20"/>
          <w:szCs w:val="20"/>
          <w:highlight w:val="white"/>
        </w:rPr>
        <w:t xml:space="preserve">feedback </w:t>
      </w:r>
      <w:del w:id="829" w:author="Phil Corwin" w:date="2018-04-10T21:28:00Z">
        <w:r w:rsidDel="00B410B8">
          <w:rPr>
            <w:sz w:val="20"/>
            <w:szCs w:val="20"/>
            <w:highlight w:val="white"/>
          </w:rPr>
          <w:delText xml:space="preserve">from the Providers </w:delText>
        </w:r>
      </w:del>
      <w:ins w:id="830" w:author="Phil Corwin" w:date="2018-04-10T21:28:00Z">
        <w:r w:rsidR="00B410B8">
          <w:rPr>
            <w:sz w:val="20"/>
            <w:szCs w:val="20"/>
            <w:highlight w:val="white"/>
          </w:rPr>
          <w:t xml:space="preserve"> </w:t>
        </w:r>
      </w:ins>
      <w:r>
        <w:rPr>
          <w:sz w:val="20"/>
          <w:szCs w:val="20"/>
          <w:highlight w:val="white"/>
        </w:rPr>
        <w:t>regarding</w:t>
      </w:r>
      <w:ins w:id="831" w:author="Phil Corwin" w:date="2018-04-10T21:28:00Z">
        <w:r w:rsidR="00B410B8">
          <w:rPr>
            <w:sz w:val="20"/>
            <w:szCs w:val="20"/>
            <w:highlight w:val="white"/>
          </w:rPr>
          <w:t xml:space="preserve"> any </w:t>
        </w:r>
      </w:ins>
      <w:ins w:id="832" w:author="Phil Corwin" w:date="2018-04-10T22:12:00Z">
        <w:r w:rsidR="00216EB3">
          <w:rPr>
            <w:sz w:val="20"/>
            <w:szCs w:val="20"/>
            <w:highlight w:val="white"/>
          </w:rPr>
          <w:t>difficulties</w:t>
        </w:r>
      </w:ins>
      <w:ins w:id="833" w:author="Phil Corwin" w:date="2018-04-10T21:28:00Z">
        <w:r w:rsidR="00B410B8">
          <w:rPr>
            <w:sz w:val="20"/>
            <w:szCs w:val="20"/>
            <w:highlight w:val="white"/>
          </w:rPr>
          <w:t xml:space="preserve"> encountered in </w:t>
        </w:r>
      </w:ins>
      <w:r>
        <w:rPr>
          <w:sz w:val="20"/>
          <w:szCs w:val="20"/>
          <w:highlight w:val="white"/>
        </w:rPr>
        <w:t xml:space="preserve"> implementation of the suspension remedy.</w:t>
      </w:r>
    </w:p>
    <w:p w14:paraId="709B3B78" w14:textId="77777777" w:rsidR="00A51D62" w:rsidRDefault="003F30C2">
      <w:pPr>
        <w:numPr>
          <w:ilvl w:val="0"/>
          <w:numId w:val="7"/>
        </w:numPr>
        <w:spacing w:after="200"/>
        <w:rPr>
          <w:sz w:val="20"/>
          <w:szCs w:val="20"/>
          <w:highlight w:val="white"/>
        </w:rPr>
      </w:pPr>
      <w:r>
        <w:rPr>
          <w:sz w:val="20"/>
          <w:szCs w:val="20"/>
          <w:highlight w:val="white"/>
        </w:rPr>
        <w:t>How many</w:t>
      </w:r>
      <w:ins w:id="834" w:author="Phil Corwin" w:date="2018-04-10T21:28:00Z">
        <w:r w:rsidR="00B410B8">
          <w:rPr>
            <w:sz w:val="20"/>
            <w:szCs w:val="20"/>
            <w:highlight w:val="white"/>
          </w:rPr>
          <w:t>/what percentage of</w:t>
        </w:r>
      </w:ins>
      <w:r>
        <w:rPr>
          <w:sz w:val="20"/>
          <w:szCs w:val="20"/>
          <w:highlight w:val="white"/>
        </w:rPr>
        <w:t xml:space="preserve"> successful Complainants have requested </w:t>
      </w:r>
      <w:del w:id="835" w:author="Phil Corwin" w:date="2018-04-10T21:28:00Z">
        <w:r w:rsidDel="00B410B8">
          <w:rPr>
            <w:sz w:val="20"/>
            <w:szCs w:val="20"/>
            <w:highlight w:val="white"/>
          </w:rPr>
          <w:delText>to</w:delText>
        </w:r>
      </w:del>
      <w:r>
        <w:rPr>
          <w:sz w:val="20"/>
          <w:szCs w:val="20"/>
          <w:highlight w:val="white"/>
        </w:rPr>
        <w:t xml:space="preserve"> exten</w:t>
      </w:r>
      <w:ins w:id="836" w:author="Phil Corwin" w:date="2018-04-10T21:29:00Z">
        <w:r w:rsidR="00B410B8">
          <w:rPr>
            <w:sz w:val="20"/>
            <w:szCs w:val="20"/>
            <w:highlight w:val="white"/>
          </w:rPr>
          <w:t>sion of</w:t>
        </w:r>
      </w:ins>
      <w:del w:id="837" w:author="Phil Corwin" w:date="2018-04-10T21:29:00Z">
        <w:r w:rsidDel="00B410B8">
          <w:rPr>
            <w:sz w:val="20"/>
            <w:szCs w:val="20"/>
            <w:highlight w:val="white"/>
          </w:rPr>
          <w:delText>d</w:delText>
        </w:r>
      </w:del>
      <w:r>
        <w:rPr>
          <w:sz w:val="20"/>
          <w:szCs w:val="20"/>
          <w:highlight w:val="white"/>
        </w:rPr>
        <w:t xml:space="preserve"> the registration period for one additional year?</w:t>
      </w:r>
    </w:p>
    <w:p w14:paraId="0E4551B3" w14:textId="77777777" w:rsidR="00A51D62" w:rsidRDefault="003F30C2">
      <w:pPr>
        <w:numPr>
          <w:ilvl w:val="0"/>
          <w:numId w:val="7"/>
        </w:numPr>
        <w:spacing w:after="200"/>
        <w:rPr>
          <w:sz w:val="20"/>
          <w:szCs w:val="20"/>
          <w:highlight w:val="white"/>
        </w:rPr>
      </w:pPr>
      <w:r>
        <w:rPr>
          <w:sz w:val="20"/>
          <w:szCs w:val="20"/>
          <w:highlight w:val="white"/>
        </w:rPr>
        <w:t xml:space="preserve">Do </w:t>
      </w:r>
      <w:del w:id="838" w:author="Phil Corwin" w:date="2018-04-10T21:29:00Z">
        <w:r w:rsidDel="00B410B8">
          <w:rPr>
            <w:sz w:val="20"/>
            <w:szCs w:val="20"/>
            <w:highlight w:val="white"/>
          </w:rPr>
          <w:delText xml:space="preserve">the Providers </w:delText>
        </w:r>
      </w:del>
      <w:ins w:id="839" w:author="Phil Corwin" w:date="2018-04-10T21:29:00Z">
        <w:r w:rsidR="00B410B8">
          <w:rPr>
            <w:sz w:val="20"/>
            <w:szCs w:val="20"/>
            <w:highlight w:val="white"/>
          </w:rPr>
          <w:t xml:space="preserve"> you </w:t>
        </w:r>
      </w:ins>
      <w:r>
        <w:rPr>
          <w:sz w:val="20"/>
          <w:szCs w:val="20"/>
          <w:highlight w:val="white"/>
        </w:rPr>
        <w:t xml:space="preserve">know </w:t>
      </w:r>
      <w:ins w:id="840" w:author="Phil Corwin" w:date="2018-04-10T21:29:00Z">
        <w:r w:rsidR="00B410B8">
          <w:rPr>
            <w:sz w:val="20"/>
            <w:szCs w:val="20"/>
            <w:highlight w:val="white"/>
          </w:rPr>
          <w:t xml:space="preserve">of </w:t>
        </w:r>
      </w:ins>
      <w:r>
        <w:rPr>
          <w:sz w:val="20"/>
          <w:szCs w:val="20"/>
          <w:highlight w:val="white"/>
        </w:rPr>
        <w:t xml:space="preserve">any cases </w:t>
      </w:r>
      <w:del w:id="841" w:author="Phil Corwin" w:date="2018-04-10T21:29:00Z">
        <w:r w:rsidDel="00B410B8">
          <w:rPr>
            <w:sz w:val="20"/>
            <w:szCs w:val="20"/>
            <w:highlight w:val="white"/>
          </w:rPr>
          <w:delText xml:space="preserve">that </w:delText>
        </w:r>
      </w:del>
      <w:ins w:id="842" w:author="Phil Corwin" w:date="2018-04-10T21:29:00Z">
        <w:r w:rsidR="00B410B8">
          <w:rPr>
            <w:sz w:val="20"/>
            <w:szCs w:val="20"/>
            <w:highlight w:val="white"/>
          </w:rPr>
          <w:t xml:space="preserve"> in which the </w:t>
        </w:r>
      </w:ins>
      <w:r>
        <w:rPr>
          <w:sz w:val="20"/>
          <w:szCs w:val="20"/>
          <w:highlight w:val="white"/>
        </w:rPr>
        <w:t>Registry Operator</w:t>
      </w:r>
      <w:del w:id="843" w:author="Phil Corwin" w:date="2018-04-10T21:29:00Z">
        <w:r w:rsidDel="00B410B8">
          <w:rPr>
            <w:sz w:val="20"/>
            <w:szCs w:val="20"/>
            <w:highlight w:val="white"/>
          </w:rPr>
          <w:delText>s</w:delText>
        </w:r>
      </w:del>
      <w:r>
        <w:rPr>
          <w:sz w:val="20"/>
          <w:szCs w:val="20"/>
          <w:highlight w:val="white"/>
        </w:rPr>
        <w:t xml:space="preserve"> refused to offer the option for URS Complainant to extend a URS Suspended domain name’s registration for an additional year?</w:t>
      </w:r>
    </w:p>
    <w:p w14:paraId="145BF11C" w14:textId="77777777" w:rsidR="00A51D62" w:rsidDel="00B410B8" w:rsidRDefault="003F30C2" w:rsidP="00B410B8">
      <w:pPr>
        <w:numPr>
          <w:ilvl w:val="0"/>
          <w:numId w:val="7"/>
        </w:numPr>
        <w:spacing w:after="200"/>
        <w:rPr>
          <w:del w:id="844" w:author="Phil Corwin" w:date="2018-04-10T21:30:00Z"/>
          <w:sz w:val="20"/>
          <w:szCs w:val="20"/>
          <w:highlight w:val="white"/>
        </w:rPr>
      </w:pPr>
      <w:del w:id="845" w:author="Phil Corwin" w:date="2018-04-10T21:30:00Z">
        <w:r w:rsidRPr="00B410B8" w:rsidDel="00B410B8">
          <w:rPr>
            <w:sz w:val="20"/>
            <w:szCs w:val="20"/>
            <w:highlight w:val="white"/>
          </w:rPr>
          <w:delText xml:space="preserve">Why </w:delText>
        </w:r>
      </w:del>
      <w:ins w:id="846" w:author="Phil Corwin" w:date="2018-04-10T21:30:00Z">
        <w:r w:rsidR="00B410B8" w:rsidRPr="00B410B8">
          <w:rPr>
            <w:sz w:val="20"/>
            <w:szCs w:val="20"/>
            <w:highlight w:val="white"/>
          </w:rPr>
          <w:t>D</w:t>
        </w:r>
      </w:ins>
      <w:del w:id="847" w:author="Phil Corwin" w:date="2018-04-10T21:30:00Z">
        <w:r w:rsidRPr="00B410B8" w:rsidDel="00B410B8">
          <w:rPr>
            <w:sz w:val="20"/>
            <w:szCs w:val="20"/>
            <w:highlight w:val="white"/>
          </w:rPr>
          <w:delText>d</w:delText>
        </w:r>
      </w:del>
      <w:r w:rsidRPr="00B410B8">
        <w:rPr>
          <w:sz w:val="20"/>
          <w:szCs w:val="20"/>
          <w:highlight w:val="white"/>
        </w:rPr>
        <w:t>uring the one additional year of URS Suspension</w:t>
      </w:r>
      <w:ins w:id="848" w:author="Phil Corwin" w:date="2018-04-10T21:30:00Z">
        <w:r w:rsidR="00B410B8" w:rsidRPr="00B410B8">
          <w:rPr>
            <w:sz w:val="20"/>
            <w:szCs w:val="20"/>
            <w:highlight w:val="white"/>
          </w:rPr>
          <w:t xml:space="preserve"> available to the successful Complainant</w:t>
        </w:r>
      </w:ins>
      <w:r w:rsidRPr="00B410B8">
        <w:rPr>
          <w:sz w:val="20"/>
          <w:szCs w:val="20"/>
          <w:highlight w:val="white"/>
        </w:rPr>
        <w:t>, the domain name must remain registered to the original Registrant</w:t>
      </w:r>
      <w:ins w:id="849" w:author="Phil Corwin" w:date="2018-04-10T21:30:00Z">
        <w:r w:rsidR="00B410B8">
          <w:rPr>
            <w:sz w:val="20"/>
            <w:szCs w:val="20"/>
            <w:highlight w:val="white"/>
          </w:rPr>
          <w:t>. Should the registration inf</w:t>
        </w:r>
      </w:ins>
      <w:ins w:id="850" w:author="Phil Corwin" w:date="2018-04-10T21:31:00Z">
        <w:r w:rsidR="00B410B8">
          <w:rPr>
            <w:sz w:val="20"/>
            <w:szCs w:val="20"/>
            <w:highlight w:val="white"/>
          </w:rPr>
          <w:t>o</w:t>
        </w:r>
      </w:ins>
      <w:ins w:id="851" w:author="Phil Corwin" w:date="2018-04-10T21:30:00Z">
        <w:r w:rsidR="00B410B8">
          <w:rPr>
            <w:sz w:val="20"/>
            <w:szCs w:val="20"/>
            <w:highlight w:val="white"/>
          </w:rPr>
          <w:t>rmation be altered in such circumstances?</w:t>
        </w:r>
      </w:ins>
      <w:del w:id="852" w:author="Phil Corwin" w:date="2018-04-10T21:30:00Z">
        <w:r w:rsidDel="00B410B8">
          <w:rPr>
            <w:sz w:val="20"/>
            <w:szCs w:val="20"/>
            <w:highlight w:val="white"/>
          </w:rPr>
          <w:delText>, instead of the successful Complainant?</w:delText>
        </w:r>
      </w:del>
    </w:p>
    <w:p w14:paraId="263D71AD" w14:textId="77777777" w:rsidR="00A51D62" w:rsidRPr="00B410B8" w:rsidRDefault="00B410B8" w:rsidP="00B410B8">
      <w:pPr>
        <w:numPr>
          <w:ilvl w:val="0"/>
          <w:numId w:val="7"/>
        </w:numPr>
        <w:spacing w:after="200"/>
        <w:rPr>
          <w:sz w:val="20"/>
          <w:szCs w:val="20"/>
          <w:highlight w:val="white"/>
        </w:rPr>
      </w:pPr>
      <w:ins w:id="853" w:author="Phil Corwin" w:date="2018-04-10T21:34:00Z">
        <w:r>
          <w:rPr>
            <w:sz w:val="20"/>
            <w:szCs w:val="20"/>
            <w:highlight w:val="white"/>
          </w:rPr>
          <w:t>[</w:t>
        </w:r>
      </w:ins>
      <w:r w:rsidR="003F30C2" w:rsidRPr="00B410B8">
        <w:rPr>
          <w:sz w:val="20"/>
          <w:szCs w:val="20"/>
          <w:highlight w:val="white"/>
        </w:rPr>
        <w:t>To implement the URS Procedure 10.3 / Registry Requirement 10 (Technical Requirements), there seem to be eligibility restrictions for TLDs. Why the inconsistency?</w:t>
      </w:r>
      <w:ins w:id="854" w:author="Phil Corwin" w:date="2018-04-10T21:34:00Z">
        <w:r>
          <w:rPr>
            <w:sz w:val="20"/>
            <w:szCs w:val="20"/>
            <w:highlight w:val="white"/>
          </w:rPr>
          <w:t xml:space="preserve"> – Intent of question unclear/needs further discussion]</w:t>
        </w:r>
      </w:ins>
    </w:p>
    <w:p w14:paraId="1E3EBDA9" w14:textId="77777777" w:rsidR="00A51D62" w:rsidRDefault="003F30C2">
      <w:pPr>
        <w:numPr>
          <w:ilvl w:val="1"/>
          <w:numId w:val="7"/>
        </w:numPr>
        <w:spacing w:after="200"/>
        <w:rPr>
          <w:i/>
          <w:sz w:val="20"/>
          <w:szCs w:val="20"/>
          <w:highlight w:val="white"/>
        </w:rPr>
      </w:pPr>
      <w:r>
        <w:rPr>
          <w:i/>
          <w:sz w:val="20"/>
          <w:szCs w:val="20"/>
          <w:highlight w:val="white"/>
        </w:rPr>
        <w:t>URS Procedure 10.3: There shall be an option for a successful Complainant to extend the registration period for one additional year at commercial rates.</w:t>
      </w:r>
    </w:p>
    <w:p w14:paraId="67FEBEA1" w14:textId="77777777" w:rsidR="00A51D62" w:rsidRDefault="003F30C2">
      <w:pPr>
        <w:numPr>
          <w:ilvl w:val="1"/>
          <w:numId w:val="7"/>
        </w:numPr>
        <w:spacing w:after="200"/>
        <w:rPr>
          <w:i/>
          <w:sz w:val="20"/>
          <w:szCs w:val="20"/>
          <w:highlight w:val="white"/>
        </w:rPr>
      </w:pPr>
      <w:r>
        <w:rPr>
          <w:i/>
          <w:sz w:val="20"/>
          <w:szCs w:val="20"/>
          <w:highlight w:val="white"/>
        </w:rPr>
        <w:t xml:space="preserve">Registry Requirement 10: In cases where a URS Complainant (as defined in the URS Rules) has prevailed, Registry Operator MUST offer the option for the URS Complainant to extend a URS Suspended domain name's registration for an additional year (if allowed by the maximum registration policies of the TLD), provided, however, that the URS Suspended domain name MUST remain registered to the registrant who was the registrant at the time of URS Suspension. Registry Operator MAY collect the Registrar </w:t>
      </w:r>
      <w:r>
        <w:rPr>
          <w:i/>
          <w:sz w:val="20"/>
          <w:szCs w:val="20"/>
          <w:highlight w:val="white"/>
        </w:rPr>
        <w:lastRenderedPageBreak/>
        <w:t>renewal fee if the URS Complainant elects to renew the URS Suspended domain name with the sponsoring Registrar.</w:t>
      </w:r>
    </w:p>
    <w:p w14:paraId="32E41635" w14:textId="77777777" w:rsidR="00A51D62" w:rsidRDefault="003F30C2">
      <w:pPr>
        <w:pStyle w:val="Heading2"/>
        <w:spacing w:after="200"/>
      </w:pPr>
      <w:bookmarkStart w:id="855" w:name="_gi76mtq10ciu" w:colFirst="0" w:colLast="0"/>
      <w:bookmarkEnd w:id="855"/>
      <w:r>
        <w:t>Determinations and Publication</w:t>
      </w:r>
    </w:p>
    <w:p w14:paraId="7334C26C" w14:textId="77777777" w:rsidR="00A51D62" w:rsidRDefault="003F30C2">
      <w:pPr>
        <w:numPr>
          <w:ilvl w:val="0"/>
          <w:numId w:val="19"/>
        </w:numPr>
        <w:spacing w:after="200"/>
      </w:pPr>
      <w:r>
        <w:rPr>
          <w:sz w:val="20"/>
          <w:szCs w:val="20"/>
          <w:highlight w:val="white"/>
        </w:rPr>
        <w:t xml:space="preserve">Have </w:t>
      </w:r>
      <w:del w:id="856" w:author="Phil Corwin" w:date="2018-04-10T21:34:00Z">
        <w:r w:rsidDel="00B410B8">
          <w:rPr>
            <w:sz w:val="20"/>
            <w:szCs w:val="20"/>
            <w:highlight w:val="white"/>
          </w:rPr>
          <w:delText xml:space="preserve">the Providers </w:delText>
        </w:r>
      </w:del>
      <w:ins w:id="857" w:author="Phil Corwin" w:date="2018-04-10T21:34:00Z">
        <w:r w:rsidR="00B410B8">
          <w:rPr>
            <w:sz w:val="20"/>
            <w:szCs w:val="20"/>
            <w:highlight w:val="white"/>
          </w:rPr>
          <w:t xml:space="preserve"> you </w:t>
        </w:r>
      </w:ins>
      <w:r>
        <w:rPr>
          <w:sz w:val="20"/>
          <w:szCs w:val="20"/>
          <w:highlight w:val="white"/>
        </w:rPr>
        <w:t>published</w:t>
      </w:r>
      <w:ins w:id="858" w:author="Phil Corwin" w:date="2018-04-10T21:34:00Z">
        <w:r w:rsidR="00B410B8">
          <w:rPr>
            <w:sz w:val="20"/>
            <w:szCs w:val="20"/>
            <w:highlight w:val="white"/>
          </w:rPr>
          <w:t xml:space="preserve"> the full text of</w:t>
        </w:r>
      </w:ins>
      <w:r>
        <w:rPr>
          <w:sz w:val="20"/>
          <w:szCs w:val="20"/>
          <w:highlight w:val="white"/>
        </w:rPr>
        <w:t xml:space="preserve"> all URS Determinations</w:t>
      </w:r>
      <w:ins w:id="859" w:author="Phil Corwin" w:date="2018-04-10T21:35:00Z">
        <w:r w:rsidR="00B410B8">
          <w:rPr>
            <w:sz w:val="20"/>
            <w:szCs w:val="20"/>
            <w:highlight w:val="white"/>
          </w:rPr>
          <w:t xml:space="preserve"> issued by your Examiners</w:t>
        </w:r>
      </w:ins>
      <w:r>
        <w:rPr>
          <w:sz w:val="20"/>
          <w:szCs w:val="20"/>
          <w:highlight w:val="white"/>
        </w:rPr>
        <w:t>?</w:t>
      </w:r>
    </w:p>
    <w:p w14:paraId="4A139AE6" w14:textId="77777777" w:rsidR="00A51D62" w:rsidRDefault="003F30C2">
      <w:pPr>
        <w:numPr>
          <w:ilvl w:val="0"/>
          <w:numId w:val="19"/>
        </w:numPr>
        <w:spacing w:after="200"/>
        <w:rPr>
          <w:sz w:val="20"/>
          <w:szCs w:val="20"/>
          <w:highlight w:val="white"/>
        </w:rPr>
      </w:pPr>
      <w:r>
        <w:rPr>
          <w:sz w:val="20"/>
          <w:szCs w:val="20"/>
          <w:highlight w:val="white"/>
        </w:rPr>
        <w:t>Ha</w:t>
      </w:r>
      <w:ins w:id="860" w:author="Justine Chew" w:date="2018-04-11T17:55:00Z">
        <w:r w:rsidR="002537A3">
          <w:rPr>
            <w:sz w:val="20"/>
            <w:szCs w:val="20"/>
            <w:highlight w:val="white"/>
          </w:rPr>
          <w:t>ve</w:t>
        </w:r>
      </w:ins>
      <w:del w:id="861" w:author="Justine Chew" w:date="2018-04-11T17:55:00Z">
        <w:r w:rsidDel="002537A3">
          <w:rPr>
            <w:sz w:val="20"/>
            <w:szCs w:val="20"/>
            <w:highlight w:val="white"/>
          </w:rPr>
          <w:delText>s</w:delText>
        </w:r>
      </w:del>
      <w:r>
        <w:rPr>
          <w:sz w:val="20"/>
          <w:szCs w:val="20"/>
          <w:highlight w:val="white"/>
        </w:rPr>
        <w:t xml:space="preserve"> any</w:t>
      </w:r>
      <w:ins w:id="862" w:author="Phil Corwin" w:date="2018-04-10T21:35:00Z">
        <w:r w:rsidR="00B410B8">
          <w:rPr>
            <w:sz w:val="20"/>
            <w:szCs w:val="20"/>
            <w:highlight w:val="white"/>
          </w:rPr>
          <w:t xml:space="preserve"> of your </w:t>
        </w:r>
      </w:ins>
      <w:del w:id="863" w:author="Justine Chew" w:date="2018-04-11T17:55:00Z">
        <w:r w:rsidDel="002537A3">
          <w:rPr>
            <w:sz w:val="20"/>
            <w:szCs w:val="20"/>
            <w:highlight w:val="white"/>
          </w:rPr>
          <w:delText xml:space="preserve"> </w:delText>
        </w:r>
      </w:del>
      <w:r>
        <w:rPr>
          <w:sz w:val="20"/>
          <w:szCs w:val="20"/>
          <w:highlight w:val="white"/>
        </w:rPr>
        <w:t>Examiner</w:t>
      </w:r>
      <w:ins w:id="864" w:author="Phil Corwin" w:date="2018-04-10T21:35:00Z">
        <w:r w:rsidR="00B410B8">
          <w:rPr>
            <w:sz w:val="20"/>
            <w:szCs w:val="20"/>
            <w:highlight w:val="white"/>
          </w:rPr>
          <w:t>s</w:t>
        </w:r>
      </w:ins>
      <w:r>
        <w:rPr>
          <w:sz w:val="20"/>
          <w:szCs w:val="20"/>
          <w:highlight w:val="white"/>
        </w:rPr>
        <w:t xml:space="preserve"> </w:t>
      </w:r>
      <w:del w:id="865" w:author="Phil Corwin" w:date="2018-04-10T21:35:00Z">
        <w:r w:rsidDel="00B410B8">
          <w:rPr>
            <w:sz w:val="20"/>
            <w:szCs w:val="20"/>
            <w:highlight w:val="white"/>
          </w:rPr>
          <w:delText xml:space="preserve">decided  to </w:delText>
        </w:r>
      </w:del>
      <w:del w:id="866" w:author="Justine Chew" w:date="2018-04-11T17:56:00Z">
        <w:r w:rsidDel="002537A3">
          <w:rPr>
            <w:sz w:val="20"/>
            <w:szCs w:val="20"/>
            <w:highlight w:val="white"/>
          </w:rPr>
          <w:delText>publish</w:delText>
        </w:r>
      </w:del>
      <w:ins w:id="867" w:author="Phil Corwin" w:date="2018-04-10T21:35:00Z">
        <w:del w:id="868" w:author="Justine Chew" w:date="2018-04-11T17:56:00Z">
          <w:r w:rsidR="00B410B8" w:rsidDel="002537A3">
            <w:rPr>
              <w:sz w:val="20"/>
              <w:szCs w:val="20"/>
              <w:highlight w:val="white"/>
            </w:rPr>
            <w:delText>ed</w:delText>
          </w:r>
        </w:del>
      </w:ins>
      <w:ins w:id="869" w:author="Justine Chew" w:date="2018-04-11T17:56:00Z">
        <w:r w:rsidR="002537A3">
          <w:rPr>
            <w:sz w:val="20"/>
            <w:szCs w:val="20"/>
            <w:highlight w:val="white"/>
          </w:rPr>
          <w:t>issued</w:t>
        </w:r>
      </w:ins>
      <w:r>
        <w:rPr>
          <w:sz w:val="20"/>
          <w:szCs w:val="20"/>
          <w:highlight w:val="white"/>
        </w:rPr>
        <w:t xml:space="preserve"> both the Default and Final Determinations, when the Final Determination changed the</w:t>
      </w:r>
      <w:ins w:id="870" w:author="Phil Corwin" w:date="2018-04-10T21:35:00Z">
        <w:r w:rsidR="00B410B8">
          <w:rPr>
            <w:sz w:val="20"/>
            <w:szCs w:val="20"/>
            <w:highlight w:val="white"/>
          </w:rPr>
          <w:t xml:space="preserve"> case outcome from that of the</w:t>
        </w:r>
      </w:ins>
      <w:r>
        <w:rPr>
          <w:sz w:val="20"/>
          <w:szCs w:val="20"/>
          <w:highlight w:val="white"/>
        </w:rPr>
        <w:t xml:space="preserve"> Default Determination</w:t>
      </w:r>
      <w:del w:id="871" w:author="Phil Corwin" w:date="2018-04-10T21:36:00Z">
        <w:r w:rsidDel="00B410B8">
          <w:rPr>
            <w:sz w:val="20"/>
            <w:szCs w:val="20"/>
            <w:highlight w:val="white"/>
          </w:rPr>
          <w:delText xml:space="preserve"> outcome for the same case</w:delText>
        </w:r>
      </w:del>
      <w:r>
        <w:rPr>
          <w:sz w:val="20"/>
          <w:szCs w:val="20"/>
          <w:highlight w:val="white"/>
        </w:rPr>
        <w:t>?</w:t>
      </w:r>
    </w:p>
    <w:p w14:paraId="6D2A5885" w14:textId="77777777" w:rsidR="00A51D62" w:rsidRDefault="003F30C2">
      <w:pPr>
        <w:numPr>
          <w:ilvl w:val="0"/>
          <w:numId w:val="19"/>
        </w:numPr>
        <w:spacing w:after="200"/>
        <w:rPr>
          <w:sz w:val="20"/>
          <w:szCs w:val="20"/>
          <w:highlight w:val="white"/>
        </w:rPr>
      </w:pPr>
      <w:r>
        <w:rPr>
          <w:sz w:val="20"/>
          <w:szCs w:val="20"/>
          <w:highlight w:val="white"/>
        </w:rPr>
        <w:t>Ha</w:t>
      </w:r>
      <w:ins w:id="872" w:author="Justine Chew" w:date="2018-04-11T17:55:00Z">
        <w:r w:rsidR="002537A3">
          <w:rPr>
            <w:sz w:val="20"/>
            <w:szCs w:val="20"/>
            <w:highlight w:val="white"/>
          </w:rPr>
          <w:t>ve</w:t>
        </w:r>
      </w:ins>
      <w:del w:id="873" w:author="Justine Chew" w:date="2018-04-11T17:55:00Z">
        <w:r w:rsidDel="002537A3">
          <w:rPr>
            <w:sz w:val="20"/>
            <w:szCs w:val="20"/>
            <w:highlight w:val="white"/>
          </w:rPr>
          <w:delText>s</w:delText>
        </w:r>
      </w:del>
      <w:r>
        <w:rPr>
          <w:sz w:val="20"/>
          <w:szCs w:val="20"/>
          <w:highlight w:val="white"/>
        </w:rPr>
        <w:t xml:space="preserve"> any</w:t>
      </w:r>
      <w:ins w:id="874" w:author="Phil Corwin" w:date="2018-04-10T21:36:00Z">
        <w:r w:rsidR="00B410B8">
          <w:rPr>
            <w:sz w:val="20"/>
            <w:szCs w:val="20"/>
            <w:highlight w:val="white"/>
          </w:rPr>
          <w:t xml:space="preserve"> of your</w:t>
        </w:r>
      </w:ins>
      <w:r>
        <w:rPr>
          <w:sz w:val="20"/>
          <w:szCs w:val="20"/>
          <w:highlight w:val="white"/>
        </w:rPr>
        <w:t xml:space="preserve"> Examiner</w:t>
      </w:r>
      <w:ins w:id="875" w:author="Phil Corwin" w:date="2018-04-10T21:36:00Z">
        <w:r w:rsidR="00B410B8">
          <w:rPr>
            <w:sz w:val="20"/>
            <w:szCs w:val="20"/>
            <w:highlight w:val="white"/>
          </w:rPr>
          <w:t>s</w:t>
        </w:r>
      </w:ins>
      <w:r>
        <w:rPr>
          <w:sz w:val="20"/>
          <w:szCs w:val="20"/>
          <w:highlight w:val="white"/>
        </w:rPr>
        <w:t xml:space="preserve"> decided to publish both the Default and Final Determinations, when the Final Determination upheld the Default Determination outcome for the same case?</w:t>
      </w:r>
    </w:p>
    <w:p w14:paraId="0C92E6E6" w14:textId="77777777" w:rsidR="00A51D62" w:rsidRDefault="003F30C2">
      <w:pPr>
        <w:numPr>
          <w:ilvl w:val="0"/>
          <w:numId w:val="19"/>
        </w:numPr>
        <w:spacing w:after="200"/>
        <w:rPr>
          <w:sz w:val="20"/>
          <w:szCs w:val="20"/>
          <w:highlight w:val="white"/>
        </w:rPr>
      </w:pPr>
      <w:r>
        <w:rPr>
          <w:sz w:val="20"/>
          <w:szCs w:val="20"/>
          <w:highlight w:val="white"/>
        </w:rPr>
        <w:t xml:space="preserve">What </w:t>
      </w:r>
      <w:del w:id="876" w:author="Phil Corwin" w:date="2018-04-10T21:36:00Z">
        <w:r w:rsidDel="00B410B8">
          <w:rPr>
            <w:sz w:val="20"/>
            <w:szCs w:val="20"/>
            <w:highlight w:val="white"/>
          </w:rPr>
          <w:delText>are</w:delText>
        </w:r>
      </w:del>
      <w:ins w:id="877" w:author="Phil Corwin" w:date="2018-04-10T21:36:00Z">
        <w:r w:rsidR="00B410B8">
          <w:rPr>
            <w:sz w:val="20"/>
            <w:szCs w:val="20"/>
            <w:highlight w:val="white"/>
          </w:rPr>
          <w:t>is your</w:t>
        </w:r>
      </w:ins>
      <w:r>
        <w:rPr>
          <w:sz w:val="20"/>
          <w:szCs w:val="20"/>
          <w:highlight w:val="white"/>
        </w:rPr>
        <w:t xml:space="preserve"> Examiners’ practice with regard to the publication of</w:t>
      </w:r>
      <w:ins w:id="878" w:author="Phil Corwin" w:date="2018-04-10T21:37:00Z">
        <w:r w:rsidR="00226616">
          <w:rPr>
            <w:sz w:val="20"/>
            <w:szCs w:val="20"/>
            <w:highlight w:val="white"/>
          </w:rPr>
          <w:t xml:space="preserve"> an</w:t>
        </w:r>
      </w:ins>
      <w:r>
        <w:rPr>
          <w:sz w:val="20"/>
          <w:szCs w:val="20"/>
          <w:highlight w:val="white"/>
        </w:rPr>
        <w:t xml:space="preserve"> Appeal Determination?</w:t>
      </w:r>
    </w:p>
    <w:p w14:paraId="7AB0AD57" w14:textId="77777777" w:rsidR="00A51D62" w:rsidRDefault="003F30C2">
      <w:pPr>
        <w:numPr>
          <w:ilvl w:val="0"/>
          <w:numId w:val="19"/>
        </w:numPr>
        <w:spacing w:after="200"/>
        <w:rPr>
          <w:sz w:val="20"/>
          <w:szCs w:val="20"/>
          <w:highlight w:val="white"/>
        </w:rPr>
      </w:pPr>
      <w:del w:id="879" w:author="Phil Corwin" w:date="2018-04-10T21:37:00Z">
        <w:r w:rsidDel="00226616">
          <w:rPr>
            <w:sz w:val="20"/>
            <w:szCs w:val="20"/>
            <w:highlight w:val="white"/>
          </w:rPr>
          <w:delText>In the</w:delText>
        </w:r>
      </w:del>
      <w:ins w:id="880" w:author="Phil Corwin" w:date="2018-04-10T21:37:00Z">
        <w:r w:rsidR="00226616">
          <w:rPr>
            <w:sz w:val="20"/>
            <w:szCs w:val="20"/>
            <w:highlight w:val="white"/>
          </w:rPr>
          <w:t xml:space="preserve">Do you agree with the policy embodied </w:t>
        </w:r>
      </w:ins>
      <w:del w:id="881" w:author="Phil Corwin" w:date="2018-04-10T21:37:00Z">
        <w:r w:rsidDel="00226616">
          <w:rPr>
            <w:sz w:val="20"/>
            <w:szCs w:val="20"/>
            <w:highlight w:val="white"/>
          </w:rPr>
          <w:delText xml:space="preserve"> URS</w:delText>
        </w:r>
      </w:del>
      <w:ins w:id="882" w:author="Phil Corwin" w:date="2018-04-10T21:37:00Z">
        <w:r w:rsidR="00226616">
          <w:rPr>
            <w:sz w:val="20"/>
            <w:szCs w:val="20"/>
            <w:highlight w:val="white"/>
          </w:rPr>
          <w:t>in URS</w:t>
        </w:r>
      </w:ins>
      <w:r>
        <w:rPr>
          <w:sz w:val="20"/>
          <w:szCs w:val="20"/>
          <w:highlight w:val="white"/>
        </w:rPr>
        <w:t xml:space="preserve"> Rule</w:t>
      </w:r>
      <w:del w:id="883" w:author="Phil Corwin" w:date="2018-04-10T21:38:00Z">
        <w:r w:rsidDel="00226616">
          <w:rPr>
            <w:sz w:val="20"/>
            <w:szCs w:val="20"/>
            <w:highlight w:val="white"/>
          </w:rPr>
          <w:delText>s</w:delText>
        </w:r>
      </w:del>
      <w:r>
        <w:rPr>
          <w:sz w:val="20"/>
          <w:szCs w:val="20"/>
          <w:highlight w:val="white"/>
        </w:rPr>
        <w:t xml:space="preserve"> 15(f</w:t>
      </w:r>
      <w:ins w:id="884" w:author="Justine Chew" w:date="2018-04-11T17:57:00Z">
        <w:r w:rsidR="002537A3">
          <w:rPr>
            <w:sz w:val="20"/>
            <w:szCs w:val="20"/>
            <w:highlight w:val="white"/>
          </w:rPr>
          <w:t>)</w:t>
        </w:r>
      </w:ins>
      <w:del w:id="885" w:author="Phil Corwin" w:date="2018-04-10T21:37:00Z">
        <w:r w:rsidDel="00226616">
          <w:rPr>
            <w:sz w:val="20"/>
            <w:szCs w:val="20"/>
            <w:highlight w:val="white"/>
          </w:rPr>
          <w:delText>), what is the rationale in behind not linking the Determinations related to the same domain names and/or parties</w:delText>
        </w:r>
      </w:del>
      <w:r>
        <w:rPr>
          <w:sz w:val="20"/>
          <w:szCs w:val="20"/>
          <w:highlight w:val="white"/>
        </w:rPr>
        <w:t>?</w:t>
      </w:r>
    </w:p>
    <w:p w14:paraId="66F6CDC0" w14:textId="77777777" w:rsidR="00A51D62" w:rsidRDefault="003F30C2">
      <w:pPr>
        <w:numPr>
          <w:ilvl w:val="1"/>
          <w:numId w:val="19"/>
        </w:numPr>
        <w:spacing w:after="200"/>
        <w:rPr>
          <w:i/>
          <w:sz w:val="20"/>
          <w:szCs w:val="20"/>
          <w:highlight w:val="white"/>
        </w:rPr>
      </w:pPr>
      <w:r>
        <w:rPr>
          <w:i/>
          <w:sz w:val="20"/>
          <w:szCs w:val="20"/>
          <w:highlight w:val="white"/>
        </w:rPr>
        <w:t>URS Rules 15(f): Determinations related to the same domain names and/or parties, but not part of the same case, need not be linked in any way on the Provider’s website.</w:t>
      </w:r>
    </w:p>
    <w:p w14:paraId="2540355D" w14:textId="77777777" w:rsidR="00A51D62" w:rsidDel="00226616" w:rsidRDefault="003F30C2" w:rsidP="00226616">
      <w:pPr>
        <w:numPr>
          <w:ilvl w:val="0"/>
          <w:numId w:val="19"/>
        </w:numPr>
        <w:spacing w:after="200"/>
        <w:rPr>
          <w:del w:id="886" w:author="Phil Corwin" w:date="2018-04-10T21:40:00Z"/>
          <w:sz w:val="20"/>
          <w:szCs w:val="20"/>
          <w:highlight w:val="white"/>
        </w:rPr>
      </w:pPr>
      <w:r w:rsidRPr="00226616">
        <w:rPr>
          <w:sz w:val="20"/>
          <w:szCs w:val="20"/>
          <w:highlight w:val="white"/>
        </w:rPr>
        <w:t>Ha</w:t>
      </w:r>
      <w:ins w:id="887" w:author="Phil Corwin" w:date="2018-04-10T21:39:00Z">
        <w:r w:rsidR="00226616" w:rsidRPr="00226616">
          <w:rPr>
            <w:sz w:val="20"/>
            <w:szCs w:val="20"/>
            <w:highlight w:val="white"/>
          </w:rPr>
          <w:t xml:space="preserve">s </w:t>
        </w:r>
      </w:ins>
      <w:del w:id="888" w:author="Phil Corwin" w:date="2018-04-10T21:39:00Z">
        <w:r w:rsidRPr="00226616" w:rsidDel="00226616">
          <w:rPr>
            <w:sz w:val="20"/>
            <w:szCs w:val="20"/>
            <w:highlight w:val="white"/>
          </w:rPr>
          <w:delText>ve the Providers ever linked the</w:delText>
        </w:r>
      </w:del>
      <w:ins w:id="889" w:author="Phil Corwin" w:date="2018-04-10T21:39:00Z">
        <w:r w:rsidR="00226616" w:rsidRPr="00226616">
          <w:rPr>
            <w:sz w:val="20"/>
            <w:szCs w:val="20"/>
            <w:highlight w:val="white"/>
          </w:rPr>
          <w:t xml:space="preserve"> </w:t>
        </w:r>
      </w:ins>
      <w:del w:id="890" w:author="Phil Corwin" w:date="2018-04-10T21:40:00Z">
        <w:r w:rsidRPr="00226616" w:rsidDel="00226616">
          <w:rPr>
            <w:sz w:val="20"/>
            <w:szCs w:val="20"/>
            <w:highlight w:val="white"/>
          </w:rPr>
          <w:delText xml:space="preserve"> Determination</w:delText>
        </w:r>
      </w:del>
      <w:ins w:id="891" w:author="Phil Corwin" w:date="2018-04-10T21:40:00Z">
        <w:r w:rsidR="00226616" w:rsidRPr="00226616">
          <w:rPr>
            <w:sz w:val="20"/>
            <w:szCs w:val="20"/>
            <w:highlight w:val="white"/>
          </w:rPr>
          <w:t>any Determination</w:t>
        </w:r>
      </w:ins>
      <w:ins w:id="892" w:author="Phil Corwin" w:date="2018-04-10T21:39:00Z">
        <w:r w:rsidR="00226616" w:rsidRPr="00226616">
          <w:rPr>
            <w:sz w:val="20"/>
            <w:szCs w:val="20"/>
            <w:highlight w:val="white"/>
          </w:rPr>
          <w:t xml:space="preserve"> your Examiners have issued concerned </w:t>
        </w:r>
      </w:ins>
      <w:del w:id="893" w:author="Phil Corwin" w:date="2018-04-10T21:39:00Z">
        <w:r w:rsidRPr="00226616" w:rsidDel="00226616">
          <w:rPr>
            <w:sz w:val="20"/>
            <w:szCs w:val="20"/>
            <w:highlight w:val="white"/>
          </w:rPr>
          <w:delText>s related to</w:delText>
        </w:r>
      </w:del>
      <w:r w:rsidRPr="00226616">
        <w:rPr>
          <w:sz w:val="20"/>
          <w:szCs w:val="20"/>
          <w:highlight w:val="white"/>
        </w:rPr>
        <w:t xml:space="preserve"> the same domain name</w:t>
      </w:r>
      <w:ins w:id="894" w:author="Phil Corwin" w:date="2018-04-10T21:39:00Z">
        <w:r w:rsidR="00226616" w:rsidRPr="00226616">
          <w:rPr>
            <w:sz w:val="20"/>
            <w:szCs w:val="20"/>
            <w:highlight w:val="white"/>
          </w:rPr>
          <w:t>(</w:t>
        </w:r>
      </w:ins>
      <w:r w:rsidRPr="00226616">
        <w:rPr>
          <w:sz w:val="20"/>
          <w:szCs w:val="20"/>
          <w:highlight w:val="white"/>
        </w:rPr>
        <w:t>s</w:t>
      </w:r>
      <w:ins w:id="895" w:author="Phil Corwin" w:date="2018-04-10T21:40:00Z">
        <w:r w:rsidR="00226616" w:rsidRPr="00226616">
          <w:rPr>
            <w:sz w:val="20"/>
            <w:szCs w:val="20"/>
            <w:highlight w:val="white"/>
          </w:rPr>
          <w:t>) at issue in a prior case</w:t>
        </w:r>
      </w:ins>
      <w:r w:rsidRPr="00226616">
        <w:rPr>
          <w:sz w:val="20"/>
          <w:szCs w:val="20"/>
          <w:highlight w:val="white"/>
        </w:rPr>
        <w:t xml:space="preserve">? </w:t>
      </w:r>
      <w:del w:id="896" w:author="Phil Corwin" w:date="2018-04-10T21:40:00Z">
        <w:r w:rsidDel="00226616">
          <w:rPr>
            <w:sz w:val="20"/>
            <w:szCs w:val="20"/>
            <w:highlight w:val="white"/>
          </w:rPr>
          <w:delText>If not, why not?</w:delText>
        </w:r>
      </w:del>
      <w:ins w:id="897" w:author="Phil Corwin" w:date="2018-04-10T21:40:00Z">
        <w:r w:rsidR="00226616">
          <w:rPr>
            <w:sz w:val="20"/>
            <w:szCs w:val="20"/>
            <w:highlight w:val="white"/>
          </w:rPr>
          <w:t xml:space="preserve"> If so, have you linked the cases?</w:t>
        </w:r>
      </w:ins>
    </w:p>
    <w:p w14:paraId="2B4BF8DE" w14:textId="77777777" w:rsidR="00A51D62" w:rsidRPr="00226616" w:rsidRDefault="003F30C2" w:rsidP="00226616">
      <w:pPr>
        <w:numPr>
          <w:ilvl w:val="0"/>
          <w:numId w:val="19"/>
        </w:numPr>
        <w:spacing w:after="200"/>
        <w:rPr>
          <w:sz w:val="20"/>
          <w:szCs w:val="20"/>
          <w:highlight w:val="white"/>
        </w:rPr>
      </w:pPr>
      <w:del w:id="898" w:author="Phil Corwin" w:date="2018-04-10T21:41:00Z">
        <w:r w:rsidRPr="00226616" w:rsidDel="00226616">
          <w:rPr>
            <w:sz w:val="20"/>
            <w:szCs w:val="20"/>
            <w:highlight w:val="white"/>
          </w:rPr>
          <w:delText xml:space="preserve">How many </w:delText>
        </w:r>
      </w:del>
      <w:ins w:id="899" w:author="Phil Corwin" w:date="2018-04-10T21:41:00Z">
        <w:r w:rsidR="00226616">
          <w:rPr>
            <w:sz w:val="20"/>
            <w:szCs w:val="20"/>
            <w:highlight w:val="white"/>
          </w:rPr>
          <w:t xml:space="preserve"> Has any </w:t>
        </w:r>
      </w:ins>
      <w:r w:rsidRPr="00226616">
        <w:rPr>
          <w:sz w:val="20"/>
          <w:szCs w:val="20"/>
          <w:highlight w:val="white"/>
        </w:rPr>
        <w:t>Final Determination</w:t>
      </w:r>
      <w:del w:id="900" w:author="Phil Corwin" w:date="2018-04-10T21:41:00Z">
        <w:r w:rsidRPr="00226616" w:rsidDel="00226616">
          <w:rPr>
            <w:sz w:val="20"/>
            <w:szCs w:val="20"/>
            <w:highlight w:val="white"/>
          </w:rPr>
          <w:delText>s</w:delText>
        </w:r>
      </w:del>
      <w:r w:rsidRPr="00226616">
        <w:rPr>
          <w:sz w:val="20"/>
          <w:szCs w:val="20"/>
          <w:highlight w:val="white"/>
        </w:rPr>
        <w:t xml:space="preserve"> </w:t>
      </w:r>
      <w:del w:id="901" w:author="Phil Corwin" w:date="2018-04-10T21:41:00Z">
        <w:r w:rsidRPr="00226616" w:rsidDel="00226616">
          <w:rPr>
            <w:sz w:val="20"/>
            <w:szCs w:val="20"/>
            <w:highlight w:val="white"/>
          </w:rPr>
          <w:delText>were</w:delText>
        </w:r>
      </w:del>
      <w:ins w:id="902" w:author="Phil Corwin" w:date="2018-04-10T21:41:00Z">
        <w:r w:rsidR="00226616">
          <w:rPr>
            <w:sz w:val="20"/>
            <w:szCs w:val="20"/>
            <w:highlight w:val="white"/>
          </w:rPr>
          <w:t xml:space="preserve">been </w:t>
        </w:r>
      </w:ins>
      <w:r w:rsidRPr="00226616">
        <w:rPr>
          <w:sz w:val="20"/>
          <w:szCs w:val="20"/>
          <w:highlight w:val="white"/>
        </w:rPr>
        <w:t xml:space="preserve"> made by the same Examiner who </w:t>
      </w:r>
      <w:del w:id="903" w:author="Phil Corwin" w:date="2018-04-10T21:40:00Z">
        <w:r w:rsidRPr="00226616" w:rsidDel="00226616">
          <w:rPr>
            <w:sz w:val="20"/>
            <w:szCs w:val="20"/>
            <w:highlight w:val="white"/>
          </w:rPr>
          <w:delText xml:space="preserve">also </w:delText>
        </w:r>
      </w:del>
      <w:r w:rsidRPr="00226616">
        <w:rPr>
          <w:sz w:val="20"/>
          <w:szCs w:val="20"/>
          <w:highlight w:val="white"/>
        </w:rPr>
        <w:t>made the</w:t>
      </w:r>
      <w:ins w:id="904" w:author="Phil Corwin" w:date="2018-04-10T21:40:00Z">
        <w:r w:rsidR="00226616">
          <w:rPr>
            <w:sz w:val="20"/>
            <w:szCs w:val="20"/>
            <w:highlight w:val="white"/>
          </w:rPr>
          <w:t xml:space="preserve"> initial</w:t>
        </w:r>
      </w:ins>
      <w:r w:rsidRPr="00226616">
        <w:rPr>
          <w:sz w:val="20"/>
          <w:szCs w:val="20"/>
          <w:highlight w:val="white"/>
        </w:rPr>
        <w:t xml:space="preserve"> Default Determination</w:t>
      </w:r>
      <w:del w:id="905" w:author="Phil Corwin" w:date="2018-04-10T21:41:00Z">
        <w:r w:rsidRPr="00226616" w:rsidDel="00226616">
          <w:rPr>
            <w:sz w:val="20"/>
            <w:szCs w:val="20"/>
            <w:highlight w:val="white"/>
          </w:rPr>
          <w:delText>s</w:delText>
        </w:r>
      </w:del>
      <w:r w:rsidRPr="00226616">
        <w:rPr>
          <w:sz w:val="20"/>
          <w:szCs w:val="20"/>
          <w:highlight w:val="white"/>
        </w:rPr>
        <w:t xml:space="preserve"> </w:t>
      </w:r>
      <w:del w:id="906" w:author="Phil Corwin" w:date="2018-04-10T21:41:00Z">
        <w:r w:rsidRPr="00226616" w:rsidDel="00226616">
          <w:rPr>
            <w:sz w:val="20"/>
            <w:szCs w:val="20"/>
            <w:highlight w:val="white"/>
          </w:rPr>
          <w:delText>for</w:delText>
        </w:r>
      </w:del>
      <w:ins w:id="907" w:author="Phil Corwin" w:date="2018-04-10T21:41:00Z">
        <w:r w:rsidR="00226616">
          <w:rPr>
            <w:sz w:val="20"/>
            <w:szCs w:val="20"/>
            <w:highlight w:val="white"/>
          </w:rPr>
          <w:t xml:space="preserve"> in</w:t>
        </w:r>
      </w:ins>
      <w:r w:rsidRPr="00226616">
        <w:rPr>
          <w:sz w:val="20"/>
          <w:szCs w:val="20"/>
          <w:highlight w:val="white"/>
        </w:rPr>
        <w:t xml:space="preserve"> the same case?</w:t>
      </w:r>
      <w:ins w:id="908" w:author="Phil Corwin" w:date="2018-04-10T21:41:00Z">
        <w:r w:rsidR="00226616">
          <w:rPr>
            <w:sz w:val="20"/>
            <w:szCs w:val="20"/>
            <w:highlight w:val="white"/>
          </w:rPr>
          <w:t xml:space="preserve"> If so, how many times has this </w:t>
        </w:r>
      </w:ins>
      <w:ins w:id="909" w:author="Phil Corwin" w:date="2018-04-10T22:12:00Z">
        <w:r w:rsidR="00216EB3">
          <w:rPr>
            <w:sz w:val="20"/>
            <w:szCs w:val="20"/>
            <w:highlight w:val="white"/>
          </w:rPr>
          <w:t>occurred</w:t>
        </w:r>
      </w:ins>
      <w:ins w:id="910" w:author="Phil Corwin" w:date="2018-04-10T21:41:00Z">
        <w:r w:rsidR="00226616">
          <w:rPr>
            <w:sz w:val="20"/>
            <w:szCs w:val="20"/>
            <w:highlight w:val="white"/>
          </w:rPr>
          <w:t>?</w:t>
        </w:r>
      </w:ins>
    </w:p>
    <w:p w14:paraId="1C972C73" w14:textId="77777777" w:rsidR="00A51D62" w:rsidRDefault="00226616">
      <w:pPr>
        <w:numPr>
          <w:ilvl w:val="0"/>
          <w:numId w:val="19"/>
        </w:numPr>
        <w:spacing w:after="200"/>
        <w:rPr>
          <w:sz w:val="20"/>
          <w:szCs w:val="20"/>
          <w:highlight w:val="white"/>
        </w:rPr>
      </w:pPr>
      <w:ins w:id="911" w:author="Phil Corwin" w:date="2018-04-10T21:42:00Z">
        <w:r>
          <w:rPr>
            <w:sz w:val="20"/>
            <w:szCs w:val="20"/>
            <w:highlight w:val="white"/>
          </w:rPr>
          <w:t xml:space="preserve">(To Forum) </w:t>
        </w:r>
      </w:ins>
      <w:r w:rsidR="003F30C2">
        <w:rPr>
          <w:sz w:val="20"/>
          <w:szCs w:val="20"/>
          <w:highlight w:val="white"/>
        </w:rPr>
        <w:t xml:space="preserve">What is the purpose of FORUM Supplemental Rules 15(b)? Has any party requested to include or exclude certain information from a publicly available Determination? If so, how did </w:t>
      </w:r>
      <w:ins w:id="912" w:author="Phil Corwin" w:date="2018-04-10T21:42:00Z">
        <w:r>
          <w:rPr>
            <w:sz w:val="20"/>
            <w:szCs w:val="20"/>
            <w:highlight w:val="white"/>
          </w:rPr>
          <w:t xml:space="preserve">the </w:t>
        </w:r>
      </w:ins>
      <w:r w:rsidR="003F30C2">
        <w:rPr>
          <w:sz w:val="20"/>
          <w:szCs w:val="20"/>
          <w:highlight w:val="white"/>
        </w:rPr>
        <w:t>FORUM act on such request?</w:t>
      </w:r>
    </w:p>
    <w:p w14:paraId="6E90FC69" w14:textId="77777777" w:rsidR="00A51D62" w:rsidRDefault="003F30C2">
      <w:pPr>
        <w:numPr>
          <w:ilvl w:val="1"/>
          <w:numId w:val="19"/>
        </w:numPr>
        <w:spacing w:after="200"/>
        <w:rPr>
          <w:i/>
          <w:sz w:val="20"/>
          <w:szCs w:val="20"/>
          <w:highlight w:val="white"/>
        </w:rPr>
      </w:pPr>
      <w:r>
        <w:rPr>
          <w:i/>
          <w:sz w:val="20"/>
          <w:szCs w:val="20"/>
          <w:highlight w:val="white"/>
        </w:rPr>
        <w:t>FORUM Supplemental Rules 15(b): All requests pursuant regarding what information a party wants included or excluded from a publicly available Determination must be made in a timely, compliant Complaint or Response.</w:t>
      </w:r>
    </w:p>
    <w:p w14:paraId="4B3030AB" w14:textId="77777777" w:rsidR="00A51D62" w:rsidRDefault="003F30C2">
      <w:pPr>
        <w:pStyle w:val="Heading2"/>
        <w:spacing w:after="200"/>
      </w:pPr>
      <w:bookmarkStart w:id="913" w:name="_7lp7yjasi2fz" w:colFirst="0" w:colLast="0"/>
      <w:bookmarkEnd w:id="913"/>
      <w:r>
        <w:t>Settlement or Other Grounds for Termination</w:t>
      </w:r>
    </w:p>
    <w:p w14:paraId="12C7F8F3" w14:textId="77777777" w:rsidR="00A51D62" w:rsidRDefault="003F30C2">
      <w:pPr>
        <w:numPr>
          <w:ilvl w:val="0"/>
          <w:numId w:val="2"/>
        </w:numPr>
        <w:spacing w:after="200"/>
      </w:pPr>
      <w:r>
        <w:rPr>
          <w:sz w:val="20"/>
          <w:szCs w:val="20"/>
          <w:highlight w:val="white"/>
        </w:rPr>
        <w:t xml:space="preserve">How many </w:t>
      </w:r>
      <w:ins w:id="914" w:author="Phil Corwin" w:date="2018-04-10T21:43:00Z">
        <w:r w:rsidR="000F2033">
          <w:rPr>
            <w:sz w:val="20"/>
            <w:szCs w:val="20"/>
            <w:highlight w:val="white"/>
          </w:rPr>
          <w:t xml:space="preserve">“unnecessary or impossible” </w:t>
        </w:r>
      </w:ins>
      <w:r>
        <w:rPr>
          <w:sz w:val="20"/>
          <w:szCs w:val="20"/>
          <w:highlight w:val="white"/>
        </w:rPr>
        <w:t>incidents</w:t>
      </w:r>
      <w:del w:id="915" w:author="Phil Corwin" w:date="2018-04-10T21:43:00Z">
        <w:r w:rsidDel="000F2033">
          <w:rPr>
            <w:sz w:val="20"/>
            <w:szCs w:val="20"/>
            <w:highlight w:val="white"/>
          </w:rPr>
          <w:delText>, per</w:delText>
        </w:r>
      </w:del>
      <w:ins w:id="916" w:author="Phil Corwin" w:date="2018-04-10T21:43:00Z">
        <w:r w:rsidR="000F2033">
          <w:rPr>
            <w:sz w:val="20"/>
            <w:szCs w:val="20"/>
            <w:highlight w:val="white"/>
          </w:rPr>
          <w:t xml:space="preserve"> per  </w:t>
        </w:r>
      </w:ins>
      <w:r>
        <w:rPr>
          <w:sz w:val="20"/>
          <w:szCs w:val="20"/>
          <w:highlight w:val="white"/>
        </w:rPr>
        <w:t xml:space="preserve"> URS Rules 16(b),  have been recorded by </w:t>
      </w:r>
      <w:del w:id="917" w:author="Phil Corwin" w:date="2018-04-10T21:43:00Z">
        <w:r w:rsidDel="000F2033">
          <w:rPr>
            <w:sz w:val="20"/>
            <w:szCs w:val="20"/>
            <w:highlight w:val="white"/>
          </w:rPr>
          <w:delText xml:space="preserve">the Provider </w:delText>
        </w:r>
      </w:del>
      <w:ins w:id="918" w:author="Phil Corwin" w:date="2018-04-10T21:43:00Z">
        <w:r w:rsidR="000F2033">
          <w:rPr>
            <w:sz w:val="20"/>
            <w:szCs w:val="20"/>
            <w:highlight w:val="white"/>
          </w:rPr>
          <w:t xml:space="preserve">you </w:t>
        </w:r>
      </w:ins>
      <w:del w:id="919" w:author="Phil Corwin" w:date="2018-04-10T21:44:00Z">
        <w:r w:rsidDel="000F2033">
          <w:rPr>
            <w:sz w:val="20"/>
            <w:szCs w:val="20"/>
            <w:highlight w:val="white"/>
          </w:rPr>
          <w:delText>(i.e., before the Examiner’s Determination is made, it became unnecessary or impossible to continue the URS proceeding for any reason)?</w:delText>
        </w:r>
      </w:del>
      <w:ins w:id="920" w:author="Phil Corwin" w:date="2018-04-10T21:44:00Z">
        <w:r w:rsidR="000F2033">
          <w:rPr>
            <w:sz w:val="20"/>
            <w:szCs w:val="20"/>
          </w:rPr>
          <w:t>?</w:t>
        </w:r>
      </w:ins>
    </w:p>
    <w:p w14:paraId="1CA63A2D" w14:textId="77777777" w:rsidR="00A51D62" w:rsidRDefault="003F30C2">
      <w:pPr>
        <w:numPr>
          <w:ilvl w:val="1"/>
          <w:numId w:val="2"/>
        </w:numPr>
        <w:spacing w:after="200"/>
        <w:rPr>
          <w:i/>
          <w:sz w:val="20"/>
          <w:szCs w:val="20"/>
          <w:highlight w:val="white"/>
        </w:rPr>
      </w:pPr>
      <w:r>
        <w:rPr>
          <w:i/>
          <w:sz w:val="20"/>
          <w:szCs w:val="20"/>
          <w:highlight w:val="white"/>
        </w:rPr>
        <w:t>URS Rules 16(b): If, before the Examiner’s Determination is made, it becomes unnecessary or impossible to continue the URS proceeding for any reason, the Examiner shall terminate the proceeding, unless a Party raises justifiable grounds for objection within a period of time to be determined by the Examiner.</w:t>
      </w:r>
    </w:p>
    <w:p w14:paraId="30129728" w14:textId="77777777" w:rsidR="00A51D62" w:rsidRDefault="003F30C2">
      <w:pPr>
        <w:pStyle w:val="Heading2"/>
        <w:spacing w:after="200"/>
      </w:pPr>
      <w:bookmarkStart w:id="921" w:name="_z0ytfwpcnelu" w:colFirst="0" w:colLast="0"/>
      <w:bookmarkEnd w:id="921"/>
      <w:r>
        <w:t>Effect of Court Proceedings</w:t>
      </w:r>
    </w:p>
    <w:p w14:paraId="543DA5F5" w14:textId="77777777" w:rsidR="00A51D62" w:rsidRDefault="003F30C2">
      <w:pPr>
        <w:numPr>
          <w:ilvl w:val="0"/>
          <w:numId w:val="3"/>
        </w:numPr>
        <w:spacing w:after="200"/>
      </w:pPr>
      <w:r>
        <w:rPr>
          <w:sz w:val="20"/>
          <w:szCs w:val="20"/>
          <w:highlight w:val="white"/>
        </w:rPr>
        <w:t>How often</w:t>
      </w:r>
      <w:ins w:id="922" w:author="Phil Corwin" w:date="2018-04-10T21:44:00Z">
        <w:r w:rsidR="000F2033">
          <w:rPr>
            <w:sz w:val="20"/>
            <w:szCs w:val="20"/>
            <w:highlight w:val="white"/>
          </w:rPr>
          <w:t>, if ever,</w:t>
        </w:r>
      </w:ins>
      <w:r>
        <w:rPr>
          <w:sz w:val="20"/>
          <w:szCs w:val="20"/>
          <w:highlight w:val="white"/>
        </w:rPr>
        <w:t xml:space="preserve"> was a </w:t>
      </w:r>
      <w:ins w:id="923" w:author="Phil Corwin" w:date="2018-04-10T21:44:00Z">
        <w:r w:rsidR="000F2033">
          <w:rPr>
            <w:sz w:val="20"/>
            <w:szCs w:val="20"/>
            <w:highlight w:val="white"/>
          </w:rPr>
          <w:t xml:space="preserve">related </w:t>
        </w:r>
      </w:ins>
      <w:r>
        <w:rPr>
          <w:sz w:val="20"/>
          <w:szCs w:val="20"/>
          <w:highlight w:val="white"/>
        </w:rPr>
        <w:t xml:space="preserve">legal proceeding initiated prior to or during a URS proceeding? </w:t>
      </w:r>
      <w:del w:id="924" w:author="Phil Corwin" w:date="2018-04-10T21:45:00Z">
        <w:r w:rsidDel="000F2033">
          <w:rPr>
            <w:sz w:val="20"/>
            <w:szCs w:val="20"/>
            <w:highlight w:val="white"/>
          </w:rPr>
          <w:delText>Have there been any intervening lawsuit?</w:delText>
        </w:r>
      </w:del>
      <w:ins w:id="925" w:author="Phil Corwin" w:date="2018-04-10T21:45:00Z">
        <w:r w:rsidR="000F2033">
          <w:rPr>
            <w:sz w:val="20"/>
            <w:szCs w:val="20"/>
          </w:rPr>
          <w:t xml:space="preserve"> What was the effect on the URS proceeding?</w:t>
        </w:r>
      </w:ins>
    </w:p>
    <w:p w14:paraId="5C148C55" w14:textId="77777777" w:rsidR="00A51D62" w:rsidRDefault="003F30C2">
      <w:pPr>
        <w:pStyle w:val="Heading2"/>
        <w:spacing w:after="200"/>
      </w:pPr>
      <w:bookmarkStart w:id="926" w:name="_qy7duxa4zous" w:colFirst="0" w:colLast="0"/>
      <w:bookmarkEnd w:id="926"/>
      <w:r>
        <w:lastRenderedPageBreak/>
        <w:t xml:space="preserve">Abusive Complaints </w:t>
      </w:r>
    </w:p>
    <w:p w14:paraId="1B587B0A" w14:textId="77777777" w:rsidR="00A51D62" w:rsidRDefault="003F30C2">
      <w:pPr>
        <w:numPr>
          <w:ilvl w:val="0"/>
          <w:numId w:val="18"/>
        </w:numPr>
        <w:spacing w:after="200"/>
      </w:pPr>
      <w:r>
        <w:rPr>
          <w:sz w:val="20"/>
          <w:szCs w:val="20"/>
          <w:highlight w:val="white"/>
        </w:rPr>
        <w:t xml:space="preserve">How have </w:t>
      </w:r>
      <w:del w:id="927" w:author="Phil Corwin" w:date="2018-04-10T21:45:00Z">
        <w:r w:rsidDel="000F2033">
          <w:rPr>
            <w:sz w:val="20"/>
            <w:szCs w:val="20"/>
            <w:highlight w:val="white"/>
          </w:rPr>
          <w:delText xml:space="preserve">the Providers </w:delText>
        </w:r>
      </w:del>
      <w:ins w:id="928" w:author="Phil Corwin" w:date="2018-04-10T21:45:00Z">
        <w:r w:rsidR="000F2033">
          <w:rPr>
            <w:sz w:val="20"/>
            <w:szCs w:val="20"/>
            <w:highlight w:val="white"/>
          </w:rPr>
          <w:t xml:space="preserve">you </w:t>
        </w:r>
      </w:ins>
      <w:r>
        <w:rPr>
          <w:sz w:val="20"/>
          <w:szCs w:val="20"/>
          <w:highlight w:val="white"/>
        </w:rPr>
        <w:t>complied with the obligation to establish and maintain a process to monitor URS abuse?</w:t>
      </w:r>
    </w:p>
    <w:p w14:paraId="2C74E029" w14:textId="77777777" w:rsidR="00A51D62" w:rsidRDefault="003F30C2">
      <w:pPr>
        <w:numPr>
          <w:ilvl w:val="0"/>
          <w:numId w:val="18"/>
        </w:numPr>
        <w:spacing w:after="200"/>
      </w:pPr>
      <w:r>
        <w:rPr>
          <w:sz w:val="20"/>
          <w:szCs w:val="20"/>
          <w:highlight w:val="white"/>
        </w:rPr>
        <w:t xml:space="preserve">Are </w:t>
      </w:r>
      <w:del w:id="929" w:author="Phil Corwin" w:date="2018-04-10T21:46:00Z">
        <w:r w:rsidDel="000F2033">
          <w:rPr>
            <w:sz w:val="20"/>
            <w:szCs w:val="20"/>
            <w:highlight w:val="white"/>
          </w:rPr>
          <w:delText xml:space="preserve">Providers </w:delText>
        </w:r>
      </w:del>
      <w:ins w:id="930" w:author="Justine Chew" w:date="2018-04-11T17:59:00Z">
        <w:r w:rsidR="00FD3A2B">
          <w:rPr>
            <w:sz w:val="20"/>
            <w:szCs w:val="20"/>
            <w:highlight w:val="white"/>
          </w:rPr>
          <w:t xml:space="preserve">you </w:t>
        </w:r>
      </w:ins>
      <w:r>
        <w:rPr>
          <w:sz w:val="20"/>
          <w:szCs w:val="20"/>
          <w:highlight w:val="white"/>
        </w:rPr>
        <w:t>coordinating</w:t>
      </w:r>
      <w:ins w:id="931" w:author="Phil Corwin" w:date="2018-04-10T21:46:00Z">
        <w:r w:rsidR="000F2033">
          <w:rPr>
            <w:sz w:val="20"/>
            <w:szCs w:val="20"/>
            <w:highlight w:val="white"/>
          </w:rPr>
          <w:t xml:space="preserve"> the listing of</w:t>
        </w:r>
      </w:ins>
      <w:r>
        <w:rPr>
          <w:sz w:val="20"/>
          <w:szCs w:val="20"/>
          <w:highlight w:val="white"/>
        </w:rPr>
        <w:t xml:space="preserve"> abusive Complaints</w:t>
      </w:r>
      <w:del w:id="932" w:author="Phil Corwin" w:date="2018-04-10T21:46:00Z">
        <w:r w:rsidDel="000F2033">
          <w:rPr>
            <w:sz w:val="20"/>
            <w:szCs w:val="20"/>
            <w:highlight w:val="white"/>
          </w:rPr>
          <w:delText xml:space="preserve"> among themselves</w:delText>
        </w:r>
      </w:del>
      <w:ins w:id="933" w:author="Phil Corwin" w:date="2018-04-10T21:46:00Z">
        <w:r w:rsidR="000F2033">
          <w:rPr>
            <w:sz w:val="20"/>
            <w:szCs w:val="20"/>
            <w:highlight w:val="white"/>
          </w:rPr>
          <w:t xml:space="preserve"> with other providers</w:t>
        </w:r>
      </w:ins>
      <w:r>
        <w:rPr>
          <w:sz w:val="20"/>
          <w:szCs w:val="20"/>
          <w:highlight w:val="white"/>
        </w:rPr>
        <w:t xml:space="preserve">? How </w:t>
      </w:r>
      <w:ins w:id="934" w:author="Phil Corwin" w:date="2018-04-10T21:46:00Z">
        <w:r w:rsidR="000F2033">
          <w:rPr>
            <w:sz w:val="20"/>
            <w:szCs w:val="20"/>
            <w:highlight w:val="white"/>
          </w:rPr>
          <w:t>d</w:t>
        </w:r>
      </w:ins>
      <w:del w:id="935" w:author="Phil Corwin" w:date="2018-04-10T21:46:00Z">
        <w:r w:rsidDel="000F2033">
          <w:rPr>
            <w:sz w:val="20"/>
            <w:szCs w:val="20"/>
            <w:highlight w:val="white"/>
          </w:rPr>
          <w:delText>D</w:delText>
        </w:r>
      </w:del>
      <w:r>
        <w:rPr>
          <w:sz w:val="20"/>
          <w:szCs w:val="20"/>
          <w:highlight w:val="white"/>
        </w:rPr>
        <w:t>o</w:t>
      </w:r>
      <w:ins w:id="936" w:author="Phil Corwin" w:date="2018-04-10T21:46:00Z">
        <w:r w:rsidR="000F2033">
          <w:rPr>
            <w:sz w:val="20"/>
            <w:szCs w:val="20"/>
            <w:highlight w:val="white"/>
          </w:rPr>
          <w:t xml:space="preserve"> you and</w:t>
        </w:r>
      </w:ins>
      <w:r>
        <w:rPr>
          <w:sz w:val="20"/>
          <w:szCs w:val="20"/>
          <w:highlight w:val="white"/>
        </w:rPr>
        <w:t xml:space="preserve"> the Providers share information about abusive Complaints? </w:t>
      </w:r>
    </w:p>
    <w:p w14:paraId="1AC86135" w14:textId="77777777" w:rsidR="00A51D62" w:rsidRDefault="003F30C2">
      <w:pPr>
        <w:numPr>
          <w:ilvl w:val="0"/>
          <w:numId w:val="18"/>
        </w:numPr>
        <w:spacing w:after="200"/>
        <w:rPr>
          <w:sz w:val="20"/>
          <w:szCs w:val="20"/>
          <w:highlight w:val="white"/>
        </w:rPr>
      </w:pPr>
      <w:r>
        <w:rPr>
          <w:sz w:val="20"/>
          <w:szCs w:val="20"/>
          <w:highlight w:val="white"/>
        </w:rPr>
        <w:t xml:space="preserve">Have </w:t>
      </w:r>
      <w:ins w:id="937" w:author="Phil Corwin" w:date="2018-04-10T21:47:00Z">
        <w:r w:rsidR="005152ED">
          <w:rPr>
            <w:sz w:val="20"/>
            <w:szCs w:val="20"/>
            <w:highlight w:val="white"/>
          </w:rPr>
          <w:t xml:space="preserve">your </w:t>
        </w:r>
      </w:ins>
      <w:r>
        <w:rPr>
          <w:sz w:val="20"/>
          <w:szCs w:val="20"/>
          <w:highlight w:val="white"/>
        </w:rPr>
        <w:t>Examiners found any abusive Complaint</w:t>
      </w:r>
      <w:ins w:id="938" w:author="Phil Corwin" w:date="2018-04-10T21:47:00Z">
        <w:r w:rsidR="005152ED">
          <w:rPr>
            <w:sz w:val="20"/>
            <w:szCs w:val="20"/>
            <w:highlight w:val="white"/>
          </w:rPr>
          <w:t>s</w:t>
        </w:r>
      </w:ins>
      <w:r>
        <w:rPr>
          <w:sz w:val="20"/>
          <w:szCs w:val="20"/>
          <w:highlight w:val="white"/>
        </w:rPr>
        <w:t>?</w:t>
      </w:r>
    </w:p>
    <w:p w14:paraId="1445FFB4" w14:textId="77777777" w:rsidR="00A51D62" w:rsidRDefault="005152ED">
      <w:pPr>
        <w:numPr>
          <w:ilvl w:val="0"/>
          <w:numId w:val="18"/>
        </w:numPr>
        <w:spacing w:after="200"/>
        <w:rPr>
          <w:sz w:val="20"/>
          <w:szCs w:val="20"/>
          <w:highlight w:val="white"/>
        </w:rPr>
      </w:pPr>
      <w:ins w:id="939" w:author="Phil Corwin" w:date="2018-04-10T21:47:00Z">
        <w:r>
          <w:rPr>
            <w:sz w:val="20"/>
            <w:szCs w:val="20"/>
            <w:highlight w:val="white"/>
          </w:rPr>
          <w:t>[</w:t>
        </w:r>
      </w:ins>
      <w:r w:rsidR="003F30C2">
        <w:rPr>
          <w:sz w:val="20"/>
          <w:szCs w:val="20"/>
          <w:highlight w:val="white"/>
        </w:rPr>
        <w:t>Have the Providers registered any case of abuse?</w:t>
      </w:r>
      <w:ins w:id="940" w:author="Phil Corwin" w:date="2018-04-10T21:47:00Z">
        <w:r>
          <w:rPr>
            <w:sz w:val="20"/>
            <w:szCs w:val="20"/>
            <w:highlight w:val="white"/>
          </w:rPr>
          <w:t xml:space="preserve"> – seems redundant to preceding question]</w:t>
        </w:r>
      </w:ins>
    </w:p>
    <w:p w14:paraId="5C6F60E0" w14:textId="77777777" w:rsidR="00A51D62" w:rsidRDefault="003F30C2">
      <w:pPr>
        <w:numPr>
          <w:ilvl w:val="0"/>
          <w:numId w:val="18"/>
        </w:numPr>
        <w:spacing w:after="200"/>
        <w:rPr>
          <w:sz w:val="20"/>
          <w:szCs w:val="20"/>
          <w:highlight w:val="white"/>
        </w:rPr>
      </w:pPr>
      <w:r>
        <w:rPr>
          <w:sz w:val="20"/>
          <w:szCs w:val="20"/>
          <w:highlight w:val="white"/>
        </w:rPr>
        <w:t xml:space="preserve">Have </w:t>
      </w:r>
      <w:del w:id="941" w:author="Phil Corwin" w:date="2018-04-10T21:47:00Z">
        <w:r w:rsidDel="005152ED">
          <w:rPr>
            <w:sz w:val="20"/>
            <w:szCs w:val="20"/>
            <w:highlight w:val="white"/>
          </w:rPr>
          <w:delText xml:space="preserve">the Providers set forward </w:delText>
        </w:r>
      </w:del>
      <w:ins w:id="942" w:author="Phil Corwin" w:date="2018-04-10T21:47:00Z">
        <w:r w:rsidR="005152ED">
          <w:rPr>
            <w:sz w:val="20"/>
            <w:szCs w:val="20"/>
            <w:highlight w:val="white"/>
          </w:rPr>
          <w:t xml:space="preserve">you imposed </w:t>
        </w:r>
      </w:ins>
      <w:r>
        <w:rPr>
          <w:sz w:val="20"/>
          <w:szCs w:val="20"/>
          <w:highlight w:val="white"/>
        </w:rPr>
        <w:t>any penalty for</w:t>
      </w:r>
      <w:ins w:id="943" w:author="Phil Corwin" w:date="2018-04-10T21:48:00Z">
        <w:r w:rsidR="005152ED">
          <w:rPr>
            <w:sz w:val="20"/>
            <w:szCs w:val="20"/>
            <w:highlight w:val="white"/>
          </w:rPr>
          <w:t xml:space="preserve"> an</w:t>
        </w:r>
      </w:ins>
      <w:r>
        <w:rPr>
          <w:sz w:val="20"/>
          <w:szCs w:val="20"/>
          <w:highlight w:val="white"/>
        </w:rPr>
        <w:t xml:space="preserve"> abusive Complaint? </w:t>
      </w:r>
      <w:ins w:id="944" w:author="Phil Corwin" w:date="2018-04-10T21:48:00Z">
        <w:r w:rsidR="005152ED">
          <w:rPr>
            <w:sz w:val="20"/>
            <w:szCs w:val="20"/>
            <w:highlight w:val="white"/>
          </w:rPr>
          <w:t>If so, what was it?</w:t>
        </w:r>
      </w:ins>
    </w:p>
    <w:p w14:paraId="37E44BF7" w14:textId="77777777" w:rsidR="00A51D62" w:rsidRDefault="003F30C2">
      <w:pPr>
        <w:numPr>
          <w:ilvl w:val="0"/>
          <w:numId w:val="18"/>
        </w:numPr>
        <w:spacing w:after="200"/>
        <w:rPr>
          <w:sz w:val="20"/>
          <w:szCs w:val="20"/>
          <w:highlight w:val="white"/>
        </w:rPr>
      </w:pPr>
      <w:r>
        <w:rPr>
          <w:sz w:val="20"/>
          <w:szCs w:val="20"/>
          <w:highlight w:val="white"/>
        </w:rPr>
        <w:t xml:space="preserve">Do </w:t>
      </w:r>
      <w:del w:id="945" w:author="Phil Corwin" w:date="2018-04-10T21:48:00Z">
        <w:r w:rsidDel="005152ED">
          <w:rPr>
            <w:sz w:val="20"/>
            <w:szCs w:val="20"/>
            <w:highlight w:val="white"/>
          </w:rPr>
          <w:delText xml:space="preserve">the Providers, incorporating it </w:delText>
        </w:r>
      </w:del>
      <w:ins w:id="946" w:author="Phil Corwin" w:date="2018-04-10T21:48:00Z">
        <w:r w:rsidR="005152ED">
          <w:rPr>
            <w:sz w:val="20"/>
            <w:szCs w:val="20"/>
            <w:highlight w:val="white"/>
          </w:rPr>
          <w:t xml:space="preserve"> you, </w:t>
        </w:r>
      </w:ins>
      <w:r>
        <w:rPr>
          <w:sz w:val="20"/>
          <w:szCs w:val="20"/>
          <w:highlight w:val="white"/>
        </w:rPr>
        <w:t xml:space="preserve">as a standard procedure, verify the </w:t>
      </w:r>
      <w:del w:id="947" w:author="Phil Corwin" w:date="2018-04-10T21:48:00Z">
        <w:r w:rsidDel="005152ED">
          <w:rPr>
            <w:sz w:val="20"/>
            <w:szCs w:val="20"/>
            <w:highlight w:val="white"/>
          </w:rPr>
          <w:delText xml:space="preserve">admissibility </w:delText>
        </w:r>
      </w:del>
      <w:ins w:id="948" w:author="Phil Corwin" w:date="2018-04-10T21:48:00Z">
        <w:r w:rsidR="005152ED">
          <w:rPr>
            <w:sz w:val="20"/>
            <w:szCs w:val="20"/>
            <w:highlight w:val="white"/>
          </w:rPr>
          <w:t xml:space="preserve"> </w:t>
        </w:r>
      </w:ins>
      <w:ins w:id="949" w:author="Phil Corwin" w:date="2018-04-10T22:12:00Z">
        <w:r w:rsidR="00216EB3">
          <w:rPr>
            <w:sz w:val="20"/>
            <w:szCs w:val="20"/>
            <w:highlight w:val="white"/>
          </w:rPr>
          <w:t>eligibility</w:t>
        </w:r>
      </w:ins>
      <w:ins w:id="950" w:author="Phil Corwin" w:date="2018-04-10T21:48:00Z">
        <w:r w:rsidR="005152ED">
          <w:rPr>
            <w:sz w:val="20"/>
            <w:szCs w:val="20"/>
            <w:highlight w:val="white"/>
          </w:rPr>
          <w:t xml:space="preserve"> </w:t>
        </w:r>
      </w:ins>
      <w:r>
        <w:rPr>
          <w:sz w:val="20"/>
          <w:szCs w:val="20"/>
          <w:highlight w:val="white"/>
        </w:rPr>
        <w:t>of the Complain</w:t>
      </w:r>
      <w:ins w:id="951" w:author="Phil Corwin" w:date="2018-04-10T21:48:00Z">
        <w:r w:rsidR="005152ED">
          <w:rPr>
            <w:sz w:val="20"/>
            <w:szCs w:val="20"/>
            <w:highlight w:val="white"/>
          </w:rPr>
          <w:t>an</w:t>
        </w:r>
      </w:ins>
      <w:r>
        <w:rPr>
          <w:sz w:val="20"/>
          <w:szCs w:val="20"/>
          <w:highlight w:val="white"/>
        </w:rPr>
        <w:t xml:space="preserve">t against the abuse case database for every </w:t>
      </w:r>
      <w:del w:id="952" w:author="Phil Corwin" w:date="2018-04-10T21:49:00Z">
        <w:r w:rsidDel="005152ED">
          <w:rPr>
            <w:sz w:val="20"/>
            <w:szCs w:val="20"/>
            <w:highlight w:val="white"/>
          </w:rPr>
          <w:delText xml:space="preserve">single </w:delText>
        </w:r>
      </w:del>
      <w:r>
        <w:rPr>
          <w:sz w:val="20"/>
          <w:szCs w:val="20"/>
          <w:highlight w:val="white"/>
        </w:rPr>
        <w:t>URS case?</w:t>
      </w:r>
    </w:p>
    <w:p w14:paraId="4C430D5C" w14:textId="77777777" w:rsidR="00A51D62" w:rsidRDefault="003F30C2">
      <w:pPr>
        <w:pStyle w:val="Heading2"/>
        <w:spacing w:after="200"/>
      </w:pPr>
      <w:bookmarkStart w:id="953" w:name="_jlhds5cnspma" w:colFirst="0" w:colLast="0"/>
      <w:bookmarkEnd w:id="953"/>
      <w:r>
        <w:t>Appeal</w:t>
      </w:r>
    </w:p>
    <w:p w14:paraId="436458F7" w14:textId="77777777" w:rsidR="00A51D62" w:rsidRDefault="003F30C2">
      <w:pPr>
        <w:numPr>
          <w:ilvl w:val="0"/>
          <w:numId w:val="14"/>
        </w:numPr>
        <w:spacing w:after="200"/>
      </w:pPr>
      <w:r>
        <w:rPr>
          <w:sz w:val="20"/>
          <w:szCs w:val="20"/>
          <w:highlight w:val="white"/>
        </w:rPr>
        <w:t>What</w:t>
      </w:r>
      <w:del w:id="954" w:author="Phil Corwin" w:date="2018-04-10T21:49:00Z">
        <w:r w:rsidDel="005152ED">
          <w:rPr>
            <w:sz w:val="20"/>
            <w:szCs w:val="20"/>
            <w:highlight w:val="white"/>
          </w:rPr>
          <w:delText xml:space="preserve"> is the Appeal rate from each Provider</w:delText>
        </w:r>
      </w:del>
      <w:ins w:id="955" w:author="Phil Corwin" w:date="2018-04-10T21:49:00Z">
        <w:r w:rsidR="005152ED">
          <w:rPr>
            <w:sz w:val="20"/>
            <w:szCs w:val="20"/>
            <w:highlight w:val="white"/>
          </w:rPr>
          <w:t xml:space="preserve"> percentage of your administered cases have been appealed</w:t>
        </w:r>
      </w:ins>
      <w:r>
        <w:rPr>
          <w:sz w:val="20"/>
          <w:szCs w:val="20"/>
          <w:highlight w:val="white"/>
        </w:rPr>
        <w:t xml:space="preserve">? Do </w:t>
      </w:r>
      <w:del w:id="956" w:author="Phil Corwin" w:date="2018-04-10T21:50:00Z">
        <w:r w:rsidDel="005152ED">
          <w:rPr>
            <w:sz w:val="20"/>
            <w:szCs w:val="20"/>
            <w:highlight w:val="white"/>
          </w:rPr>
          <w:delText xml:space="preserve">the Providers </w:delText>
        </w:r>
      </w:del>
      <w:ins w:id="957" w:author="Phil Corwin" w:date="2018-04-10T21:50:00Z">
        <w:r w:rsidR="005152ED">
          <w:rPr>
            <w:sz w:val="20"/>
            <w:szCs w:val="20"/>
            <w:highlight w:val="white"/>
          </w:rPr>
          <w:t xml:space="preserve"> you have</w:t>
        </w:r>
      </w:ins>
      <w:del w:id="958" w:author="Phil Corwin" w:date="2018-04-10T22:12:00Z">
        <w:r w:rsidDel="00216EB3">
          <w:rPr>
            <w:sz w:val="20"/>
            <w:szCs w:val="20"/>
            <w:highlight w:val="white"/>
          </w:rPr>
          <w:delText>have</w:delText>
        </w:r>
      </w:del>
      <w:r>
        <w:rPr>
          <w:sz w:val="20"/>
          <w:szCs w:val="20"/>
          <w:highlight w:val="white"/>
        </w:rPr>
        <w:t xml:space="preserve"> any </w:t>
      </w:r>
      <w:del w:id="959" w:author="Phil Corwin" w:date="2018-04-10T21:50:00Z">
        <w:r w:rsidDel="005152ED">
          <w:rPr>
            <w:sz w:val="20"/>
            <w:szCs w:val="20"/>
            <w:highlight w:val="white"/>
          </w:rPr>
          <w:delText xml:space="preserve">insight </w:delText>
        </w:r>
      </w:del>
      <w:ins w:id="960" w:author="Phil Corwin" w:date="2018-04-10T21:50:00Z">
        <w:r w:rsidR="005152ED">
          <w:rPr>
            <w:sz w:val="20"/>
            <w:szCs w:val="20"/>
            <w:highlight w:val="white"/>
          </w:rPr>
          <w:t xml:space="preserve">view </w:t>
        </w:r>
      </w:ins>
      <w:r>
        <w:rPr>
          <w:sz w:val="20"/>
          <w:szCs w:val="20"/>
          <w:highlight w:val="white"/>
        </w:rPr>
        <w:t xml:space="preserve">as to why </w:t>
      </w:r>
      <w:del w:id="961" w:author="Phil Corwin" w:date="2018-04-10T21:50:00Z">
        <w:r w:rsidDel="005152ED">
          <w:rPr>
            <w:sz w:val="20"/>
            <w:szCs w:val="20"/>
            <w:highlight w:val="white"/>
          </w:rPr>
          <w:delText xml:space="preserve">there are few </w:delText>
        </w:r>
      </w:del>
      <w:r>
        <w:rPr>
          <w:sz w:val="20"/>
          <w:szCs w:val="20"/>
          <w:highlight w:val="white"/>
        </w:rPr>
        <w:t>Appeals</w:t>
      </w:r>
      <w:ins w:id="962" w:author="Phil Corwin" w:date="2018-04-10T21:50:00Z">
        <w:r w:rsidR="005152ED">
          <w:rPr>
            <w:sz w:val="20"/>
            <w:szCs w:val="20"/>
            <w:highlight w:val="white"/>
          </w:rPr>
          <w:t xml:space="preserve"> are infrequent</w:t>
        </w:r>
      </w:ins>
      <w:r>
        <w:rPr>
          <w:sz w:val="20"/>
          <w:szCs w:val="20"/>
          <w:highlight w:val="white"/>
        </w:rPr>
        <w:t>?</w:t>
      </w:r>
    </w:p>
    <w:p w14:paraId="7BB5CDB3" w14:textId="77777777" w:rsidR="005152ED" w:rsidRDefault="003F30C2" w:rsidP="005152ED">
      <w:pPr>
        <w:numPr>
          <w:ilvl w:val="0"/>
          <w:numId w:val="14"/>
        </w:numPr>
        <w:spacing w:after="200"/>
        <w:rPr>
          <w:moveTo w:id="963" w:author="Phil Corwin" w:date="2018-04-10T21:52:00Z"/>
          <w:sz w:val="20"/>
          <w:szCs w:val="20"/>
          <w:highlight w:val="white"/>
        </w:rPr>
      </w:pPr>
      <w:r>
        <w:rPr>
          <w:sz w:val="20"/>
          <w:szCs w:val="20"/>
          <w:highlight w:val="white"/>
        </w:rPr>
        <w:t xml:space="preserve">How do </w:t>
      </w:r>
      <w:del w:id="964" w:author="Phil Corwin" w:date="2018-04-10T21:50:00Z">
        <w:r w:rsidDel="005152ED">
          <w:rPr>
            <w:sz w:val="20"/>
            <w:szCs w:val="20"/>
            <w:highlight w:val="white"/>
          </w:rPr>
          <w:delText xml:space="preserve">the Providers </w:delText>
        </w:r>
      </w:del>
      <w:ins w:id="965" w:author="Phil Corwin" w:date="2018-04-10T21:50:00Z">
        <w:r w:rsidR="005152ED">
          <w:rPr>
            <w:sz w:val="20"/>
            <w:szCs w:val="20"/>
            <w:highlight w:val="white"/>
          </w:rPr>
          <w:t xml:space="preserve">you </w:t>
        </w:r>
      </w:ins>
      <w:r>
        <w:rPr>
          <w:sz w:val="20"/>
          <w:szCs w:val="20"/>
          <w:highlight w:val="white"/>
        </w:rPr>
        <w:t>implement URS Rule</w:t>
      </w:r>
      <w:del w:id="966" w:author="Phil Corwin" w:date="2018-04-10T21:50:00Z">
        <w:r w:rsidDel="005152ED">
          <w:rPr>
            <w:sz w:val="20"/>
            <w:szCs w:val="20"/>
            <w:highlight w:val="white"/>
          </w:rPr>
          <w:delText>s</w:delText>
        </w:r>
      </w:del>
      <w:r>
        <w:rPr>
          <w:sz w:val="20"/>
          <w:szCs w:val="20"/>
          <w:highlight w:val="white"/>
        </w:rPr>
        <w:t xml:space="preserve"> 19(b)? Do </w:t>
      </w:r>
      <w:del w:id="967" w:author="Phil Corwin" w:date="2018-04-10T21:50:00Z">
        <w:r w:rsidDel="005152ED">
          <w:rPr>
            <w:sz w:val="20"/>
            <w:szCs w:val="20"/>
            <w:highlight w:val="white"/>
          </w:rPr>
          <w:delText xml:space="preserve">the Providers </w:delText>
        </w:r>
      </w:del>
      <w:ins w:id="968" w:author="Phil Corwin" w:date="2018-04-10T21:50:00Z">
        <w:r w:rsidR="005152ED">
          <w:rPr>
            <w:sz w:val="20"/>
            <w:szCs w:val="20"/>
            <w:highlight w:val="white"/>
          </w:rPr>
          <w:t xml:space="preserve">you </w:t>
        </w:r>
      </w:ins>
      <w:r>
        <w:rPr>
          <w:sz w:val="20"/>
          <w:szCs w:val="20"/>
          <w:highlight w:val="white"/>
        </w:rPr>
        <w:t>conduct</w:t>
      </w:r>
      <w:ins w:id="969" w:author="Phil Corwin" w:date="2018-04-10T21:50:00Z">
        <w:r w:rsidR="005152ED">
          <w:rPr>
            <w:sz w:val="20"/>
            <w:szCs w:val="20"/>
            <w:highlight w:val="white"/>
          </w:rPr>
          <w:t xml:space="preserve"> an</w:t>
        </w:r>
      </w:ins>
      <w:r>
        <w:rPr>
          <w:sz w:val="20"/>
          <w:szCs w:val="20"/>
          <w:highlight w:val="white"/>
        </w:rPr>
        <w:t xml:space="preserve"> administrative check on</w:t>
      </w:r>
      <w:del w:id="970" w:author="Phil Corwin" w:date="2018-04-10T21:51:00Z">
        <w:r w:rsidDel="005152ED">
          <w:rPr>
            <w:sz w:val="20"/>
            <w:szCs w:val="20"/>
            <w:highlight w:val="white"/>
          </w:rPr>
          <w:delText xml:space="preserve"> this</w:delText>
        </w:r>
      </w:del>
      <w:ins w:id="971" w:author="Phil Corwin" w:date="2018-04-10T21:51:00Z">
        <w:r w:rsidR="005152ED">
          <w:rPr>
            <w:sz w:val="20"/>
            <w:szCs w:val="20"/>
            <w:highlight w:val="white"/>
          </w:rPr>
          <w:t xml:space="preserve"> the date of any additional evidence sought to be introduced</w:t>
        </w:r>
      </w:ins>
      <w:r>
        <w:rPr>
          <w:sz w:val="20"/>
          <w:szCs w:val="20"/>
          <w:highlight w:val="white"/>
        </w:rPr>
        <w:t>?</w:t>
      </w:r>
      <w:ins w:id="972" w:author="Phil Corwin" w:date="2018-04-10T21:52:00Z">
        <w:r w:rsidR="005152ED" w:rsidRPr="005152ED">
          <w:rPr>
            <w:sz w:val="20"/>
            <w:szCs w:val="20"/>
            <w:highlight w:val="white"/>
          </w:rPr>
          <w:t xml:space="preserve"> </w:t>
        </w:r>
      </w:ins>
      <w:moveToRangeStart w:id="973" w:author="Phil Corwin" w:date="2018-04-10T21:52:00Z" w:name="move511160459"/>
      <w:moveTo w:id="974" w:author="Phil Corwin" w:date="2018-04-10T21:52:00Z">
        <w:r w:rsidR="005152ED">
          <w:rPr>
            <w:sz w:val="20"/>
            <w:szCs w:val="20"/>
            <w:highlight w:val="white"/>
          </w:rPr>
          <w:t xml:space="preserve">How do </w:t>
        </w:r>
        <w:del w:id="975" w:author="Phil Corwin" w:date="2018-04-10T21:52:00Z">
          <w:r w:rsidR="005152ED" w:rsidDel="005152ED">
            <w:rPr>
              <w:sz w:val="20"/>
              <w:szCs w:val="20"/>
              <w:highlight w:val="white"/>
            </w:rPr>
            <w:delText>the Providers</w:delText>
          </w:r>
        </w:del>
      </w:moveTo>
      <w:ins w:id="976" w:author="Phil Corwin" w:date="2018-04-10T21:52:00Z">
        <w:r w:rsidR="005152ED">
          <w:rPr>
            <w:sz w:val="20"/>
            <w:szCs w:val="20"/>
            <w:highlight w:val="white"/>
          </w:rPr>
          <w:t xml:space="preserve"> you</w:t>
        </w:r>
      </w:ins>
      <w:moveTo w:id="977" w:author="Phil Corwin" w:date="2018-04-10T21:52:00Z">
        <w:r w:rsidR="005152ED">
          <w:rPr>
            <w:sz w:val="20"/>
            <w:szCs w:val="20"/>
            <w:highlight w:val="white"/>
          </w:rPr>
          <w:t xml:space="preserve"> determine that the Appellant</w:t>
        </w:r>
      </w:moveTo>
      <w:ins w:id="978" w:author="Phil Corwin" w:date="2018-04-10T21:52:00Z">
        <w:r w:rsidR="005152ED">
          <w:rPr>
            <w:sz w:val="20"/>
            <w:szCs w:val="20"/>
            <w:highlight w:val="white"/>
          </w:rPr>
          <w:t>,</w:t>
        </w:r>
      </w:ins>
      <w:moveTo w:id="979" w:author="Phil Corwin" w:date="2018-04-10T21:52:00Z">
        <w:r w:rsidR="005152ED">
          <w:rPr>
            <w:sz w:val="20"/>
            <w:szCs w:val="20"/>
            <w:highlight w:val="white"/>
          </w:rPr>
          <w:t xml:space="preserve"> </w:t>
        </w:r>
        <w:del w:id="980" w:author="Phil Corwin" w:date="2018-04-10T21:52:00Z">
          <w:r w:rsidR="005152ED" w:rsidDel="005152ED">
            <w:rPr>
              <w:sz w:val="20"/>
              <w:szCs w:val="20"/>
              <w:highlight w:val="white"/>
            </w:rPr>
            <w:delText>is</w:delText>
          </w:r>
        </w:del>
        <w:r w:rsidR="005152ED">
          <w:rPr>
            <w:sz w:val="20"/>
            <w:szCs w:val="20"/>
            <w:highlight w:val="white"/>
          </w:rPr>
          <w:t xml:space="preserve"> in </w:t>
        </w:r>
        <w:del w:id="981" w:author="Phil Corwin" w:date="2018-04-10T21:52:00Z">
          <w:r w:rsidR="005152ED" w:rsidDel="005152ED">
            <w:rPr>
              <w:sz w:val="20"/>
              <w:szCs w:val="20"/>
              <w:highlight w:val="white"/>
            </w:rPr>
            <w:delText xml:space="preserve">fact </w:delText>
          </w:r>
        </w:del>
        <w:r w:rsidR="005152ED">
          <w:rPr>
            <w:sz w:val="20"/>
            <w:szCs w:val="20"/>
            <w:highlight w:val="white"/>
          </w:rPr>
          <w:t xml:space="preserve">seeking to introduce new </w:t>
        </w:r>
        <w:del w:id="982" w:author="Phil Corwin" w:date="2018-04-10T21:53:00Z">
          <w:r w:rsidR="005152ED" w:rsidDel="005152ED">
            <w:rPr>
              <w:sz w:val="20"/>
              <w:szCs w:val="20"/>
              <w:highlight w:val="white"/>
            </w:rPr>
            <w:delText xml:space="preserve">admissible </w:delText>
          </w:r>
        </w:del>
        <w:r w:rsidR="005152ED">
          <w:rPr>
            <w:sz w:val="20"/>
            <w:szCs w:val="20"/>
            <w:highlight w:val="white"/>
          </w:rPr>
          <w:t>evidence</w:t>
        </w:r>
      </w:moveTo>
      <w:ins w:id="983" w:author="Phil Corwin" w:date="2018-04-10T21:53:00Z">
        <w:r w:rsidR="005152ED">
          <w:rPr>
            <w:sz w:val="20"/>
            <w:szCs w:val="20"/>
            <w:highlight w:val="white"/>
          </w:rPr>
          <w:t xml:space="preserve">, is in fact </w:t>
        </w:r>
      </w:ins>
      <w:moveTo w:id="984" w:author="Phil Corwin" w:date="2018-04-10T21:52:00Z">
        <w:del w:id="985" w:author="Phil Corwin" w:date="2018-04-10T21:53:00Z">
          <w:r w:rsidR="005152ED" w:rsidDel="005152ED">
            <w:rPr>
              <w:sz w:val="20"/>
              <w:szCs w:val="20"/>
              <w:highlight w:val="white"/>
            </w:rPr>
            <w:delText xml:space="preserve"> that is</w:delText>
          </w:r>
        </w:del>
      </w:moveTo>
      <w:ins w:id="986" w:author="Phil Corwin" w:date="2018-04-10T21:53:00Z">
        <w:r w:rsidR="005152ED">
          <w:rPr>
            <w:sz w:val="20"/>
            <w:szCs w:val="20"/>
            <w:highlight w:val="white"/>
          </w:rPr>
          <w:t xml:space="preserve"> providing evidence that is</w:t>
        </w:r>
      </w:ins>
      <w:moveTo w:id="987" w:author="Phil Corwin" w:date="2018-04-10T21:52:00Z">
        <w:r w:rsidR="005152ED">
          <w:rPr>
            <w:sz w:val="20"/>
            <w:szCs w:val="20"/>
            <w:highlight w:val="white"/>
          </w:rPr>
          <w:t xml:space="preserve"> material to the Determination</w:t>
        </w:r>
      </w:moveTo>
      <w:ins w:id="988" w:author="Phil Corwin" w:date="2018-04-10T21:53:00Z">
        <w:r w:rsidR="005152ED">
          <w:rPr>
            <w:sz w:val="20"/>
            <w:szCs w:val="20"/>
            <w:highlight w:val="white"/>
          </w:rPr>
          <w:t xml:space="preserve"> and</w:t>
        </w:r>
      </w:ins>
      <w:moveTo w:id="989" w:author="Phil Corwin" w:date="2018-04-10T21:52:00Z">
        <w:del w:id="990" w:author="Phil Corwin" w:date="2018-04-10T21:53:00Z">
          <w:r w:rsidR="005152ED" w:rsidDel="005152ED">
            <w:rPr>
              <w:sz w:val="20"/>
              <w:szCs w:val="20"/>
              <w:highlight w:val="white"/>
            </w:rPr>
            <w:delText>,</w:delText>
          </w:r>
        </w:del>
        <w:r w:rsidR="005152ED">
          <w:rPr>
            <w:sz w:val="20"/>
            <w:szCs w:val="20"/>
            <w:highlight w:val="white"/>
          </w:rPr>
          <w:t xml:space="preserve"> clearly pre-dat</w:t>
        </w:r>
      </w:moveTo>
      <w:ins w:id="991" w:author="Phil Corwin" w:date="2018-04-10T21:53:00Z">
        <w:r w:rsidR="005152ED">
          <w:rPr>
            <w:sz w:val="20"/>
            <w:szCs w:val="20"/>
            <w:highlight w:val="white"/>
          </w:rPr>
          <w:t>es</w:t>
        </w:r>
      </w:ins>
      <w:moveTo w:id="992" w:author="Phil Corwin" w:date="2018-04-10T21:52:00Z">
        <w:del w:id="993" w:author="Phil Corwin" w:date="2018-04-10T21:53:00Z">
          <w:r w:rsidR="005152ED" w:rsidDel="005152ED">
            <w:rPr>
              <w:sz w:val="20"/>
              <w:szCs w:val="20"/>
              <w:highlight w:val="white"/>
            </w:rPr>
            <w:delText>ing</w:delText>
          </w:r>
        </w:del>
        <w:r w:rsidR="005152ED">
          <w:rPr>
            <w:sz w:val="20"/>
            <w:szCs w:val="20"/>
            <w:highlight w:val="white"/>
          </w:rPr>
          <w:t xml:space="preserve"> the filing of the Complaint?</w:t>
        </w:r>
      </w:moveTo>
    </w:p>
    <w:moveToRangeEnd w:id="973"/>
    <w:p w14:paraId="08A1414B" w14:textId="77777777" w:rsidR="00A51D62" w:rsidDel="00FD3A2B" w:rsidRDefault="00A51D62" w:rsidP="00FD3A2B">
      <w:pPr>
        <w:spacing w:after="200"/>
        <w:ind w:left="720"/>
        <w:rPr>
          <w:del w:id="994" w:author="Justine Chew" w:date="2018-04-11T18:01:00Z"/>
          <w:sz w:val="20"/>
          <w:szCs w:val="20"/>
          <w:highlight w:val="white"/>
        </w:rPr>
        <w:pPrChange w:id="995" w:author="Justine Chew" w:date="2018-04-11T18:01:00Z">
          <w:pPr>
            <w:numPr>
              <w:numId w:val="14"/>
            </w:numPr>
            <w:spacing w:after="200"/>
            <w:ind w:left="720" w:hanging="360"/>
          </w:pPr>
        </w:pPrChange>
      </w:pPr>
    </w:p>
    <w:p w14:paraId="2D529810" w14:textId="77777777" w:rsidR="00A51D62" w:rsidRDefault="003F30C2">
      <w:pPr>
        <w:numPr>
          <w:ilvl w:val="1"/>
          <w:numId w:val="14"/>
        </w:numPr>
        <w:spacing w:after="200"/>
        <w:rPr>
          <w:i/>
          <w:sz w:val="20"/>
          <w:szCs w:val="20"/>
          <w:highlight w:val="white"/>
        </w:rPr>
      </w:pPr>
      <w:r>
        <w:rPr>
          <w:i/>
          <w:sz w:val="20"/>
          <w:szCs w:val="20"/>
          <w:highlight w:val="white"/>
        </w:rPr>
        <w:t>URS Rules 19(b): Appellant shall have a limited right to introduce new admissible evidence that is material to the Determination subject to payment of an additional fee, provided the evidence clearly pre-dates the filing of the Complaint.</w:t>
      </w:r>
    </w:p>
    <w:p w14:paraId="54A07208" w14:textId="77777777" w:rsidR="00A51D62" w:rsidDel="005152ED" w:rsidRDefault="003F30C2">
      <w:pPr>
        <w:numPr>
          <w:ilvl w:val="0"/>
          <w:numId w:val="14"/>
        </w:numPr>
        <w:spacing w:after="200"/>
        <w:rPr>
          <w:moveFrom w:id="996" w:author="Phil Corwin" w:date="2018-04-10T21:52:00Z"/>
          <w:sz w:val="20"/>
          <w:szCs w:val="20"/>
          <w:highlight w:val="white"/>
        </w:rPr>
      </w:pPr>
      <w:moveFromRangeStart w:id="997" w:author="Phil Corwin" w:date="2018-04-10T21:52:00Z" w:name="move511160459"/>
      <w:moveFrom w:id="998" w:author="Phil Corwin" w:date="2018-04-10T21:52:00Z">
        <w:r w:rsidDel="005152ED">
          <w:rPr>
            <w:sz w:val="20"/>
            <w:szCs w:val="20"/>
            <w:highlight w:val="white"/>
          </w:rPr>
          <w:t>How do the Providers determine that the Appellant is in fact seeking to introduce new admissible evidence that is material to the Determination, clearly pre-dating the filing of the Complaint?</w:t>
        </w:r>
      </w:moveFrom>
    </w:p>
    <w:moveFromRangeEnd w:id="997"/>
    <w:p w14:paraId="2A437D0A" w14:textId="77777777" w:rsidR="00A51D62" w:rsidRDefault="003F30C2">
      <w:pPr>
        <w:numPr>
          <w:ilvl w:val="0"/>
          <w:numId w:val="14"/>
        </w:numPr>
        <w:spacing w:after="200"/>
        <w:rPr>
          <w:sz w:val="20"/>
          <w:szCs w:val="20"/>
          <w:highlight w:val="white"/>
        </w:rPr>
      </w:pPr>
      <w:r>
        <w:rPr>
          <w:sz w:val="20"/>
          <w:szCs w:val="20"/>
          <w:highlight w:val="white"/>
        </w:rPr>
        <w:t xml:space="preserve">Has there been any </w:t>
      </w:r>
      <w:del w:id="999" w:author="Phil Corwin" w:date="2018-04-10T21:54:00Z">
        <w:r w:rsidDel="005152ED">
          <w:rPr>
            <w:sz w:val="20"/>
            <w:szCs w:val="20"/>
            <w:highlight w:val="white"/>
          </w:rPr>
          <w:delText xml:space="preserve">case </w:delText>
        </w:r>
      </w:del>
      <w:ins w:id="1000" w:author="Phil Corwin" w:date="2018-04-10T21:54:00Z">
        <w:r w:rsidR="005152ED">
          <w:rPr>
            <w:sz w:val="20"/>
            <w:szCs w:val="20"/>
            <w:highlight w:val="white"/>
          </w:rPr>
          <w:t xml:space="preserve">instance in which </w:t>
        </w:r>
      </w:ins>
      <w:del w:id="1001" w:author="Phil Corwin" w:date="2018-04-10T21:54:00Z">
        <w:r w:rsidDel="005152ED">
          <w:rPr>
            <w:sz w:val="20"/>
            <w:szCs w:val="20"/>
            <w:highlight w:val="white"/>
          </w:rPr>
          <w:delText>that</w:delText>
        </w:r>
      </w:del>
      <w:r>
        <w:rPr>
          <w:sz w:val="20"/>
          <w:szCs w:val="20"/>
          <w:highlight w:val="white"/>
        </w:rPr>
        <w:t xml:space="preserve"> the </w:t>
      </w:r>
      <w:del w:id="1002" w:author="Phil Corwin" w:date="2018-04-10T21:54:00Z">
        <w:r w:rsidDel="005152ED">
          <w:rPr>
            <w:sz w:val="20"/>
            <w:szCs w:val="20"/>
            <w:highlight w:val="white"/>
          </w:rPr>
          <w:delText>same</w:delText>
        </w:r>
      </w:del>
      <w:r>
        <w:rPr>
          <w:sz w:val="20"/>
          <w:szCs w:val="20"/>
          <w:highlight w:val="white"/>
        </w:rPr>
        <w:t xml:space="preserve"> Examiner </w:t>
      </w:r>
      <w:del w:id="1003" w:author="Phil Corwin" w:date="2018-04-10T21:54:00Z">
        <w:r w:rsidDel="005152ED">
          <w:rPr>
            <w:sz w:val="20"/>
            <w:szCs w:val="20"/>
            <w:highlight w:val="white"/>
          </w:rPr>
          <w:delText xml:space="preserve">was </w:delText>
        </w:r>
      </w:del>
      <w:r>
        <w:rPr>
          <w:sz w:val="20"/>
          <w:szCs w:val="20"/>
          <w:highlight w:val="white"/>
        </w:rPr>
        <w:t xml:space="preserve">selected for the Appeal Panel </w:t>
      </w:r>
      <w:del w:id="1004" w:author="Phil Corwin" w:date="2018-04-10T21:54:00Z">
        <w:r w:rsidDel="005152ED">
          <w:rPr>
            <w:sz w:val="20"/>
            <w:szCs w:val="20"/>
            <w:highlight w:val="white"/>
          </w:rPr>
          <w:delText xml:space="preserve">whose </w:delText>
        </w:r>
      </w:del>
      <w:ins w:id="1005" w:author="Phil Corwin" w:date="2018-04-10T21:54:00Z">
        <w:r w:rsidR="005152ED">
          <w:rPr>
            <w:sz w:val="20"/>
            <w:szCs w:val="20"/>
            <w:highlight w:val="white"/>
          </w:rPr>
          <w:t xml:space="preserve">had made the initial </w:t>
        </w:r>
      </w:ins>
      <w:r>
        <w:rPr>
          <w:sz w:val="20"/>
          <w:szCs w:val="20"/>
          <w:highlight w:val="white"/>
        </w:rPr>
        <w:t>Determination</w:t>
      </w:r>
      <w:del w:id="1006" w:author="Phil Corwin" w:date="2018-04-10T21:54:00Z">
        <w:r w:rsidDel="005152ED">
          <w:rPr>
            <w:sz w:val="20"/>
            <w:szCs w:val="20"/>
            <w:highlight w:val="white"/>
          </w:rPr>
          <w:delText xml:space="preserve"> was Appealed</w:delText>
        </w:r>
      </w:del>
      <w:ins w:id="1007" w:author="Phil Corwin" w:date="2018-04-10T21:54:00Z">
        <w:r w:rsidR="005152ED">
          <w:rPr>
            <w:sz w:val="20"/>
            <w:szCs w:val="20"/>
            <w:highlight w:val="white"/>
          </w:rPr>
          <w:t xml:space="preserve"> in the same case</w:t>
        </w:r>
      </w:ins>
      <w:r>
        <w:rPr>
          <w:sz w:val="20"/>
          <w:szCs w:val="20"/>
          <w:highlight w:val="white"/>
        </w:rPr>
        <w:t xml:space="preserve">? </w:t>
      </w:r>
    </w:p>
    <w:p w14:paraId="7A20C431" w14:textId="77777777" w:rsidR="00A51D62" w:rsidRDefault="003F30C2">
      <w:pPr>
        <w:numPr>
          <w:ilvl w:val="0"/>
          <w:numId w:val="14"/>
        </w:numPr>
        <w:spacing w:after="200"/>
        <w:rPr>
          <w:sz w:val="20"/>
          <w:szCs w:val="20"/>
          <w:highlight w:val="white"/>
        </w:rPr>
      </w:pPr>
      <w:r>
        <w:rPr>
          <w:sz w:val="20"/>
          <w:szCs w:val="20"/>
          <w:highlight w:val="white"/>
        </w:rPr>
        <w:t>How often</w:t>
      </w:r>
      <w:ins w:id="1008" w:author="Phil Corwin" w:date="2018-04-10T21:54:00Z">
        <w:r w:rsidR="005152ED">
          <w:rPr>
            <w:sz w:val="20"/>
            <w:szCs w:val="20"/>
            <w:highlight w:val="white"/>
          </w:rPr>
          <w:t xml:space="preserve">/in what </w:t>
        </w:r>
      </w:ins>
      <w:ins w:id="1009" w:author="Phil Corwin" w:date="2018-04-10T22:12:00Z">
        <w:r w:rsidR="00216EB3">
          <w:rPr>
            <w:sz w:val="20"/>
            <w:szCs w:val="20"/>
            <w:highlight w:val="white"/>
          </w:rPr>
          <w:t>percentage</w:t>
        </w:r>
      </w:ins>
      <w:ins w:id="1010" w:author="Phil Corwin" w:date="2018-04-10T21:54:00Z">
        <w:r w:rsidR="005152ED">
          <w:rPr>
            <w:sz w:val="20"/>
            <w:szCs w:val="20"/>
            <w:highlight w:val="white"/>
          </w:rPr>
          <w:t xml:space="preserve"> of Appeals</w:t>
        </w:r>
      </w:ins>
      <w:r>
        <w:rPr>
          <w:sz w:val="20"/>
          <w:szCs w:val="20"/>
          <w:highlight w:val="white"/>
        </w:rPr>
        <w:t xml:space="preserve"> was a three-member Appeal Panel requested?</w:t>
      </w:r>
      <w:ins w:id="1011" w:author="Phil Corwin" w:date="2018-04-10T21:55:00Z">
        <w:r w:rsidR="005152ED">
          <w:rPr>
            <w:sz w:val="20"/>
            <w:szCs w:val="20"/>
            <w:highlight w:val="white"/>
          </w:rPr>
          <w:t xml:space="preserve"> Which party made the request?</w:t>
        </w:r>
      </w:ins>
    </w:p>
    <w:p w14:paraId="56138AA7" w14:textId="77777777" w:rsidR="00A51D62" w:rsidRDefault="003F30C2">
      <w:pPr>
        <w:numPr>
          <w:ilvl w:val="0"/>
          <w:numId w:val="14"/>
        </w:numPr>
        <w:spacing w:after="200"/>
        <w:rPr>
          <w:sz w:val="20"/>
          <w:szCs w:val="20"/>
          <w:highlight w:val="white"/>
        </w:rPr>
      </w:pPr>
      <w:del w:id="1012" w:author="Phil Corwin" w:date="2018-04-10T21:55:00Z">
        <w:r w:rsidDel="005152ED">
          <w:rPr>
            <w:sz w:val="20"/>
            <w:szCs w:val="20"/>
            <w:highlight w:val="white"/>
          </w:rPr>
          <w:delText>To</w:delText>
        </w:r>
      </w:del>
      <w:ins w:id="1013" w:author="Phil Corwin" w:date="2018-04-10T21:55:00Z">
        <w:r w:rsidR="005152ED">
          <w:rPr>
            <w:sz w:val="20"/>
            <w:szCs w:val="20"/>
            <w:highlight w:val="white"/>
          </w:rPr>
          <w:t xml:space="preserve">In </w:t>
        </w:r>
      </w:ins>
      <w:r>
        <w:rPr>
          <w:sz w:val="20"/>
          <w:szCs w:val="20"/>
          <w:highlight w:val="white"/>
        </w:rPr>
        <w:t xml:space="preserve"> appoint</w:t>
      </w:r>
      <w:ins w:id="1014" w:author="Phil Corwin" w:date="2018-04-10T21:55:00Z">
        <w:r w:rsidR="005152ED">
          <w:rPr>
            <w:sz w:val="20"/>
            <w:szCs w:val="20"/>
            <w:highlight w:val="white"/>
          </w:rPr>
          <w:t>ing</w:t>
        </w:r>
      </w:ins>
      <w:r>
        <w:rPr>
          <w:sz w:val="20"/>
          <w:szCs w:val="20"/>
          <w:highlight w:val="white"/>
        </w:rPr>
        <w:t xml:space="preserve"> Examiners to the three-member Appeal Panel, did </w:t>
      </w:r>
      <w:del w:id="1015" w:author="Phil Corwin" w:date="2018-04-10T21:55:00Z">
        <w:r w:rsidDel="005152ED">
          <w:rPr>
            <w:sz w:val="20"/>
            <w:szCs w:val="20"/>
            <w:highlight w:val="white"/>
          </w:rPr>
          <w:delText xml:space="preserve">FORUM </w:delText>
        </w:r>
      </w:del>
      <w:ins w:id="1016" w:author="Phil Corwin" w:date="2018-04-10T21:55:00Z">
        <w:r w:rsidR="005152ED">
          <w:rPr>
            <w:sz w:val="20"/>
            <w:szCs w:val="20"/>
            <w:highlight w:val="white"/>
          </w:rPr>
          <w:t xml:space="preserve">you </w:t>
        </w:r>
      </w:ins>
      <w:r>
        <w:rPr>
          <w:sz w:val="20"/>
          <w:szCs w:val="20"/>
          <w:highlight w:val="white"/>
        </w:rPr>
        <w:t>encounter any difficulties appointing</w:t>
      </w:r>
      <w:ins w:id="1017" w:author="Phil Corwin" w:date="2018-04-10T21:55:00Z">
        <w:r w:rsidR="005152ED">
          <w:rPr>
            <w:sz w:val="20"/>
            <w:szCs w:val="20"/>
            <w:highlight w:val="white"/>
          </w:rPr>
          <w:t xml:space="preserve"> an</w:t>
        </w:r>
      </w:ins>
      <w:r>
        <w:rPr>
          <w:sz w:val="20"/>
          <w:szCs w:val="20"/>
          <w:highlight w:val="white"/>
        </w:rPr>
        <w:t xml:space="preserve"> Examiner</w:t>
      </w:r>
      <w:del w:id="1018" w:author="Phil Corwin" w:date="2018-04-10T21:56:00Z">
        <w:r w:rsidDel="005152ED">
          <w:rPr>
            <w:sz w:val="20"/>
            <w:szCs w:val="20"/>
            <w:highlight w:val="white"/>
          </w:rPr>
          <w:delText>s</w:delText>
        </w:r>
      </w:del>
      <w:r>
        <w:rPr>
          <w:sz w:val="20"/>
          <w:szCs w:val="20"/>
          <w:highlight w:val="white"/>
        </w:rPr>
        <w:t xml:space="preserve"> from each </w:t>
      </w:r>
      <w:del w:id="1019" w:author="Phil Corwin" w:date="2018-04-10T22:12:00Z">
        <w:r w:rsidDel="00216EB3">
          <w:rPr>
            <w:sz w:val="20"/>
            <w:szCs w:val="20"/>
            <w:highlight w:val="white"/>
          </w:rPr>
          <w:delText>parties’</w:delText>
        </w:r>
      </w:del>
      <w:ins w:id="1020" w:author="Phil Corwin" w:date="2018-04-10T22:12:00Z">
        <w:r w:rsidR="00216EB3">
          <w:rPr>
            <w:sz w:val="20"/>
            <w:szCs w:val="20"/>
            <w:highlight w:val="white"/>
          </w:rPr>
          <w:t>party’s</w:t>
        </w:r>
      </w:ins>
      <w:r>
        <w:rPr>
          <w:sz w:val="20"/>
          <w:szCs w:val="20"/>
          <w:highlight w:val="white"/>
        </w:rPr>
        <w:t xml:space="preserve"> list to the Panel?</w:t>
      </w:r>
    </w:p>
    <w:p w14:paraId="46BB1670" w14:textId="77777777" w:rsidR="00A51D62" w:rsidRDefault="003F30C2">
      <w:pPr>
        <w:pStyle w:val="Heading2"/>
        <w:spacing w:after="200"/>
      </w:pPr>
      <w:bookmarkStart w:id="1021" w:name="_pp7d2ay9zkzb" w:colFirst="0" w:colLast="0"/>
      <w:bookmarkEnd w:id="1021"/>
      <w:r>
        <w:t xml:space="preserve">Exclusion of Liability </w:t>
      </w:r>
    </w:p>
    <w:p w14:paraId="1258A480" w14:textId="77777777" w:rsidR="00A51D62" w:rsidRDefault="003F30C2">
      <w:pPr>
        <w:numPr>
          <w:ilvl w:val="0"/>
          <w:numId w:val="4"/>
        </w:numPr>
        <w:spacing w:after="200"/>
      </w:pPr>
      <w:del w:id="1022" w:author="Phil Corwin" w:date="2018-04-10T21:56:00Z">
        <w:r w:rsidDel="005152ED">
          <w:rPr>
            <w:sz w:val="20"/>
            <w:szCs w:val="20"/>
            <w:highlight w:val="white"/>
          </w:rPr>
          <w:delText xml:space="preserve">Was any </w:delText>
        </w:r>
      </w:del>
      <w:ins w:id="1023" w:author="Phil Corwin" w:date="2018-04-10T21:56:00Z">
        <w:r w:rsidR="005152ED">
          <w:rPr>
            <w:sz w:val="20"/>
            <w:szCs w:val="20"/>
            <w:highlight w:val="white"/>
          </w:rPr>
          <w:t xml:space="preserve">have you </w:t>
        </w:r>
      </w:ins>
      <w:del w:id="1024" w:author="Phil Corwin" w:date="2018-04-10T21:56:00Z">
        <w:r w:rsidDel="005152ED">
          <w:rPr>
            <w:sz w:val="20"/>
            <w:szCs w:val="20"/>
            <w:highlight w:val="white"/>
          </w:rPr>
          <w:delText>Provider</w:delText>
        </w:r>
      </w:del>
      <w:r>
        <w:rPr>
          <w:sz w:val="20"/>
          <w:szCs w:val="20"/>
          <w:highlight w:val="white"/>
        </w:rPr>
        <w:t xml:space="preserve"> or</w:t>
      </w:r>
      <w:ins w:id="1025" w:author="Phil Corwin" w:date="2018-04-10T21:56:00Z">
        <w:r w:rsidR="005152ED">
          <w:rPr>
            <w:sz w:val="20"/>
            <w:szCs w:val="20"/>
            <w:highlight w:val="white"/>
          </w:rPr>
          <w:t xml:space="preserve"> any of your </w:t>
        </w:r>
      </w:ins>
      <w:r>
        <w:rPr>
          <w:sz w:val="20"/>
          <w:szCs w:val="20"/>
          <w:highlight w:val="white"/>
        </w:rPr>
        <w:t xml:space="preserve"> Examiner</w:t>
      </w:r>
      <w:ins w:id="1026" w:author="Phil Corwin" w:date="2018-04-10T21:56:00Z">
        <w:r w:rsidR="005152ED">
          <w:rPr>
            <w:sz w:val="20"/>
            <w:szCs w:val="20"/>
            <w:highlight w:val="white"/>
          </w:rPr>
          <w:t>s</w:t>
        </w:r>
      </w:ins>
      <w:r>
        <w:rPr>
          <w:sz w:val="20"/>
          <w:szCs w:val="20"/>
          <w:highlight w:val="white"/>
        </w:rPr>
        <w:t xml:space="preserve"> </w:t>
      </w:r>
      <w:del w:id="1027" w:author="Phil Corwin" w:date="2018-04-10T21:56:00Z">
        <w:r w:rsidDel="005152ED">
          <w:rPr>
            <w:sz w:val="20"/>
            <w:szCs w:val="20"/>
            <w:highlight w:val="white"/>
          </w:rPr>
          <w:delText>directly</w:delText>
        </w:r>
      </w:del>
      <w:ins w:id="1028" w:author="Phil Corwin" w:date="2018-04-10T21:56:00Z">
        <w:r w:rsidR="005152ED">
          <w:rPr>
            <w:sz w:val="20"/>
            <w:szCs w:val="20"/>
            <w:highlight w:val="white"/>
          </w:rPr>
          <w:t xml:space="preserve">been </w:t>
        </w:r>
      </w:ins>
      <w:r>
        <w:rPr>
          <w:sz w:val="20"/>
          <w:szCs w:val="20"/>
          <w:highlight w:val="white"/>
        </w:rPr>
        <w:t xml:space="preserve"> sued </w:t>
      </w:r>
      <w:del w:id="1029" w:author="Phil Corwin" w:date="2018-04-10T21:56:00Z">
        <w:r w:rsidDel="005152ED">
          <w:rPr>
            <w:sz w:val="20"/>
            <w:szCs w:val="20"/>
            <w:highlight w:val="white"/>
          </w:rPr>
          <w:delText>for</w:delText>
        </w:r>
      </w:del>
      <w:ins w:id="1030" w:author="Phil Corwin" w:date="2018-04-10T21:56:00Z">
        <w:r w:rsidR="005152ED">
          <w:rPr>
            <w:sz w:val="20"/>
            <w:szCs w:val="20"/>
            <w:highlight w:val="white"/>
          </w:rPr>
          <w:t xml:space="preserve">in regard to the issuance of </w:t>
        </w:r>
      </w:ins>
      <w:r>
        <w:rPr>
          <w:sz w:val="20"/>
          <w:szCs w:val="20"/>
          <w:highlight w:val="white"/>
        </w:rPr>
        <w:t xml:space="preserve"> a URS Determination?</w:t>
      </w:r>
    </w:p>
    <w:p w14:paraId="6DAB85DC" w14:textId="77777777" w:rsidR="00A51D62" w:rsidRDefault="003F30C2">
      <w:pPr>
        <w:pStyle w:val="Heading2"/>
        <w:spacing w:after="200"/>
      </w:pPr>
      <w:bookmarkStart w:id="1031" w:name="_jxugnjgw5pl7" w:colFirst="0" w:colLast="0"/>
      <w:bookmarkEnd w:id="1031"/>
      <w:r>
        <w:lastRenderedPageBreak/>
        <w:t>Others</w:t>
      </w:r>
    </w:p>
    <w:p w14:paraId="683B2E13" w14:textId="77777777" w:rsidR="00A51D62" w:rsidRDefault="003F30C2">
      <w:pPr>
        <w:numPr>
          <w:ilvl w:val="0"/>
          <w:numId w:val="5"/>
        </w:numPr>
        <w:spacing w:after="200"/>
      </w:pPr>
      <w:r>
        <w:rPr>
          <w:sz w:val="20"/>
          <w:szCs w:val="20"/>
          <w:highlight w:val="white"/>
        </w:rPr>
        <w:t xml:space="preserve">Do </w:t>
      </w:r>
      <w:del w:id="1032" w:author="Phil Corwin" w:date="2018-04-10T22:00:00Z">
        <w:r w:rsidDel="000A6242">
          <w:rPr>
            <w:sz w:val="20"/>
            <w:szCs w:val="20"/>
            <w:highlight w:val="white"/>
          </w:rPr>
          <w:delText xml:space="preserve">the Providers </w:delText>
        </w:r>
      </w:del>
      <w:ins w:id="1033" w:author="Phil Corwin" w:date="2018-04-10T22:00:00Z">
        <w:r w:rsidR="000A6242">
          <w:rPr>
            <w:sz w:val="20"/>
            <w:szCs w:val="20"/>
            <w:highlight w:val="white"/>
          </w:rPr>
          <w:t xml:space="preserve">you </w:t>
        </w:r>
      </w:ins>
      <w:r>
        <w:rPr>
          <w:sz w:val="20"/>
          <w:szCs w:val="20"/>
          <w:highlight w:val="white"/>
        </w:rPr>
        <w:t>envision any difficulty complying with the provisions related to WHOIS</w:t>
      </w:r>
      <w:ins w:id="1034" w:author="Phil Corwin" w:date="2018-04-10T22:00:00Z">
        <w:r w:rsidR="000A6242">
          <w:rPr>
            <w:sz w:val="20"/>
            <w:szCs w:val="20"/>
            <w:highlight w:val="white"/>
          </w:rPr>
          <w:t xml:space="preserve"> contained</w:t>
        </w:r>
      </w:ins>
      <w:r>
        <w:rPr>
          <w:sz w:val="20"/>
          <w:szCs w:val="20"/>
          <w:highlight w:val="white"/>
        </w:rPr>
        <w:t xml:space="preserve"> in the URS Rules, Procedure, Technical Requirements, and </w:t>
      </w:r>
      <w:ins w:id="1035" w:author="Phil Corwin" w:date="2018-04-10T22:00:00Z">
        <w:r w:rsidR="000A6242">
          <w:rPr>
            <w:sz w:val="20"/>
            <w:szCs w:val="20"/>
            <w:highlight w:val="white"/>
          </w:rPr>
          <w:t xml:space="preserve">your own </w:t>
        </w:r>
      </w:ins>
      <w:r>
        <w:rPr>
          <w:sz w:val="20"/>
          <w:szCs w:val="20"/>
          <w:highlight w:val="white"/>
        </w:rPr>
        <w:t xml:space="preserve">Supplemental Rules, </w:t>
      </w:r>
      <w:del w:id="1036" w:author="Phil Corwin" w:date="2018-04-10T22:00:00Z">
        <w:r w:rsidDel="000A6242">
          <w:rPr>
            <w:sz w:val="20"/>
            <w:szCs w:val="20"/>
            <w:highlight w:val="white"/>
          </w:rPr>
          <w:delText xml:space="preserve">given the uncertainty after </w:delText>
        </w:r>
      </w:del>
      <w:ins w:id="1037" w:author="Phil Corwin" w:date="2018-04-10T22:00:00Z">
        <w:r w:rsidR="000A6242">
          <w:rPr>
            <w:sz w:val="20"/>
            <w:szCs w:val="20"/>
            <w:highlight w:val="white"/>
          </w:rPr>
          <w:t xml:space="preserve">upon  the </w:t>
        </w:r>
      </w:ins>
      <w:ins w:id="1038" w:author="Phil Corwin" w:date="2018-04-10T22:01:00Z">
        <w:r w:rsidR="000A6242">
          <w:rPr>
            <w:sz w:val="20"/>
            <w:szCs w:val="20"/>
            <w:highlight w:val="white"/>
          </w:rPr>
          <w:t xml:space="preserve">25 May 2018 effective date of </w:t>
        </w:r>
      </w:ins>
      <w:r>
        <w:rPr>
          <w:sz w:val="20"/>
          <w:szCs w:val="20"/>
          <w:highlight w:val="white"/>
        </w:rPr>
        <w:t>GDPR</w:t>
      </w:r>
      <w:ins w:id="1039" w:author="Phil Corwin" w:date="2018-04-10T22:01:00Z">
        <w:r w:rsidR="000A6242">
          <w:rPr>
            <w:sz w:val="20"/>
            <w:szCs w:val="20"/>
            <w:highlight w:val="white"/>
          </w:rPr>
          <w:t xml:space="preserve"> enforcement</w:t>
        </w:r>
      </w:ins>
      <w:del w:id="1040" w:author="Phil Corwin" w:date="2018-04-10T22:01:00Z">
        <w:r w:rsidDel="000A6242">
          <w:rPr>
            <w:sz w:val="20"/>
            <w:szCs w:val="20"/>
            <w:highlight w:val="white"/>
          </w:rPr>
          <w:delText xml:space="preserve"> goes into effect on 25 May 2018</w:delText>
        </w:r>
      </w:del>
      <w:r>
        <w:rPr>
          <w:sz w:val="20"/>
          <w:szCs w:val="20"/>
          <w:highlight w:val="white"/>
        </w:rPr>
        <w:t xml:space="preserve">? </w:t>
      </w:r>
    </w:p>
    <w:p w14:paraId="41637122" w14:textId="77777777" w:rsidR="00A51D62" w:rsidRDefault="003F30C2">
      <w:pPr>
        <w:numPr>
          <w:ilvl w:val="0"/>
          <w:numId w:val="5"/>
        </w:numPr>
        <w:spacing w:after="200"/>
        <w:rPr>
          <w:sz w:val="20"/>
          <w:szCs w:val="20"/>
          <w:highlight w:val="white"/>
        </w:rPr>
      </w:pPr>
      <w:del w:id="1041" w:author="Phil Corwin" w:date="2018-04-10T22:01:00Z">
        <w:r w:rsidDel="000A6242">
          <w:rPr>
            <w:sz w:val="20"/>
            <w:szCs w:val="20"/>
            <w:highlight w:val="white"/>
          </w:rPr>
          <w:delText xml:space="preserve">Do the Providers </w:delText>
        </w:r>
      </w:del>
      <w:ins w:id="1042" w:author="Justine Chew" w:date="2018-04-11T18:02:00Z">
        <w:r w:rsidR="00FD3A2B">
          <w:rPr>
            <w:sz w:val="20"/>
            <w:szCs w:val="20"/>
            <w:highlight w:val="white"/>
          </w:rPr>
          <w:t>H</w:t>
        </w:r>
      </w:ins>
      <w:ins w:id="1043" w:author="Phil Corwin" w:date="2018-04-10T22:01:00Z">
        <w:del w:id="1044" w:author="Justine Chew" w:date="2018-04-11T18:02:00Z">
          <w:r w:rsidR="000A6242" w:rsidDel="00FD3A2B">
            <w:rPr>
              <w:sz w:val="20"/>
              <w:szCs w:val="20"/>
              <w:highlight w:val="white"/>
            </w:rPr>
            <w:delText>h</w:delText>
          </w:r>
        </w:del>
        <w:r w:rsidR="000A6242">
          <w:rPr>
            <w:sz w:val="20"/>
            <w:szCs w:val="20"/>
            <w:highlight w:val="white"/>
          </w:rPr>
          <w:t xml:space="preserve">ave you </w:t>
        </w:r>
      </w:ins>
      <w:r>
        <w:rPr>
          <w:sz w:val="20"/>
          <w:szCs w:val="20"/>
          <w:highlight w:val="white"/>
        </w:rPr>
        <w:t>undertake</w:t>
      </w:r>
      <w:ins w:id="1045" w:author="Justine Chew" w:date="2018-04-11T18:02:00Z">
        <w:r w:rsidR="00FD3A2B">
          <w:rPr>
            <w:sz w:val="20"/>
            <w:szCs w:val="20"/>
            <w:highlight w:val="white"/>
          </w:rPr>
          <w:t>n</w:t>
        </w:r>
      </w:ins>
      <w:r>
        <w:rPr>
          <w:sz w:val="20"/>
          <w:szCs w:val="20"/>
          <w:highlight w:val="white"/>
        </w:rPr>
        <w:t xml:space="preserve"> </w:t>
      </w:r>
      <w:del w:id="1046" w:author="Phil Corwin" w:date="2018-04-10T22:01:00Z">
        <w:r w:rsidDel="000A6242">
          <w:rPr>
            <w:sz w:val="20"/>
            <w:szCs w:val="20"/>
            <w:highlight w:val="white"/>
          </w:rPr>
          <w:delText xml:space="preserve">their own </w:delText>
        </w:r>
      </w:del>
      <w:ins w:id="1047" w:author="Phil Corwin" w:date="2018-04-10T22:01:00Z">
        <w:r w:rsidR="000A6242">
          <w:rPr>
            <w:sz w:val="20"/>
            <w:szCs w:val="20"/>
            <w:highlight w:val="white"/>
          </w:rPr>
          <w:t xml:space="preserve">any </w:t>
        </w:r>
      </w:ins>
      <w:r>
        <w:rPr>
          <w:sz w:val="20"/>
          <w:szCs w:val="20"/>
          <w:highlight w:val="white"/>
        </w:rPr>
        <w:t xml:space="preserve">internal reviews of </w:t>
      </w:r>
      <w:del w:id="1048" w:author="Phil Corwin" w:date="2018-04-10T22:02:00Z">
        <w:r w:rsidDel="000A6242">
          <w:rPr>
            <w:sz w:val="20"/>
            <w:szCs w:val="20"/>
            <w:highlight w:val="white"/>
          </w:rPr>
          <w:delText xml:space="preserve">their </w:delText>
        </w:r>
      </w:del>
      <w:ins w:id="1049" w:author="Phil Corwin" w:date="2018-04-10T22:02:00Z">
        <w:r w:rsidR="000A6242">
          <w:rPr>
            <w:sz w:val="20"/>
            <w:szCs w:val="20"/>
            <w:highlight w:val="white"/>
          </w:rPr>
          <w:t xml:space="preserve"> your </w:t>
        </w:r>
      </w:ins>
      <w:r>
        <w:rPr>
          <w:sz w:val="20"/>
          <w:szCs w:val="20"/>
          <w:highlight w:val="white"/>
        </w:rPr>
        <w:t xml:space="preserve">Supplemental Rules? If yes, how often? Have </w:t>
      </w:r>
      <w:del w:id="1050" w:author="Phil Corwin" w:date="2018-04-10T22:02:00Z">
        <w:r w:rsidDel="000A6242">
          <w:rPr>
            <w:sz w:val="20"/>
            <w:szCs w:val="20"/>
            <w:highlight w:val="white"/>
          </w:rPr>
          <w:delText xml:space="preserve">the Providers found </w:delText>
        </w:r>
      </w:del>
      <w:ins w:id="1051" w:author="Phil Corwin" w:date="2018-04-10T22:02:00Z">
        <w:r w:rsidR="000A6242">
          <w:rPr>
            <w:sz w:val="20"/>
            <w:szCs w:val="20"/>
            <w:highlight w:val="white"/>
          </w:rPr>
          <w:t xml:space="preserve"> you discerned </w:t>
        </w:r>
      </w:ins>
      <w:r>
        <w:rPr>
          <w:sz w:val="20"/>
          <w:szCs w:val="20"/>
          <w:highlight w:val="white"/>
        </w:rPr>
        <w:t xml:space="preserve">a need to tighten or provide greater clarity </w:t>
      </w:r>
      <w:del w:id="1052" w:author="Phil Corwin" w:date="2018-04-10T22:02:00Z">
        <w:r w:rsidDel="000A6242">
          <w:rPr>
            <w:sz w:val="20"/>
            <w:szCs w:val="20"/>
            <w:highlight w:val="white"/>
          </w:rPr>
          <w:delText>on</w:delText>
        </w:r>
      </w:del>
      <w:ins w:id="1053" w:author="Phil Corwin" w:date="2018-04-10T22:02:00Z">
        <w:del w:id="1054" w:author="Justine Chew" w:date="2018-04-11T18:03:00Z">
          <w:r w:rsidR="000A6242" w:rsidDel="00FD3A2B">
            <w:rPr>
              <w:sz w:val="20"/>
              <w:szCs w:val="20"/>
              <w:highlight w:val="white"/>
            </w:rPr>
            <w:delText xml:space="preserve"> of</w:delText>
          </w:r>
        </w:del>
      </w:ins>
      <w:ins w:id="1055" w:author="Justine Chew" w:date="2018-04-11T18:03:00Z">
        <w:r w:rsidR="00FD3A2B">
          <w:rPr>
            <w:sz w:val="20"/>
            <w:szCs w:val="20"/>
            <w:highlight w:val="white"/>
          </w:rPr>
          <w:t>to</w:t>
        </w:r>
      </w:ins>
      <w:r>
        <w:rPr>
          <w:sz w:val="20"/>
          <w:szCs w:val="20"/>
          <w:highlight w:val="white"/>
        </w:rPr>
        <w:t xml:space="preserve"> </w:t>
      </w:r>
      <w:del w:id="1056" w:author="Phil Corwin" w:date="2018-04-10T22:02:00Z">
        <w:r w:rsidDel="000A6242">
          <w:rPr>
            <w:sz w:val="20"/>
            <w:szCs w:val="20"/>
            <w:highlight w:val="white"/>
          </w:rPr>
          <w:delText>their</w:delText>
        </w:r>
      </w:del>
      <w:ins w:id="1057" w:author="Phil Corwin" w:date="2018-04-10T22:02:00Z">
        <w:del w:id="1058" w:author="Justine Chew" w:date="2018-04-11T18:03:00Z">
          <w:r w:rsidR="000A6242" w:rsidDel="00FD3A2B">
            <w:rPr>
              <w:sz w:val="20"/>
              <w:szCs w:val="20"/>
              <w:highlight w:val="white"/>
            </w:rPr>
            <w:delText xml:space="preserve"> </w:delText>
          </w:r>
        </w:del>
        <w:r w:rsidR="000A6242">
          <w:rPr>
            <w:sz w:val="20"/>
            <w:szCs w:val="20"/>
            <w:highlight w:val="white"/>
          </w:rPr>
          <w:t xml:space="preserve">your </w:t>
        </w:r>
      </w:ins>
      <w:ins w:id="1059" w:author="Phil Corwin" w:date="2018-04-10T22:12:00Z">
        <w:r w:rsidR="00216EB3">
          <w:rPr>
            <w:sz w:val="20"/>
            <w:szCs w:val="20"/>
            <w:highlight w:val="white"/>
          </w:rPr>
          <w:t>Supplemental</w:t>
        </w:r>
      </w:ins>
      <w:r>
        <w:rPr>
          <w:sz w:val="20"/>
          <w:szCs w:val="20"/>
          <w:highlight w:val="white"/>
        </w:rPr>
        <w:t xml:space="preserve"> Rules</w:t>
      </w:r>
      <w:del w:id="1060" w:author="Phil Corwin" w:date="2018-04-10T22:03:00Z">
        <w:r w:rsidDel="000A6242">
          <w:rPr>
            <w:sz w:val="20"/>
            <w:szCs w:val="20"/>
            <w:highlight w:val="white"/>
          </w:rPr>
          <w:delText xml:space="preserve"> in any way</w:delText>
        </w:r>
      </w:del>
      <w:r>
        <w:rPr>
          <w:sz w:val="20"/>
          <w:szCs w:val="20"/>
          <w:highlight w:val="white"/>
        </w:rPr>
        <w:t>?</w:t>
      </w:r>
    </w:p>
    <w:p w14:paraId="1EF80437" w14:textId="77777777" w:rsidR="00A51D62" w:rsidRDefault="003F30C2">
      <w:pPr>
        <w:numPr>
          <w:ilvl w:val="0"/>
          <w:numId w:val="5"/>
        </w:numPr>
        <w:spacing w:after="200"/>
        <w:rPr>
          <w:sz w:val="20"/>
          <w:szCs w:val="20"/>
          <w:highlight w:val="white"/>
        </w:rPr>
      </w:pPr>
      <w:r>
        <w:rPr>
          <w:sz w:val="20"/>
          <w:szCs w:val="20"/>
          <w:highlight w:val="white"/>
        </w:rPr>
        <w:t xml:space="preserve">Do </w:t>
      </w:r>
      <w:del w:id="1061" w:author="Phil Corwin" w:date="2018-04-10T22:03:00Z">
        <w:r w:rsidDel="000A6242">
          <w:rPr>
            <w:sz w:val="20"/>
            <w:szCs w:val="20"/>
            <w:highlight w:val="white"/>
          </w:rPr>
          <w:delText>the Providers</w:delText>
        </w:r>
      </w:del>
      <w:ins w:id="1062" w:author="Phil Corwin" w:date="2018-04-10T22:03:00Z">
        <w:r w:rsidR="000A6242">
          <w:rPr>
            <w:sz w:val="20"/>
            <w:szCs w:val="20"/>
            <w:highlight w:val="white"/>
          </w:rPr>
          <w:t xml:space="preserve"> you</w:t>
        </w:r>
      </w:ins>
      <w:r>
        <w:rPr>
          <w:sz w:val="20"/>
          <w:szCs w:val="20"/>
          <w:highlight w:val="white"/>
        </w:rPr>
        <w:t xml:space="preserve"> have any difficulties complying with the </w:t>
      </w:r>
      <w:del w:id="1063" w:author="Phil Corwin" w:date="2018-04-10T22:03:00Z">
        <w:r w:rsidDel="000A6242">
          <w:rPr>
            <w:sz w:val="20"/>
            <w:szCs w:val="20"/>
            <w:highlight w:val="white"/>
          </w:rPr>
          <w:delText xml:space="preserve">highly </w:delText>
        </w:r>
      </w:del>
      <w:ins w:id="1064" w:author="Phil Corwin" w:date="2018-04-10T22:03:00Z">
        <w:r w:rsidR="000A6242">
          <w:rPr>
            <w:sz w:val="20"/>
            <w:szCs w:val="20"/>
            <w:highlight w:val="white"/>
          </w:rPr>
          <w:t xml:space="preserve"> </w:t>
        </w:r>
        <w:r w:rsidR="00216EB3">
          <w:rPr>
            <w:sz w:val="20"/>
            <w:szCs w:val="20"/>
            <w:highlight w:val="white"/>
          </w:rPr>
          <w:t>URS</w:t>
        </w:r>
      </w:ins>
      <w:ins w:id="1065" w:author="Phil Corwin" w:date="2018-04-10T22:13:00Z">
        <w:r w:rsidR="00216EB3">
          <w:rPr>
            <w:sz w:val="20"/>
            <w:szCs w:val="20"/>
            <w:highlight w:val="white"/>
          </w:rPr>
          <w:t xml:space="preserve"> </w:t>
        </w:r>
      </w:ins>
      <w:r w:rsidR="00216EB3">
        <w:rPr>
          <w:sz w:val="20"/>
          <w:szCs w:val="20"/>
          <w:highlight w:val="white"/>
        </w:rPr>
        <w:t>technical</w:t>
      </w:r>
      <w:r>
        <w:rPr>
          <w:sz w:val="20"/>
          <w:szCs w:val="20"/>
          <w:highlight w:val="white"/>
        </w:rPr>
        <w:t xml:space="preserve"> requirements (e.g., </w:t>
      </w:r>
      <w:ins w:id="1066" w:author="Phil Corwin" w:date="2018-04-10T22:03:00Z">
        <w:r w:rsidR="000A6242">
          <w:rPr>
            <w:sz w:val="20"/>
            <w:szCs w:val="20"/>
            <w:highlight w:val="white"/>
          </w:rPr>
          <w:t xml:space="preserve">utilizing </w:t>
        </w:r>
      </w:ins>
      <w:r>
        <w:rPr>
          <w:sz w:val="20"/>
          <w:szCs w:val="20"/>
          <w:highlight w:val="white"/>
        </w:rPr>
        <w:t>PGP Key</w:t>
      </w:r>
      <w:ins w:id="1067" w:author="Phil Corwin" w:date="2018-04-10T22:03:00Z">
        <w:r w:rsidR="000A6242">
          <w:rPr>
            <w:sz w:val="20"/>
            <w:szCs w:val="20"/>
            <w:highlight w:val="white"/>
          </w:rPr>
          <w:t>s</w:t>
        </w:r>
      </w:ins>
      <w:del w:id="1068" w:author="Phil Corwin" w:date="2018-04-10T22:03:00Z">
        <w:r w:rsidDel="000A6242">
          <w:rPr>
            <w:sz w:val="20"/>
            <w:szCs w:val="20"/>
            <w:highlight w:val="white"/>
          </w:rPr>
          <w:delText>s, etc.</w:delText>
        </w:r>
      </w:del>
      <w:r>
        <w:rPr>
          <w:sz w:val="20"/>
          <w:szCs w:val="20"/>
          <w:highlight w:val="white"/>
        </w:rPr>
        <w:t>)?</w:t>
      </w:r>
    </w:p>
    <w:p w14:paraId="2BC663CF" w14:textId="77777777" w:rsidR="00A51D62" w:rsidRDefault="003F30C2">
      <w:pPr>
        <w:numPr>
          <w:ilvl w:val="0"/>
          <w:numId w:val="5"/>
        </w:numPr>
        <w:spacing w:after="200"/>
        <w:rPr>
          <w:sz w:val="20"/>
          <w:szCs w:val="20"/>
          <w:highlight w:val="white"/>
        </w:rPr>
      </w:pPr>
      <w:r>
        <w:rPr>
          <w:sz w:val="20"/>
          <w:szCs w:val="20"/>
          <w:highlight w:val="white"/>
        </w:rPr>
        <w:t xml:space="preserve">Has ICANN ever </w:t>
      </w:r>
      <w:del w:id="1069" w:author="Phil Corwin" w:date="2018-04-10T22:04:00Z">
        <w:r w:rsidDel="000A6242">
          <w:rPr>
            <w:sz w:val="20"/>
            <w:szCs w:val="20"/>
            <w:highlight w:val="white"/>
          </w:rPr>
          <w:delText xml:space="preserve">enquired </w:delText>
        </w:r>
      </w:del>
      <w:ins w:id="1070" w:author="Phil Corwin" w:date="2018-04-10T22:04:00Z">
        <w:r w:rsidR="000A6242">
          <w:rPr>
            <w:sz w:val="20"/>
            <w:szCs w:val="20"/>
            <w:highlight w:val="white"/>
          </w:rPr>
          <w:t xml:space="preserve"> requested </w:t>
        </w:r>
      </w:ins>
      <w:r>
        <w:rPr>
          <w:sz w:val="20"/>
          <w:szCs w:val="20"/>
          <w:highlight w:val="white"/>
        </w:rPr>
        <w:t>any information or data from</w:t>
      </w:r>
      <w:del w:id="1071" w:author="Phil Corwin" w:date="2018-04-10T22:04:00Z">
        <w:r w:rsidDel="000A6242">
          <w:rPr>
            <w:sz w:val="20"/>
            <w:szCs w:val="20"/>
            <w:highlight w:val="white"/>
          </w:rPr>
          <w:delText xml:space="preserve"> the Providers</w:delText>
        </w:r>
      </w:del>
      <w:ins w:id="1072" w:author="Phil Corwin" w:date="2018-04-10T22:04:00Z">
        <w:r w:rsidR="000A6242">
          <w:rPr>
            <w:sz w:val="20"/>
            <w:szCs w:val="20"/>
            <w:highlight w:val="white"/>
          </w:rPr>
          <w:t xml:space="preserve"> you since entering into your MOU</w:t>
        </w:r>
      </w:ins>
      <w:r>
        <w:rPr>
          <w:sz w:val="20"/>
          <w:szCs w:val="20"/>
          <w:highlight w:val="white"/>
        </w:rPr>
        <w:t>?</w:t>
      </w:r>
    </w:p>
    <w:p w14:paraId="74EFCE05" w14:textId="77777777" w:rsidR="00A51D62" w:rsidRDefault="003F30C2">
      <w:pPr>
        <w:numPr>
          <w:ilvl w:val="0"/>
          <w:numId w:val="5"/>
        </w:numPr>
        <w:spacing w:after="200"/>
        <w:rPr>
          <w:sz w:val="20"/>
          <w:szCs w:val="20"/>
          <w:highlight w:val="white"/>
        </w:rPr>
      </w:pPr>
      <w:r>
        <w:rPr>
          <w:sz w:val="20"/>
          <w:szCs w:val="20"/>
          <w:highlight w:val="white"/>
        </w:rPr>
        <w:t xml:space="preserve">Do </w:t>
      </w:r>
      <w:del w:id="1073" w:author="Phil Corwin" w:date="2018-04-10T22:04:00Z">
        <w:r w:rsidDel="000A6242">
          <w:rPr>
            <w:sz w:val="20"/>
            <w:szCs w:val="20"/>
            <w:highlight w:val="white"/>
          </w:rPr>
          <w:delText xml:space="preserve">ICANN and the Providers </w:delText>
        </w:r>
      </w:del>
      <w:ins w:id="1074" w:author="Phil Corwin" w:date="2018-04-10T22:04:00Z">
        <w:r w:rsidR="000A6242">
          <w:rPr>
            <w:sz w:val="20"/>
            <w:szCs w:val="20"/>
            <w:highlight w:val="white"/>
          </w:rPr>
          <w:t xml:space="preserve">you </w:t>
        </w:r>
      </w:ins>
      <w:r>
        <w:rPr>
          <w:sz w:val="20"/>
          <w:szCs w:val="20"/>
          <w:highlight w:val="white"/>
        </w:rPr>
        <w:t>maintain</w:t>
      </w:r>
      <w:ins w:id="1075" w:author="Phil Corwin" w:date="2018-04-10T22:04:00Z">
        <w:r w:rsidR="000A6242">
          <w:rPr>
            <w:sz w:val="20"/>
            <w:szCs w:val="20"/>
            <w:highlight w:val="white"/>
          </w:rPr>
          <w:t xml:space="preserve"> any</w:t>
        </w:r>
      </w:ins>
      <w:r>
        <w:rPr>
          <w:sz w:val="20"/>
          <w:szCs w:val="20"/>
          <w:highlight w:val="white"/>
        </w:rPr>
        <w:t xml:space="preserve"> regular communications</w:t>
      </w:r>
      <w:ins w:id="1076" w:author="Phil Corwin" w:date="2018-04-10T22:05:00Z">
        <w:r w:rsidR="000A6242">
          <w:rPr>
            <w:sz w:val="20"/>
            <w:szCs w:val="20"/>
            <w:highlight w:val="white"/>
          </w:rPr>
          <w:t xml:space="preserve"> with ICANN</w:t>
        </w:r>
      </w:ins>
      <w:r>
        <w:rPr>
          <w:sz w:val="20"/>
          <w:szCs w:val="20"/>
          <w:highlight w:val="white"/>
        </w:rPr>
        <w:t>?</w:t>
      </w:r>
    </w:p>
    <w:p w14:paraId="2EBF7D25" w14:textId="77777777" w:rsidR="00A51D62" w:rsidRDefault="003F30C2">
      <w:pPr>
        <w:numPr>
          <w:ilvl w:val="0"/>
          <w:numId w:val="5"/>
        </w:numPr>
        <w:spacing w:after="200"/>
        <w:rPr>
          <w:sz w:val="20"/>
          <w:szCs w:val="20"/>
          <w:highlight w:val="white"/>
        </w:rPr>
      </w:pPr>
      <w:r>
        <w:rPr>
          <w:sz w:val="20"/>
          <w:szCs w:val="20"/>
          <w:highlight w:val="white"/>
        </w:rPr>
        <w:t xml:space="preserve">Do </w:t>
      </w:r>
      <w:del w:id="1077" w:author="Phil Corwin" w:date="2018-04-10T22:05:00Z">
        <w:r w:rsidDel="000A6242">
          <w:rPr>
            <w:sz w:val="20"/>
            <w:szCs w:val="20"/>
            <w:highlight w:val="white"/>
          </w:rPr>
          <w:delText xml:space="preserve">the Providers </w:delText>
        </w:r>
      </w:del>
      <w:ins w:id="1078" w:author="Phil Corwin" w:date="2018-04-10T22:05:00Z">
        <w:r w:rsidR="000A6242">
          <w:rPr>
            <w:sz w:val="20"/>
            <w:szCs w:val="20"/>
            <w:highlight w:val="white"/>
          </w:rPr>
          <w:t xml:space="preserve">you </w:t>
        </w:r>
      </w:ins>
      <w:r>
        <w:rPr>
          <w:sz w:val="20"/>
          <w:szCs w:val="20"/>
          <w:highlight w:val="white"/>
        </w:rPr>
        <w:t xml:space="preserve">think it would be feasible to add a requirement that Respondents who abuse the process should be sanctioned? </w:t>
      </w:r>
      <w:ins w:id="1079" w:author="Phil Corwin" w:date="2018-04-10T22:05:00Z">
        <w:r w:rsidR="000A6242">
          <w:rPr>
            <w:sz w:val="20"/>
            <w:szCs w:val="20"/>
            <w:highlight w:val="white"/>
          </w:rPr>
          <w:t>What would be an indication of respondent abuse, beyond bad faith registration and use of a domain</w:t>
        </w:r>
      </w:ins>
      <w:ins w:id="1080" w:author="Justine Chew" w:date="2018-04-11T18:04:00Z">
        <w:r w:rsidR="00FD3A2B">
          <w:rPr>
            <w:sz w:val="20"/>
            <w:szCs w:val="20"/>
            <w:highlight w:val="white"/>
          </w:rPr>
          <w:t xml:space="preserve"> name</w:t>
        </w:r>
      </w:ins>
      <w:ins w:id="1081" w:author="Phil Corwin" w:date="2018-04-10T22:05:00Z">
        <w:r w:rsidR="000A6242">
          <w:rPr>
            <w:sz w:val="20"/>
            <w:szCs w:val="20"/>
            <w:highlight w:val="white"/>
          </w:rPr>
          <w:t>?</w:t>
        </w:r>
      </w:ins>
    </w:p>
    <w:p w14:paraId="0330BA81" w14:textId="77777777" w:rsidR="00A51D62" w:rsidDel="000A6242" w:rsidRDefault="003F30C2">
      <w:pPr>
        <w:numPr>
          <w:ilvl w:val="1"/>
          <w:numId w:val="5"/>
        </w:numPr>
        <w:spacing w:after="200"/>
        <w:rPr>
          <w:del w:id="1082" w:author="Phil Corwin" w:date="2018-04-10T22:06:00Z"/>
          <w:sz w:val="20"/>
          <w:szCs w:val="20"/>
          <w:highlight w:val="white"/>
        </w:rPr>
      </w:pPr>
      <w:del w:id="1083" w:author="Phil Corwin" w:date="2018-04-10T22:06:00Z">
        <w:r w:rsidDel="000A6242">
          <w:rPr>
            <w:sz w:val="20"/>
            <w:szCs w:val="20"/>
            <w:highlight w:val="white"/>
          </w:rPr>
          <w:delText>The definition of “Respondent abuse” needs to be clarified. How does the abuse of the URS process by a Respondent look like?</w:delText>
        </w:r>
      </w:del>
    </w:p>
    <w:p w14:paraId="7F6F93F7" w14:textId="77777777" w:rsidR="00A51D62" w:rsidRDefault="003F30C2">
      <w:pPr>
        <w:numPr>
          <w:ilvl w:val="0"/>
          <w:numId w:val="5"/>
        </w:numPr>
        <w:spacing w:after="200"/>
        <w:rPr>
          <w:sz w:val="20"/>
          <w:szCs w:val="20"/>
          <w:highlight w:val="white"/>
        </w:rPr>
      </w:pPr>
      <w:r>
        <w:rPr>
          <w:sz w:val="20"/>
          <w:szCs w:val="20"/>
          <w:highlight w:val="white"/>
        </w:rPr>
        <w:t>If a domain</w:t>
      </w:r>
      <w:ins w:id="1084" w:author="Justine Chew" w:date="2018-04-11T18:04:00Z">
        <w:r w:rsidR="00FD3A2B">
          <w:rPr>
            <w:sz w:val="20"/>
            <w:szCs w:val="20"/>
            <w:highlight w:val="white"/>
          </w:rPr>
          <w:t xml:space="preserve"> name</w:t>
        </w:r>
      </w:ins>
      <w:r>
        <w:rPr>
          <w:sz w:val="20"/>
          <w:szCs w:val="20"/>
          <w:highlight w:val="white"/>
        </w:rPr>
        <w:t xml:space="preserve"> is used to further a phishing attack, do</w:t>
      </w:r>
      <w:ins w:id="1085" w:author="Phil Corwin" w:date="2018-04-10T22:06:00Z">
        <w:r w:rsidR="000A6242">
          <w:rPr>
            <w:sz w:val="20"/>
            <w:szCs w:val="20"/>
            <w:highlight w:val="white"/>
          </w:rPr>
          <w:t>es</w:t>
        </w:r>
      </w:ins>
      <w:del w:id="1086" w:author="Phil Corwin" w:date="2018-04-10T22:06:00Z">
        <w:r w:rsidDel="000A6242">
          <w:rPr>
            <w:sz w:val="20"/>
            <w:szCs w:val="20"/>
            <w:highlight w:val="white"/>
          </w:rPr>
          <w:delText xml:space="preserve"> their</w:delText>
        </w:r>
      </w:del>
      <w:ins w:id="1087" w:author="Phil Corwin" w:date="2018-04-10T22:06:00Z">
        <w:r w:rsidR="000A6242">
          <w:rPr>
            <w:sz w:val="20"/>
            <w:szCs w:val="20"/>
            <w:highlight w:val="white"/>
          </w:rPr>
          <w:t xml:space="preserve"> your</w:t>
        </w:r>
      </w:ins>
      <w:r>
        <w:rPr>
          <w:sz w:val="20"/>
          <w:szCs w:val="20"/>
          <w:highlight w:val="white"/>
        </w:rPr>
        <w:t xml:space="preserve"> online filing system</w:t>
      </w:r>
      <w:del w:id="1088" w:author="Justine Chew" w:date="2018-04-11T18:04:00Z">
        <w:r w:rsidDel="00FD3A2B">
          <w:rPr>
            <w:sz w:val="20"/>
            <w:szCs w:val="20"/>
            <w:highlight w:val="white"/>
          </w:rPr>
          <w:delText>s</w:delText>
        </w:r>
      </w:del>
      <w:r>
        <w:rPr>
          <w:sz w:val="20"/>
          <w:szCs w:val="20"/>
          <w:highlight w:val="white"/>
        </w:rPr>
        <w:t xml:space="preserve"> accept evidence of email abuse, such as the email header? </w:t>
      </w:r>
    </w:p>
    <w:p w14:paraId="768C7845" w14:textId="77777777" w:rsidR="00A51D62" w:rsidRDefault="003F30C2">
      <w:pPr>
        <w:numPr>
          <w:ilvl w:val="0"/>
          <w:numId w:val="5"/>
        </w:numPr>
        <w:spacing w:after="200"/>
        <w:rPr>
          <w:sz w:val="20"/>
          <w:szCs w:val="20"/>
          <w:highlight w:val="white"/>
        </w:rPr>
      </w:pPr>
      <w:r>
        <w:rPr>
          <w:sz w:val="20"/>
          <w:szCs w:val="20"/>
          <w:highlight w:val="white"/>
        </w:rPr>
        <w:t xml:space="preserve">If the WG were to recommend </w:t>
      </w:r>
      <w:ins w:id="1089" w:author="Phil Corwin" w:date="2018-04-10T22:06:00Z">
        <w:r w:rsidR="000A6242">
          <w:rPr>
            <w:sz w:val="20"/>
            <w:szCs w:val="20"/>
            <w:highlight w:val="white"/>
          </w:rPr>
          <w:t xml:space="preserve">that </w:t>
        </w:r>
      </w:ins>
      <w:r>
        <w:rPr>
          <w:sz w:val="20"/>
          <w:szCs w:val="20"/>
          <w:highlight w:val="white"/>
        </w:rPr>
        <w:t xml:space="preserve">the URS apply to legacy gTLDs </w:t>
      </w:r>
      <w:ins w:id="1090" w:author="Justine Chew" w:date="2018-04-11T18:05:00Z">
        <w:r w:rsidR="00FD3A2B">
          <w:rPr>
            <w:sz w:val="20"/>
            <w:szCs w:val="20"/>
            <w:highlight w:val="white"/>
          </w:rPr>
          <w:t>(</w:t>
        </w:r>
      </w:ins>
      <w:del w:id="1091" w:author="Phil Corwin" w:date="2018-04-10T22:07:00Z">
        <w:r w:rsidDel="000A6242">
          <w:rPr>
            <w:sz w:val="20"/>
            <w:szCs w:val="20"/>
            <w:highlight w:val="white"/>
          </w:rPr>
          <w:delText>(</w:delText>
        </w:r>
      </w:del>
      <w:r>
        <w:rPr>
          <w:sz w:val="20"/>
          <w:szCs w:val="20"/>
          <w:highlight w:val="white"/>
        </w:rPr>
        <w:t xml:space="preserve">as a </w:t>
      </w:r>
      <w:ins w:id="1092" w:author="Phil Corwin" w:date="2018-04-10T22:07:00Z">
        <w:r w:rsidR="000A6242">
          <w:rPr>
            <w:sz w:val="20"/>
            <w:szCs w:val="20"/>
            <w:highlight w:val="white"/>
          </w:rPr>
          <w:t>C</w:t>
        </w:r>
      </w:ins>
      <w:del w:id="1093" w:author="Phil Corwin" w:date="2018-04-10T22:07:00Z">
        <w:r w:rsidDel="000A6242">
          <w:rPr>
            <w:sz w:val="20"/>
            <w:szCs w:val="20"/>
            <w:highlight w:val="white"/>
          </w:rPr>
          <w:delText>c</w:delText>
        </w:r>
      </w:del>
      <w:r>
        <w:rPr>
          <w:sz w:val="20"/>
          <w:szCs w:val="20"/>
          <w:highlight w:val="white"/>
        </w:rPr>
        <w:t xml:space="preserve">onsensus </w:t>
      </w:r>
      <w:ins w:id="1094" w:author="Phil Corwin" w:date="2018-04-10T22:07:00Z">
        <w:r w:rsidR="000A6242">
          <w:rPr>
            <w:sz w:val="20"/>
            <w:szCs w:val="20"/>
            <w:highlight w:val="white"/>
          </w:rPr>
          <w:t>P</w:t>
        </w:r>
      </w:ins>
      <w:del w:id="1095" w:author="Phil Corwin" w:date="2018-04-10T22:07:00Z">
        <w:r w:rsidDel="000A6242">
          <w:rPr>
            <w:sz w:val="20"/>
            <w:szCs w:val="20"/>
            <w:highlight w:val="white"/>
          </w:rPr>
          <w:delText>p</w:delText>
        </w:r>
      </w:del>
      <w:r>
        <w:rPr>
          <w:sz w:val="20"/>
          <w:szCs w:val="20"/>
          <w:highlight w:val="white"/>
        </w:rPr>
        <w:t xml:space="preserve">olicy), can </w:t>
      </w:r>
      <w:del w:id="1096" w:author="Phil Corwin" w:date="2018-04-10T22:07:00Z">
        <w:r w:rsidDel="00216EB3">
          <w:rPr>
            <w:sz w:val="20"/>
            <w:szCs w:val="20"/>
            <w:highlight w:val="white"/>
          </w:rPr>
          <w:delText xml:space="preserve">the Providers easily </w:delText>
        </w:r>
      </w:del>
      <w:ins w:id="1097" w:author="Phil Corwin" w:date="2018-04-10T22:07:00Z">
        <w:r w:rsidR="00216EB3">
          <w:rPr>
            <w:sz w:val="20"/>
            <w:szCs w:val="20"/>
            <w:highlight w:val="white"/>
          </w:rPr>
          <w:t xml:space="preserve">you readily </w:t>
        </w:r>
      </w:ins>
      <w:r>
        <w:rPr>
          <w:sz w:val="20"/>
          <w:szCs w:val="20"/>
          <w:highlight w:val="white"/>
        </w:rPr>
        <w:t xml:space="preserve">scale </w:t>
      </w:r>
      <w:del w:id="1098" w:author="Phil Corwin" w:date="2018-04-10T22:07:00Z">
        <w:r w:rsidDel="00216EB3">
          <w:rPr>
            <w:sz w:val="20"/>
            <w:szCs w:val="20"/>
            <w:highlight w:val="white"/>
          </w:rPr>
          <w:delText>their</w:delText>
        </w:r>
      </w:del>
      <w:ins w:id="1099" w:author="Phil Corwin" w:date="2018-04-10T22:07:00Z">
        <w:r w:rsidR="00216EB3">
          <w:rPr>
            <w:sz w:val="20"/>
            <w:szCs w:val="20"/>
            <w:highlight w:val="white"/>
          </w:rPr>
          <w:t xml:space="preserve"> your</w:t>
        </w:r>
      </w:ins>
      <w:r>
        <w:rPr>
          <w:sz w:val="20"/>
          <w:szCs w:val="20"/>
          <w:highlight w:val="white"/>
        </w:rPr>
        <w:t xml:space="preserve"> services accordingly</w:t>
      </w:r>
      <w:ins w:id="1100" w:author="Phil Corwin" w:date="2018-04-10T22:07:00Z">
        <w:r w:rsidR="00216EB3">
          <w:rPr>
            <w:sz w:val="20"/>
            <w:szCs w:val="20"/>
            <w:highlight w:val="white"/>
          </w:rPr>
          <w:t>,</w:t>
        </w:r>
      </w:ins>
      <w:r>
        <w:rPr>
          <w:sz w:val="20"/>
          <w:szCs w:val="20"/>
          <w:highlight w:val="white"/>
        </w:rPr>
        <w:t xml:space="preserve"> or would </w:t>
      </w:r>
      <w:del w:id="1101" w:author="Phil Corwin" w:date="2018-04-10T22:07:00Z">
        <w:r w:rsidDel="00216EB3">
          <w:rPr>
            <w:sz w:val="20"/>
            <w:szCs w:val="20"/>
            <w:highlight w:val="white"/>
          </w:rPr>
          <w:delText>they</w:delText>
        </w:r>
      </w:del>
      <w:del w:id="1102" w:author="Justine Chew" w:date="2018-04-11T18:05:00Z">
        <w:r w:rsidDel="00FD3A2B">
          <w:rPr>
            <w:sz w:val="20"/>
            <w:szCs w:val="20"/>
            <w:highlight w:val="white"/>
          </w:rPr>
          <w:delText xml:space="preserve"> </w:delText>
        </w:r>
      </w:del>
      <w:r>
        <w:rPr>
          <w:sz w:val="20"/>
          <w:szCs w:val="20"/>
          <w:highlight w:val="white"/>
        </w:rPr>
        <w:t xml:space="preserve">anticipate challenges </w:t>
      </w:r>
      <w:del w:id="1103" w:author="Phil Corwin" w:date="2018-04-10T22:07:00Z">
        <w:r w:rsidDel="00216EB3">
          <w:rPr>
            <w:sz w:val="20"/>
            <w:szCs w:val="20"/>
            <w:highlight w:val="white"/>
          </w:rPr>
          <w:delText>doing so</w:delText>
        </w:r>
      </w:del>
      <w:ins w:id="1104" w:author="Phil Corwin" w:date="2018-04-10T22:07:00Z">
        <w:del w:id="1105" w:author="Justine Chew" w:date="2018-04-11T18:05:00Z">
          <w:r w:rsidR="00216EB3" w:rsidDel="00FD3A2B">
            <w:rPr>
              <w:sz w:val="20"/>
              <w:szCs w:val="20"/>
              <w:highlight w:val="white"/>
            </w:rPr>
            <w:delText xml:space="preserve"> in</w:delText>
          </w:r>
        </w:del>
      </w:ins>
      <w:ins w:id="1106" w:author="Justine Chew" w:date="2018-04-11T18:05:00Z">
        <w:r w:rsidR="00FD3A2B">
          <w:rPr>
            <w:sz w:val="20"/>
            <w:szCs w:val="20"/>
            <w:highlight w:val="white"/>
          </w:rPr>
          <w:t>which will</w:t>
        </w:r>
      </w:ins>
      <w:ins w:id="1107" w:author="Phil Corwin" w:date="2018-04-10T22:07:00Z">
        <w:r w:rsidR="00216EB3">
          <w:rPr>
            <w:sz w:val="20"/>
            <w:szCs w:val="20"/>
            <w:highlight w:val="white"/>
          </w:rPr>
          <w:t xml:space="preserve"> </w:t>
        </w:r>
      </w:ins>
      <w:ins w:id="1108" w:author="Phil Corwin" w:date="2018-04-10T22:08:00Z">
        <w:r w:rsidR="00216EB3">
          <w:rPr>
            <w:sz w:val="20"/>
            <w:szCs w:val="20"/>
            <w:highlight w:val="white"/>
          </w:rPr>
          <w:t>deter</w:t>
        </w:r>
        <w:del w:id="1109" w:author="Justine Chew" w:date="2018-04-11T18:05:00Z">
          <w:r w:rsidR="00216EB3" w:rsidDel="00FD3A2B">
            <w:rPr>
              <w:sz w:val="20"/>
              <w:szCs w:val="20"/>
              <w:highlight w:val="white"/>
            </w:rPr>
            <w:delText>ring</w:delText>
          </w:r>
        </w:del>
      </w:ins>
      <w:ins w:id="1110" w:author="Phil Corwin" w:date="2018-04-10T22:07:00Z">
        <w:r w:rsidR="00216EB3">
          <w:rPr>
            <w:sz w:val="20"/>
            <w:szCs w:val="20"/>
            <w:highlight w:val="white"/>
          </w:rPr>
          <w:t xml:space="preserve"> additional numbers of cases</w:t>
        </w:r>
      </w:ins>
      <w:r>
        <w:rPr>
          <w:sz w:val="20"/>
          <w:szCs w:val="20"/>
          <w:highlight w:val="white"/>
        </w:rPr>
        <w:t>?</w:t>
      </w:r>
    </w:p>
    <w:p w14:paraId="05EEE47C" w14:textId="77777777" w:rsidR="00A51D62" w:rsidDel="002E521E" w:rsidRDefault="00216EB3">
      <w:pPr>
        <w:numPr>
          <w:ilvl w:val="0"/>
          <w:numId w:val="5"/>
        </w:numPr>
        <w:spacing w:after="200"/>
        <w:rPr>
          <w:del w:id="1111" w:author="Phil Corwin" w:date="2018-04-10T20:45:00Z"/>
          <w:sz w:val="20"/>
          <w:szCs w:val="20"/>
          <w:highlight w:val="white"/>
        </w:rPr>
      </w:pPr>
      <w:ins w:id="1112" w:author="Phil Corwin" w:date="2018-04-10T22:08:00Z">
        <w:r>
          <w:rPr>
            <w:sz w:val="20"/>
            <w:szCs w:val="20"/>
            <w:highlight w:val="white"/>
          </w:rPr>
          <w:t>[</w:t>
        </w:r>
      </w:ins>
      <w:r w:rsidR="003F30C2" w:rsidRPr="002E521E">
        <w:rPr>
          <w:sz w:val="20"/>
          <w:szCs w:val="20"/>
          <w:highlight w:val="white"/>
        </w:rPr>
        <w:t>Question to FORUM: According to:</w:t>
      </w:r>
      <w:r w:rsidR="003F30C2" w:rsidRPr="002E521E">
        <w:rPr>
          <w:sz w:val="20"/>
          <w:szCs w:val="20"/>
          <w:highlight w:val="white"/>
        </w:rPr>
        <w:br/>
      </w:r>
      <w:r w:rsidR="003F30C2" w:rsidRPr="002E521E">
        <w:rPr>
          <w:sz w:val="20"/>
          <w:szCs w:val="20"/>
          <w:highlight w:val="white"/>
        </w:rPr>
        <w:br/>
        <w:t xml:space="preserve">[A] https://fedsoc.org/commentary/publications/national-arbitration-forum-settlement-with-minnesota-attorney-general </w:t>
      </w:r>
      <w:r w:rsidR="003F30C2" w:rsidRPr="002E521E">
        <w:rPr>
          <w:sz w:val="20"/>
          <w:szCs w:val="20"/>
          <w:highlight w:val="white"/>
        </w:rPr>
        <w:br/>
        <w:t>"On July 20, 2009, Minnesota Attorney General Lori Swanson announced that the country’s largest arbitrator of credit-card and consumer-collection disputes would no longer handle consumer arbitrations.</w:t>
      </w:r>
      <w:r w:rsidR="003F30C2" w:rsidRPr="002E521E">
        <w:rPr>
          <w:sz w:val="20"/>
          <w:szCs w:val="20"/>
          <w:highlight w:val="white"/>
        </w:rPr>
        <w:br/>
      </w:r>
      <w:r w:rsidR="003F30C2" w:rsidRPr="002E521E">
        <w:rPr>
          <w:sz w:val="20"/>
          <w:szCs w:val="20"/>
          <w:highlight w:val="white"/>
        </w:rPr>
        <w:br/>
        <w:t>The National Arbitration Forum’s decision to end its consumer-arbitration business resulted from a settlement it reached with the State of Minnesota less than a week after Attorney General Swanson sued the company in Ramsey County, Minnesota, accusing the company of violating Minnesota’s consumer-fraud, deceptive-trade-practices, and false-advertising statutes."</w:t>
      </w:r>
      <w:r w:rsidR="003F30C2" w:rsidRPr="002E521E">
        <w:rPr>
          <w:sz w:val="20"/>
          <w:szCs w:val="20"/>
          <w:highlight w:val="white"/>
        </w:rPr>
        <w:br/>
      </w:r>
      <w:r w:rsidR="003F30C2" w:rsidRPr="002E521E">
        <w:rPr>
          <w:sz w:val="20"/>
          <w:szCs w:val="20"/>
          <w:highlight w:val="white"/>
        </w:rPr>
        <w:br/>
        <w:t xml:space="preserve">[B] https://www.creditcards.com/credit-card-news/minnesota-attorney-general-lawsuit-national-arbitration-forum-1282.php </w:t>
      </w:r>
      <w:r w:rsidR="003F30C2" w:rsidRPr="002E521E">
        <w:rPr>
          <w:sz w:val="20"/>
          <w:szCs w:val="20"/>
          <w:highlight w:val="white"/>
        </w:rPr>
        <w:br/>
      </w:r>
      <w:r w:rsidR="003F30C2" w:rsidRPr="002E521E">
        <w:rPr>
          <w:sz w:val="20"/>
          <w:szCs w:val="20"/>
          <w:highlight w:val="white"/>
        </w:rPr>
        <w:br/>
        <w:t>"The lawsuit claims the NAF, the largest arbitration company in the United States, violates state consumer fraud and deceptive trade laws by hiding its financial ties to collection agencies and credit card companies. The lawsuit also claims the company violates false advertising laws by misrepresenting themselves as a neutral organization. "</w:t>
      </w:r>
      <w:r w:rsidR="003F30C2" w:rsidRPr="002E521E">
        <w:rPr>
          <w:sz w:val="20"/>
          <w:szCs w:val="20"/>
          <w:highlight w:val="white"/>
        </w:rPr>
        <w:br/>
      </w:r>
      <w:r w:rsidR="003F30C2" w:rsidRPr="002E521E">
        <w:rPr>
          <w:sz w:val="20"/>
          <w:szCs w:val="20"/>
          <w:highlight w:val="white"/>
        </w:rPr>
        <w:br/>
        <w:t>Questions are:</w:t>
      </w:r>
      <w:r w:rsidR="003F30C2" w:rsidRPr="002E521E">
        <w:rPr>
          <w:sz w:val="20"/>
          <w:szCs w:val="20"/>
          <w:highlight w:val="white"/>
        </w:rPr>
        <w:br/>
      </w:r>
      <w:r w:rsidR="003F30C2" w:rsidRPr="002E521E">
        <w:rPr>
          <w:sz w:val="20"/>
          <w:szCs w:val="20"/>
          <w:highlight w:val="white"/>
        </w:rPr>
        <w:br/>
        <w:t xml:space="preserve">(1) In light of [A], how do NAF's business practices in handling domain name disputes differ from those in </w:t>
      </w:r>
      <w:r w:rsidR="003F30C2" w:rsidRPr="002E521E">
        <w:rPr>
          <w:sz w:val="20"/>
          <w:szCs w:val="20"/>
          <w:highlight w:val="white"/>
        </w:rPr>
        <w:lastRenderedPageBreak/>
        <w:t>the consumer-arbitration business which it left, and how can domain name registrants be confident that the same abuses which were alleged in consumer arbitrations are not present in its domain name dispute business?</w:t>
      </w:r>
      <w:r w:rsidR="003F30C2" w:rsidRPr="002E521E">
        <w:rPr>
          <w:sz w:val="20"/>
          <w:szCs w:val="20"/>
          <w:highlight w:val="white"/>
        </w:rPr>
        <w:br/>
      </w:r>
      <w:r w:rsidR="003F30C2" w:rsidRPr="002E521E">
        <w:rPr>
          <w:sz w:val="20"/>
          <w:szCs w:val="20"/>
          <w:highlight w:val="white"/>
        </w:rPr>
        <w:br/>
        <w:t>(2) In light of [B], who are the beneficial owners of NAF, and do they have any times to the trademark industry, law firms, or anyone else that might affect its neutrality? In other words, what is the "Statement of Interest" (SOI) for NAF itself as an organization?</w:t>
      </w:r>
      <w:ins w:id="1113" w:author="Phil Corwin" w:date="2018-04-10T22:08:00Z">
        <w:r>
          <w:rPr>
            <w:sz w:val="20"/>
            <w:szCs w:val="20"/>
            <w:highlight w:val="white"/>
          </w:rPr>
          <w:t xml:space="preserve"> – This question was asked of and answered by the Forum representative in </w:t>
        </w:r>
      </w:ins>
      <w:ins w:id="1114" w:author="Phil Corwin" w:date="2018-04-10T22:09:00Z">
        <w:r>
          <w:rPr>
            <w:sz w:val="20"/>
            <w:szCs w:val="20"/>
            <w:highlight w:val="white"/>
          </w:rPr>
          <w:t>S</w:t>
        </w:r>
      </w:ins>
      <w:ins w:id="1115" w:author="Phil Corwin" w:date="2018-04-10T22:08:00Z">
        <w:r>
          <w:rPr>
            <w:sz w:val="20"/>
            <w:szCs w:val="20"/>
            <w:highlight w:val="white"/>
          </w:rPr>
          <w:t>an Juan. As it does not re</w:t>
        </w:r>
      </w:ins>
      <w:ins w:id="1116" w:author="Phil Corwin" w:date="2018-04-10T22:10:00Z">
        <w:r>
          <w:rPr>
            <w:sz w:val="20"/>
            <w:szCs w:val="20"/>
            <w:highlight w:val="white"/>
          </w:rPr>
          <w:t>l</w:t>
        </w:r>
      </w:ins>
      <w:ins w:id="1117" w:author="Phil Corwin" w:date="2018-04-10T22:08:00Z">
        <w:r>
          <w:rPr>
            <w:sz w:val="20"/>
            <w:szCs w:val="20"/>
            <w:highlight w:val="white"/>
          </w:rPr>
          <w:t xml:space="preserve">ate to the Rules, </w:t>
        </w:r>
      </w:ins>
      <w:ins w:id="1118" w:author="Phil Corwin" w:date="2018-04-10T22:09:00Z">
        <w:r>
          <w:rPr>
            <w:sz w:val="20"/>
            <w:szCs w:val="20"/>
            <w:highlight w:val="white"/>
          </w:rPr>
          <w:t>P</w:t>
        </w:r>
      </w:ins>
      <w:ins w:id="1119" w:author="Phil Corwin" w:date="2018-04-10T22:08:00Z">
        <w:r>
          <w:rPr>
            <w:sz w:val="20"/>
            <w:szCs w:val="20"/>
            <w:highlight w:val="white"/>
          </w:rPr>
          <w:t xml:space="preserve">rocedures, </w:t>
        </w:r>
      </w:ins>
      <w:ins w:id="1120" w:author="Phil Corwin" w:date="2018-04-10T22:09:00Z">
        <w:r>
          <w:rPr>
            <w:sz w:val="20"/>
            <w:szCs w:val="20"/>
            <w:highlight w:val="white"/>
          </w:rPr>
          <w:t>T</w:t>
        </w:r>
      </w:ins>
      <w:ins w:id="1121" w:author="Phil Corwin" w:date="2018-04-10T22:08:00Z">
        <w:r>
          <w:rPr>
            <w:sz w:val="20"/>
            <w:szCs w:val="20"/>
            <w:highlight w:val="white"/>
          </w:rPr>
          <w:t>echnical</w:t>
        </w:r>
      </w:ins>
      <w:ins w:id="1122" w:author="Phil Corwin" w:date="2018-04-10T22:09:00Z">
        <w:r>
          <w:rPr>
            <w:sz w:val="20"/>
            <w:szCs w:val="20"/>
            <w:highlight w:val="white"/>
          </w:rPr>
          <w:t xml:space="preserve"> requirements, or Supplemental Rules, should it be posed to them?</w:t>
        </w:r>
      </w:ins>
      <w:ins w:id="1123" w:author="Phil Corwin" w:date="2018-04-10T22:10:00Z">
        <w:r>
          <w:rPr>
            <w:sz w:val="20"/>
            <w:szCs w:val="20"/>
            <w:highlight w:val="white"/>
          </w:rPr>
          <w:t>]</w:t>
        </w:r>
      </w:ins>
      <w:ins w:id="1124" w:author="Phil Corwin" w:date="2018-04-10T22:09:00Z">
        <w:r>
          <w:rPr>
            <w:sz w:val="20"/>
            <w:szCs w:val="20"/>
            <w:highlight w:val="white"/>
          </w:rPr>
          <w:t xml:space="preserve"> </w:t>
        </w:r>
      </w:ins>
    </w:p>
    <w:p w14:paraId="38C00E70" w14:textId="77777777" w:rsidR="00A51D62" w:rsidDel="002E521E" w:rsidRDefault="00A51D62">
      <w:pPr>
        <w:numPr>
          <w:ilvl w:val="0"/>
          <w:numId w:val="5"/>
        </w:numPr>
        <w:spacing w:after="200"/>
        <w:rPr>
          <w:del w:id="1125" w:author="Phil Corwin" w:date="2018-04-10T20:45:00Z"/>
        </w:rPr>
        <w:pPrChange w:id="1126" w:author="Phil Corwin" w:date="2018-04-10T20:45:00Z">
          <w:pPr>
            <w:pStyle w:val="Heading2"/>
          </w:pPr>
        </w:pPrChange>
      </w:pPr>
      <w:bookmarkStart w:id="1127" w:name="_ixdd6oepl0or" w:colFirst="0" w:colLast="0"/>
      <w:bookmarkEnd w:id="1127"/>
    </w:p>
    <w:p w14:paraId="3AF6AAAA" w14:textId="77777777" w:rsidR="00A51D62" w:rsidDel="002E521E" w:rsidRDefault="00A51D62">
      <w:pPr>
        <w:spacing w:after="200"/>
        <w:rPr>
          <w:del w:id="1128" w:author="Phil Corwin" w:date="2018-04-10T20:45:00Z"/>
          <w:sz w:val="20"/>
          <w:szCs w:val="20"/>
          <w:highlight w:val="white"/>
        </w:rPr>
      </w:pPr>
    </w:p>
    <w:p w14:paraId="23FE1CA4" w14:textId="77777777" w:rsidR="00A51D62" w:rsidRDefault="00A51D62">
      <w:pPr>
        <w:spacing w:after="200"/>
      </w:pPr>
    </w:p>
    <w:sectPr w:rsidR="00A51D62">
      <w:headerReference w:type="default" r:id="rId9"/>
      <w:footerReference w:type="default" r:id="rId1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6" w:author="Justine Chew" w:date="2018-04-11T15:59:00Z" w:initials="JC">
    <w:p w14:paraId="21DD249B" w14:textId="77777777" w:rsidR="00A574A9" w:rsidRDefault="00A574A9">
      <w:pPr>
        <w:pStyle w:val="CommentText"/>
      </w:pPr>
      <w:r>
        <w:rPr>
          <w:rStyle w:val="CommentReference"/>
        </w:rPr>
        <w:annotationRef/>
      </w:r>
      <w:r w:rsidR="00456CFF">
        <w:t>Are a</w:t>
      </w:r>
      <w:r>
        <w:t xml:space="preserve">nswers to this question </w:t>
      </w:r>
      <w:r w:rsidR="00456CFF">
        <w:t>not already</w:t>
      </w:r>
      <w:r>
        <w:t xml:space="preserve"> found in each Provider’</w:t>
      </w:r>
      <w:r w:rsidR="00456CFF">
        <w:t xml:space="preserve">s Supplementary Rules? </w:t>
      </w:r>
      <w:r>
        <w:t xml:space="preserve"> I would rather pose a different question on fees as proposed</w:t>
      </w:r>
      <w:r w:rsidR="00456CFF">
        <w:t xml:space="preserve"> in the form of</w:t>
      </w:r>
      <w:r>
        <w:t xml:space="preserve"> Q3.</w:t>
      </w:r>
    </w:p>
  </w:comment>
  <w:comment w:id="337" w:author="Justine Chew" w:date="2018-04-11T16:43:00Z" w:initials="JC">
    <w:p w14:paraId="3BD20801" w14:textId="77777777" w:rsidR="00456CFF" w:rsidRDefault="00456CFF">
      <w:pPr>
        <w:pStyle w:val="CommentText"/>
      </w:pPr>
      <w:r>
        <w:rPr>
          <w:rStyle w:val="CommentReference"/>
        </w:rPr>
        <w:annotationRef/>
      </w:r>
      <w:r>
        <w:t>Since we asked in respect of the Complaint, then only fair to ask of the Response.</w:t>
      </w:r>
    </w:p>
  </w:comment>
  <w:comment w:id="466" w:author="Justine Chew" w:date="2018-04-11T17:07:00Z" w:initials="JC">
    <w:p w14:paraId="0389E2F6" w14:textId="77777777" w:rsidR="00E52324" w:rsidRDefault="00E52324">
      <w:pPr>
        <w:pStyle w:val="CommentText"/>
      </w:pPr>
      <w:r>
        <w:rPr>
          <w:rStyle w:val="CommentReference"/>
        </w:rPr>
        <w:annotationRef/>
      </w:r>
      <w:r>
        <w:t xml:space="preserve">Staff should do another check on the Providers websites to see if there are still discrepancies in this area, which will then determine if this question is still necessary. I had asked an alternatively-worded question during the ICANN61 session with Providers, “Are there any circumstances under which the Providers have or do not publish the qualifications of ALL their selected URS Examiners?” – </w:t>
      </w:r>
      <w:proofErr w:type="gramStart"/>
      <w:r>
        <w:t>to</w:t>
      </w:r>
      <w:proofErr w:type="gramEnd"/>
      <w:r>
        <w:t xml:space="preserve"> which I got a reply from the FORUM if I recall correctly.</w:t>
      </w:r>
    </w:p>
  </w:comment>
  <w:comment w:id="619" w:author="Justine Chew" w:date="2018-04-11T17:18:00Z" w:initials="JC">
    <w:p w14:paraId="5BD4AD9D" w14:textId="77777777" w:rsidR="003B67A1" w:rsidRDefault="003B67A1">
      <w:pPr>
        <w:pStyle w:val="CommentText"/>
      </w:pPr>
      <w:r>
        <w:rPr>
          <w:rStyle w:val="CommentReference"/>
        </w:rPr>
        <w:annotationRef/>
      </w:r>
      <w:r>
        <w:t>The wording of this question is rather strange.</w:t>
      </w:r>
    </w:p>
  </w:comment>
  <w:comment w:id="634" w:author="Justine Chew" w:date="2018-04-11T17:21:00Z" w:initials="JC">
    <w:p w14:paraId="09154D5C" w14:textId="77777777" w:rsidR="003B67A1" w:rsidRDefault="003B67A1">
      <w:pPr>
        <w:pStyle w:val="CommentText"/>
      </w:pPr>
      <w:r>
        <w:rPr>
          <w:rStyle w:val="CommentReference"/>
        </w:rPr>
        <w:annotationRef/>
      </w:r>
      <w:r>
        <w:t>URS Rule 10 relates specifically to Examiner</w:t>
      </w:r>
    </w:p>
  </w:comment>
  <w:comment w:id="713" w:author="Justine Chew" w:date="2018-04-11T17:38:00Z" w:initials="JC">
    <w:p w14:paraId="1145766D" w14:textId="77777777" w:rsidR="00E76646" w:rsidRDefault="00E76646">
      <w:pPr>
        <w:pStyle w:val="CommentText"/>
      </w:pPr>
      <w:r>
        <w:rPr>
          <w:rStyle w:val="CommentReference"/>
        </w:rPr>
        <w:annotationRef/>
      </w:r>
      <w:r>
        <w:t>This question can be deleted if we adopt my proposed Q12 under ‘The Complaint’ section. Or if that Q12 is more appropriately placed under this ‘Default’ section although I think it fits more suitably under ‘The Complaint’ section given the flow in that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DD249B" w15:done="0"/>
  <w15:commentEx w15:paraId="3BD20801" w15:done="0"/>
  <w15:commentEx w15:paraId="0389E2F6" w15:done="0"/>
  <w15:commentEx w15:paraId="5BD4AD9D" w15:done="0"/>
  <w15:commentEx w15:paraId="09154D5C" w15:done="0"/>
  <w15:commentEx w15:paraId="114576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048E" w14:textId="77777777" w:rsidR="009E12CA" w:rsidRDefault="009E12CA">
      <w:pPr>
        <w:spacing w:line="240" w:lineRule="auto"/>
      </w:pPr>
      <w:r>
        <w:separator/>
      </w:r>
    </w:p>
  </w:endnote>
  <w:endnote w:type="continuationSeparator" w:id="0">
    <w:p w14:paraId="2845AA9E" w14:textId="77777777" w:rsidR="009E12CA" w:rsidRDefault="009E1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440A1" w14:textId="77777777" w:rsidR="00A4314C" w:rsidRDefault="00A4314C">
    <w:pPr>
      <w:jc w:val="right"/>
    </w:pPr>
    <w:r>
      <w:fldChar w:fldCharType="begin"/>
    </w:r>
    <w:r>
      <w:instrText>PAGE</w:instrText>
    </w:r>
    <w:r>
      <w:fldChar w:fldCharType="separate"/>
    </w:r>
    <w:r w:rsidR="004B065B">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569B0" w14:textId="77777777" w:rsidR="009E12CA" w:rsidRDefault="009E12CA">
      <w:pPr>
        <w:spacing w:line="240" w:lineRule="auto"/>
      </w:pPr>
      <w:r>
        <w:separator/>
      </w:r>
    </w:p>
  </w:footnote>
  <w:footnote w:type="continuationSeparator" w:id="0">
    <w:p w14:paraId="6B5234F6" w14:textId="77777777" w:rsidR="009E12CA" w:rsidRDefault="009E12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ED1A" w14:textId="77777777" w:rsidR="00A4314C" w:rsidRDefault="00A4314C"/>
  <w:p w14:paraId="6D0DE8FE" w14:textId="77777777" w:rsidR="00A4314C" w:rsidDel="00305D8C" w:rsidRDefault="00A4314C" w:rsidP="00305D8C">
    <w:pPr>
      <w:rPr>
        <w:del w:id="1129" w:author="Phil Corwin" w:date="2018-04-10T12:55:00Z"/>
        <w:i/>
        <w:sz w:val="18"/>
        <w:szCs w:val="18"/>
      </w:rPr>
    </w:pPr>
    <w:del w:id="1130" w:author="Phil Corwin" w:date="2018-04-10T12:55:00Z">
      <w:r w:rsidDel="00305D8C">
        <w:rPr>
          <w:i/>
          <w:sz w:val="18"/>
          <w:szCs w:val="18"/>
        </w:rPr>
        <w:delText xml:space="preserve">See this spreadsheet for responses already received from the Providers, as well as Supplemental Rules and staff notes pertaining to the proposed questions: </w:delText>
      </w:r>
      <w:r w:rsidDel="00305D8C">
        <w:fldChar w:fldCharType="begin"/>
      </w:r>
      <w:r w:rsidDel="00305D8C">
        <w:delInstrText xml:space="preserve"> HYPERLINK "https://docs.google.com/spreadsheets/d/1I-qe_I4OkQT7IU_rjHMQVa9Ebj8Ik6vay1vr5Yt9ZIg/edit?usp=sharing" \h </w:delInstrText>
      </w:r>
      <w:r w:rsidDel="00305D8C">
        <w:fldChar w:fldCharType="separate"/>
      </w:r>
      <w:r w:rsidDel="00305D8C">
        <w:rPr>
          <w:i/>
          <w:color w:val="1155CC"/>
          <w:sz w:val="18"/>
          <w:szCs w:val="18"/>
          <w:u w:val="single"/>
        </w:rPr>
        <w:delText>https://docs.google.com/spreadsheets/d/1I-qe_I4OkQT7IU_rjHMQVa9Ebj8Ik6vay1vr5Yt9ZIg/edit?usp=sharing</w:delText>
      </w:r>
      <w:r w:rsidDel="00305D8C">
        <w:rPr>
          <w:i/>
          <w:color w:val="1155CC"/>
          <w:sz w:val="18"/>
          <w:szCs w:val="18"/>
          <w:u w:val="single"/>
        </w:rPr>
        <w:fldChar w:fldCharType="end"/>
      </w:r>
      <w:r w:rsidDel="00305D8C">
        <w:rPr>
          <w:i/>
          <w:sz w:val="18"/>
          <w:szCs w:val="18"/>
        </w:rPr>
        <w:delText xml:space="preserve"> </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EF1"/>
    <w:multiLevelType w:val="multilevel"/>
    <w:tmpl w:val="69928C5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DF7293"/>
    <w:multiLevelType w:val="multilevel"/>
    <w:tmpl w:val="812AB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9F0E9D"/>
    <w:multiLevelType w:val="multilevel"/>
    <w:tmpl w:val="C114A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4922AE"/>
    <w:multiLevelType w:val="multilevel"/>
    <w:tmpl w:val="3E72174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9E7C21"/>
    <w:multiLevelType w:val="multilevel"/>
    <w:tmpl w:val="7DF8FB5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AF6C46"/>
    <w:multiLevelType w:val="multilevel"/>
    <w:tmpl w:val="3264B5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924E00"/>
    <w:multiLevelType w:val="multilevel"/>
    <w:tmpl w:val="3A426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50309B"/>
    <w:multiLevelType w:val="multilevel"/>
    <w:tmpl w:val="F1B0A09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C559C3"/>
    <w:multiLevelType w:val="multilevel"/>
    <w:tmpl w:val="A8FA22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6571E5"/>
    <w:multiLevelType w:val="multilevel"/>
    <w:tmpl w:val="78FE4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1B6182"/>
    <w:multiLevelType w:val="multilevel"/>
    <w:tmpl w:val="2974C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1201D8C"/>
    <w:multiLevelType w:val="multilevel"/>
    <w:tmpl w:val="6E1C98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68B1743"/>
    <w:multiLevelType w:val="multilevel"/>
    <w:tmpl w:val="21BC7F4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C53231"/>
    <w:multiLevelType w:val="multilevel"/>
    <w:tmpl w:val="A93C03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677331"/>
    <w:multiLevelType w:val="multilevel"/>
    <w:tmpl w:val="023E6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77564C"/>
    <w:multiLevelType w:val="multilevel"/>
    <w:tmpl w:val="AE1E232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1D571AA"/>
    <w:multiLevelType w:val="multilevel"/>
    <w:tmpl w:val="C05AF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6910AAF"/>
    <w:multiLevelType w:val="multilevel"/>
    <w:tmpl w:val="231650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A3D7809"/>
    <w:multiLevelType w:val="multilevel"/>
    <w:tmpl w:val="81D690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B490FFC"/>
    <w:multiLevelType w:val="multilevel"/>
    <w:tmpl w:val="E15C135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EB0991"/>
    <w:multiLevelType w:val="multilevel"/>
    <w:tmpl w:val="7C7AB27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9"/>
  </w:num>
  <w:num w:numId="3">
    <w:abstractNumId w:val="10"/>
  </w:num>
  <w:num w:numId="4">
    <w:abstractNumId w:val="16"/>
  </w:num>
  <w:num w:numId="5">
    <w:abstractNumId w:val="15"/>
  </w:num>
  <w:num w:numId="6">
    <w:abstractNumId w:val="18"/>
  </w:num>
  <w:num w:numId="7">
    <w:abstractNumId w:val="7"/>
  </w:num>
  <w:num w:numId="8">
    <w:abstractNumId w:val="6"/>
  </w:num>
  <w:num w:numId="9">
    <w:abstractNumId w:val="12"/>
  </w:num>
  <w:num w:numId="10">
    <w:abstractNumId w:val="14"/>
  </w:num>
  <w:num w:numId="11">
    <w:abstractNumId w:val="4"/>
  </w:num>
  <w:num w:numId="12">
    <w:abstractNumId w:val="19"/>
  </w:num>
  <w:num w:numId="13">
    <w:abstractNumId w:val="20"/>
  </w:num>
  <w:num w:numId="14">
    <w:abstractNumId w:val="5"/>
  </w:num>
  <w:num w:numId="15">
    <w:abstractNumId w:val="1"/>
  </w:num>
  <w:num w:numId="16">
    <w:abstractNumId w:val="17"/>
  </w:num>
  <w:num w:numId="17">
    <w:abstractNumId w:val="0"/>
  </w:num>
  <w:num w:numId="18">
    <w:abstractNumId w:val="2"/>
  </w:num>
  <w:num w:numId="19">
    <w:abstractNumId w:val="3"/>
  </w:num>
  <w:num w:numId="20">
    <w:abstractNumId w:val="8"/>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e Chew">
    <w15:presenceInfo w15:providerId="Windows Live" w15:userId="f7b46679b034d2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62"/>
    <w:rsid w:val="000619B5"/>
    <w:rsid w:val="000A6242"/>
    <w:rsid w:val="000F2033"/>
    <w:rsid w:val="00216EB3"/>
    <w:rsid w:val="00226616"/>
    <w:rsid w:val="0023329E"/>
    <w:rsid w:val="00236A30"/>
    <w:rsid w:val="002537A3"/>
    <w:rsid w:val="002E521E"/>
    <w:rsid w:val="00305D8C"/>
    <w:rsid w:val="00323BD5"/>
    <w:rsid w:val="003640B5"/>
    <w:rsid w:val="003B67A1"/>
    <w:rsid w:val="003D3DF9"/>
    <w:rsid w:val="003E23BE"/>
    <w:rsid w:val="003F30C2"/>
    <w:rsid w:val="00456CFF"/>
    <w:rsid w:val="004B065B"/>
    <w:rsid w:val="005152ED"/>
    <w:rsid w:val="0078372D"/>
    <w:rsid w:val="007A2F82"/>
    <w:rsid w:val="008566C8"/>
    <w:rsid w:val="008B7E59"/>
    <w:rsid w:val="008C432E"/>
    <w:rsid w:val="00965FBB"/>
    <w:rsid w:val="00986050"/>
    <w:rsid w:val="00993301"/>
    <w:rsid w:val="009E12CA"/>
    <w:rsid w:val="00A4314C"/>
    <w:rsid w:val="00A51D62"/>
    <w:rsid w:val="00A52BFF"/>
    <w:rsid w:val="00A574A9"/>
    <w:rsid w:val="00AB2B43"/>
    <w:rsid w:val="00B410B8"/>
    <w:rsid w:val="00BB41D6"/>
    <w:rsid w:val="00BF6822"/>
    <w:rsid w:val="00E52324"/>
    <w:rsid w:val="00E542C2"/>
    <w:rsid w:val="00E76646"/>
    <w:rsid w:val="00F35C04"/>
    <w:rsid w:val="00FD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09C5"/>
  <w15:docId w15:val="{5780626D-ECD1-4C17-9DB2-34F95321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2B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FF"/>
    <w:rPr>
      <w:rFonts w:ascii="Tahoma" w:hAnsi="Tahoma" w:cs="Tahoma"/>
      <w:sz w:val="16"/>
      <w:szCs w:val="16"/>
    </w:rPr>
  </w:style>
  <w:style w:type="paragraph" w:styleId="Header">
    <w:name w:val="header"/>
    <w:basedOn w:val="Normal"/>
    <w:link w:val="HeaderChar"/>
    <w:uiPriority w:val="99"/>
    <w:unhideWhenUsed/>
    <w:rsid w:val="00305D8C"/>
    <w:pPr>
      <w:tabs>
        <w:tab w:val="center" w:pos="4680"/>
        <w:tab w:val="right" w:pos="9360"/>
      </w:tabs>
      <w:spacing w:line="240" w:lineRule="auto"/>
    </w:pPr>
  </w:style>
  <w:style w:type="character" w:customStyle="1" w:styleId="HeaderChar">
    <w:name w:val="Header Char"/>
    <w:basedOn w:val="DefaultParagraphFont"/>
    <w:link w:val="Header"/>
    <w:uiPriority w:val="99"/>
    <w:rsid w:val="00305D8C"/>
  </w:style>
  <w:style w:type="paragraph" w:styleId="Footer">
    <w:name w:val="footer"/>
    <w:basedOn w:val="Normal"/>
    <w:link w:val="FooterChar"/>
    <w:uiPriority w:val="99"/>
    <w:unhideWhenUsed/>
    <w:rsid w:val="00305D8C"/>
    <w:pPr>
      <w:tabs>
        <w:tab w:val="center" w:pos="4680"/>
        <w:tab w:val="right" w:pos="9360"/>
      </w:tabs>
      <w:spacing w:line="240" w:lineRule="auto"/>
    </w:pPr>
  </w:style>
  <w:style w:type="character" w:customStyle="1" w:styleId="FooterChar">
    <w:name w:val="Footer Char"/>
    <w:basedOn w:val="DefaultParagraphFont"/>
    <w:link w:val="Footer"/>
    <w:uiPriority w:val="99"/>
    <w:rsid w:val="00305D8C"/>
  </w:style>
  <w:style w:type="character" w:styleId="CommentReference">
    <w:name w:val="annotation reference"/>
    <w:basedOn w:val="DefaultParagraphFont"/>
    <w:uiPriority w:val="99"/>
    <w:semiHidden/>
    <w:unhideWhenUsed/>
    <w:rsid w:val="00A574A9"/>
    <w:rPr>
      <w:sz w:val="16"/>
      <w:szCs w:val="16"/>
    </w:rPr>
  </w:style>
  <w:style w:type="paragraph" w:styleId="CommentText">
    <w:name w:val="annotation text"/>
    <w:basedOn w:val="Normal"/>
    <w:link w:val="CommentTextChar"/>
    <w:uiPriority w:val="99"/>
    <w:semiHidden/>
    <w:unhideWhenUsed/>
    <w:rsid w:val="00A574A9"/>
    <w:pPr>
      <w:spacing w:line="240" w:lineRule="auto"/>
    </w:pPr>
    <w:rPr>
      <w:sz w:val="20"/>
      <w:szCs w:val="20"/>
    </w:rPr>
  </w:style>
  <w:style w:type="character" w:customStyle="1" w:styleId="CommentTextChar">
    <w:name w:val="Comment Text Char"/>
    <w:basedOn w:val="DefaultParagraphFont"/>
    <w:link w:val="CommentText"/>
    <w:uiPriority w:val="99"/>
    <w:semiHidden/>
    <w:rsid w:val="00A574A9"/>
    <w:rPr>
      <w:sz w:val="20"/>
      <w:szCs w:val="20"/>
    </w:rPr>
  </w:style>
  <w:style w:type="paragraph" w:styleId="CommentSubject">
    <w:name w:val="annotation subject"/>
    <w:basedOn w:val="CommentText"/>
    <w:next w:val="CommentText"/>
    <w:link w:val="CommentSubjectChar"/>
    <w:uiPriority w:val="99"/>
    <w:semiHidden/>
    <w:unhideWhenUsed/>
    <w:rsid w:val="00A574A9"/>
    <w:rPr>
      <w:b/>
      <w:bCs/>
    </w:rPr>
  </w:style>
  <w:style w:type="character" w:customStyle="1" w:styleId="CommentSubjectChar">
    <w:name w:val="Comment Subject Char"/>
    <w:basedOn w:val="CommentTextChar"/>
    <w:link w:val="CommentSubject"/>
    <w:uiPriority w:val="99"/>
    <w:semiHidden/>
    <w:rsid w:val="00A57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6216</Words>
  <Characters>35433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Corwin, Philip</dc:creator>
  <cp:lastModifiedBy>Justine Chew</cp:lastModifiedBy>
  <cp:revision>3</cp:revision>
  <dcterms:created xsi:type="dcterms:W3CDTF">2018-04-11T10:06:00Z</dcterms:created>
  <dcterms:modified xsi:type="dcterms:W3CDTF">2018-04-11T10:06:00Z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1115047634</vt:i4>
  </property>
  <property fmtid="{D5CDD505-2E9C-101B-9397-08002B2CF9AE}" pid="4" name="_EmailSubject">
    <vt:lpwstr>[EXTERNAL] [Gnso-rpm-practitioner] REMINDER FOR REVIEW: Draft Questions for	Practitioners</vt:lpwstr>
  </property>
  <property fmtid="{D5CDD505-2E9C-101B-9397-08002B2CF9AE}" pid="5" name="_AuthorEmail">
    <vt:lpwstr>pcorwin@verisign.com</vt:lpwstr>
  </property>
  <property fmtid="{D5CDD505-2E9C-101B-9397-08002B2CF9AE}" pid="6" name="_AuthorEmailDisplayName">
    <vt:lpwstr>Corwin, Philip</vt:lpwstr>
  </property>
  <property fmtid="{D5CDD505-2E9C-101B-9397-08002B2CF9AE}" pid="8" name="_PreviousAdHocReviewCycleID">
    <vt:i4>1926971839</vt:i4>
  </property>
</Properties>
</file>