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E06A86" w14:textId="1ACDF78F" w:rsidR="00511EBC" w:rsidRPr="00B70474" w:rsidRDefault="00511EBC" w:rsidP="00B76AD8">
      <w:pPr>
        <w:jc w:val="center"/>
        <w:rPr>
          <w:ins w:id="0" w:author="Microsoft Office User" w:date="2018-04-24T15:37:00Z"/>
          <w:b/>
          <w:sz w:val="24"/>
          <w:szCs w:val="24"/>
          <w:lang w:val="en-US"/>
        </w:rPr>
      </w:pPr>
      <w:ins w:id="1" w:author="Microsoft Office User" w:date="2018-04-24T15:37:00Z">
        <w:r w:rsidRPr="00042F20">
          <w:rPr>
            <w:b/>
            <w:bCs/>
            <w:sz w:val="24"/>
            <w:szCs w:val="24"/>
            <w:lang w:val="en-US"/>
          </w:rPr>
          <w:t>Questions for URS Practitioners</w:t>
        </w:r>
      </w:ins>
    </w:p>
    <w:p w14:paraId="01ADF3EC" w14:textId="27E1FF45" w:rsidR="00511EBC" w:rsidRDefault="00511EBC" w:rsidP="00B76AD8">
      <w:pPr>
        <w:rPr>
          <w:ins w:id="2" w:author="Microsoft Office User" w:date="2018-04-24T16:25:00Z"/>
          <w:b/>
          <w:bCs/>
          <w:lang w:val="en-US"/>
        </w:rPr>
      </w:pPr>
      <w:ins w:id="3" w:author="Microsoft Office User" w:date="2018-04-24T15:37:00Z">
        <w:r w:rsidRPr="00511EBC">
          <w:rPr>
            <w:b/>
            <w:lang w:val="en-US"/>
          </w:rPr>
          <w:br/>
        </w:r>
        <w:r w:rsidRPr="00511EBC">
          <w:rPr>
            <w:b/>
            <w:bCs/>
            <w:u w:val="single"/>
            <w:lang w:val="en-US"/>
          </w:rPr>
          <w:t>Introductory Note:</w:t>
        </w:r>
        <w:r w:rsidRPr="00511EBC">
          <w:rPr>
            <w:b/>
            <w:bCs/>
            <w:lang w:val="en-US"/>
          </w:rPr>
          <w:t xml:space="preserve"> The purpose of the following questions is to elicit useful information from those counsel who have filed or responded to a claim under ICANN’s Uniform Rapid Suspension System (“URS”) for use by the ICANN Rights Protection Mechanisms Working Group. The RPM WG has been tasked with reviewing the URS to determine what changes, if any, should be recommended to ICANN to improve the URS as an RPM.  The purpose here is not to </w:t>
        </w:r>
        <w:proofErr w:type="spellStart"/>
        <w:r w:rsidRPr="00511EBC">
          <w:rPr>
            <w:b/>
            <w:bCs/>
            <w:lang w:val="en-US"/>
          </w:rPr>
          <w:t>relitigate</w:t>
        </w:r>
        <w:proofErr w:type="spellEnd"/>
        <w:r w:rsidRPr="00511EBC">
          <w:rPr>
            <w:b/>
            <w:bCs/>
            <w:lang w:val="en-US"/>
          </w:rPr>
          <w:t xml:space="preserve"> or critique any decision, attorney work product or stakeholder position, but to generally learn from those who have experienced the process through your observations from personal knowledge of the URS’ perceived benefits and burdens and any compelling bases for change. </w:t>
        </w:r>
      </w:ins>
    </w:p>
    <w:p w14:paraId="240AB1BD" w14:textId="77777777" w:rsidR="00042F20" w:rsidRPr="00B76AD8" w:rsidRDefault="00042F20" w:rsidP="00B76AD8">
      <w:pPr>
        <w:rPr>
          <w:ins w:id="4" w:author="Microsoft Office User" w:date="2018-04-24T15:37:00Z"/>
          <w:b/>
          <w:lang w:val="en-US"/>
        </w:rPr>
      </w:pPr>
    </w:p>
    <w:p w14:paraId="2ACC4D1E" w14:textId="77777777" w:rsidR="00511EBC" w:rsidRDefault="00511EBC" w:rsidP="00B76AD8">
      <w:pPr>
        <w:rPr>
          <w:ins w:id="5" w:author="Microsoft Office User" w:date="2018-04-24T15:37:00Z"/>
          <w:b/>
        </w:rPr>
      </w:pPr>
    </w:p>
    <w:p w14:paraId="4F72F0E0" w14:textId="097363E7" w:rsidR="009C72F6" w:rsidRPr="00961D6B" w:rsidRDefault="009C43EB" w:rsidP="00B76AD8">
      <w:pPr>
        <w:rPr>
          <w:b/>
        </w:rPr>
      </w:pPr>
      <w:r w:rsidRPr="00961D6B">
        <w:rPr>
          <w:b/>
        </w:rPr>
        <w:t>URS Practitioner Background Experience and Perspective</w:t>
      </w:r>
    </w:p>
    <w:p w14:paraId="078F9BBE" w14:textId="77777777" w:rsidR="009C72F6" w:rsidRDefault="009C72F6">
      <w:pPr>
        <w:rPr>
          <w:b/>
          <w:u w:val="single"/>
        </w:rPr>
      </w:pPr>
    </w:p>
    <w:p w14:paraId="2B567DC0" w14:textId="77777777" w:rsidR="009C72F6" w:rsidRDefault="009C72F6">
      <w:pPr>
        <w:rPr>
          <w:b/>
          <w:u w:val="single"/>
        </w:rPr>
      </w:pPr>
    </w:p>
    <w:p w14:paraId="3022EB4B" w14:textId="77777777" w:rsidR="009C72F6" w:rsidRDefault="009C43EB">
      <w:pPr>
        <w:rPr>
          <w:i/>
        </w:rPr>
      </w:pPr>
      <w:r>
        <w:rPr>
          <w:i/>
        </w:rPr>
        <w:t>1.      In how many URS proceedings have you been involved as Complainant or its representative?</w:t>
      </w:r>
    </w:p>
    <w:p w14:paraId="46A96D18" w14:textId="77777777" w:rsidR="009C72F6" w:rsidRDefault="009C72F6">
      <w:pPr>
        <w:rPr>
          <w:i/>
        </w:rPr>
      </w:pPr>
    </w:p>
    <w:p w14:paraId="6CCB0B2E" w14:textId="77777777" w:rsidR="009C72F6" w:rsidRDefault="009C43EB">
      <w:pPr>
        <w:numPr>
          <w:ilvl w:val="0"/>
          <w:numId w:val="10"/>
        </w:numPr>
        <w:contextualSpacing/>
      </w:pPr>
      <w:r>
        <w:t>1 to 2</w:t>
      </w:r>
    </w:p>
    <w:p w14:paraId="4478DF45" w14:textId="77777777" w:rsidR="009C72F6" w:rsidRDefault="009C43EB">
      <w:pPr>
        <w:numPr>
          <w:ilvl w:val="0"/>
          <w:numId w:val="10"/>
        </w:numPr>
        <w:contextualSpacing/>
      </w:pPr>
      <w:r>
        <w:t>3 to 5</w:t>
      </w:r>
    </w:p>
    <w:p w14:paraId="6C1A21C5" w14:textId="77777777" w:rsidR="009C72F6" w:rsidRDefault="009C43EB">
      <w:pPr>
        <w:numPr>
          <w:ilvl w:val="0"/>
          <w:numId w:val="10"/>
        </w:numPr>
        <w:contextualSpacing/>
      </w:pPr>
      <w:r>
        <w:t>5 to 10</w:t>
      </w:r>
    </w:p>
    <w:p w14:paraId="418E7C40" w14:textId="77777777" w:rsidR="009C72F6" w:rsidRDefault="009C43EB">
      <w:pPr>
        <w:numPr>
          <w:ilvl w:val="0"/>
          <w:numId w:val="10"/>
        </w:numPr>
        <w:contextualSpacing/>
      </w:pPr>
      <w:r>
        <w:t>10 or more</w:t>
      </w:r>
    </w:p>
    <w:p w14:paraId="12417C7E" w14:textId="77777777" w:rsidR="009C72F6" w:rsidRDefault="009C43EB">
      <w:pPr>
        <w:numPr>
          <w:ilvl w:val="0"/>
          <w:numId w:val="10"/>
        </w:numPr>
        <w:contextualSpacing/>
      </w:pPr>
      <w:r>
        <w:t xml:space="preserve">None  </w:t>
      </w:r>
    </w:p>
    <w:p w14:paraId="7551AE0F" w14:textId="77777777" w:rsidR="009C72F6" w:rsidRDefault="009C43EB">
      <w:r>
        <w:t xml:space="preserve"> </w:t>
      </w:r>
    </w:p>
    <w:p w14:paraId="598F6FCE" w14:textId="77777777" w:rsidR="009C72F6" w:rsidRDefault="009C43EB">
      <w:pPr>
        <w:rPr>
          <w:i/>
        </w:rPr>
      </w:pPr>
      <w:r>
        <w:rPr>
          <w:i/>
        </w:rPr>
        <w:t>2.     In how many URS proceedings have you been involved as Respondent or its representative?</w:t>
      </w:r>
    </w:p>
    <w:p w14:paraId="6EC12380" w14:textId="77777777" w:rsidR="009C72F6" w:rsidRDefault="009C72F6">
      <w:pPr>
        <w:rPr>
          <w:i/>
        </w:rPr>
      </w:pPr>
    </w:p>
    <w:p w14:paraId="027BD466" w14:textId="77777777" w:rsidR="009C72F6" w:rsidRDefault="009C43EB">
      <w:pPr>
        <w:numPr>
          <w:ilvl w:val="0"/>
          <w:numId w:val="3"/>
        </w:numPr>
        <w:contextualSpacing/>
      </w:pPr>
      <w:r>
        <w:t>1 to 2</w:t>
      </w:r>
    </w:p>
    <w:p w14:paraId="638FF9EF" w14:textId="77777777" w:rsidR="009C72F6" w:rsidRDefault="009C43EB">
      <w:pPr>
        <w:numPr>
          <w:ilvl w:val="0"/>
          <w:numId w:val="3"/>
        </w:numPr>
        <w:contextualSpacing/>
      </w:pPr>
      <w:r>
        <w:t xml:space="preserve">3 to 5 </w:t>
      </w:r>
    </w:p>
    <w:p w14:paraId="25743E77" w14:textId="77777777" w:rsidR="009C72F6" w:rsidRDefault="009C43EB">
      <w:pPr>
        <w:numPr>
          <w:ilvl w:val="0"/>
          <w:numId w:val="3"/>
        </w:numPr>
        <w:contextualSpacing/>
      </w:pPr>
      <w:r>
        <w:t>5 to 10</w:t>
      </w:r>
    </w:p>
    <w:p w14:paraId="778D1047" w14:textId="77777777" w:rsidR="009C72F6" w:rsidRDefault="009C43EB">
      <w:pPr>
        <w:numPr>
          <w:ilvl w:val="0"/>
          <w:numId w:val="3"/>
        </w:numPr>
        <w:contextualSpacing/>
      </w:pPr>
      <w:r>
        <w:t>10 or more</w:t>
      </w:r>
    </w:p>
    <w:p w14:paraId="79B664B5" w14:textId="77777777" w:rsidR="009C72F6" w:rsidRDefault="009C43EB">
      <w:pPr>
        <w:numPr>
          <w:ilvl w:val="0"/>
          <w:numId w:val="3"/>
        </w:numPr>
        <w:contextualSpacing/>
      </w:pPr>
      <w:r>
        <w:t>None</w:t>
      </w:r>
    </w:p>
    <w:p w14:paraId="654269C4" w14:textId="77777777" w:rsidR="009C72F6" w:rsidRDefault="009C43EB">
      <w:r>
        <w:t xml:space="preserve"> </w:t>
      </w:r>
    </w:p>
    <w:p w14:paraId="3FE06157" w14:textId="77777777" w:rsidR="009C72F6" w:rsidRDefault="009C43EB">
      <w:pPr>
        <w:rPr>
          <w:i/>
        </w:rPr>
      </w:pPr>
      <w:r>
        <w:rPr>
          <w:i/>
        </w:rPr>
        <w:t>3.     Overall, leaving aside the result of the proceeding, how was your experience with the process of a URS proceeding?</w:t>
      </w:r>
    </w:p>
    <w:p w14:paraId="1E0317FB" w14:textId="77777777" w:rsidR="009C72F6" w:rsidRDefault="009C72F6">
      <w:pPr>
        <w:rPr>
          <w:i/>
        </w:rPr>
      </w:pPr>
    </w:p>
    <w:p w14:paraId="77BBB5B2" w14:textId="77777777" w:rsidR="009C72F6" w:rsidRDefault="009C43EB">
      <w:pPr>
        <w:numPr>
          <w:ilvl w:val="0"/>
          <w:numId w:val="5"/>
        </w:numPr>
        <w:contextualSpacing/>
      </w:pPr>
      <w:r>
        <w:t>Extremely Positive</w:t>
      </w:r>
    </w:p>
    <w:p w14:paraId="773672BC" w14:textId="77777777" w:rsidR="009C72F6" w:rsidRDefault="009C43EB">
      <w:pPr>
        <w:numPr>
          <w:ilvl w:val="0"/>
          <w:numId w:val="5"/>
        </w:numPr>
        <w:contextualSpacing/>
      </w:pPr>
      <w:r>
        <w:t>Positive</w:t>
      </w:r>
    </w:p>
    <w:p w14:paraId="6D309925" w14:textId="48F20FFD" w:rsidR="009C72F6" w:rsidRDefault="00030BF9">
      <w:pPr>
        <w:numPr>
          <w:ilvl w:val="0"/>
          <w:numId w:val="5"/>
        </w:numPr>
        <w:contextualSpacing/>
      </w:pPr>
      <w:r>
        <w:t>Neither positive nor negative</w:t>
      </w:r>
    </w:p>
    <w:p w14:paraId="71D84BC2" w14:textId="77777777" w:rsidR="009C72F6" w:rsidRDefault="009C43EB">
      <w:pPr>
        <w:numPr>
          <w:ilvl w:val="0"/>
          <w:numId w:val="5"/>
        </w:numPr>
        <w:contextualSpacing/>
      </w:pPr>
      <w:r>
        <w:t>Negative</w:t>
      </w:r>
    </w:p>
    <w:p w14:paraId="11DF4A7D" w14:textId="65C87831" w:rsidR="009C72F6" w:rsidRDefault="009C43EB">
      <w:pPr>
        <w:numPr>
          <w:ilvl w:val="0"/>
          <w:numId w:val="5"/>
        </w:numPr>
        <w:contextualSpacing/>
        <w:rPr>
          <w:ins w:id="6" w:author="Microsoft Office User" w:date="2018-04-18T18:08:00Z"/>
        </w:rPr>
      </w:pPr>
      <w:r>
        <w:t>Extremely Negative</w:t>
      </w:r>
    </w:p>
    <w:p w14:paraId="56B7ECB5" w14:textId="6900ADB9" w:rsidR="000808D9" w:rsidRDefault="000808D9" w:rsidP="003D6471">
      <w:pPr>
        <w:contextualSpacing/>
        <w:rPr>
          <w:ins w:id="7" w:author="Microsoft Office User" w:date="2018-04-18T18:08:00Z"/>
        </w:rPr>
      </w:pPr>
    </w:p>
    <w:p w14:paraId="5A158778" w14:textId="04F21FD0" w:rsidR="000808D9" w:rsidRPr="003D6471" w:rsidRDefault="00AD4EC4" w:rsidP="003D6471">
      <w:pPr>
        <w:contextualSpacing/>
        <w:rPr>
          <w:ins w:id="8" w:author="Microsoft Office User" w:date="2018-04-18T18:08:00Z"/>
          <w:i/>
        </w:rPr>
      </w:pPr>
      <w:ins w:id="9" w:author="Microsoft Office User" w:date="2018-04-18T18:09:00Z">
        <w:r>
          <w:rPr>
            <w:i/>
          </w:rPr>
          <w:t>With respect to question 3 above, p</w:t>
        </w:r>
      </w:ins>
      <w:ins w:id="10" w:author="Microsoft Office User" w:date="2018-04-18T18:08:00Z">
        <w:r w:rsidR="000808D9" w:rsidRPr="003D6471">
          <w:rPr>
            <w:i/>
          </w:rPr>
          <w:t>lease indicate if you are:</w:t>
        </w:r>
      </w:ins>
    </w:p>
    <w:p w14:paraId="077EF802" w14:textId="2CFD1967" w:rsidR="00AD4EC4" w:rsidRDefault="00AD4EC4" w:rsidP="003D6471">
      <w:pPr>
        <w:contextualSpacing/>
        <w:rPr>
          <w:ins w:id="11" w:author="Microsoft Office User" w:date="2018-04-18T18:08:00Z"/>
        </w:rPr>
      </w:pPr>
    </w:p>
    <w:p w14:paraId="0064BEBD" w14:textId="325833AB" w:rsidR="00AD4EC4" w:rsidRDefault="00AD4EC4" w:rsidP="00AD4EC4">
      <w:pPr>
        <w:numPr>
          <w:ilvl w:val="0"/>
          <w:numId w:val="29"/>
        </w:numPr>
        <w:contextualSpacing/>
        <w:rPr>
          <w:ins w:id="12" w:author="Microsoft Office User" w:date="2018-04-18T18:08:00Z"/>
        </w:rPr>
      </w:pPr>
      <w:ins w:id="13" w:author="Microsoft Office User" w:date="2018-04-18T18:08:00Z">
        <w:r>
          <w:t>A Respondent or its representative</w:t>
        </w:r>
      </w:ins>
    </w:p>
    <w:p w14:paraId="33F60625" w14:textId="3AD1194E" w:rsidR="00AD4EC4" w:rsidRDefault="00AD4EC4" w:rsidP="00AD4EC4">
      <w:pPr>
        <w:numPr>
          <w:ilvl w:val="0"/>
          <w:numId w:val="29"/>
        </w:numPr>
        <w:contextualSpacing/>
        <w:rPr>
          <w:ins w:id="14" w:author="Microsoft Office User" w:date="2018-04-24T18:18:00Z"/>
        </w:rPr>
      </w:pPr>
      <w:ins w:id="15" w:author="Microsoft Office User" w:date="2018-04-18T18:09:00Z">
        <w:r>
          <w:t>A Complainant or its representative</w:t>
        </w:r>
      </w:ins>
    </w:p>
    <w:p w14:paraId="02C48747" w14:textId="391D1BAF" w:rsidR="00644A67" w:rsidRPr="00644A67" w:rsidRDefault="00AA734E" w:rsidP="00644A67">
      <w:pPr>
        <w:numPr>
          <w:ilvl w:val="0"/>
          <w:numId w:val="29"/>
        </w:numPr>
        <w:contextualSpacing/>
        <w:rPr>
          <w:ins w:id="16" w:author="Microsoft Office User" w:date="2018-04-18T18:09:00Z"/>
          <w:lang w:val="en-US"/>
        </w:rPr>
      </w:pPr>
      <w:ins w:id="17" w:author="Microsoft Office User" w:date="2018-04-24T18:29:00Z">
        <w:r>
          <w:rPr>
            <w:lang w:val="en-US"/>
          </w:rPr>
          <w:t>A representative of</w:t>
        </w:r>
      </w:ins>
      <w:ins w:id="18" w:author="Microsoft Office User" w:date="2018-04-24T18:18:00Z">
        <w:r w:rsidR="00644A67" w:rsidRPr="00644A67">
          <w:rPr>
            <w:lang w:val="en-US"/>
          </w:rPr>
          <w:t xml:space="preserve"> both Complainants and Respondents.</w:t>
        </w:r>
      </w:ins>
    </w:p>
    <w:p w14:paraId="6D3D0FED" w14:textId="77777777" w:rsidR="00AD4EC4" w:rsidRDefault="00AD4EC4" w:rsidP="003D6471">
      <w:pPr>
        <w:contextualSpacing/>
        <w:rPr>
          <w:ins w:id="19" w:author="Microsoft Office User" w:date="2018-04-18T18:08:00Z"/>
        </w:rPr>
      </w:pPr>
    </w:p>
    <w:p w14:paraId="04C4527F" w14:textId="4AEE06D7" w:rsidR="00AD4EC4" w:rsidRDefault="00AD4EC4" w:rsidP="003D6471">
      <w:pPr>
        <w:contextualSpacing/>
      </w:pPr>
      <w:ins w:id="20" w:author="Microsoft Office User" w:date="2018-04-18T18:09:00Z">
        <w:r>
          <w:t xml:space="preserve">With respect to question 3 above, please indicate </w:t>
        </w:r>
      </w:ins>
      <w:ins w:id="21" w:author="Microsoft Office User" w:date="2018-04-18T18:10:00Z">
        <w:r w:rsidR="00F63399">
          <w:t xml:space="preserve">what </w:t>
        </w:r>
      </w:ins>
      <w:ins w:id="22" w:author="Microsoft Office User" w:date="2018-04-24T16:25:00Z">
        <w:r w:rsidR="00042F20">
          <w:t xml:space="preserve">URS </w:t>
        </w:r>
      </w:ins>
      <w:ins w:id="23" w:author="Microsoft Office User" w:date="2018-04-18T18:10:00Z">
        <w:r w:rsidR="00F63399">
          <w:t>provider you used: __________________.</w:t>
        </w:r>
      </w:ins>
    </w:p>
    <w:p w14:paraId="3E395E60" w14:textId="77777777" w:rsidR="009C72F6" w:rsidRDefault="009C72F6"/>
    <w:p w14:paraId="39E64EDC" w14:textId="77777777" w:rsidR="009C72F6" w:rsidRDefault="009C43EB">
      <w:pPr>
        <w:rPr>
          <w:b/>
        </w:rPr>
      </w:pPr>
      <w:r>
        <w:rPr>
          <w:b/>
        </w:rPr>
        <w:t>Procedural Issues</w:t>
      </w:r>
    </w:p>
    <w:p w14:paraId="536C1A6C" w14:textId="77777777" w:rsidR="009C72F6" w:rsidRDefault="009C72F6"/>
    <w:p w14:paraId="753E8C87" w14:textId="7771E1D3" w:rsidR="009C72F6" w:rsidRDefault="00644A67">
      <w:pPr>
        <w:rPr>
          <w:i/>
        </w:rPr>
      </w:pPr>
      <w:ins w:id="24" w:author="Microsoft Office User" w:date="2018-04-24T18:19:00Z">
        <w:r>
          <w:rPr>
            <w:i/>
          </w:rPr>
          <w:t>1</w:t>
        </w:r>
      </w:ins>
      <w:del w:id="25" w:author="Microsoft Office User" w:date="2018-04-24T18:19:00Z">
        <w:r w:rsidR="009C43EB" w:rsidDel="00644A67">
          <w:rPr>
            <w:i/>
          </w:rPr>
          <w:delText>4</w:delText>
        </w:r>
      </w:del>
      <w:r w:rsidR="009C43EB">
        <w:rPr>
          <w:i/>
        </w:rPr>
        <w:t xml:space="preserve">.     When involved as Complainant or its representative in a URS proceeding, were there any </w:t>
      </w:r>
      <w:r w:rsidR="009C43EB" w:rsidRPr="00A873CA">
        <w:rPr>
          <w:i/>
          <w:strike/>
          <w:rPrChange w:id="26" w:author="Microsoft Office User" w:date="2018-04-18T18:11:00Z">
            <w:rPr>
              <w:i/>
            </w:rPr>
          </w:rPrChange>
        </w:rPr>
        <w:t>issues</w:t>
      </w:r>
      <w:r w:rsidR="009C43EB">
        <w:rPr>
          <w:i/>
        </w:rPr>
        <w:t xml:space="preserve"> </w:t>
      </w:r>
      <w:ins w:id="27" w:author="Microsoft Office User" w:date="2018-04-18T18:11:00Z">
        <w:r w:rsidR="00A873CA">
          <w:rPr>
            <w:i/>
          </w:rPr>
          <w:t xml:space="preserve">difficulties </w:t>
        </w:r>
      </w:ins>
      <w:r w:rsidR="009C43EB">
        <w:rPr>
          <w:i/>
        </w:rPr>
        <w:t>with delivering notice of the proceeding to the Respondent?</w:t>
      </w:r>
    </w:p>
    <w:p w14:paraId="7BA21B70" w14:textId="77777777" w:rsidR="009C72F6" w:rsidRDefault="009C72F6">
      <w:pPr>
        <w:rPr>
          <w:i/>
        </w:rPr>
      </w:pPr>
    </w:p>
    <w:p w14:paraId="15039665" w14:textId="77777777" w:rsidR="009C72F6" w:rsidRDefault="009C43EB">
      <w:pPr>
        <w:numPr>
          <w:ilvl w:val="0"/>
          <w:numId w:val="21"/>
        </w:numPr>
        <w:contextualSpacing/>
      </w:pPr>
      <w:r>
        <w:t>Yes</w:t>
      </w:r>
    </w:p>
    <w:p w14:paraId="45AD5A29" w14:textId="77777777" w:rsidR="009C72F6" w:rsidRDefault="009C43EB">
      <w:pPr>
        <w:numPr>
          <w:ilvl w:val="0"/>
          <w:numId w:val="21"/>
        </w:numPr>
        <w:contextualSpacing/>
      </w:pPr>
      <w:r>
        <w:t>No</w:t>
      </w:r>
    </w:p>
    <w:p w14:paraId="2668BCF3" w14:textId="77777777" w:rsidR="009C72F6" w:rsidRDefault="009C43EB">
      <w:pPr>
        <w:numPr>
          <w:ilvl w:val="0"/>
          <w:numId w:val="21"/>
        </w:numPr>
        <w:contextualSpacing/>
      </w:pPr>
      <w:r>
        <w:t>Not applicable</w:t>
      </w:r>
    </w:p>
    <w:p w14:paraId="1B2578E4" w14:textId="77777777" w:rsidR="009C72F6" w:rsidRDefault="009C72F6"/>
    <w:p w14:paraId="079B88AA" w14:textId="77777777" w:rsidR="009C72F6" w:rsidRDefault="009C43EB">
      <w:r>
        <w:rPr>
          <w:i/>
        </w:rPr>
        <w:t>If yes, briefly explain the issue:</w:t>
      </w:r>
      <w:r>
        <w:t xml:space="preserve"> _______________________________________________</w:t>
      </w:r>
    </w:p>
    <w:p w14:paraId="74D6A052" w14:textId="77777777" w:rsidR="009C72F6" w:rsidRDefault="009C72F6"/>
    <w:p w14:paraId="68D15D54" w14:textId="2AB908D7" w:rsidR="009C72F6" w:rsidRDefault="00644A67">
      <w:pPr>
        <w:rPr>
          <w:i/>
        </w:rPr>
      </w:pPr>
      <w:ins w:id="28" w:author="Microsoft Office User" w:date="2018-04-24T18:19:00Z">
        <w:r>
          <w:rPr>
            <w:i/>
          </w:rPr>
          <w:t>2</w:t>
        </w:r>
      </w:ins>
      <w:del w:id="29" w:author="Microsoft Office User" w:date="2018-04-24T18:19:00Z">
        <w:r w:rsidR="009C43EB" w:rsidDel="00644A67">
          <w:rPr>
            <w:i/>
          </w:rPr>
          <w:delText>5</w:delText>
        </w:r>
      </w:del>
      <w:r w:rsidR="009C43EB">
        <w:rPr>
          <w:i/>
        </w:rPr>
        <w:t xml:space="preserve">.     When involved as Respondent or its representative in a URS proceeding did </w:t>
      </w:r>
      <w:del w:id="30" w:author="Microsoft Office User" w:date="2018-04-18T18:13:00Z">
        <w:r w:rsidR="009C43EB" w:rsidDel="007F71F0">
          <w:rPr>
            <w:i/>
          </w:rPr>
          <w:delText xml:space="preserve">you </w:delText>
        </w:r>
      </w:del>
      <w:ins w:id="31" w:author="Microsoft Office User" w:date="2018-04-18T18:13:00Z">
        <w:r w:rsidR="007F71F0">
          <w:rPr>
            <w:i/>
          </w:rPr>
          <w:t xml:space="preserve">the Respondent </w:t>
        </w:r>
      </w:ins>
      <w:r w:rsidR="009C43EB">
        <w:rPr>
          <w:i/>
        </w:rPr>
        <w:t>experience any issues with receiving notice of the proceeding</w:t>
      </w:r>
      <w:ins w:id="32" w:author="Microsoft Office User" w:date="2018-04-18T18:13:00Z">
        <w:r w:rsidR="007F71F0">
          <w:rPr>
            <w:i/>
          </w:rPr>
          <w:t xml:space="preserve">, not including a delay in the Respondent </w:t>
        </w:r>
      </w:ins>
      <w:ins w:id="33" w:author="Microsoft Office User" w:date="2018-04-18T18:14:00Z">
        <w:r w:rsidR="007F71F0">
          <w:rPr>
            <w:i/>
          </w:rPr>
          <w:t>sending</w:t>
        </w:r>
      </w:ins>
      <w:ins w:id="34" w:author="Microsoft Office User" w:date="2018-04-24T18:20:00Z">
        <w:r w:rsidR="005543B3">
          <w:rPr>
            <w:i/>
          </w:rPr>
          <w:t xml:space="preserve"> </w:t>
        </w:r>
        <w:r w:rsidR="00F86BCF">
          <w:rPr>
            <w:i/>
          </w:rPr>
          <w:t xml:space="preserve">the </w:t>
        </w:r>
        <w:r w:rsidR="005543B3">
          <w:rPr>
            <w:i/>
          </w:rPr>
          <w:t>notice</w:t>
        </w:r>
      </w:ins>
      <w:ins w:id="35" w:author="Microsoft Office User" w:date="2018-04-18T18:13:00Z">
        <w:r w:rsidR="007F71F0">
          <w:rPr>
            <w:i/>
          </w:rPr>
          <w:t xml:space="preserve"> to its representative</w:t>
        </w:r>
      </w:ins>
      <w:r w:rsidR="009C43EB">
        <w:rPr>
          <w:i/>
        </w:rPr>
        <w:t>?</w:t>
      </w:r>
    </w:p>
    <w:p w14:paraId="42F63CF4" w14:textId="77777777" w:rsidR="009C72F6" w:rsidRDefault="009C72F6">
      <w:pPr>
        <w:rPr>
          <w:i/>
        </w:rPr>
      </w:pPr>
    </w:p>
    <w:p w14:paraId="7B8D2385" w14:textId="77777777" w:rsidR="009C72F6" w:rsidRDefault="009C43EB">
      <w:pPr>
        <w:numPr>
          <w:ilvl w:val="0"/>
          <w:numId w:val="9"/>
        </w:numPr>
        <w:contextualSpacing/>
      </w:pPr>
      <w:r>
        <w:t>Yes</w:t>
      </w:r>
    </w:p>
    <w:p w14:paraId="70989F12" w14:textId="77777777" w:rsidR="009C72F6" w:rsidRDefault="009C43EB">
      <w:pPr>
        <w:numPr>
          <w:ilvl w:val="0"/>
          <w:numId w:val="9"/>
        </w:numPr>
        <w:contextualSpacing/>
      </w:pPr>
      <w:r>
        <w:t>No</w:t>
      </w:r>
    </w:p>
    <w:p w14:paraId="2A1B7C30" w14:textId="77777777" w:rsidR="009C72F6" w:rsidRDefault="009C43EB">
      <w:pPr>
        <w:numPr>
          <w:ilvl w:val="0"/>
          <w:numId w:val="9"/>
        </w:numPr>
        <w:contextualSpacing/>
      </w:pPr>
      <w:r>
        <w:t xml:space="preserve">Not applicable </w:t>
      </w:r>
    </w:p>
    <w:p w14:paraId="7B7800A5" w14:textId="77777777" w:rsidR="009C72F6" w:rsidRDefault="009C72F6"/>
    <w:p w14:paraId="45BDB785" w14:textId="77777777" w:rsidR="009C72F6" w:rsidRDefault="009C43EB">
      <w:r>
        <w:rPr>
          <w:i/>
        </w:rPr>
        <w:t>If yes, briefly explain the issue:</w:t>
      </w:r>
      <w:r>
        <w:t xml:space="preserve"> ______________________________________________ </w:t>
      </w:r>
    </w:p>
    <w:p w14:paraId="1A3653A4" w14:textId="77777777" w:rsidR="009C72F6" w:rsidRDefault="009C72F6"/>
    <w:p w14:paraId="31338AC1" w14:textId="54CDCD56" w:rsidR="009C72F6" w:rsidRDefault="00644A67">
      <w:pPr>
        <w:rPr>
          <w:i/>
        </w:rPr>
      </w:pPr>
      <w:ins w:id="36" w:author="Microsoft Office User" w:date="2018-04-24T18:19:00Z">
        <w:r>
          <w:rPr>
            <w:i/>
          </w:rPr>
          <w:t>3</w:t>
        </w:r>
      </w:ins>
      <w:del w:id="37" w:author="Microsoft Office User" w:date="2018-04-24T18:19:00Z">
        <w:r w:rsidR="009C43EB" w:rsidDel="00644A67">
          <w:rPr>
            <w:i/>
          </w:rPr>
          <w:delText>6</w:delText>
        </w:r>
      </w:del>
      <w:r w:rsidR="009C43EB">
        <w:rPr>
          <w:i/>
        </w:rPr>
        <w:t>.     Have you filed or been involved in an appeal of a URS decision?</w:t>
      </w:r>
    </w:p>
    <w:p w14:paraId="215ECF3A" w14:textId="77777777" w:rsidR="009C72F6" w:rsidRDefault="009C72F6"/>
    <w:p w14:paraId="4D40B7FD" w14:textId="77777777" w:rsidR="009C72F6" w:rsidRDefault="009C43EB">
      <w:pPr>
        <w:numPr>
          <w:ilvl w:val="0"/>
          <w:numId w:val="20"/>
        </w:numPr>
        <w:contextualSpacing/>
      </w:pPr>
      <w:r>
        <w:t>Yes</w:t>
      </w:r>
    </w:p>
    <w:p w14:paraId="46DF4F88" w14:textId="022E0FBE" w:rsidR="009C72F6" w:rsidRDefault="009C43EB">
      <w:pPr>
        <w:numPr>
          <w:ilvl w:val="0"/>
          <w:numId w:val="20"/>
        </w:numPr>
        <w:contextualSpacing/>
        <w:rPr>
          <w:ins w:id="38" w:author="Microsoft Office User" w:date="2018-04-18T18:14:00Z"/>
        </w:rPr>
      </w:pPr>
      <w:r>
        <w:t>No</w:t>
      </w:r>
    </w:p>
    <w:p w14:paraId="3C1E8D5E" w14:textId="7B222278" w:rsidR="008E0AAB" w:rsidRDefault="008E0AAB" w:rsidP="000B7809">
      <w:pPr>
        <w:contextualSpacing/>
        <w:rPr>
          <w:ins w:id="39" w:author="Microsoft Office User" w:date="2018-04-18T18:14:00Z"/>
        </w:rPr>
      </w:pPr>
    </w:p>
    <w:p w14:paraId="679145D6" w14:textId="4537ED15" w:rsidR="008E0AAB" w:rsidRDefault="008E0AAB" w:rsidP="000B7809">
      <w:pPr>
        <w:contextualSpacing/>
      </w:pPr>
      <w:ins w:id="40" w:author="Microsoft Office User" w:date="2018-04-18T18:14:00Z">
        <w:r>
          <w:t>If yes, why?_______________________________________________________________</w:t>
        </w:r>
      </w:ins>
    </w:p>
    <w:p w14:paraId="7FFB0073" w14:textId="77777777" w:rsidR="009C72F6" w:rsidRDefault="009C43EB">
      <w:r>
        <w:t xml:space="preserve"> </w:t>
      </w:r>
    </w:p>
    <w:p w14:paraId="5B4D3922" w14:textId="764B3C4C" w:rsidR="009C72F6" w:rsidRPr="00014E22" w:rsidRDefault="00644A67">
      <w:pPr>
        <w:rPr>
          <w:i/>
          <w:lang w:val="en-US"/>
        </w:rPr>
      </w:pPr>
      <w:ins w:id="41" w:author="Microsoft Office User" w:date="2018-04-24T18:19:00Z">
        <w:r>
          <w:rPr>
            <w:i/>
          </w:rPr>
          <w:t>4</w:t>
        </w:r>
      </w:ins>
      <w:del w:id="42" w:author="Microsoft Office User" w:date="2018-04-24T18:19:00Z">
        <w:r w:rsidR="009C43EB" w:rsidDel="00644A67">
          <w:rPr>
            <w:i/>
          </w:rPr>
          <w:delText>7</w:delText>
        </w:r>
      </w:del>
      <w:r w:rsidR="009C43EB">
        <w:rPr>
          <w:i/>
        </w:rPr>
        <w:t xml:space="preserve">.     If yes to question 6, </w:t>
      </w:r>
      <w:ins w:id="43" w:author="Microsoft Office User" w:date="2018-04-20T10:58:00Z">
        <w:r w:rsidR="00014E22" w:rsidRPr="00014E22">
          <w:rPr>
            <w:i/>
            <w:lang w:val="en-US"/>
          </w:rPr>
          <w:t>and leaving aside the result of the proceeding</w:t>
        </w:r>
        <w:r w:rsidR="00014E22">
          <w:rPr>
            <w:i/>
            <w:lang w:val="en-US"/>
          </w:rPr>
          <w:t xml:space="preserve">, </w:t>
        </w:r>
      </w:ins>
      <w:r w:rsidR="009C43EB">
        <w:rPr>
          <w:i/>
        </w:rPr>
        <w:t>from the choices below how would you characterize your experience with the appeal process after a URS proceeding?</w:t>
      </w:r>
    </w:p>
    <w:p w14:paraId="3C95A2D8" w14:textId="77777777" w:rsidR="009C72F6" w:rsidRDefault="009C72F6"/>
    <w:p w14:paraId="53951BF9" w14:textId="77777777" w:rsidR="009C72F6" w:rsidRDefault="009C43EB">
      <w:pPr>
        <w:numPr>
          <w:ilvl w:val="0"/>
          <w:numId w:val="19"/>
        </w:numPr>
        <w:contextualSpacing/>
      </w:pPr>
      <w:r>
        <w:t>Extremely Positive</w:t>
      </w:r>
    </w:p>
    <w:p w14:paraId="1A5F01B1" w14:textId="77777777" w:rsidR="009C72F6" w:rsidRDefault="009C43EB">
      <w:pPr>
        <w:numPr>
          <w:ilvl w:val="0"/>
          <w:numId w:val="19"/>
        </w:numPr>
        <w:contextualSpacing/>
      </w:pPr>
      <w:r>
        <w:t>Positive</w:t>
      </w:r>
    </w:p>
    <w:p w14:paraId="62F5B94C" w14:textId="293C7448" w:rsidR="009C72F6" w:rsidRDefault="00030BF9">
      <w:pPr>
        <w:numPr>
          <w:ilvl w:val="0"/>
          <w:numId w:val="19"/>
        </w:numPr>
        <w:contextualSpacing/>
      </w:pPr>
      <w:r>
        <w:t>Neither positive nor negative</w:t>
      </w:r>
    </w:p>
    <w:p w14:paraId="3409A313" w14:textId="77777777" w:rsidR="009C72F6" w:rsidRDefault="009C43EB">
      <w:pPr>
        <w:numPr>
          <w:ilvl w:val="0"/>
          <w:numId w:val="19"/>
        </w:numPr>
        <w:contextualSpacing/>
      </w:pPr>
      <w:r>
        <w:t>Negative</w:t>
      </w:r>
    </w:p>
    <w:p w14:paraId="70C1D5E2" w14:textId="45EDC563" w:rsidR="009C72F6" w:rsidRDefault="009C43EB">
      <w:pPr>
        <w:numPr>
          <w:ilvl w:val="0"/>
          <w:numId w:val="19"/>
        </w:numPr>
        <w:contextualSpacing/>
        <w:rPr>
          <w:ins w:id="44" w:author="Microsoft Office User" w:date="2018-04-18T18:15:00Z"/>
        </w:rPr>
      </w:pPr>
      <w:r>
        <w:t>Extremely Negative</w:t>
      </w:r>
    </w:p>
    <w:p w14:paraId="4DBA454D" w14:textId="7E0168BF" w:rsidR="00006D97" w:rsidRDefault="00006D97" w:rsidP="000B7809">
      <w:pPr>
        <w:contextualSpacing/>
        <w:rPr>
          <w:ins w:id="45" w:author="Microsoft Office User" w:date="2018-04-18T18:15:00Z"/>
        </w:rPr>
      </w:pPr>
    </w:p>
    <w:p w14:paraId="351E3BDE" w14:textId="633E7CB1" w:rsidR="00006D97" w:rsidRPr="003D6471" w:rsidRDefault="00006D97" w:rsidP="00006D97">
      <w:pPr>
        <w:contextualSpacing/>
        <w:rPr>
          <w:ins w:id="46" w:author="Microsoft Office User" w:date="2018-04-18T18:15:00Z"/>
          <w:i/>
        </w:rPr>
      </w:pPr>
      <w:ins w:id="47" w:author="Microsoft Office User" w:date="2018-04-18T18:15:00Z">
        <w:r>
          <w:rPr>
            <w:i/>
          </w:rPr>
          <w:t xml:space="preserve">With respect to question </w:t>
        </w:r>
      </w:ins>
      <w:ins w:id="48" w:author="Microsoft Office User" w:date="2018-04-18T18:16:00Z">
        <w:r>
          <w:rPr>
            <w:i/>
          </w:rPr>
          <w:t>7</w:t>
        </w:r>
      </w:ins>
      <w:ins w:id="49" w:author="Microsoft Office User" w:date="2018-04-18T18:15:00Z">
        <w:r>
          <w:rPr>
            <w:i/>
          </w:rPr>
          <w:t xml:space="preserve"> above, p</w:t>
        </w:r>
        <w:r w:rsidRPr="003D6471">
          <w:rPr>
            <w:i/>
          </w:rPr>
          <w:t>lease indicate if you are:</w:t>
        </w:r>
      </w:ins>
    </w:p>
    <w:p w14:paraId="63EB72E3" w14:textId="77777777" w:rsidR="00006D97" w:rsidRDefault="00006D97" w:rsidP="00006D97">
      <w:pPr>
        <w:contextualSpacing/>
        <w:rPr>
          <w:ins w:id="50" w:author="Microsoft Office User" w:date="2018-04-18T18:15:00Z"/>
        </w:rPr>
      </w:pPr>
    </w:p>
    <w:p w14:paraId="5AA353FE" w14:textId="77777777" w:rsidR="00006D97" w:rsidRDefault="00006D97" w:rsidP="00006D97">
      <w:pPr>
        <w:numPr>
          <w:ilvl w:val="0"/>
          <w:numId w:val="30"/>
        </w:numPr>
        <w:contextualSpacing/>
        <w:rPr>
          <w:ins w:id="51" w:author="Microsoft Office User" w:date="2018-04-18T18:15:00Z"/>
        </w:rPr>
      </w:pPr>
      <w:ins w:id="52" w:author="Microsoft Office User" w:date="2018-04-18T18:15:00Z">
        <w:r>
          <w:t>A Respondent or its representative</w:t>
        </w:r>
      </w:ins>
    </w:p>
    <w:p w14:paraId="46DA15D5" w14:textId="7FFB3D40" w:rsidR="00006D97" w:rsidRDefault="00006D97" w:rsidP="00006D97">
      <w:pPr>
        <w:numPr>
          <w:ilvl w:val="0"/>
          <w:numId w:val="30"/>
        </w:numPr>
        <w:contextualSpacing/>
        <w:rPr>
          <w:ins w:id="53" w:author="Microsoft Office User" w:date="2018-04-24T18:18:00Z"/>
        </w:rPr>
      </w:pPr>
      <w:ins w:id="54" w:author="Microsoft Office User" w:date="2018-04-18T18:15:00Z">
        <w:r>
          <w:t>A Complainant or its representative</w:t>
        </w:r>
      </w:ins>
    </w:p>
    <w:p w14:paraId="6469CC10" w14:textId="16023988" w:rsidR="00644A67" w:rsidRPr="00644A67" w:rsidRDefault="00AA734E" w:rsidP="00644A67">
      <w:pPr>
        <w:numPr>
          <w:ilvl w:val="0"/>
          <w:numId w:val="30"/>
        </w:numPr>
        <w:contextualSpacing/>
        <w:rPr>
          <w:ins w:id="55" w:author="Microsoft Office User" w:date="2018-04-18T18:15:00Z"/>
          <w:lang w:val="en-US"/>
        </w:rPr>
      </w:pPr>
      <w:ins w:id="56" w:author="Microsoft Office User" w:date="2018-04-24T18:29:00Z">
        <w:r>
          <w:rPr>
            <w:lang w:val="en-US"/>
          </w:rPr>
          <w:t>A r</w:t>
        </w:r>
      </w:ins>
      <w:ins w:id="57" w:author="Microsoft Office User" w:date="2018-04-24T18:18:00Z">
        <w:r>
          <w:rPr>
            <w:lang w:val="en-US"/>
          </w:rPr>
          <w:t>epresent</w:t>
        </w:r>
      </w:ins>
      <w:ins w:id="58" w:author="Microsoft Office User" w:date="2018-04-24T18:29:00Z">
        <w:r>
          <w:rPr>
            <w:lang w:val="en-US"/>
          </w:rPr>
          <w:t>ative of</w:t>
        </w:r>
      </w:ins>
      <w:ins w:id="59" w:author="Microsoft Office User" w:date="2018-04-24T18:18:00Z">
        <w:r w:rsidR="00644A67" w:rsidRPr="00644A67">
          <w:rPr>
            <w:lang w:val="en-US"/>
          </w:rPr>
          <w:t xml:space="preserve"> both Complainants and Respondents.</w:t>
        </w:r>
      </w:ins>
    </w:p>
    <w:p w14:paraId="37846F0F" w14:textId="77777777" w:rsidR="00006D97" w:rsidRDefault="00006D97" w:rsidP="00006D97">
      <w:pPr>
        <w:contextualSpacing/>
        <w:rPr>
          <w:ins w:id="60" w:author="Microsoft Office User" w:date="2018-04-18T18:15:00Z"/>
        </w:rPr>
      </w:pPr>
    </w:p>
    <w:p w14:paraId="171C560F" w14:textId="19D47586" w:rsidR="00006D97" w:rsidRDefault="00006D97" w:rsidP="000B7809">
      <w:pPr>
        <w:contextualSpacing/>
      </w:pPr>
      <w:ins w:id="61" w:author="Microsoft Office User" w:date="2018-04-18T18:15:00Z">
        <w:r>
          <w:t xml:space="preserve">With respect to question </w:t>
        </w:r>
      </w:ins>
      <w:ins w:id="62" w:author="Microsoft Office User" w:date="2018-04-18T18:16:00Z">
        <w:r>
          <w:t>7</w:t>
        </w:r>
      </w:ins>
      <w:ins w:id="63" w:author="Microsoft Office User" w:date="2018-04-18T18:15:00Z">
        <w:r>
          <w:t xml:space="preserve"> above, please indicate what </w:t>
        </w:r>
      </w:ins>
      <w:ins w:id="64" w:author="Microsoft Office User" w:date="2018-04-24T16:26:00Z">
        <w:r w:rsidR="00042F20">
          <w:t xml:space="preserve">URS </w:t>
        </w:r>
      </w:ins>
      <w:ins w:id="65" w:author="Microsoft Office User" w:date="2018-04-18T18:15:00Z">
        <w:r>
          <w:t>provider you used: __________________.</w:t>
        </w:r>
      </w:ins>
    </w:p>
    <w:p w14:paraId="573731F7" w14:textId="77777777" w:rsidR="009C72F6" w:rsidRDefault="009C72F6"/>
    <w:p w14:paraId="7B84BC19" w14:textId="3F552A91" w:rsidR="009C72F6" w:rsidRDefault="00644A67">
      <w:pPr>
        <w:rPr>
          <w:i/>
        </w:rPr>
      </w:pPr>
      <w:ins w:id="66" w:author="Microsoft Office User" w:date="2018-04-24T18:19:00Z">
        <w:r>
          <w:rPr>
            <w:i/>
          </w:rPr>
          <w:t>5</w:t>
        </w:r>
      </w:ins>
      <w:del w:id="67" w:author="Microsoft Office User" w:date="2018-04-24T18:19:00Z">
        <w:r w:rsidR="009C43EB" w:rsidDel="00644A67">
          <w:rPr>
            <w:i/>
          </w:rPr>
          <w:delText>8</w:delText>
        </w:r>
      </w:del>
      <w:r w:rsidR="009C43EB">
        <w:rPr>
          <w:i/>
        </w:rPr>
        <w:t>.     Have you or a party adverse to you in a URS proceeding ever sought de novo review under Paragraph 6.4 of the URS Procedure.</w:t>
      </w:r>
    </w:p>
    <w:p w14:paraId="2E311673" w14:textId="77777777" w:rsidR="009C72F6" w:rsidRDefault="009C72F6">
      <w:pPr>
        <w:rPr>
          <w:i/>
        </w:rPr>
      </w:pPr>
    </w:p>
    <w:p w14:paraId="2C370DEC" w14:textId="77777777" w:rsidR="009C72F6" w:rsidRDefault="009C43EB">
      <w:pPr>
        <w:numPr>
          <w:ilvl w:val="0"/>
          <w:numId w:val="11"/>
        </w:numPr>
        <w:contextualSpacing/>
      </w:pPr>
      <w:r>
        <w:t>Yes, within the initial 6 months</w:t>
      </w:r>
    </w:p>
    <w:p w14:paraId="571DEFE6" w14:textId="77777777" w:rsidR="009C72F6" w:rsidRDefault="009C43EB">
      <w:pPr>
        <w:numPr>
          <w:ilvl w:val="0"/>
          <w:numId w:val="11"/>
        </w:numPr>
        <w:contextualSpacing/>
      </w:pPr>
      <w:r>
        <w:t>Yes, within a six month extension period</w:t>
      </w:r>
    </w:p>
    <w:p w14:paraId="32892A3D" w14:textId="77777777" w:rsidR="009C72F6" w:rsidRDefault="009C43EB">
      <w:pPr>
        <w:numPr>
          <w:ilvl w:val="0"/>
          <w:numId w:val="11"/>
        </w:numPr>
        <w:contextualSpacing/>
      </w:pPr>
      <w:r>
        <w:t>No</w:t>
      </w:r>
    </w:p>
    <w:p w14:paraId="53263E46" w14:textId="77777777" w:rsidR="009C72F6" w:rsidRDefault="009C43EB">
      <w:pPr>
        <w:numPr>
          <w:ilvl w:val="0"/>
          <w:numId w:val="11"/>
        </w:numPr>
        <w:contextualSpacing/>
      </w:pPr>
      <w:r>
        <w:t>Not applicable</w:t>
      </w:r>
    </w:p>
    <w:p w14:paraId="7D2FF4A5" w14:textId="77777777" w:rsidR="009C72F6" w:rsidRDefault="009C72F6"/>
    <w:p w14:paraId="33C94964" w14:textId="414ED95D" w:rsidR="009C72F6" w:rsidRPr="00014E22" w:rsidRDefault="00644A67">
      <w:pPr>
        <w:rPr>
          <w:i/>
          <w:lang w:val="en-US"/>
        </w:rPr>
      </w:pPr>
      <w:ins w:id="68" w:author="Microsoft Office User" w:date="2018-04-24T18:19:00Z">
        <w:r>
          <w:rPr>
            <w:i/>
          </w:rPr>
          <w:t>6</w:t>
        </w:r>
      </w:ins>
      <w:del w:id="69" w:author="Microsoft Office User" w:date="2018-04-24T18:19:00Z">
        <w:r w:rsidR="009C43EB" w:rsidDel="00644A67">
          <w:rPr>
            <w:i/>
          </w:rPr>
          <w:delText>9</w:delText>
        </w:r>
      </w:del>
      <w:r w:rsidR="009C43EB">
        <w:rPr>
          <w:i/>
        </w:rPr>
        <w:t>.     If you answered yes to Question 8</w:t>
      </w:r>
      <w:ins w:id="70" w:author="Microsoft Office User" w:date="2018-04-20T10:58:00Z">
        <w:r w:rsidR="00014E22">
          <w:rPr>
            <w:i/>
          </w:rPr>
          <w:t xml:space="preserve">, </w:t>
        </w:r>
        <w:r w:rsidR="00014E22" w:rsidRPr="00014E22">
          <w:rPr>
            <w:i/>
            <w:lang w:val="en-US"/>
          </w:rPr>
          <w:t>and leaving aside the result of the proceeding</w:t>
        </w:r>
        <w:r w:rsidR="00014E22">
          <w:rPr>
            <w:i/>
          </w:rPr>
          <w:t>, f</w:t>
        </w:r>
      </w:ins>
      <w:del w:id="71" w:author="Microsoft Office User" w:date="2018-04-20T10:58:00Z">
        <w:r w:rsidR="009C43EB" w:rsidDel="00014E22">
          <w:rPr>
            <w:i/>
          </w:rPr>
          <w:delText>: F</w:delText>
        </w:r>
      </w:del>
      <w:r w:rsidR="009C43EB">
        <w:rPr>
          <w:i/>
        </w:rPr>
        <w:t>rom your experience with de novo review under Paragraph 6.4 of the URS Procedure, do you believe this procedure should be retained, modified or removed?</w:t>
      </w:r>
    </w:p>
    <w:p w14:paraId="4C114716" w14:textId="77777777" w:rsidR="009C72F6" w:rsidRDefault="009C72F6"/>
    <w:p w14:paraId="4DE0F4F4" w14:textId="77777777" w:rsidR="009C72F6" w:rsidRDefault="009C43EB">
      <w:pPr>
        <w:numPr>
          <w:ilvl w:val="0"/>
          <w:numId w:val="7"/>
        </w:numPr>
        <w:contextualSpacing/>
      </w:pPr>
      <w:r>
        <w:t>Yes, retained as is</w:t>
      </w:r>
    </w:p>
    <w:p w14:paraId="4A2205F0" w14:textId="77777777" w:rsidR="009C72F6" w:rsidRDefault="009C43EB">
      <w:pPr>
        <w:numPr>
          <w:ilvl w:val="0"/>
          <w:numId w:val="7"/>
        </w:numPr>
        <w:contextualSpacing/>
      </w:pPr>
      <w:r>
        <w:t>Yes, retained but modified</w:t>
      </w:r>
    </w:p>
    <w:p w14:paraId="164AA51A" w14:textId="77777777" w:rsidR="009C72F6" w:rsidRDefault="009C43EB">
      <w:pPr>
        <w:numPr>
          <w:ilvl w:val="0"/>
          <w:numId w:val="7"/>
        </w:numPr>
        <w:contextualSpacing/>
      </w:pPr>
      <w:r>
        <w:t>No, should be removed</w:t>
      </w:r>
    </w:p>
    <w:p w14:paraId="48AC92EA" w14:textId="77777777" w:rsidR="009C72F6" w:rsidRDefault="009C43EB">
      <w:pPr>
        <w:numPr>
          <w:ilvl w:val="0"/>
          <w:numId w:val="7"/>
        </w:numPr>
        <w:contextualSpacing/>
      </w:pPr>
      <w:r>
        <w:t xml:space="preserve">No opinion  </w:t>
      </w:r>
    </w:p>
    <w:p w14:paraId="1F8CE4E4" w14:textId="77777777" w:rsidR="009C72F6" w:rsidRDefault="009C43EB">
      <w:r>
        <w:t xml:space="preserve"> </w:t>
      </w:r>
    </w:p>
    <w:p w14:paraId="7B35B60C" w14:textId="08F592B7" w:rsidR="009C72F6" w:rsidRDefault="00644A67">
      <w:pPr>
        <w:rPr>
          <w:i/>
        </w:rPr>
      </w:pPr>
      <w:ins w:id="72" w:author="Microsoft Office User" w:date="2018-04-24T18:19:00Z">
        <w:r>
          <w:rPr>
            <w:i/>
          </w:rPr>
          <w:t>7</w:t>
        </w:r>
      </w:ins>
      <w:del w:id="73" w:author="Microsoft Office User" w:date="2018-04-24T18:19:00Z">
        <w:r w:rsidR="009C43EB" w:rsidDel="00644A67">
          <w:rPr>
            <w:i/>
          </w:rPr>
          <w:delText>10</w:delText>
        </w:r>
      </w:del>
      <w:r w:rsidR="009C43EB">
        <w:rPr>
          <w:i/>
        </w:rPr>
        <w:t>.     Please provide any comments you wish to add in explanation of any of your answers to questions 3 through 9 above: ________________________________________.</w:t>
      </w:r>
    </w:p>
    <w:p w14:paraId="5695E58A" w14:textId="77777777" w:rsidR="009C72F6" w:rsidRDefault="009C43EB">
      <w:r>
        <w:t xml:space="preserve"> </w:t>
      </w:r>
    </w:p>
    <w:p w14:paraId="4F93D0A6" w14:textId="77777777" w:rsidR="009C72F6" w:rsidRDefault="009C43EB">
      <w:pPr>
        <w:rPr>
          <w:u w:val="single"/>
        </w:rPr>
      </w:pPr>
      <w:r>
        <w:rPr>
          <w:b/>
          <w:u w:val="single"/>
        </w:rPr>
        <w:t xml:space="preserve">Substantive Issues </w:t>
      </w:r>
    </w:p>
    <w:p w14:paraId="74B85142" w14:textId="77777777" w:rsidR="009C72F6" w:rsidRDefault="009C72F6">
      <w:pPr>
        <w:rPr>
          <w:u w:val="single"/>
        </w:rPr>
      </w:pPr>
    </w:p>
    <w:p w14:paraId="5E1252D3" w14:textId="71D881FA" w:rsidR="009C72F6" w:rsidRDefault="0095553E">
      <w:pPr>
        <w:rPr>
          <w:i/>
        </w:rPr>
      </w:pPr>
      <w:r>
        <w:rPr>
          <w:i/>
        </w:rPr>
        <w:t>1.   Do you believe that</w:t>
      </w:r>
      <w:r w:rsidR="009C43EB">
        <w:rPr>
          <w:i/>
        </w:rPr>
        <w:t xml:space="preserve"> URS dispute resolution providers should provide a resource similar to the WIPO Overview of WIPO Panel Views on Selected UDRP Questions for the URS?</w:t>
      </w:r>
    </w:p>
    <w:p w14:paraId="0000609E" w14:textId="77777777" w:rsidR="009C72F6" w:rsidRDefault="009C72F6"/>
    <w:p w14:paraId="512217D3" w14:textId="77777777" w:rsidR="00E53394" w:rsidRDefault="00E53394" w:rsidP="00E53394">
      <w:pPr>
        <w:numPr>
          <w:ilvl w:val="0"/>
          <w:numId w:val="24"/>
        </w:numPr>
        <w:contextualSpacing/>
        <w:rPr>
          <w:ins w:id="74" w:author="Microsoft Office User" w:date="2018-04-24T18:21:00Z"/>
        </w:rPr>
      </w:pPr>
      <w:ins w:id="75" w:author="Microsoft Office User" w:date="2018-04-24T18:21:00Z">
        <w:r>
          <w:t>Strongly agree</w:t>
        </w:r>
      </w:ins>
    </w:p>
    <w:p w14:paraId="23F8DCC9" w14:textId="77777777" w:rsidR="00E53394" w:rsidRDefault="00E53394" w:rsidP="00E53394">
      <w:pPr>
        <w:numPr>
          <w:ilvl w:val="0"/>
          <w:numId w:val="24"/>
        </w:numPr>
        <w:contextualSpacing/>
        <w:rPr>
          <w:ins w:id="76" w:author="Microsoft Office User" w:date="2018-04-24T18:21:00Z"/>
        </w:rPr>
      </w:pPr>
      <w:ins w:id="77" w:author="Microsoft Office User" w:date="2018-04-24T18:21:00Z">
        <w:r>
          <w:t>Agree</w:t>
        </w:r>
      </w:ins>
    </w:p>
    <w:p w14:paraId="1D3ACA69" w14:textId="38A2213C" w:rsidR="00E53394" w:rsidRDefault="00E53394" w:rsidP="00E53394">
      <w:pPr>
        <w:numPr>
          <w:ilvl w:val="0"/>
          <w:numId w:val="24"/>
        </w:numPr>
        <w:contextualSpacing/>
        <w:rPr>
          <w:ins w:id="78" w:author="Microsoft Office User" w:date="2018-04-24T18:29:00Z"/>
        </w:rPr>
      </w:pPr>
      <w:ins w:id="79" w:author="Microsoft Office User" w:date="2018-04-24T18:21:00Z">
        <w:r>
          <w:t>Neither agree nor disagree</w:t>
        </w:r>
      </w:ins>
    </w:p>
    <w:p w14:paraId="76AA79C6" w14:textId="77777777" w:rsidR="00AA734E" w:rsidRDefault="00AA734E" w:rsidP="00AA734E">
      <w:pPr>
        <w:numPr>
          <w:ilvl w:val="0"/>
          <w:numId w:val="24"/>
        </w:numPr>
        <w:contextualSpacing/>
        <w:rPr>
          <w:ins w:id="80" w:author="Microsoft Office User" w:date="2018-04-24T18:29:00Z"/>
        </w:rPr>
      </w:pPr>
      <w:ins w:id="81" w:author="Microsoft Office User" w:date="2018-04-24T18:29:00Z">
        <w:r>
          <w:t>Disagree</w:t>
        </w:r>
      </w:ins>
    </w:p>
    <w:p w14:paraId="3EE1C760" w14:textId="6F0EC0F1" w:rsidR="00AA734E" w:rsidRDefault="00AA734E" w:rsidP="00AA734E">
      <w:pPr>
        <w:numPr>
          <w:ilvl w:val="0"/>
          <w:numId w:val="24"/>
        </w:numPr>
        <w:contextualSpacing/>
        <w:rPr>
          <w:ins w:id="82" w:author="Microsoft Office User" w:date="2018-04-24T18:21:00Z"/>
        </w:rPr>
      </w:pPr>
      <w:ins w:id="83" w:author="Microsoft Office User" w:date="2018-04-24T18:29:00Z">
        <w:r>
          <w:t>Strongly Disagree</w:t>
        </w:r>
      </w:ins>
    </w:p>
    <w:p w14:paraId="29873975" w14:textId="4CE1812E" w:rsidR="009C72F6" w:rsidDel="00E53394" w:rsidRDefault="009C43EB">
      <w:pPr>
        <w:numPr>
          <w:ilvl w:val="0"/>
          <w:numId w:val="1"/>
        </w:numPr>
        <w:contextualSpacing/>
        <w:rPr>
          <w:del w:id="84" w:author="Microsoft Office User" w:date="2018-04-24T18:21:00Z"/>
        </w:rPr>
      </w:pPr>
      <w:del w:id="85" w:author="Microsoft Office User" w:date="2018-04-24T18:21:00Z">
        <w:r w:rsidDel="00E53394">
          <w:delText>Yes</w:delText>
        </w:r>
      </w:del>
    </w:p>
    <w:p w14:paraId="43B40FDA" w14:textId="7A094828" w:rsidR="009C72F6" w:rsidDel="00E53394" w:rsidRDefault="009C43EB">
      <w:pPr>
        <w:numPr>
          <w:ilvl w:val="0"/>
          <w:numId w:val="1"/>
        </w:numPr>
        <w:contextualSpacing/>
        <w:rPr>
          <w:del w:id="86" w:author="Microsoft Office User" w:date="2018-04-24T18:21:00Z"/>
        </w:rPr>
      </w:pPr>
      <w:del w:id="87" w:author="Microsoft Office User" w:date="2018-04-24T18:21:00Z">
        <w:r w:rsidDel="00E53394">
          <w:delText>No</w:delText>
        </w:r>
      </w:del>
    </w:p>
    <w:p w14:paraId="6DD0F75C" w14:textId="77777777" w:rsidR="009C72F6" w:rsidRDefault="009C43EB">
      <w:r>
        <w:t xml:space="preserve">    </w:t>
      </w:r>
    </w:p>
    <w:p w14:paraId="04AE641C" w14:textId="2BEBC854" w:rsidR="009C72F6" w:rsidRDefault="009C43EB">
      <w:pPr>
        <w:rPr>
          <w:i/>
        </w:rPr>
      </w:pPr>
      <w:r>
        <w:rPr>
          <w:i/>
        </w:rPr>
        <w:t>2</w:t>
      </w:r>
      <w:r w:rsidRPr="00D50777">
        <w:rPr>
          <w:i/>
        </w:rPr>
        <w:t xml:space="preserve">.    </w:t>
      </w:r>
      <w:r w:rsidRPr="00D50777">
        <w:rPr>
          <w:i/>
          <w:color w:val="auto"/>
        </w:rPr>
        <w:t xml:space="preserve"> </w:t>
      </w:r>
      <w:r w:rsidR="000C6080" w:rsidRPr="00D50777">
        <w:rPr>
          <w:i/>
          <w:color w:val="auto"/>
        </w:rPr>
        <w:t xml:space="preserve">In </w:t>
      </w:r>
      <w:r w:rsidR="000C6080" w:rsidRPr="00D50777">
        <w:rPr>
          <w:i/>
        </w:rPr>
        <w:t>your URS proceeding(s) d</w:t>
      </w:r>
      <w:r w:rsidRPr="00D50777">
        <w:rPr>
          <w:i/>
        </w:rPr>
        <w:t>o you believe the</w:t>
      </w:r>
      <w:r w:rsidR="000C6080" w:rsidRPr="00D50777">
        <w:rPr>
          <w:i/>
        </w:rPr>
        <w:t xml:space="preserve"> Decision/</w:t>
      </w:r>
      <w:r w:rsidRPr="00D50777">
        <w:rPr>
          <w:i/>
        </w:rPr>
        <w:t xml:space="preserve">Determination provided the reasons </w:t>
      </w:r>
      <w:r w:rsidR="000C6080" w:rsidRPr="00D50777">
        <w:rPr>
          <w:i/>
        </w:rPr>
        <w:t>up</w:t>
      </w:r>
      <w:r w:rsidRPr="00D50777">
        <w:rPr>
          <w:i/>
        </w:rPr>
        <w:t>on</w:t>
      </w:r>
      <w:r>
        <w:rPr>
          <w:i/>
        </w:rPr>
        <w:t xml:space="preserve"> which the decision was based, as required by Section 13(b) of the URS Rules?</w:t>
      </w:r>
    </w:p>
    <w:p w14:paraId="31433800" w14:textId="77777777" w:rsidR="009C72F6" w:rsidRDefault="009C72F6"/>
    <w:p w14:paraId="7AC829D2" w14:textId="77777777" w:rsidR="009C72F6" w:rsidRDefault="009C43EB" w:rsidP="00AA734E">
      <w:pPr>
        <w:numPr>
          <w:ilvl w:val="0"/>
          <w:numId w:val="31"/>
        </w:numPr>
        <w:contextualSpacing/>
      </w:pPr>
      <w:r>
        <w:lastRenderedPageBreak/>
        <w:t>Strongly agree</w:t>
      </w:r>
    </w:p>
    <w:p w14:paraId="6BF9449D" w14:textId="77777777" w:rsidR="009C72F6" w:rsidRDefault="009C43EB" w:rsidP="00AA734E">
      <w:pPr>
        <w:numPr>
          <w:ilvl w:val="0"/>
          <w:numId w:val="31"/>
        </w:numPr>
        <w:contextualSpacing/>
      </w:pPr>
      <w:r>
        <w:t>Agree</w:t>
      </w:r>
    </w:p>
    <w:p w14:paraId="54CA2775" w14:textId="77777777" w:rsidR="00030BF9" w:rsidRDefault="00030BF9" w:rsidP="00AA734E">
      <w:pPr>
        <w:numPr>
          <w:ilvl w:val="0"/>
          <w:numId w:val="31"/>
        </w:numPr>
        <w:contextualSpacing/>
      </w:pPr>
      <w:r>
        <w:t>Neither agree nor disagree</w:t>
      </w:r>
    </w:p>
    <w:p w14:paraId="6A58870C" w14:textId="77777777" w:rsidR="009C72F6" w:rsidRDefault="009C43EB" w:rsidP="00AA734E">
      <w:pPr>
        <w:numPr>
          <w:ilvl w:val="0"/>
          <w:numId w:val="31"/>
        </w:numPr>
        <w:contextualSpacing/>
      </w:pPr>
      <w:r>
        <w:t>Disagree</w:t>
      </w:r>
    </w:p>
    <w:p w14:paraId="6141C581" w14:textId="77777777" w:rsidR="009C72F6" w:rsidRDefault="009C43EB" w:rsidP="00AA734E">
      <w:pPr>
        <w:numPr>
          <w:ilvl w:val="0"/>
          <w:numId w:val="31"/>
        </w:numPr>
        <w:contextualSpacing/>
      </w:pPr>
      <w:r>
        <w:t>Strongly Disagree</w:t>
      </w:r>
    </w:p>
    <w:p w14:paraId="3342C027" w14:textId="77777777" w:rsidR="009C72F6" w:rsidRDefault="009C43EB">
      <w:r>
        <w:t xml:space="preserve"> </w:t>
      </w:r>
    </w:p>
    <w:p w14:paraId="22D26D4A" w14:textId="1C8C56DB" w:rsidR="009C72F6" w:rsidRDefault="009C43EB">
      <w:pPr>
        <w:rPr>
          <w:i/>
        </w:rPr>
      </w:pPr>
      <w:commentRangeStart w:id="88"/>
      <w:r>
        <w:rPr>
          <w:i/>
        </w:rPr>
        <w:t xml:space="preserve">3.     Do you believe that the URS is </w:t>
      </w:r>
      <w:ins w:id="89" w:author="Microsoft Office User" w:date="2018-04-24T18:36:00Z">
        <w:r w:rsidR="002D02EA">
          <w:rPr>
            <w:i/>
          </w:rPr>
          <w:t xml:space="preserve">primarily </w:t>
        </w:r>
      </w:ins>
      <w:r>
        <w:rPr>
          <w:i/>
        </w:rPr>
        <w:t>being used for the types of cases for which it was intended, name</w:t>
      </w:r>
      <w:r w:rsidRPr="00D50777">
        <w:rPr>
          <w:i/>
        </w:rPr>
        <w:t>ly</w:t>
      </w:r>
      <w:r w:rsidR="000C6080" w:rsidRPr="00D50777">
        <w:rPr>
          <w:i/>
        </w:rPr>
        <w:t>,</w:t>
      </w:r>
      <w:r>
        <w:rPr>
          <w:i/>
        </w:rPr>
        <w:t xml:space="preserve"> clear cases of abuse?</w:t>
      </w:r>
      <w:commentRangeEnd w:id="88"/>
      <w:r w:rsidR="002D02EA">
        <w:rPr>
          <w:rStyle w:val="CommentReference"/>
        </w:rPr>
        <w:commentReference w:id="88"/>
      </w:r>
    </w:p>
    <w:p w14:paraId="7DB7708B" w14:textId="77777777" w:rsidR="009C72F6" w:rsidRDefault="009C72F6"/>
    <w:p w14:paraId="01657B56" w14:textId="77777777" w:rsidR="009C72F6" w:rsidRDefault="009C43EB">
      <w:pPr>
        <w:numPr>
          <w:ilvl w:val="0"/>
          <w:numId w:val="14"/>
        </w:numPr>
        <w:contextualSpacing/>
      </w:pPr>
      <w:r>
        <w:t>Strongly agree</w:t>
      </w:r>
    </w:p>
    <w:p w14:paraId="2D394904" w14:textId="77777777" w:rsidR="009C72F6" w:rsidRDefault="009C43EB">
      <w:pPr>
        <w:numPr>
          <w:ilvl w:val="0"/>
          <w:numId w:val="14"/>
        </w:numPr>
        <w:contextualSpacing/>
      </w:pPr>
      <w:r>
        <w:t>Agree</w:t>
      </w:r>
    </w:p>
    <w:p w14:paraId="09B2EFD4" w14:textId="77777777" w:rsidR="00030BF9" w:rsidRDefault="00030BF9">
      <w:pPr>
        <w:numPr>
          <w:ilvl w:val="0"/>
          <w:numId w:val="14"/>
        </w:numPr>
        <w:contextualSpacing/>
      </w:pPr>
      <w:r>
        <w:t>Neither agree nor disagree</w:t>
      </w:r>
    </w:p>
    <w:p w14:paraId="30A76109" w14:textId="77777777" w:rsidR="009C72F6" w:rsidRDefault="009C43EB">
      <w:pPr>
        <w:numPr>
          <w:ilvl w:val="0"/>
          <w:numId w:val="14"/>
        </w:numPr>
        <w:contextualSpacing/>
      </w:pPr>
      <w:r>
        <w:t>Disagree</w:t>
      </w:r>
    </w:p>
    <w:p w14:paraId="20425D44" w14:textId="77777777" w:rsidR="009C72F6" w:rsidRDefault="009C43EB">
      <w:pPr>
        <w:numPr>
          <w:ilvl w:val="0"/>
          <w:numId w:val="14"/>
        </w:numPr>
        <w:contextualSpacing/>
      </w:pPr>
      <w:r>
        <w:t>Strongly Disagree</w:t>
      </w:r>
    </w:p>
    <w:p w14:paraId="2D00C45F" w14:textId="77777777" w:rsidR="009C72F6" w:rsidRDefault="009C43EB">
      <w:r>
        <w:t xml:space="preserve"> </w:t>
      </w:r>
    </w:p>
    <w:p w14:paraId="117A375C" w14:textId="77777777" w:rsidR="009C72F6" w:rsidRDefault="009C43EB">
      <w:pPr>
        <w:rPr>
          <w:i/>
        </w:rPr>
      </w:pPr>
      <w:r>
        <w:rPr>
          <w:i/>
        </w:rPr>
        <w:t>4.     Have you encountered any problems with the implementation of the relief awarded following a URS decision?</w:t>
      </w:r>
    </w:p>
    <w:p w14:paraId="18AA8127" w14:textId="77777777" w:rsidR="009C72F6" w:rsidRDefault="009C72F6"/>
    <w:p w14:paraId="60298441" w14:textId="77777777" w:rsidR="009C72F6" w:rsidRDefault="009C43EB">
      <w:pPr>
        <w:numPr>
          <w:ilvl w:val="0"/>
          <w:numId w:val="22"/>
        </w:numPr>
        <w:contextualSpacing/>
      </w:pPr>
      <w:r>
        <w:t>Yes</w:t>
      </w:r>
    </w:p>
    <w:p w14:paraId="33C393F5" w14:textId="77777777" w:rsidR="009C72F6" w:rsidRDefault="009C43EB">
      <w:pPr>
        <w:numPr>
          <w:ilvl w:val="0"/>
          <w:numId w:val="22"/>
        </w:numPr>
        <w:contextualSpacing/>
      </w:pPr>
      <w:r>
        <w:t xml:space="preserve">No  </w:t>
      </w:r>
    </w:p>
    <w:p w14:paraId="710FF42B" w14:textId="77777777" w:rsidR="009C72F6" w:rsidRDefault="009C72F6"/>
    <w:p w14:paraId="0C17117B" w14:textId="77777777" w:rsidR="009C72F6" w:rsidRDefault="009C43EB">
      <w:r>
        <w:rPr>
          <w:i/>
        </w:rPr>
        <w:t>If yes, please briefly describe:</w:t>
      </w:r>
      <w:r>
        <w:t>____________________________________</w:t>
      </w:r>
    </w:p>
    <w:p w14:paraId="6C0658E6" w14:textId="77777777" w:rsidR="009C72F6" w:rsidRDefault="009C72F6"/>
    <w:p w14:paraId="4A8D58C1" w14:textId="77777777" w:rsidR="009C72F6" w:rsidRDefault="009C43EB">
      <w:pPr>
        <w:rPr>
          <w:i/>
        </w:rPr>
      </w:pPr>
      <w:r>
        <w:rPr>
          <w:i/>
        </w:rPr>
        <w:t>5.     Do you believe the relief provided by a URS proceeding is adequate?</w:t>
      </w:r>
    </w:p>
    <w:p w14:paraId="2B92BEDA" w14:textId="77777777" w:rsidR="009C72F6" w:rsidRDefault="009C72F6"/>
    <w:p w14:paraId="37B089C3" w14:textId="77777777" w:rsidR="009C72F6" w:rsidRDefault="009C43EB">
      <w:pPr>
        <w:numPr>
          <w:ilvl w:val="0"/>
          <w:numId w:val="16"/>
        </w:numPr>
        <w:contextualSpacing/>
      </w:pPr>
      <w:r>
        <w:t>Strongly agree</w:t>
      </w:r>
    </w:p>
    <w:p w14:paraId="0AA1CC25" w14:textId="77777777" w:rsidR="009C72F6" w:rsidRDefault="009C43EB">
      <w:pPr>
        <w:numPr>
          <w:ilvl w:val="0"/>
          <w:numId w:val="16"/>
        </w:numPr>
        <w:contextualSpacing/>
      </w:pPr>
      <w:r>
        <w:t>Agree</w:t>
      </w:r>
    </w:p>
    <w:p w14:paraId="7C2153CC" w14:textId="77777777" w:rsidR="00030BF9" w:rsidRDefault="00030BF9">
      <w:pPr>
        <w:numPr>
          <w:ilvl w:val="0"/>
          <w:numId w:val="16"/>
        </w:numPr>
        <w:contextualSpacing/>
      </w:pPr>
      <w:r>
        <w:t>Neither agree nor disagree</w:t>
      </w:r>
    </w:p>
    <w:p w14:paraId="2598A755" w14:textId="77777777" w:rsidR="009C72F6" w:rsidRDefault="009C43EB">
      <w:pPr>
        <w:numPr>
          <w:ilvl w:val="0"/>
          <w:numId w:val="16"/>
        </w:numPr>
        <w:contextualSpacing/>
      </w:pPr>
      <w:r>
        <w:t>Disagree</w:t>
      </w:r>
    </w:p>
    <w:p w14:paraId="6C5822D8" w14:textId="77777777" w:rsidR="009C72F6" w:rsidRDefault="009C43EB">
      <w:pPr>
        <w:numPr>
          <w:ilvl w:val="0"/>
          <w:numId w:val="16"/>
        </w:numPr>
        <w:contextualSpacing/>
      </w:pPr>
      <w:r>
        <w:t>Strongly Disagree</w:t>
      </w:r>
    </w:p>
    <w:p w14:paraId="0C3DB6CD" w14:textId="77777777" w:rsidR="009C72F6" w:rsidRDefault="009C72F6"/>
    <w:p w14:paraId="631AF065" w14:textId="7D4514D1" w:rsidR="009C72F6" w:rsidRDefault="009C43EB">
      <w:r>
        <w:rPr>
          <w:i/>
        </w:rPr>
        <w:t xml:space="preserve">If your response to question 5 is </w:t>
      </w:r>
      <w:r w:rsidR="005251F2">
        <w:rPr>
          <w:i/>
        </w:rPr>
        <w:t>D</w:t>
      </w:r>
      <w:r>
        <w:rPr>
          <w:i/>
        </w:rPr>
        <w:t xml:space="preserve"> or </w:t>
      </w:r>
      <w:r w:rsidR="005251F2">
        <w:rPr>
          <w:i/>
        </w:rPr>
        <w:t>E</w:t>
      </w:r>
      <w:r>
        <w:rPr>
          <w:i/>
        </w:rPr>
        <w:t xml:space="preserve">, how would you change it? </w:t>
      </w:r>
      <w:r>
        <w:t>____________________________________</w:t>
      </w:r>
    </w:p>
    <w:p w14:paraId="1B8535AD" w14:textId="77777777" w:rsidR="009C72F6" w:rsidRDefault="009C43EB">
      <w:r>
        <w:t xml:space="preserve"> </w:t>
      </w:r>
    </w:p>
    <w:p w14:paraId="6068DF4C" w14:textId="77777777" w:rsidR="009C72F6" w:rsidRDefault="009C43EB">
      <w:pPr>
        <w:rPr>
          <w:i/>
        </w:rPr>
      </w:pPr>
      <w:r>
        <w:rPr>
          <w:i/>
        </w:rPr>
        <w:t>6.   Should there be more guidance provided to educate or instruct practitioners on what is needed to meet the “clear and convincing” burden of proof in a URS proceeding?</w:t>
      </w:r>
    </w:p>
    <w:p w14:paraId="324B6251" w14:textId="77777777" w:rsidR="009C72F6" w:rsidRDefault="009C72F6"/>
    <w:p w14:paraId="110792FF" w14:textId="77777777" w:rsidR="009C72F6" w:rsidRDefault="009C43EB">
      <w:pPr>
        <w:numPr>
          <w:ilvl w:val="0"/>
          <w:numId w:val="12"/>
        </w:numPr>
        <w:contextualSpacing/>
      </w:pPr>
      <w:r>
        <w:t>Yes, more guidance from the dispute resolution service provider</w:t>
      </w:r>
    </w:p>
    <w:p w14:paraId="6A9F04BF" w14:textId="77777777" w:rsidR="009C72F6" w:rsidRDefault="009C43EB">
      <w:pPr>
        <w:numPr>
          <w:ilvl w:val="0"/>
          <w:numId w:val="12"/>
        </w:numPr>
        <w:contextualSpacing/>
      </w:pPr>
      <w:r>
        <w:t>Yes, from ICANN</w:t>
      </w:r>
    </w:p>
    <w:p w14:paraId="7185F17E" w14:textId="77777777" w:rsidR="009C72F6" w:rsidRDefault="009C43EB">
      <w:pPr>
        <w:numPr>
          <w:ilvl w:val="0"/>
          <w:numId w:val="12"/>
        </w:numPr>
        <w:contextualSpacing/>
      </w:pPr>
      <w:r>
        <w:t>No, the guidance is already adequate</w:t>
      </w:r>
    </w:p>
    <w:p w14:paraId="3A8E745F" w14:textId="77777777" w:rsidR="009C72F6" w:rsidRDefault="009C43EB">
      <w:pPr>
        <w:numPr>
          <w:ilvl w:val="0"/>
          <w:numId w:val="12"/>
        </w:numPr>
        <w:contextualSpacing/>
      </w:pPr>
      <w:r>
        <w:t>No opinion</w:t>
      </w:r>
    </w:p>
    <w:p w14:paraId="06133542" w14:textId="77777777" w:rsidR="009C72F6" w:rsidRDefault="009C72F6"/>
    <w:p w14:paraId="29EEE92A" w14:textId="77777777" w:rsidR="009C72F6" w:rsidRDefault="009C43EB">
      <w:pPr>
        <w:rPr>
          <w:i/>
        </w:rPr>
      </w:pPr>
      <w:r>
        <w:rPr>
          <w:i/>
        </w:rPr>
        <w:t>7.    Based on your experience as a URS practitioner, is the standard of “clear and convincing evidence” for the burden of proof in a URS proceeding appropriate?</w:t>
      </w:r>
    </w:p>
    <w:p w14:paraId="4D73AEF9" w14:textId="77777777" w:rsidR="009C72F6" w:rsidRDefault="009C72F6"/>
    <w:p w14:paraId="6A0C6191" w14:textId="77777777" w:rsidR="009C72F6" w:rsidRDefault="009C43EB">
      <w:pPr>
        <w:numPr>
          <w:ilvl w:val="0"/>
          <w:numId w:val="25"/>
        </w:numPr>
        <w:contextualSpacing/>
      </w:pPr>
      <w:r>
        <w:t>No, too high</w:t>
      </w:r>
    </w:p>
    <w:p w14:paraId="7807F314" w14:textId="77777777" w:rsidR="009C72F6" w:rsidRDefault="009C43EB">
      <w:pPr>
        <w:numPr>
          <w:ilvl w:val="0"/>
          <w:numId w:val="25"/>
        </w:numPr>
        <w:contextualSpacing/>
      </w:pPr>
      <w:r>
        <w:t>Appropriate</w:t>
      </w:r>
    </w:p>
    <w:p w14:paraId="64054CAF" w14:textId="77777777" w:rsidR="009C72F6" w:rsidRDefault="009C43EB">
      <w:pPr>
        <w:numPr>
          <w:ilvl w:val="0"/>
          <w:numId w:val="25"/>
        </w:numPr>
        <w:contextualSpacing/>
      </w:pPr>
      <w:r>
        <w:t>No, too low</w:t>
      </w:r>
    </w:p>
    <w:p w14:paraId="3A5BD0AF" w14:textId="77777777" w:rsidR="009C72F6" w:rsidRDefault="009C43EB">
      <w:pPr>
        <w:numPr>
          <w:ilvl w:val="0"/>
          <w:numId w:val="25"/>
        </w:numPr>
        <w:contextualSpacing/>
      </w:pPr>
      <w:r>
        <w:t>No opinion</w:t>
      </w:r>
    </w:p>
    <w:p w14:paraId="6F618DC2" w14:textId="77777777" w:rsidR="009C72F6" w:rsidRDefault="009C43EB">
      <w:r>
        <w:t xml:space="preserve"> </w:t>
      </w:r>
    </w:p>
    <w:p w14:paraId="0C88308F" w14:textId="77777777" w:rsidR="009C72F6" w:rsidRDefault="009C43EB">
      <w:pPr>
        <w:rPr>
          <w:i/>
        </w:rPr>
      </w:pPr>
      <w:r>
        <w:rPr>
          <w:i/>
        </w:rPr>
        <w:t>8.    Based on your experience with the URS, should the standard for the burden of proof be modified?</w:t>
      </w:r>
    </w:p>
    <w:p w14:paraId="5FBB92C6" w14:textId="77777777" w:rsidR="009C72F6" w:rsidRDefault="009C72F6"/>
    <w:p w14:paraId="3537E03F" w14:textId="77777777" w:rsidR="003F0A33" w:rsidRDefault="003F0A33" w:rsidP="003F0A33">
      <w:pPr>
        <w:numPr>
          <w:ilvl w:val="0"/>
          <w:numId w:val="8"/>
        </w:numPr>
        <w:contextualSpacing/>
        <w:rPr>
          <w:moveTo w:id="90" w:author="Microsoft Office User" w:date="2018-04-24T18:23:00Z"/>
        </w:rPr>
      </w:pPr>
      <w:moveToRangeStart w:id="91" w:author="Microsoft Office User" w:date="2018-04-24T18:23:00Z" w:name="move512357528"/>
      <w:moveTo w:id="92" w:author="Microsoft Office User" w:date="2018-04-24T18:23:00Z">
        <w:r>
          <w:t>Yes, it should be lowered – please explain the basis for your position: _____________________________</w:t>
        </w:r>
      </w:moveTo>
    </w:p>
    <w:moveToRangeEnd w:id="91"/>
    <w:p w14:paraId="39FA91F1" w14:textId="77777777" w:rsidR="009C72F6" w:rsidRDefault="009C43EB">
      <w:pPr>
        <w:numPr>
          <w:ilvl w:val="0"/>
          <w:numId w:val="8"/>
        </w:numPr>
        <w:contextualSpacing/>
      </w:pPr>
      <w:r>
        <w:t>No, it is adequate as is</w:t>
      </w:r>
    </w:p>
    <w:p w14:paraId="5CBDA67D" w14:textId="7B48DC49" w:rsidR="00030BF9" w:rsidDel="003F0A33" w:rsidRDefault="00030BF9" w:rsidP="00030BF9">
      <w:pPr>
        <w:numPr>
          <w:ilvl w:val="0"/>
          <w:numId w:val="8"/>
        </w:numPr>
        <w:contextualSpacing/>
        <w:rPr>
          <w:moveFrom w:id="93" w:author="Microsoft Office User" w:date="2018-04-24T18:23:00Z"/>
        </w:rPr>
      </w:pPr>
      <w:moveFromRangeStart w:id="94" w:author="Microsoft Office User" w:date="2018-04-24T18:23:00Z" w:name="move512357528"/>
      <w:moveFrom w:id="95" w:author="Microsoft Office User" w:date="2018-04-24T18:23:00Z">
        <w:r w:rsidDel="003F0A33">
          <w:t>Yes, it should be lowered – please explain the basis for your position: _____________________________</w:t>
        </w:r>
      </w:moveFrom>
    </w:p>
    <w:moveFromRangeEnd w:id="94"/>
    <w:p w14:paraId="72A8DE60" w14:textId="77777777" w:rsidR="00030BF9" w:rsidRDefault="00030BF9" w:rsidP="00030BF9">
      <w:pPr>
        <w:numPr>
          <w:ilvl w:val="0"/>
          <w:numId w:val="8"/>
        </w:numPr>
        <w:contextualSpacing/>
      </w:pPr>
      <w:r>
        <w:t>Yes, it should be made higher – please explain the basis for your position: _________________________</w:t>
      </w:r>
    </w:p>
    <w:p w14:paraId="771450DA" w14:textId="43894520" w:rsidR="009C72F6" w:rsidRDefault="009C43EB" w:rsidP="00D50777">
      <w:pPr>
        <w:numPr>
          <w:ilvl w:val="0"/>
          <w:numId w:val="8"/>
        </w:numPr>
        <w:contextualSpacing/>
      </w:pPr>
      <w:r>
        <w:t>No opinion</w:t>
      </w:r>
    </w:p>
    <w:p w14:paraId="6D9426C5" w14:textId="77777777" w:rsidR="009C72F6" w:rsidRDefault="009C72F6"/>
    <w:p w14:paraId="67A03652" w14:textId="77777777" w:rsidR="009C72F6" w:rsidRDefault="009C43EB">
      <w:r>
        <w:rPr>
          <w:i/>
        </w:rPr>
        <w:t>9.    Please provide any comments you wish to add in explanation of any of your answers to questions 1 through 8 above:</w:t>
      </w:r>
      <w:r>
        <w:t xml:space="preserve"> ________________________________________.</w:t>
      </w:r>
    </w:p>
    <w:p w14:paraId="0850D138" w14:textId="77777777" w:rsidR="009C72F6" w:rsidRDefault="009C43EB">
      <w:pPr>
        <w:rPr>
          <w:b/>
        </w:rPr>
      </w:pPr>
      <w:r>
        <w:t xml:space="preserve"> </w:t>
      </w:r>
    </w:p>
    <w:p w14:paraId="1F76F443" w14:textId="77777777" w:rsidR="009C72F6" w:rsidRDefault="009C43EB">
      <w:pPr>
        <w:rPr>
          <w:b/>
          <w:u w:val="single"/>
        </w:rPr>
      </w:pPr>
      <w:r>
        <w:rPr>
          <w:b/>
          <w:u w:val="single"/>
        </w:rPr>
        <w:t>Practical Issues</w:t>
      </w:r>
    </w:p>
    <w:p w14:paraId="31857A8B" w14:textId="77777777" w:rsidR="009C72F6" w:rsidRDefault="009C72F6">
      <w:pPr>
        <w:rPr>
          <w:b/>
          <w:u w:val="single"/>
        </w:rPr>
      </w:pPr>
    </w:p>
    <w:p w14:paraId="632BE2C3" w14:textId="77777777" w:rsidR="00AA16B3" w:rsidRDefault="009C43EB" w:rsidP="00AA16B3">
      <w:pPr>
        <w:rPr>
          <w:ins w:id="96" w:author="Microsoft Office User" w:date="2018-04-24T18:25:00Z"/>
          <w:i/>
          <w:strike/>
        </w:rPr>
      </w:pPr>
      <w:commentRangeStart w:id="97"/>
      <w:r w:rsidRPr="00A639BB">
        <w:rPr>
          <w:i/>
          <w:strike/>
        </w:rPr>
        <w:t>1.     Do you believe the current mechanisms for proving use in a URS case are adequate?</w:t>
      </w:r>
      <w:ins w:id="98" w:author="Microsoft Office User" w:date="2018-04-18T18:32:00Z">
        <w:r w:rsidR="00514750" w:rsidRPr="00A639BB">
          <w:rPr>
            <w:rStyle w:val="FootnoteReference"/>
            <w:i/>
            <w:strike/>
          </w:rPr>
          <w:footnoteReference w:id="1"/>
        </w:r>
      </w:ins>
      <w:commentRangeEnd w:id="97"/>
      <w:ins w:id="107" w:author="Microsoft Office User" w:date="2018-04-24T18:24:00Z">
        <w:r w:rsidR="00AA16B3" w:rsidRPr="00A639BB">
          <w:rPr>
            <w:rStyle w:val="CommentReference"/>
            <w:strike/>
          </w:rPr>
          <w:commentReference w:id="97"/>
        </w:r>
      </w:ins>
      <w:ins w:id="108" w:author="Microsoft Office User" w:date="2018-04-24T18:25:00Z">
        <w:r w:rsidR="00AA16B3">
          <w:rPr>
            <w:i/>
            <w:strike/>
          </w:rPr>
          <w:t xml:space="preserve"> </w:t>
        </w:r>
      </w:ins>
    </w:p>
    <w:p w14:paraId="68BAF5EB" w14:textId="28A39D2C" w:rsidR="009C72F6" w:rsidRPr="00CF6C7F" w:rsidRDefault="00AA16B3">
      <w:pPr>
        <w:rPr>
          <w:i/>
          <w:strike/>
          <w:lang w:val="en-US"/>
          <w:rPrChange w:id="109" w:author="Microsoft Office User" w:date="2018-04-24T18:25:00Z">
            <w:rPr>
              <w:i/>
            </w:rPr>
          </w:rPrChange>
        </w:rPr>
      </w:pPr>
      <w:ins w:id="110" w:author="Microsoft Office User" w:date="2018-04-24T18:25:00Z">
        <w:r w:rsidRPr="00A639BB">
          <w:rPr>
            <w:i/>
            <w:iCs/>
            <w:lang w:val="en-US"/>
          </w:rPr>
          <w:t>Do you believe that the submission of a declaration and a specimen of current use in commerce should be adequate evidence of use for a URS case?</w:t>
        </w:r>
      </w:ins>
    </w:p>
    <w:p w14:paraId="677926E3" w14:textId="77777777" w:rsidR="009C72F6" w:rsidRDefault="009C72F6"/>
    <w:p w14:paraId="2DD5CF99" w14:textId="77777777" w:rsidR="009C72F6" w:rsidRDefault="009C43EB">
      <w:pPr>
        <w:numPr>
          <w:ilvl w:val="0"/>
          <w:numId w:val="26"/>
        </w:numPr>
        <w:contextualSpacing/>
      </w:pPr>
      <w:r>
        <w:t>Strongly agree</w:t>
      </w:r>
    </w:p>
    <w:p w14:paraId="7E89E118" w14:textId="77777777" w:rsidR="009C72F6" w:rsidRDefault="009C43EB">
      <w:pPr>
        <w:numPr>
          <w:ilvl w:val="0"/>
          <w:numId w:val="26"/>
        </w:numPr>
        <w:contextualSpacing/>
      </w:pPr>
      <w:r>
        <w:t>Agree</w:t>
      </w:r>
    </w:p>
    <w:p w14:paraId="0A8D3E9F" w14:textId="77777777" w:rsidR="004C15B2" w:rsidRDefault="004C15B2">
      <w:pPr>
        <w:numPr>
          <w:ilvl w:val="0"/>
          <w:numId w:val="26"/>
        </w:numPr>
        <w:contextualSpacing/>
      </w:pPr>
      <w:r>
        <w:t>Neither agree nor disagree</w:t>
      </w:r>
    </w:p>
    <w:p w14:paraId="67A818A0" w14:textId="77777777" w:rsidR="009C72F6" w:rsidRDefault="009C43EB">
      <w:pPr>
        <w:numPr>
          <w:ilvl w:val="0"/>
          <w:numId w:val="26"/>
        </w:numPr>
        <w:contextualSpacing/>
      </w:pPr>
      <w:r>
        <w:t>Disagree</w:t>
      </w:r>
    </w:p>
    <w:p w14:paraId="36C59B2D" w14:textId="77777777" w:rsidR="009C72F6" w:rsidRDefault="009C43EB">
      <w:pPr>
        <w:numPr>
          <w:ilvl w:val="0"/>
          <w:numId w:val="26"/>
        </w:numPr>
        <w:contextualSpacing/>
      </w:pPr>
      <w:r>
        <w:t>Strongly Disagree</w:t>
      </w:r>
    </w:p>
    <w:p w14:paraId="55DEDA26" w14:textId="77777777" w:rsidR="009C72F6" w:rsidRDefault="009C72F6"/>
    <w:p w14:paraId="6163C49C" w14:textId="4C066074" w:rsidR="009C72F6" w:rsidRPr="00A639BB" w:rsidRDefault="009C43EB">
      <w:pPr>
        <w:rPr>
          <w:i/>
          <w:lang w:val="en-US"/>
          <w:rPrChange w:id="111" w:author="Microsoft Office User" w:date="2018-04-24T18:27:00Z">
            <w:rPr>
              <w:i/>
            </w:rPr>
          </w:rPrChange>
        </w:rPr>
      </w:pPr>
      <w:r>
        <w:rPr>
          <w:i/>
        </w:rPr>
        <w:t xml:space="preserve">2.     Do you believe that the submission of an SMD file from the Trademark Clearing House to demonstrate that </w:t>
      </w:r>
      <w:r w:rsidRPr="00A639BB">
        <w:rPr>
          <w:i/>
          <w:strike/>
          <w:rPrChange w:id="112" w:author="Microsoft Office User" w:date="2018-04-24T18:26:00Z">
            <w:rPr>
              <w:i/>
            </w:rPr>
          </w:rPrChange>
        </w:rPr>
        <w:t>proof</w:t>
      </w:r>
      <w:r>
        <w:rPr>
          <w:i/>
        </w:rPr>
        <w:t xml:space="preserve"> </w:t>
      </w:r>
      <w:ins w:id="113" w:author="Microsoft Office User" w:date="2018-04-24T18:26:00Z">
        <w:r w:rsidR="00A639BB">
          <w:rPr>
            <w:i/>
          </w:rPr>
          <w:t xml:space="preserve">evidence </w:t>
        </w:r>
      </w:ins>
      <w:r>
        <w:rPr>
          <w:i/>
        </w:rPr>
        <w:t xml:space="preserve">of use was filed with the TMCH </w:t>
      </w:r>
      <w:r w:rsidRPr="00A639BB">
        <w:rPr>
          <w:i/>
          <w:strike/>
          <w:rPrChange w:id="114" w:author="Microsoft Office User" w:date="2018-04-24T18:27:00Z">
            <w:rPr>
              <w:i/>
            </w:rPr>
          </w:rPrChange>
        </w:rPr>
        <w:t>is</w:t>
      </w:r>
      <w:r>
        <w:rPr>
          <w:i/>
        </w:rPr>
        <w:t xml:space="preserve"> </w:t>
      </w:r>
      <w:ins w:id="115" w:author="Microsoft Office User" w:date="2018-04-24T18:27:00Z">
        <w:r w:rsidR="00A639BB">
          <w:rPr>
            <w:i/>
          </w:rPr>
          <w:t xml:space="preserve">should be </w:t>
        </w:r>
      </w:ins>
      <w:r>
        <w:rPr>
          <w:i/>
        </w:rPr>
        <w:t>adequate proof of use for a URS case?</w:t>
      </w:r>
      <w:ins w:id="116" w:author="Microsoft Office User" w:date="2018-04-24T18:26:00Z">
        <w:r w:rsidR="00DF4537">
          <w:rPr>
            <w:i/>
          </w:rPr>
          <w:t xml:space="preserve"> </w:t>
        </w:r>
      </w:ins>
    </w:p>
    <w:p w14:paraId="4B7A8896" w14:textId="77777777" w:rsidR="009C72F6" w:rsidRDefault="009C72F6">
      <w:pPr>
        <w:rPr>
          <w:i/>
        </w:rPr>
      </w:pPr>
    </w:p>
    <w:p w14:paraId="36D6BC42" w14:textId="77777777" w:rsidR="009C72F6" w:rsidRDefault="009C43EB">
      <w:pPr>
        <w:numPr>
          <w:ilvl w:val="0"/>
          <w:numId w:val="2"/>
        </w:numPr>
        <w:contextualSpacing/>
      </w:pPr>
      <w:r>
        <w:t>Yes</w:t>
      </w:r>
    </w:p>
    <w:p w14:paraId="6700FAAE" w14:textId="77777777" w:rsidR="009C72F6" w:rsidRDefault="009C43EB">
      <w:pPr>
        <w:numPr>
          <w:ilvl w:val="0"/>
          <w:numId w:val="2"/>
        </w:numPr>
        <w:contextualSpacing/>
      </w:pPr>
      <w:r>
        <w:t>No</w:t>
      </w:r>
    </w:p>
    <w:p w14:paraId="2B9DC2B9" w14:textId="77777777" w:rsidR="009C72F6" w:rsidRDefault="009C43EB">
      <w:r>
        <w:t xml:space="preserve"> </w:t>
      </w:r>
    </w:p>
    <w:p w14:paraId="5E44010E" w14:textId="77777777" w:rsidR="009C72F6" w:rsidRDefault="009C43EB">
      <w:pPr>
        <w:rPr>
          <w:i/>
        </w:rPr>
      </w:pPr>
      <w:r>
        <w:rPr>
          <w:i/>
        </w:rPr>
        <w:lastRenderedPageBreak/>
        <w:t xml:space="preserve">3.     </w:t>
      </w:r>
      <w:commentRangeStart w:id="117"/>
      <w:r>
        <w:rPr>
          <w:i/>
        </w:rPr>
        <w:t>Do you believe the filing fee for a URS is appropriate?</w:t>
      </w:r>
      <w:commentRangeEnd w:id="117"/>
      <w:r w:rsidR="00390638">
        <w:rPr>
          <w:rStyle w:val="CommentReference"/>
        </w:rPr>
        <w:commentReference w:id="117"/>
      </w:r>
    </w:p>
    <w:p w14:paraId="71E96BB8" w14:textId="77777777" w:rsidR="009C72F6" w:rsidRDefault="009C72F6"/>
    <w:p w14:paraId="22D678CB" w14:textId="77777777" w:rsidR="009C72F6" w:rsidRDefault="009C43EB">
      <w:pPr>
        <w:numPr>
          <w:ilvl w:val="0"/>
          <w:numId w:val="4"/>
        </w:numPr>
        <w:contextualSpacing/>
      </w:pPr>
      <w:r>
        <w:t>Strongly agree</w:t>
      </w:r>
    </w:p>
    <w:p w14:paraId="18E4BC78" w14:textId="77777777" w:rsidR="009C72F6" w:rsidRDefault="009C43EB">
      <w:pPr>
        <w:numPr>
          <w:ilvl w:val="0"/>
          <w:numId w:val="4"/>
        </w:numPr>
        <w:contextualSpacing/>
      </w:pPr>
      <w:r>
        <w:t>Agree</w:t>
      </w:r>
    </w:p>
    <w:p w14:paraId="1A1F0E54" w14:textId="77777777" w:rsidR="004C15B2" w:rsidRDefault="004C15B2">
      <w:pPr>
        <w:numPr>
          <w:ilvl w:val="0"/>
          <w:numId w:val="4"/>
        </w:numPr>
        <w:contextualSpacing/>
      </w:pPr>
      <w:r>
        <w:t>Neither agree nor disagree</w:t>
      </w:r>
    </w:p>
    <w:p w14:paraId="347571FA" w14:textId="77777777" w:rsidR="009C72F6" w:rsidRDefault="009C43EB">
      <w:pPr>
        <w:numPr>
          <w:ilvl w:val="0"/>
          <w:numId w:val="4"/>
        </w:numPr>
        <w:contextualSpacing/>
      </w:pPr>
      <w:r>
        <w:t>Disagree</w:t>
      </w:r>
    </w:p>
    <w:p w14:paraId="18A245E9" w14:textId="77777777" w:rsidR="009C72F6" w:rsidRDefault="009C43EB">
      <w:pPr>
        <w:numPr>
          <w:ilvl w:val="0"/>
          <w:numId w:val="4"/>
        </w:numPr>
        <w:contextualSpacing/>
      </w:pPr>
      <w:r>
        <w:t>Strongly Disagree</w:t>
      </w:r>
    </w:p>
    <w:p w14:paraId="2460B711" w14:textId="77777777" w:rsidR="009C72F6" w:rsidRDefault="009C72F6"/>
    <w:p w14:paraId="2D5BBC3A" w14:textId="6257E2BE" w:rsidR="009C72F6" w:rsidRDefault="009C43EB">
      <w:pPr>
        <w:rPr>
          <w:ins w:id="118" w:author="Microsoft Office User" w:date="2018-04-25T13:24:00Z"/>
        </w:rPr>
      </w:pPr>
      <w:r>
        <w:rPr>
          <w:i/>
        </w:rPr>
        <w:t xml:space="preserve">If you answered </w:t>
      </w:r>
      <w:r w:rsidR="004C15B2">
        <w:rPr>
          <w:i/>
        </w:rPr>
        <w:t>D</w:t>
      </w:r>
      <w:r>
        <w:rPr>
          <w:i/>
        </w:rPr>
        <w:t xml:space="preserve"> or </w:t>
      </w:r>
      <w:r w:rsidR="004C15B2">
        <w:rPr>
          <w:i/>
        </w:rPr>
        <w:t>E</w:t>
      </w:r>
      <w:r>
        <w:rPr>
          <w:i/>
        </w:rPr>
        <w:t>, should it be higher or lower, and why?</w:t>
      </w:r>
      <w:ins w:id="119" w:author="Microsoft Office User" w:date="2018-04-18T18:18:00Z">
        <w:r w:rsidR="0082016E">
          <w:rPr>
            <w:i/>
          </w:rPr>
          <w:t xml:space="preserve">  Or, please suggest what you think is an appropriate fee:</w:t>
        </w:r>
      </w:ins>
      <w:r>
        <w:t>_____________________</w:t>
      </w:r>
    </w:p>
    <w:p w14:paraId="60A274E1" w14:textId="536ABE1E" w:rsidR="00CB4B44" w:rsidRDefault="00CB4B44">
      <w:pPr>
        <w:rPr>
          <w:ins w:id="120" w:author="Microsoft Office User" w:date="2018-04-25T13:24:00Z"/>
        </w:rPr>
      </w:pPr>
    </w:p>
    <w:p w14:paraId="1572899E" w14:textId="235660E7" w:rsidR="00CB4B44" w:rsidRDefault="00CB4B44" w:rsidP="00CB4B44">
      <w:pPr>
        <w:rPr>
          <w:ins w:id="121" w:author="Microsoft Office User" w:date="2018-04-25T13:24:00Z"/>
          <w:i/>
        </w:rPr>
      </w:pPr>
      <w:ins w:id="122" w:author="Microsoft Office User" w:date="2018-04-25T13:24:00Z">
        <w:r>
          <w:rPr>
            <w:i/>
          </w:rPr>
          <w:t>4</w:t>
        </w:r>
        <w:r>
          <w:rPr>
            <w:i/>
          </w:rPr>
          <w:t xml:space="preserve">.     </w:t>
        </w:r>
        <w:commentRangeStart w:id="123"/>
        <w:r>
          <w:rPr>
            <w:i/>
          </w:rPr>
          <w:t>D</w:t>
        </w:r>
        <w:r>
          <w:rPr>
            <w:i/>
          </w:rPr>
          <w:t xml:space="preserve">o you believe the </w:t>
        </w:r>
      </w:ins>
      <w:ins w:id="124" w:author="Microsoft Office User" w:date="2018-04-25T13:25:00Z">
        <w:r>
          <w:rPr>
            <w:i/>
          </w:rPr>
          <w:t>response</w:t>
        </w:r>
      </w:ins>
      <w:ins w:id="125" w:author="Microsoft Office User" w:date="2018-04-25T13:24:00Z">
        <w:r>
          <w:rPr>
            <w:i/>
          </w:rPr>
          <w:t xml:space="preserve"> fee for a URS is appropriate?</w:t>
        </w:r>
        <w:commentRangeEnd w:id="123"/>
        <w:r>
          <w:rPr>
            <w:rStyle w:val="CommentReference"/>
          </w:rPr>
          <w:commentReference w:id="123"/>
        </w:r>
      </w:ins>
    </w:p>
    <w:p w14:paraId="66161E9B" w14:textId="77777777" w:rsidR="00CB4B44" w:rsidRDefault="00CB4B44" w:rsidP="00CB4B44">
      <w:pPr>
        <w:rPr>
          <w:ins w:id="126" w:author="Microsoft Office User" w:date="2018-04-25T13:24:00Z"/>
        </w:rPr>
      </w:pPr>
    </w:p>
    <w:p w14:paraId="79A10097" w14:textId="77777777" w:rsidR="00CB4B44" w:rsidRDefault="00CB4B44" w:rsidP="00CB4B44">
      <w:pPr>
        <w:numPr>
          <w:ilvl w:val="0"/>
          <w:numId w:val="32"/>
        </w:numPr>
        <w:contextualSpacing/>
        <w:rPr>
          <w:ins w:id="127" w:author="Microsoft Office User" w:date="2018-04-25T13:24:00Z"/>
        </w:rPr>
      </w:pPr>
      <w:ins w:id="128" w:author="Microsoft Office User" w:date="2018-04-25T13:24:00Z">
        <w:r>
          <w:t>Strongly agree</w:t>
        </w:r>
      </w:ins>
    </w:p>
    <w:p w14:paraId="30A08A5B" w14:textId="77777777" w:rsidR="00CB4B44" w:rsidRDefault="00CB4B44" w:rsidP="00CB4B44">
      <w:pPr>
        <w:numPr>
          <w:ilvl w:val="0"/>
          <w:numId w:val="32"/>
        </w:numPr>
        <w:contextualSpacing/>
        <w:rPr>
          <w:ins w:id="129" w:author="Microsoft Office User" w:date="2018-04-25T13:24:00Z"/>
        </w:rPr>
      </w:pPr>
      <w:ins w:id="130" w:author="Microsoft Office User" w:date="2018-04-25T13:24:00Z">
        <w:r>
          <w:t>Agree</w:t>
        </w:r>
      </w:ins>
    </w:p>
    <w:p w14:paraId="19E8954F" w14:textId="77777777" w:rsidR="00CB4B44" w:rsidRDefault="00CB4B44" w:rsidP="00CB4B44">
      <w:pPr>
        <w:numPr>
          <w:ilvl w:val="0"/>
          <w:numId w:val="32"/>
        </w:numPr>
        <w:contextualSpacing/>
        <w:rPr>
          <w:ins w:id="131" w:author="Microsoft Office User" w:date="2018-04-25T13:24:00Z"/>
        </w:rPr>
      </w:pPr>
      <w:ins w:id="132" w:author="Microsoft Office User" w:date="2018-04-25T13:24:00Z">
        <w:r>
          <w:t>Neither agree nor disagree</w:t>
        </w:r>
      </w:ins>
    </w:p>
    <w:p w14:paraId="0AB4BFC9" w14:textId="77777777" w:rsidR="00CB4B44" w:rsidRDefault="00CB4B44" w:rsidP="00CB4B44">
      <w:pPr>
        <w:numPr>
          <w:ilvl w:val="0"/>
          <w:numId w:val="32"/>
        </w:numPr>
        <w:contextualSpacing/>
        <w:rPr>
          <w:ins w:id="133" w:author="Microsoft Office User" w:date="2018-04-25T13:24:00Z"/>
        </w:rPr>
      </w:pPr>
      <w:ins w:id="134" w:author="Microsoft Office User" w:date="2018-04-25T13:24:00Z">
        <w:r>
          <w:t>Disagree</w:t>
        </w:r>
      </w:ins>
    </w:p>
    <w:p w14:paraId="532E2B74" w14:textId="77777777" w:rsidR="00CB4B44" w:rsidRDefault="00CB4B44" w:rsidP="00CB4B44">
      <w:pPr>
        <w:numPr>
          <w:ilvl w:val="0"/>
          <w:numId w:val="32"/>
        </w:numPr>
        <w:contextualSpacing/>
        <w:rPr>
          <w:ins w:id="135" w:author="Microsoft Office User" w:date="2018-04-25T13:24:00Z"/>
        </w:rPr>
      </w:pPr>
      <w:ins w:id="136" w:author="Microsoft Office User" w:date="2018-04-25T13:24:00Z">
        <w:r>
          <w:t>Strongly Disagree</w:t>
        </w:r>
      </w:ins>
    </w:p>
    <w:p w14:paraId="2D45EC24" w14:textId="77777777" w:rsidR="00CB4B44" w:rsidRDefault="00CB4B44" w:rsidP="00CB4B44">
      <w:pPr>
        <w:rPr>
          <w:ins w:id="137" w:author="Microsoft Office User" w:date="2018-04-25T13:24:00Z"/>
        </w:rPr>
      </w:pPr>
    </w:p>
    <w:p w14:paraId="410C71B2" w14:textId="407EFA34" w:rsidR="00CB4B44" w:rsidRDefault="00CB4B44">
      <w:pPr>
        <w:rPr>
          <w:ins w:id="138" w:author="Microsoft Office User" w:date="2018-04-18T18:18:00Z"/>
        </w:rPr>
      </w:pPr>
      <w:ins w:id="139" w:author="Microsoft Office User" w:date="2018-04-25T13:24:00Z">
        <w:r>
          <w:rPr>
            <w:i/>
          </w:rPr>
          <w:t>If you answered D or E, should it be higher or lower, and why?  Or, please suggest what you think is an appropriate fee:</w:t>
        </w:r>
        <w:r>
          <w:t>_____________________</w:t>
        </w:r>
      </w:ins>
    </w:p>
    <w:p w14:paraId="3350C7A0" w14:textId="7C20C54C" w:rsidR="009C72F6" w:rsidRDefault="009C72F6"/>
    <w:p w14:paraId="3D0714B3" w14:textId="43D055CF" w:rsidR="009C72F6" w:rsidRDefault="00CB4B44">
      <w:pPr>
        <w:rPr>
          <w:i/>
        </w:rPr>
      </w:pPr>
      <w:ins w:id="140" w:author="Microsoft Office User" w:date="2018-04-25T13:25:00Z">
        <w:r>
          <w:rPr>
            <w:i/>
          </w:rPr>
          <w:t>5</w:t>
        </w:r>
      </w:ins>
      <w:del w:id="141" w:author="Microsoft Office User" w:date="2018-04-25T13:25:00Z">
        <w:r w:rsidR="009C43EB" w:rsidDel="00CB4B44">
          <w:rPr>
            <w:i/>
          </w:rPr>
          <w:delText>4</w:delText>
        </w:r>
      </w:del>
      <w:r w:rsidR="009C43EB">
        <w:rPr>
          <w:i/>
        </w:rPr>
        <w:t>.     Do you believe there are adequate means for searching prior URS cases?</w:t>
      </w:r>
    </w:p>
    <w:p w14:paraId="53B1ED1E" w14:textId="77777777" w:rsidR="009C72F6" w:rsidRDefault="009C72F6"/>
    <w:p w14:paraId="6BE28CC9" w14:textId="77777777" w:rsidR="009C72F6" w:rsidRDefault="009C43EB">
      <w:pPr>
        <w:numPr>
          <w:ilvl w:val="0"/>
          <w:numId w:val="15"/>
        </w:numPr>
        <w:contextualSpacing/>
      </w:pPr>
      <w:r>
        <w:t>Strongly agree</w:t>
      </w:r>
    </w:p>
    <w:p w14:paraId="6D3FE2A5" w14:textId="77777777" w:rsidR="009C72F6" w:rsidRDefault="009C43EB">
      <w:pPr>
        <w:numPr>
          <w:ilvl w:val="0"/>
          <w:numId w:val="15"/>
        </w:numPr>
        <w:contextualSpacing/>
      </w:pPr>
      <w:r>
        <w:t>Agree</w:t>
      </w:r>
    </w:p>
    <w:p w14:paraId="46E6B5DF" w14:textId="77777777" w:rsidR="004C15B2" w:rsidRDefault="004C15B2">
      <w:pPr>
        <w:numPr>
          <w:ilvl w:val="0"/>
          <w:numId w:val="15"/>
        </w:numPr>
        <w:contextualSpacing/>
      </w:pPr>
      <w:r>
        <w:t>Neither agree nor disagree</w:t>
      </w:r>
    </w:p>
    <w:p w14:paraId="1BDC1570" w14:textId="77777777" w:rsidR="009C72F6" w:rsidRDefault="009C43EB">
      <w:pPr>
        <w:numPr>
          <w:ilvl w:val="0"/>
          <w:numId w:val="15"/>
        </w:numPr>
        <w:contextualSpacing/>
      </w:pPr>
      <w:r>
        <w:t>Disagree</w:t>
      </w:r>
    </w:p>
    <w:p w14:paraId="652F32F7" w14:textId="77777777" w:rsidR="009C72F6" w:rsidRDefault="009C43EB">
      <w:pPr>
        <w:numPr>
          <w:ilvl w:val="0"/>
          <w:numId w:val="15"/>
        </w:numPr>
        <w:contextualSpacing/>
      </w:pPr>
      <w:r>
        <w:t>Strongly Disagree</w:t>
      </w:r>
    </w:p>
    <w:p w14:paraId="5EC3204B" w14:textId="77777777" w:rsidR="009C72F6" w:rsidRDefault="009C43EB">
      <w:r>
        <w:t xml:space="preserve"> </w:t>
      </w:r>
    </w:p>
    <w:p w14:paraId="7EBAD308" w14:textId="2A78C283" w:rsidR="009C72F6" w:rsidRDefault="00CB4B44">
      <w:pPr>
        <w:rPr>
          <w:i/>
        </w:rPr>
      </w:pPr>
      <w:ins w:id="142" w:author="Microsoft Office User" w:date="2018-04-25T13:25:00Z">
        <w:r>
          <w:rPr>
            <w:i/>
          </w:rPr>
          <w:t>6</w:t>
        </w:r>
      </w:ins>
      <w:del w:id="143" w:author="Microsoft Office User" w:date="2018-04-25T13:25:00Z">
        <w:r w:rsidR="009C43EB" w:rsidDel="00CB4B44">
          <w:rPr>
            <w:i/>
          </w:rPr>
          <w:delText>5</w:delText>
        </w:r>
      </w:del>
      <w:r w:rsidR="009C43EB">
        <w:rPr>
          <w:i/>
        </w:rPr>
        <w:t>.     Do you believe the existing word limitation for filings in a URS proceeding is appropriate?</w:t>
      </w:r>
    </w:p>
    <w:p w14:paraId="603EC86D" w14:textId="77777777" w:rsidR="009C72F6" w:rsidRDefault="009C72F6"/>
    <w:p w14:paraId="639BD470" w14:textId="77777777" w:rsidR="009C72F6" w:rsidRDefault="009C43EB">
      <w:pPr>
        <w:numPr>
          <w:ilvl w:val="0"/>
          <w:numId w:val="6"/>
        </w:numPr>
        <w:contextualSpacing/>
      </w:pPr>
      <w:r>
        <w:t>Strongly agree</w:t>
      </w:r>
    </w:p>
    <w:p w14:paraId="6C31BA88" w14:textId="77777777" w:rsidR="009C72F6" w:rsidRDefault="009C43EB">
      <w:pPr>
        <w:numPr>
          <w:ilvl w:val="0"/>
          <w:numId w:val="6"/>
        </w:numPr>
        <w:contextualSpacing/>
      </w:pPr>
      <w:r>
        <w:t>Agree</w:t>
      </w:r>
    </w:p>
    <w:p w14:paraId="4ACDD82F" w14:textId="77777777" w:rsidR="004C15B2" w:rsidRDefault="004C15B2">
      <w:pPr>
        <w:numPr>
          <w:ilvl w:val="0"/>
          <w:numId w:val="6"/>
        </w:numPr>
        <w:contextualSpacing/>
      </w:pPr>
      <w:r>
        <w:t>Neither agree nor disagree</w:t>
      </w:r>
    </w:p>
    <w:p w14:paraId="55EB68C0" w14:textId="77777777" w:rsidR="009C72F6" w:rsidRDefault="009C43EB">
      <w:pPr>
        <w:numPr>
          <w:ilvl w:val="0"/>
          <w:numId w:val="6"/>
        </w:numPr>
        <w:contextualSpacing/>
      </w:pPr>
      <w:r>
        <w:t>Disagree</w:t>
      </w:r>
    </w:p>
    <w:p w14:paraId="431E7A3F" w14:textId="77777777" w:rsidR="009C72F6" w:rsidRDefault="009C43EB">
      <w:pPr>
        <w:numPr>
          <w:ilvl w:val="0"/>
          <w:numId w:val="6"/>
        </w:numPr>
        <w:contextualSpacing/>
      </w:pPr>
      <w:r>
        <w:t>Strongly Disagree</w:t>
      </w:r>
    </w:p>
    <w:p w14:paraId="03449D54" w14:textId="77777777" w:rsidR="009C72F6" w:rsidRDefault="009C72F6"/>
    <w:p w14:paraId="7A545C34" w14:textId="34EE4E47" w:rsidR="009C72F6" w:rsidRDefault="009C43EB">
      <w:r>
        <w:rPr>
          <w:i/>
        </w:rPr>
        <w:t xml:space="preserve">If you answered </w:t>
      </w:r>
      <w:r w:rsidR="004C15B2">
        <w:rPr>
          <w:i/>
        </w:rPr>
        <w:t>D</w:t>
      </w:r>
      <w:r>
        <w:rPr>
          <w:i/>
        </w:rPr>
        <w:t xml:space="preserve"> or </w:t>
      </w:r>
      <w:r w:rsidR="004C15B2">
        <w:rPr>
          <w:i/>
        </w:rPr>
        <w:t>E</w:t>
      </w:r>
      <w:r>
        <w:rPr>
          <w:i/>
        </w:rPr>
        <w:t>, should it be higher or lower, and why?</w:t>
      </w:r>
      <w:r>
        <w:t>_____________________</w:t>
      </w:r>
    </w:p>
    <w:p w14:paraId="11623C0B" w14:textId="77777777" w:rsidR="009C72F6" w:rsidRDefault="009C72F6"/>
    <w:p w14:paraId="00A633DD" w14:textId="75CAED09" w:rsidR="009C72F6" w:rsidRDefault="00CB4B44">
      <w:pPr>
        <w:rPr>
          <w:i/>
        </w:rPr>
      </w:pPr>
      <w:ins w:id="144" w:author="Microsoft Office User" w:date="2018-04-25T13:25:00Z">
        <w:r>
          <w:rPr>
            <w:i/>
          </w:rPr>
          <w:t>7</w:t>
        </w:r>
      </w:ins>
      <w:del w:id="145" w:author="Microsoft Office User" w:date="2018-04-25T13:25:00Z">
        <w:r w:rsidR="009C43EB" w:rsidDel="00CB4B44">
          <w:rPr>
            <w:i/>
          </w:rPr>
          <w:delText>6</w:delText>
        </w:r>
      </w:del>
      <w:r w:rsidR="009C43EB">
        <w:rPr>
          <w:i/>
        </w:rPr>
        <w:t>.     Do you believe the existing time frames for submitting filings in a URS proceeding are appropriate</w:t>
      </w:r>
      <w:r w:rsidR="009C43EB" w:rsidRPr="00B70474">
        <w:rPr>
          <w:i/>
        </w:rPr>
        <w:t>?</w:t>
      </w:r>
      <w:ins w:id="146" w:author="Microsoft Office User" w:date="2018-04-18T19:05:00Z">
        <w:r w:rsidR="00E75981" w:rsidRPr="00B70474">
          <w:rPr>
            <w:rStyle w:val="FootnoteReference"/>
            <w:i/>
          </w:rPr>
          <w:footnoteReference w:id="2"/>
        </w:r>
      </w:ins>
    </w:p>
    <w:p w14:paraId="03204BCD" w14:textId="77777777" w:rsidR="009C72F6" w:rsidRDefault="009C72F6"/>
    <w:p w14:paraId="0908B8E4" w14:textId="77777777" w:rsidR="009C72F6" w:rsidRDefault="009C43EB">
      <w:pPr>
        <w:numPr>
          <w:ilvl w:val="0"/>
          <w:numId w:val="13"/>
        </w:numPr>
        <w:contextualSpacing/>
      </w:pPr>
      <w:r>
        <w:t>Strongly agree</w:t>
      </w:r>
    </w:p>
    <w:p w14:paraId="2EA9B165" w14:textId="77777777" w:rsidR="009C72F6" w:rsidRDefault="009C43EB">
      <w:pPr>
        <w:numPr>
          <w:ilvl w:val="0"/>
          <w:numId w:val="13"/>
        </w:numPr>
        <w:contextualSpacing/>
      </w:pPr>
      <w:r>
        <w:t>Agree</w:t>
      </w:r>
    </w:p>
    <w:p w14:paraId="3F07417C" w14:textId="77777777" w:rsidR="004C15B2" w:rsidRDefault="004C15B2">
      <w:pPr>
        <w:numPr>
          <w:ilvl w:val="0"/>
          <w:numId w:val="13"/>
        </w:numPr>
        <w:contextualSpacing/>
      </w:pPr>
      <w:r>
        <w:t>Neither agree nor disagree</w:t>
      </w:r>
    </w:p>
    <w:p w14:paraId="146811F5" w14:textId="77777777" w:rsidR="009C72F6" w:rsidRDefault="009C43EB">
      <w:pPr>
        <w:numPr>
          <w:ilvl w:val="0"/>
          <w:numId w:val="13"/>
        </w:numPr>
        <w:contextualSpacing/>
      </w:pPr>
      <w:r>
        <w:t>Disagree</w:t>
      </w:r>
    </w:p>
    <w:p w14:paraId="7785AAA9" w14:textId="77777777" w:rsidR="009C72F6" w:rsidRDefault="009C43EB">
      <w:pPr>
        <w:numPr>
          <w:ilvl w:val="0"/>
          <w:numId w:val="13"/>
        </w:numPr>
        <w:contextualSpacing/>
      </w:pPr>
      <w:r>
        <w:t>Strongly Disagree</w:t>
      </w:r>
    </w:p>
    <w:p w14:paraId="5DF0FA3F" w14:textId="77777777" w:rsidR="009C72F6" w:rsidRDefault="009C72F6"/>
    <w:p w14:paraId="00BD2F9D" w14:textId="203A5C09" w:rsidR="009C72F6" w:rsidRDefault="009C43EB">
      <w:r>
        <w:rPr>
          <w:i/>
        </w:rPr>
        <w:t xml:space="preserve">If you answered </w:t>
      </w:r>
      <w:r w:rsidR="004C15B2">
        <w:rPr>
          <w:i/>
        </w:rPr>
        <w:t>D</w:t>
      </w:r>
      <w:r>
        <w:rPr>
          <w:i/>
        </w:rPr>
        <w:t xml:space="preserve"> or </w:t>
      </w:r>
      <w:r w:rsidR="004C15B2">
        <w:rPr>
          <w:i/>
        </w:rPr>
        <w:t>E</w:t>
      </w:r>
      <w:r>
        <w:rPr>
          <w:i/>
        </w:rPr>
        <w:t>, should it be longer or shorter, and why?</w:t>
      </w:r>
      <w:r>
        <w:t>___________________</w:t>
      </w:r>
    </w:p>
    <w:p w14:paraId="74D83CA6" w14:textId="77777777" w:rsidR="009C72F6" w:rsidRDefault="009C43EB">
      <w:r>
        <w:t xml:space="preserve"> </w:t>
      </w:r>
    </w:p>
    <w:p w14:paraId="269BA95D" w14:textId="04F45D1F" w:rsidR="009C72F6" w:rsidRDefault="00CB4B44">
      <w:pPr>
        <w:rPr>
          <w:i/>
        </w:rPr>
      </w:pPr>
      <w:ins w:id="151" w:author="Microsoft Office User" w:date="2018-04-25T13:25:00Z">
        <w:r>
          <w:rPr>
            <w:i/>
          </w:rPr>
          <w:t>8</w:t>
        </w:r>
      </w:ins>
      <w:del w:id="152" w:author="Microsoft Office User" w:date="2018-04-25T13:25:00Z">
        <w:r w:rsidR="009C43EB" w:rsidDel="00CB4B44">
          <w:rPr>
            <w:i/>
          </w:rPr>
          <w:delText>7</w:delText>
        </w:r>
      </w:del>
      <w:r w:rsidR="009C43EB">
        <w:rPr>
          <w:i/>
        </w:rPr>
        <w:t>.     Do you believe the existing limitations on the submission of evidence in a URS proceeding are appropriate?</w:t>
      </w:r>
    </w:p>
    <w:p w14:paraId="3CBD19F2" w14:textId="77777777" w:rsidR="009C72F6" w:rsidRDefault="009C72F6"/>
    <w:p w14:paraId="3D99257E" w14:textId="77777777" w:rsidR="009C72F6" w:rsidRDefault="009C43EB">
      <w:pPr>
        <w:numPr>
          <w:ilvl w:val="0"/>
          <w:numId w:val="18"/>
        </w:numPr>
        <w:contextualSpacing/>
      </w:pPr>
      <w:r>
        <w:t>Strongly agree</w:t>
      </w:r>
    </w:p>
    <w:p w14:paraId="37401EAD" w14:textId="77777777" w:rsidR="009C72F6" w:rsidRDefault="009C43EB">
      <w:pPr>
        <w:numPr>
          <w:ilvl w:val="0"/>
          <w:numId w:val="18"/>
        </w:numPr>
        <w:contextualSpacing/>
      </w:pPr>
      <w:r>
        <w:t>Agree</w:t>
      </w:r>
    </w:p>
    <w:p w14:paraId="31E5ACC3" w14:textId="77777777" w:rsidR="00C013DB" w:rsidRDefault="00C013DB">
      <w:pPr>
        <w:numPr>
          <w:ilvl w:val="0"/>
          <w:numId w:val="18"/>
        </w:numPr>
        <w:contextualSpacing/>
      </w:pPr>
      <w:r>
        <w:t>Neither agree nor disagree</w:t>
      </w:r>
    </w:p>
    <w:p w14:paraId="53218D7B" w14:textId="77777777" w:rsidR="009C72F6" w:rsidRDefault="009C43EB">
      <w:pPr>
        <w:numPr>
          <w:ilvl w:val="0"/>
          <w:numId w:val="18"/>
        </w:numPr>
        <w:contextualSpacing/>
      </w:pPr>
      <w:r>
        <w:t>Disagree</w:t>
      </w:r>
    </w:p>
    <w:p w14:paraId="493D7CF4" w14:textId="77777777" w:rsidR="009C72F6" w:rsidRDefault="009C43EB">
      <w:pPr>
        <w:numPr>
          <w:ilvl w:val="0"/>
          <w:numId w:val="18"/>
        </w:numPr>
        <w:contextualSpacing/>
      </w:pPr>
      <w:r>
        <w:t>Strongly Disagree</w:t>
      </w:r>
    </w:p>
    <w:p w14:paraId="56EF6B3D" w14:textId="77777777" w:rsidR="009C72F6" w:rsidRDefault="009C43EB">
      <w:r>
        <w:t xml:space="preserve"> </w:t>
      </w:r>
    </w:p>
    <w:p w14:paraId="39F1F1C1" w14:textId="2DA522A3" w:rsidR="009C72F6" w:rsidRDefault="00CB4B44">
      <w:ins w:id="153" w:author="Microsoft Office User" w:date="2018-04-25T13:25:00Z">
        <w:r>
          <w:rPr>
            <w:i/>
          </w:rPr>
          <w:t>9</w:t>
        </w:r>
      </w:ins>
      <w:del w:id="154" w:author="Microsoft Office User" w:date="2018-04-25T13:25:00Z">
        <w:r w:rsidR="009C43EB" w:rsidDel="00CB4B44">
          <w:rPr>
            <w:i/>
          </w:rPr>
          <w:delText>8</w:delText>
        </w:r>
      </w:del>
      <w:r w:rsidR="009C43EB">
        <w:rPr>
          <w:i/>
        </w:rPr>
        <w:t xml:space="preserve">.     Please provide any comments you want to add to explain your answers to questions 1 through 7 above: </w:t>
      </w:r>
      <w:r w:rsidR="009C43EB">
        <w:t>________________________________________________</w:t>
      </w:r>
    </w:p>
    <w:p w14:paraId="11D456DA" w14:textId="77777777" w:rsidR="009C72F6" w:rsidRDefault="009C43EB">
      <w:r>
        <w:t xml:space="preserve"> </w:t>
      </w:r>
    </w:p>
    <w:p w14:paraId="1A14A597" w14:textId="77777777" w:rsidR="009C72F6" w:rsidRDefault="009C43EB">
      <w:pPr>
        <w:rPr>
          <w:b/>
          <w:u w:val="single"/>
        </w:rPr>
      </w:pPr>
      <w:r>
        <w:rPr>
          <w:b/>
          <w:u w:val="single"/>
        </w:rPr>
        <w:t>Other</w:t>
      </w:r>
    </w:p>
    <w:p w14:paraId="20437D5E" w14:textId="7F4BF200" w:rsidR="009C72F6" w:rsidRDefault="009C72F6"/>
    <w:p w14:paraId="582D3E89" w14:textId="2BD799DB" w:rsidR="0006507C" w:rsidRDefault="00D50777" w:rsidP="0006507C">
      <w:pPr>
        <w:rPr>
          <w:i/>
          <w:iCs/>
          <w:lang w:val="en-US"/>
        </w:rPr>
      </w:pPr>
      <w:r>
        <w:rPr>
          <w:i/>
          <w:iCs/>
          <w:lang w:val="en-US"/>
        </w:rPr>
        <w:t xml:space="preserve">1. </w:t>
      </w:r>
      <w:r w:rsidR="0006507C" w:rsidRPr="0006507C">
        <w:rPr>
          <w:i/>
          <w:iCs/>
          <w:lang w:val="en-US"/>
        </w:rPr>
        <w:t>If you chose not to file a URS in a particular matter, what was the reason? Please cho</w:t>
      </w:r>
      <w:r w:rsidR="00495E44">
        <w:rPr>
          <w:i/>
          <w:iCs/>
          <w:lang w:val="en-US"/>
        </w:rPr>
        <w:t>ose from the following options:</w:t>
      </w:r>
    </w:p>
    <w:p w14:paraId="70F5C92B" w14:textId="77777777" w:rsidR="00D50777" w:rsidRDefault="00D50777" w:rsidP="00D50777">
      <w:pPr>
        <w:ind w:left="720"/>
        <w:rPr>
          <w:lang w:val="en-US"/>
        </w:rPr>
      </w:pPr>
    </w:p>
    <w:p w14:paraId="6D93DA2A" w14:textId="77777777" w:rsidR="00D50777" w:rsidRPr="00D50777" w:rsidRDefault="00D50777" w:rsidP="00D50777">
      <w:pPr>
        <w:pStyle w:val="ListParagraph"/>
        <w:numPr>
          <w:ilvl w:val="0"/>
          <w:numId w:val="27"/>
        </w:numPr>
        <w:rPr>
          <w:lang w:val="en-US"/>
        </w:rPr>
      </w:pPr>
      <w:r w:rsidRPr="00D50777">
        <w:rPr>
          <w:lang w:val="en-US"/>
        </w:rPr>
        <w:t xml:space="preserve">No remedy available for transfer of disputed domain name to prevailing complainant </w:t>
      </w:r>
    </w:p>
    <w:p w14:paraId="4A5001B6" w14:textId="77777777" w:rsidR="00AC62A6" w:rsidRPr="00300423" w:rsidRDefault="00AC62A6" w:rsidP="00AC62A6">
      <w:pPr>
        <w:numPr>
          <w:ilvl w:val="0"/>
          <w:numId w:val="27"/>
        </w:numPr>
        <w:rPr>
          <w:iCs/>
          <w:lang w:val="en-US"/>
        </w:rPr>
      </w:pPr>
      <w:r w:rsidRPr="00300423">
        <w:rPr>
          <w:iCs/>
          <w:lang w:val="en-US"/>
        </w:rPr>
        <w:t>Procedural reasons such as word limitations in a complaint</w:t>
      </w:r>
    </w:p>
    <w:p w14:paraId="7A5E8DE3" w14:textId="77777777" w:rsidR="00AC62A6" w:rsidRPr="00300423" w:rsidRDefault="00AC62A6" w:rsidP="00AC62A6">
      <w:pPr>
        <w:numPr>
          <w:ilvl w:val="0"/>
          <w:numId w:val="27"/>
        </w:numPr>
        <w:rPr>
          <w:iCs/>
          <w:lang w:val="en-US"/>
        </w:rPr>
      </w:pPr>
      <w:r w:rsidRPr="00300423">
        <w:rPr>
          <w:iCs/>
          <w:lang w:val="en-US"/>
        </w:rPr>
        <w:t>Time or cost reasons</w:t>
      </w:r>
    </w:p>
    <w:p w14:paraId="18763773" w14:textId="77777777" w:rsidR="00AC62A6" w:rsidRPr="00300423" w:rsidRDefault="00AC62A6" w:rsidP="00AC62A6">
      <w:pPr>
        <w:numPr>
          <w:ilvl w:val="0"/>
          <w:numId w:val="27"/>
        </w:numPr>
        <w:rPr>
          <w:iCs/>
          <w:lang w:val="en-US"/>
        </w:rPr>
      </w:pPr>
      <w:r w:rsidRPr="00300423">
        <w:rPr>
          <w:iCs/>
          <w:lang w:val="en-US"/>
        </w:rPr>
        <w:t>Burden of proof</w:t>
      </w:r>
    </w:p>
    <w:p w14:paraId="0A3A0588" w14:textId="77777777" w:rsidR="00AC62A6" w:rsidRPr="00300423" w:rsidRDefault="00AC62A6" w:rsidP="00AC62A6">
      <w:pPr>
        <w:numPr>
          <w:ilvl w:val="0"/>
          <w:numId w:val="27"/>
        </w:numPr>
        <w:rPr>
          <w:iCs/>
          <w:lang w:val="en-US"/>
        </w:rPr>
      </w:pPr>
      <w:r w:rsidRPr="00300423">
        <w:rPr>
          <w:iCs/>
          <w:lang w:val="en-US"/>
        </w:rPr>
        <w:t>Other: please elaborate and if possible without violating confidentiality, privilege or attorney work product, specify the alternative action you did take:___________________________</w:t>
      </w:r>
    </w:p>
    <w:p w14:paraId="208154E8" w14:textId="77777777" w:rsidR="009C72F6" w:rsidRDefault="009C43EB">
      <w:r>
        <w:t xml:space="preserve"> </w:t>
      </w:r>
    </w:p>
    <w:p w14:paraId="1CA30C65" w14:textId="77777777" w:rsidR="009C72F6" w:rsidRDefault="009C43EB">
      <w:pPr>
        <w:rPr>
          <w:i/>
        </w:rPr>
      </w:pPr>
      <w:r>
        <w:rPr>
          <w:i/>
        </w:rPr>
        <w:t>2.     Do you believe that the URS Process as it now exists is an effective rights protection mechanism?</w:t>
      </w:r>
    </w:p>
    <w:p w14:paraId="361F3670" w14:textId="77777777" w:rsidR="009C72F6" w:rsidRDefault="009C72F6"/>
    <w:p w14:paraId="667845EB" w14:textId="77777777" w:rsidR="009C72F6" w:rsidRDefault="009C43EB">
      <w:pPr>
        <w:numPr>
          <w:ilvl w:val="0"/>
          <w:numId w:val="17"/>
        </w:numPr>
        <w:contextualSpacing/>
      </w:pPr>
      <w:r>
        <w:t>Strongly agree</w:t>
      </w:r>
    </w:p>
    <w:p w14:paraId="2F1F4368" w14:textId="77777777" w:rsidR="009C72F6" w:rsidRDefault="009C43EB">
      <w:pPr>
        <w:numPr>
          <w:ilvl w:val="0"/>
          <w:numId w:val="17"/>
        </w:numPr>
        <w:contextualSpacing/>
      </w:pPr>
      <w:r>
        <w:t>Agree</w:t>
      </w:r>
    </w:p>
    <w:p w14:paraId="5D69A9FF" w14:textId="77777777" w:rsidR="009C72F6" w:rsidRDefault="009C43EB">
      <w:pPr>
        <w:numPr>
          <w:ilvl w:val="0"/>
          <w:numId w:val="17"/>
        </w:numPr>
        <w:contextualSpacing/>
      </w:pPr>
      <w:r>
        <w:t>Disagree</w:t>
      </w:r>
    </w:p>
    <w:p w14:paraId="39AB84D6" w14:textId="08BFB917" w:rsidR="009C72F6" w:rsidRDefault="009C43EB">
      <w:pPr>
        <w:numPr>
          <w:ilvl w:val="0"/>
          <w:numId w:val="17"/>
        </w:numPr>
        <w:contextualSpacing/>
        <w:rPr>
          <w:ins w:id="155" w:author="Microsoft Office User" w:date="2018-04-18T18:21:00Z"/>
        </w:rPr>
      </w:pPr>
      <w:r>
        <w:lastRenderedPageBreak/>
        <w:t>Strongly Disagree</w:t>
      </w:r>
    </w:p>
    <w:p w14:paraId="3E2C6D44" w14:textId="49688F3D" w:rsidR="00057E15" w:rsidRDefault="00057E15" w:rsidP="00057E15">
      <w:pPr>
        <w:contextualSpacing/>
        <w:rPr>
          <w:ins w:id="156" w:author="Microsoft Office User" w:date="2018-04-18T18:21:00Z"/>
        </w:rPr>
      </w:pPr>
    </w:p>
    <w:p w14:paraId="4B4BE037" w14:textId="2E328A05" w:rsidR="00057E15" w:rsidRPr="00D24160" w:rsidRDefault="00057E15" w:rsidP="00057E15">
      <w:pPr>
        <w:contextualSpacing/>
        <w:rPr>
          <w:i/>
          <w:lang w:val="en-US"/>
        </w:rPr>
      </w:pPr>
      <w:ins w:id="157" w:author="Microsoft Office User" w:date="2018-04-18T18:21:00Z">
        <w:r w:rsidRPr="00D24160">
          <w:rPr>
            <w:i/>
          </w:rPr>
          <w:t xml:space="preserve">2. </w:t>
        </w:r>
      </w:ins>
      <w:ins w:id="158" w:author="Microsoft Office User" w:date="2018-04-18T18:22:00Z">
        <w:r w:rsidRPr="00D24160">
          <w:rPr>
            <w:i/>
            <w:lang w:val="en-US"/>
          </w:rPr>
          <w:t xml:space="preserve">If the URS was available in all </w:t>
        </w:r>
        <w:proofErr w:type="spellStart"/>
        <w:r w:rsidRPr="00D24160">
          <w:rPr>
            <w:i/>
            <w:lang w:val="en-US"/>
          </w:rPr>
          <w:t>gTLDs</w:t>
        </w:r>
        <w:proofErr w:type="spellEnd"/>
        <w:r w:rsidRPr="00D24160">
          <w:rPr>
            <w:i/>
            <w:lang w:val="en-US"/>
          </w:rPr>
          <w:t>, would you use it?  Why or why not?____________________________________________________--</w:t>
        </w:r>
      </w:ins>
    </w:p>
    <w:p w14:paraId="0413E07C" w14:textId="77777777" w:rsidR="009C72F6" w:rsidRDefault="009C43EB">
      <w:r>
        <w:t xml:space="preserve">  </w:t>
      </w:r>
    </w:p>
    <w:p w14:paraId="0997A741" w14:textId="2DB0E1D0" w:rsidR="009C72F6" w:rsidRDefault="009C43EB">
      <w:pPr>
        <w:rPr>
          <w:ins w:id="159" w:author="Microsoft Office User" w:date="2018-04-25T13:29:00Z"/>
        </w:rPr>
      </w:pPr>
      <w:r>
        <w:rPr>
          <w:i/>
        </w:rPr>
        <w:t>3.      Please provide any comments you want to add to explain your answers to questions 1</w:t>
      </w:r>
      <w:ins w:id="160" w:author="Microsoft Office User" w:date="2018-04-18T18:21:00Z">
        <w:r w:rsidR="00057E15">
          <w:rPr>
            <w:i/>
          </w:rPr>
          <w:t>, 2</w:t>
        </w:r>
      </w:ins>
      <w:r>
        <w:rPr>
          <w:i/>
        </w:rPr>
        <w:t xml:space="preserve"> and </w:t>
      </w:r>
      <w:ins w:id="161" w:author="Microsoft Office User" w:date="2018-04-18T18:21:00Z">
        <w:r w:rsidR="00057E15">
          <w:rPr>
            <w:i/>
          </w:rPr>
          <w:t>3</w:t>
        </w:r>
      </w:ins>
      <w:r>
        <w:rPr>
          <w:i/>
        </w:rPr>
        <w:t xml:space="preserve"> above:</w:t>
      </w:r>
      <w:r>
        <w:t xml:space="preserve"> ________________________________________________</w:t>
      </w:r>
    </w:p>
    <w:p w14:paraId="51534B97" w14:textId="0387BFB1" w:rsidR="001539B1" w:rsidRDefault="001539B1">
      <w:pPr>
        <w:rPr>
          <w:ins w:id="162" w:author="Microsoft Office User" w:date="2018-04-25T13:29:00Z"/>
        </w:rPr>
      </w:pPr>
    </w:p>
    <w:p w14:paraId="52A8B84E" w14:textId="2A420DA2" w:rsidR="00990047" w:rsidRPr="00990047" w:rsidRDefault="00990047" w:rsidP="00990047">
      <w:pPr>
        <w:pBdr>
          <w:top w:val="none" w:sz="0" w:space="0" w:color="auto"/>
          <w:left w:val="none" w:sz="0" w:space="0" w:color="auto"/>
          <w:bottom w:val="none" w:sz="0" w:space="0" w:color="auto"/>
          <w:right w:val="none" w:sz="0" w:space="0" w:color="auto"/>
          <w:between w:val="none" w:sz="0" w:space="0" w:color="auto"/>
        </w:pBdr>
        <w:spacing w:line="240" w:lineRule="auto"/>
        <w:rPr>
          <w:ins w:id="163" w:author="Microsoft Office User" w:date="2018-04-25T13:30:00Z"/>
          <w:rFonts w:eastAsia="Times New Roman"/>
          <w:i/>
          <w:lang w:val="en-US"/>
        </w:rPr>
      </w:pPr>
      <w:ins w:id="164" w:author="Microsoft Office User" w:date="2018-04-25T13:30:00Z">
        <w:r>
          <w:rPr>
            <w:rFonts w:eastAsia="Times New Roman"/>
            <w:i/>
            <w:lang w:val="en-US"/>
          </w:rPr>
          <w:t>4</w:t>
        </w:r>
      </w:ins>
      <w:ins w:id="165" w:author="Microsoft Office User" w:date="2018-04-25T13:29:00Z">
        <w:r w:rsidRPr="00990047">
          <w:rPr>
            <w:rFonts w:eastAsia="Times New Roman"/>
            <w:i/>
            <w:lang w:val="en-US"/>
          </w:rPr>
          <w:t>.</w:t>
        </w:r>
      </w:ins>
      <w:ins w:id="166" w:author="Microsoft Office User" w:date="2018-04-25T13:30:00Z">
        <w:r>
          <w:rPr>
            <w:rFonts w:eastAsia="Times New Roman"/>
            <w:i/>
            <w:lang w:val="en-US"/>
          </w:rPr>
          <w:t xml:space="preserve">    </w:t>
        </w:r>
      </w:ins>
      <w:ins w:id="167" w:author="Microsoft Office User" w:date="2018-04-25T13:29:00Z">
        <w:r w:rsidRPr="00990047">
          <w:rPr>
            <w:rFonts w:eastAsia="Times New Roman"/>
            <w:i/>
            <w:lang w:val="en-US"/>
          </w:rPr>
          <w:t>Do you serve as a URS panelist</w:t>
        </w:r>
      </w:ins>
      <w:ins w:id="168" w:author="Microsoft Office User" w:date="2018-04-25T13:30:00Z">
        <w:r w:rsidRPr="00990047">
          <w:rPr>
            <w:rFonts w:eastAsia="Times New Roman"/>
            <w:i/>
            <w:lang w:val="en-US"/>
          </w:rPr>
          <w:t>?</w:t>
        </w:r>
      </w:ins>
    </w:p>
    <w:p w14:paraId="69105A64" w14:textId="3368AE9B" w:rsidR="00990047" w:rsidRDefault="00990047" w:rsidP="00990047">
      <w:pPr>
        <w:pBdr>
          <w:top w:val="none" w:sz="0" w:space="0" w:color="auto"/>
          <w:left w:val="none" w:sz="0" w:space="0" w:color="auto"/>
          <w:bottom w:val="none" w:sz="0" w:space="0" w:color="auto"/>
          <w:right w:val="none" w:sz="0" w:space="0" w:color="auto"/>
          <w:between w:val="none" w:sz="0" w:space="0" w:color="auto"/>
        </w:pBdr>
        <w:spacing w:line="240" w:lineRule="auto"/>
        <w:rPr>
          <w:ins w:id="169" w:author="Microsoft Office User" w:date="2018-04-25T13:30:00Z"/>
          <w:rFonts w:eastAsia="Times New Roman"/>
          <w:lang w:val="en-US"/>
        </w:rPr>
      </w:pPr>
    </w:p>
    <w:p w14:paraId="51FF48F3" w14:textId="53C82DC1" w:rsidR="00990047" w:rsidRDefault="00990047" w:rsidP="00990047">
      <w:pPr>
        <w:pBdr>
          <w:top w:val="none" w:sz="0" w:space="0" w:color="auto"/>
          <w:left w:val="none" w:sz="0" w:space="0" w:color="auto"/>
          <w:bottom w:val="none" w:sz="0" w:space="0" w:color="auto"/>
          <w:right w:val="none" w:sz="0" w:space="0" w:color="auto"/>
          <w:between w:val="none" w:sz="0" w:space="0" w:color="auto"/>
        </w:pBdr>
        <w:spacing w:line="240" w:lineRule="auto"/>
        <w:rPr>
          <w:ins w:id="170" w:author="Microsoft Office User" w:date="2018-04-25T13:30:00Z"/>
          <w:rFonts w:eastAsia="Times New Roman"/>
          <w:lang w:val="en-US"/>
        </w:rPr>
      </w:pPr>
      <w:ins w:id="171" w:author="Microsoft Office User" w:date="2018-04-25T13:30:00Z">
        <w:r>
          <w:rPr>
            <w:rFonts w:eastAsia="Times New Roman"/>
            <w:lang w:val="en-US"/>
          </w:rPr>
          <w:t>A. Yes</w:t>
        </w:r>
      </w:ins>
    </w:p>
    <w:p w14:paraId="4190198F" w14:textId="0798FBA3" w:rsidR="00990047" w:rsidRPr="00990047" w:rsidRDefault="00990047" w:rsidP="00990047">
      <w:pPr>
        <w:pBdr>
          <w:top w:val="none" w:sz="0" w:space="0" w:color="auto"/>
          <w:left w:val="none" w:sz="0" w:space="0" w:color="auto"/>
          <w:bottom w:val="none" w:sz="0" w:space="0" w:color="auto"/>
          <w:right w:val="none" w:sz="0" w:space="0" w:color="auto"/>
          <w:between w:val="none" w:sz="0" w:space="0" w:color="auto"/>
        </w:pBdr>
        <w:spacing w:line="240" w:lineRule="auto"/>
        <w:rPr>
          <w:ins w:id="172" w:author="Microsoft Office User" w:date="2018-04-25T13:29:00Z"/>
          <w:rFonts w:eastAsia="Times New Roman"/>
          <w:lang w:val="en-US"/>
        </w:rPr>
      </w:pPr>
      <w:ins w:id="173" w:author="Microsoft Office User" w:date="2018-04-25T13:30:00Z">
        <w:r>
          <w:rPr>
            <w:rFonts w:eastAsia="Times New Roman"/>
            <w:lang w:val="en-US"/>
          </w:rPr>
          <w:t>B. No</w:t>
        </w:r>
      </w:ins>
    </w:p>
    <w:p w14:paraId="2DB35F41" w14:textId="50138077" w:rsidR="00990047" w:rsidRPr="00990047" w:rsidRDefault="00990047" w:rsidP="00990047">
      <w:pPr>
        <w:pBdr>
          <w:top w:val="none" w:sz="0" w:space="0" w:color="auto"/>
          <w:left w:val="none" w:sz="0" w:space="0" w:color="auto"/>
          <w:bottom w:val="none" w:sz="0" w:space="0" w:color="auto"/>
          <w:right w:val="none" w:sz="0" w:space="0" w:color="auto"/>
          <w:between w:val="none" w:sz="0" w:space="0" w:color="auto"/>
        </w:pBdr>
        <w:spacing w:line="240" w:lineRule="auto"/>
        <w:rPr>
          <w:ins w:id="174" w:author="Microsoft Office User" w:date="2018-04-25T13:29:00Z"/>
          <w:rFonts w:eastAsia="Times New Roman"/>
          <w:lang w:val="en-US"/>
        </w:rPr>
      </w:pPr>
    </w:p>
    <w:p w14:paraId="555A1D73" w14:textId="2F33360E" w:rsidR="00990047" w:rsidRPr="00990047" w:rsidRDefault="00990047" w:rsidP="00990047">
      <w:pPr>
        <w:pBdr>
          <w:top w:val="none" w:sz="0" w:space="0" w:color="auto"/>
          <w:left w:val="none" w:sz="0" w:space="0" w:color="auto"/>
          <w:bottom w:val="none" w:sz="0" w:space="0" w:color="auto"/>
          <w:right w:val="none" w:sz="0" w:space="0" w:color="auto"/>
          <w:between w:val="none" w:sz="0" w:space="0" w:color="auto"/>
        </w:pBdr>
        <w:spacing w:line="240" w:lineRule="auto"/>
        <w:rPr>
          <w:ins w:id="175" w:author="Microsoft Office User" w:date="2018-04-25T13:30:00Z"/>
          <w:rFonts w:eastAsia="Times New Roman"/>
          <w:i/>
          <w:lang w:val="en-US"/>
        </w:rPr>
      </w:pPr>
      <w:ins w:id="176" w:author="Microsoft Office User" w:date="2018-04-25T13:31:00Z">
        <w:r w:rsidRPr="00990047">
          <w:rPr>
            <w:rFonts w:eastAsia="Times New Roman"/>
            <w:i/>
            <w:lang w:val="en-US"/>
          </w:rPr>
          <w:t>5</w:t>
        </w:r>
      </w:ins>
      <w:ins w:id="177" w:author="Microsoft Office User" w:date="2018-04-25T13:29:00Z">
        <w:r w:rsidRPr="00990047">
          <w:rPr>
            <w:rFonts w:eastAsia="Times New Roman"/>
            <w:i/>
            <w:lang w:val="en-US"/>
          </w:rPr>
          <w:t>. If yes, do you undertake a law firm-wide conflicts check to verify that neither you nor your law firm has any actual or potentially adverse conflict of interest to the complainant and/or respondent?</w:t>
        </w:r>
      </w:ins>
    </w:p>
    <w:p w14:paraId="1D18C126" w14:textId="59B69EE7" w:rsidR="00990047" w:rsidRDefault="00990047" w:rsidP="00990047">
      <w:pPr>
        <w:pBdr>
          <w:top w:val="none" w:sz="0" w:space="0" w:color="auto"/>
          <w:left w:val="none" w:sz="0" w:space="0" w:color="auto"/>
          <w:bottom w:val="none" w:sz="0" w:space="0" w:color="auto"/>
          <w:right w:val="none" w:sz="0" w:space="0" w:color="auto"/>
          <w:between w:val="none" w:sz="0" w:space="0" w:color="auto"/>
        </w:pBdr>
        <w:spacing w:line="240" w:lineRule="auto"/>
        <w:rPr>
          <w:ins w:id="178" w:author="Microsoft Office User" w:date="2018-04-25T13:30:00Z"/>
          <w:rFonts w:eastAsia="Times New Roman"/>
          <w:lang w:val="en-US"/>
        </w:rPr>
      </w:pPr>
    </w:p>
    <w:p w14:paraId="4DFAE46D" w14:textId="35665AA0" w:rsidR="00990047" w:rsidRDefault="00990047" w:rsidP="00990047">
      <w:pPr>
        <w:pBdr>
          <w:top w:val="none" w:sz="0" w:space="0" w:color="auto"/>
          <w:left w:val="none" w:sz="0" w:space="0" w:color="auto"/>
          <w:bottom w:val="none" w:sz="0" w:space="0" w:color="auto"/>
          <w:right w:val="none" w:sz="0" w:space="0" w:color="auto"/>
          <w:between w:val="none" w:sz="0" w:space="0" w:color="auto"/>
        </w:pBdr>
        <w:spacing w:line="240" w:lineRule="auto"/>
        <w:rPr>
          <w:ins w:id="179" w:author="Microsoft Office User" w:date="2018-04-25T13:30:00Z"/>
          <w:rFonts w:eastAsia="Times New Roman"/>
          <w:lang w:val="en-US"/>
        </w:rPr>
      </w:pPr>
      <w:ins w:id="180" w:author="Microsoft Office User" w:date="2018-04-25T13:30:00Z">
        <w:r>
          <w:rPr>
            <w:rFonts w:eastAsia="Times New Roman"/>
            <w:lang w:val="en-US"/>
          </w:rPr>
          <w:t>A. Yes</w:t>
        </w:r>
      </w:ins>
    </w:p>
    <w:p w14:paraId="32AF8F2E" w14:textId="4B01C969" w:rsidR="00990047" w:rsidRPr="00990047" w:rsidRDefault="00990047" w:rsidP="00990047">
      <w:pPr>
        <w:pBdr>
          <w:top w:val="none" w:sz="0" w:space="0" w:color="auto"/>
          <w:left w:val="none" w:sz="0" w:space="0" w:color="auto"/>
          <w:bottom w:val="none" w:sz="0" w:space="0" w:color="auto"/>
          <w:right w:val="none" w:sz="0" w:space="0" w:color="auto"/>
          <w:between w:val="none" w:sz="0" w:space="0" w:color="auto"/>
        </w:pBdr>
        <w:spacing w:line="240" w:lineRule="auto"/>
        <w:rPr>
          <w:ins w:id="181" w:author="Microsoft Office User" w:date="2018-04-25T13:29:00Z"/>
          <w:rFonts w:eastAsia="Times New Roman"/>
          <w:lang w:val="en-US"/>
        </w:rPr>
      </w:pPr>
      <w:ins w:id="182" w:author="Microsoft Office User" w:date="2018-04-25T13:30:00Z">
        <w:r>
          <w:rPr>
            <w:rFonts w:eastAsia="Times New Roman"/>
            <w:lang w:val="en-US"/>
          </w:rPr>
          <w:t>B. No</w:t>
        </w:r>
      </w:ins>
    </w:p>
    <w:p w14:paraId="0CEFE395" w14:textId="77777777" w:rsidR="00990047" w:rsidRDefault="00990047" w:rsidP="00990047">
      <w:pPr>
        <w:pBdr>
          <w:top w:val="none" w:sz="0" w:space="0" w:color="auto"/>
          <w:left w:val="none" w:sz="0" w:space="0" w:color="auto"/>
          <w:bottom w:val="none" w:sz="0" w:space="0" w:color="auto"/>
          <w:right w:val="none" w:sz="0" w:space="0" w:color="auto"/>
          <w:between w:val="none" w:sz="0" w:space="0" w:color="auto"/>
        </w:pBdr>
        <w:spacing w:line="240" w:lineRule="auto"/>
        <w:rPr>
          <w:ins w:id="183" w:author="Microsoft Office User" w:date="2018-04-25T13:31:00Z"/>
          <w:rFonts w:eastAsia="Times New Roman"/>
          <w:lang w:val="en-US"/>
        </w:rPr>
      </w:pPr>
    </w:p>
    <w:p w14:paraId="2722E80E" w14:textId="25F6E920" w:rsidR="00990047" w:rsidRPr="00990047" w:rsidRDefault="00990047" w:rsidP="00990047">
      <w:pPr>
        <w:pBdr>
          <w:top w:val="none" w:sz="0" w:space="0" w:color="auto"/>
          <w:left w:val="none" w:sz="0" w:space="0" w:color="auto"/>
          <w:bottom w:val="none" w:sz="0" w:space="0" w:color="auto"/>
          <w:right w:val="none" w:sz="0" w:space="0" w:color="auto"/>
          <w:between w:val="none" w:sz="0" w:space="0" w:color="auto"/>
        </w:pBdr>
        <w:spacing w:line="240" w:lineRule="auto"/>
        <w:rPr>
          <w:ins w:id="184" w:author="Microsoft Office User" w:date="2018-04-25T13:33:00Z"/>
          <w:rFonts w:eastAsia="Times New Roman"/>
          <w:i/>
          <w:lang w:val="en-US"/>
        </w:rPr>
      </w:pPr>
      <w:ins w:id="185" w:author="Microsoft Office User" w:date="2018-04-25T13:29:00Z">
        <w:r w:rsidRPr="00990047">
          <w:rPr>
            <w:rFonts w:eastAsia="Times New Roman"/>
            <w:i/>
            <w:lang w:val="en-US"/>
          </w:rPr>
          <w:t>If yes, please briefly describe the methods used to verify the absence of conflicts</w:t>
        </w:r>
      </w:ins>
      <w:ins w:id="186" w:author="Microsoft Office User" w:date="2018-04-25T13:33:00Z">
        <w:r w:rsidRPr="00990047">
          <w:rPr>
            <w:rFonts w:eastAsia="Times New Roman"/>
            <w:i/>
            <w:lang w:val="en-US"/>
          </w:rPr>
          <w:t>:___________________________________________________’</w:t>
        </w:r>
      </w:ins>
    </w:p>
    <w:p w14:paraId="0C5A2860" w14:textId="77777777" w:rsidR="00990047" w:rsidRPr="00990047" w:rsidRDefault="00990047" w:rsidP="00990047">
      <w:pPr>
        <w:pBdr>
          <w:top w:val="none" w:sz="0" w:space="0" w:color="auto"/>
          <w:left w:val="none" w:sz="0" w:space="0" w:color="auto"/>
          <w:bottom w:val="none" w:sz="0" w:space="0" w:color="auto"/>
          <w:right w:val="none" w:sz="0" w:space="0" w:color="auto"/>
          <w:between w:val="none" w:sz="0" w:space="0" w:color="auto"/>
        </w:pBdr>
        <w:spacing w:line="240" w:lineRule="auto"/>
        <w:rPr>
          <w:ins w:id="187" w:author="Microsoft Office User" w:date="2018-04-25T13:29:00Z"/>
          <w:rFonts w:eastAsia="Times New Roman"/>
          <w:i/>
          <w:lang w:val="en-US"/>
        </w:rPr>
      </w:pPr>
    </w:p>
    <w:p w14:paraId="012D1A09" w14:textId="1E503287" w:rsidR="00990047" w:rsidRPr="00990047" w:rsidRDefault="00990047" w:rsidP="00990047">
      <w:pPr>
        <w:pBdr>
          <w:top w:val="none" w:sz="0" w:space="0" w:color="auto"/>
          <w:left w:val="none" w:sz="0" w:space="0" w:color="auto"/>
          <w:bottom w:val="none" w:sz="0" w:space="0" w:color="auto"/>
          <w:right w:val="none" w:sz="0" w:space="0" w:color="auto"/>
          <w:between w:val="none" w:sz="0" w:space="0" w:color="auto"/>
        </w:pBdr>
        <w:spacing w:line="240" w:lineRule="auto"/>
        <w:rPr>
          <w:ins w:id="188" w:author="Microsoft Office User" w:date="2018-04-25T13:33:00Z"/>
          <w:rFonts w:eastAsia="Times New Roman"/>
          <w:i/>
          <w:lang w:val="en-US"/>
        </w:rPr>
      </w:pPr>
      <w:ins w:id="189" w:author="Microsoft Office User" w:date="2018-04-25T13:29:00Z">
        <w:r w:rsidRPr="00990047">
          <w:rPr>
            <w:rFonts w:eastAsia="Times New Roman"/>
            <w:i/>
            <w:lang w:val="en-US"/>
          </w:rPr>
          <w:t>If yes, do you retain records of your search</w:t>
        </w:r>
      </w:ins>
      <w:ins w:id="190" w:author="Microsoft Office User" w:date="2018-04-25T13:33:00Z">
        <w:r w:rsidRPr="00990047">
          <w:rPr>
            <w:rFonts w:eastAsia="Times New Roman"/>
            <w:i/>
            <w:lang w:val="en-US"/>
          </w:rPr>
          <w:t>?</w:t>
        </w:r>
      </w:ins>
    </w:p>
    <w:p w14:paraId="05AF1813" w14:textId="293B38C4" w:rsidR="00990047" w:rsidRDefault="00990047" w:rsidP="00990047">
      <w:pPr>
        <w:pBdr>
          <w:top w:val="none" w:sz="0" w:space="0" w:color="auto"/>
          <w:left w:val="none" w:sz="0" w:space="0" w:color="auto"/>
          <w:bottom w:val="none" w:sz="0" w:space="0" w:color="auto"/>
          <w:right w:val="none" w:sz="0" w:space="0" w:color="auto"/>
          <w:between w:val="none" w:sz="0" w:space="0" w:color="auto"/>
        </w:pBdr>
        <w:spacing w:line="240" w:lineRule="auto"/>
        <w:rPr>
          <w:ins w:id="191" w:author="Microsoft Office User" w:date="2018-04-25T13:33:00Z"/>
          <w:rFonts w:eastAsia="Times New Roman"/>
          <w:lang w:val="en-US"/>
        </w:rPr>
      </w:pPr>
    </w:p>
    <w:p w14:paraId="5FFD82F4" w14:textId="10C2E4A9" w:rsidR="00990047" w:rsidRDefault="00990047" w:rsidP="00990047">
      <w:pPr>
        <w:pBdr>
          <w:top w:val="none" w:sz="0" w:space="0" w:color="auto"/>
          <w:left w:val="none" w:sz="0" w:space="0" w:color="auto"/>
          <w:bottom w:val="none" w:sz="0" w:space="0" w:color="auto"/>
          <w:right w:val="none" w:sz="0" w:space="0" w:color="auto"/>
          <w:between w:val="none" w:sz="0" w:space="0" w:color="auto"/>
        </w:pBdr>
        <w:spacing w:line="240" w:lineRule="auto"/>
        <w:rPr>
          <w:ins w:id="192" w:author="Microsoft Office User" w:date="2018-04-25T13:33:00Z"/>
          <w:rFonts w:eastAsia="Times New Roman"/>
          <w:lang w:val="en-US"/>
        </w:rPr>
      </w:pPr>
      <w:ins w:id="193" w:author="Microsoft Office User" w:date="2018-04-25T13:33:00Z">
        <w:r>
          <w:rPr>
            <w:rFonts w:eastAsia="Times New Roman"/>
            <w:lang w:val="en-US"/>
          </w:rPr>
          <w:t>A. Yes</w:t>
        </w:r>
      </w:ins>
    </w:p>
    <w:p w14:paraId="1FCAD28E" w14:textId="431F56D7" w:rsidR="00990047" w:rsidRPr="00990047" w:rsidRDefault="00990047" w:rsidP="00990047">
      <w:pPr>
        <w:pBdr>
          <w:top w:val="none" w:sz="0" w:space="0" w:color="auto"/>
          <w:left w:val="none" w:sz="0" w:space="0" w:color="auto"/>
          <w:bottom w:val="none" w:sz="0" w:space="0" w:color="auto"/>
          <w:right w:val="none" w:sz="0" w:space="0" w:color="auto"/>
          <w:between w:val="none" w:sz="0" w:space="0" w:color="auto"/>
        </w:pBdr>
        <w:spacing w:line="240" w:lineRule="auto"/>
        <w:rPr>
          <w:ins w:id="194" w:author="Microsoft Office User" w:date="2018-04-25T13:29:00Z"/>
          <w:rFonts w:eastAsia="Times New Roman"/>
          <w:lang w:val="en-US"/>
        </w:rPr>
      </w:pPr>
      <w:ins w:id="195" w:author="Microsoft Office User" w:date="2018-04-25T13:33:00Z">
        <w:r>
          <w:rPr>
            <w:rFonts w:eastAsia="Times New Roman"/>
            <w:lang w:val="en-US"/>
          </w:rPr>
          <w:t>B. No</w:t>
        </w:r>
      </w:ins>
    </w:p>
    <w:p w14:paraId="3A4C808B" w14:textId="3E967A8D" w:rsidR="00990047" w:rsidRPr="00990047" w:rsidRDefault="00990047" w:rsidP="00990047">
      <w:pPr>
        <w:pBdr>
          <w:top w:val="none" w:sz="0" w:space="0" w:color="auto"/>
          <w:left w:val="none" w:sz="0" w:space="0" w:color="auto"/>
          <w:bottom w:val="none" w:sz="0" w:space="0" w:color="auto"/>
          <w:right w:val="none" w:sz="0" w:space="0" w:color="auto"/>
          <w:between w:val="none" w:sz="0" w:space="0" w:color="auto"/>
        </w:pBdr>
        <w:spacing w:line="240" w:lineRule="auto"/>
        <w:rPr>
          <w:ins w:id="196" w:author="Microsoft Office User" w:date="2018-04-25T13:29:00Z"/>
          <w:rFonts w:eastAsia="Times New Roman"/>
          <w:lang w:val="en-US"/>
        </w:rPr>
      </w:pPr>
    </w:p>
    <w:p w14:paraId="23EC33F5" w14:textId="28E74DB6" w:rsidR="00990047" w:rsidRDefault="00990047" w:rsidP="00990047">
      <w:pPr>
        <w:pBdr>
          <w:top w:val="none" w:sz="0" w:space="0" w:color="auto"/>
          <w:left w:val="none" w:sz="0" w:space="0" w:color="auto"/>
          <w:bottom w:val="none" w:sz="0" w:space="0" w:color="auto"/>
          <w:right w:val="none" w:sz="0" w:space="0" w:color="auto"/>
          <w:between w:val="none" w:sz="0" w:space="0" w:color="auto"/>
        </w:pBdr>
        <w:spacing w:line="240" w:lineRule="auto"/>
        <w:rPr>
          <w:ins w:id="197" w:author="Microsoft Office User" w:date="2018-04-25T13:48:00Z"/>
          <w:rFonts w:eastAsia="Times New Roman"/>
          <w:i/>
          <w:lang w:val="en-US"/>
        </w:rPr>
      </w:pPr>
      <w:ins w:id="198" w:author="Microsoft Office User" w:date="2018-04-25T13:31:00Z">
        <w:r w:rsidRPr="00990047">
          <w:rPr>
            <w:rFonts w:eastAsia="Times New Roman"/>
            <w:i/>
            <w:lang w:val="en-US"/>
          </w:rPr>
          <w:t>6</w:t>
        </w:r>
      </w:ins>
      <w:ins w:id="199" w:author="Microsoft Office User" w:date="2018-04-25T13:29:00Z">
        <w:r w:rsidRPr="00990047">
          <w:rPr>
            <w:rFonts w:eastAsia="Times New Roman"/>
            <w:i/>
            <w:lang w:val="en-US"/>
          </w:rPr>
          <w:t>. Have you ever communicated with a third party regarding an ongoing URS dispute in which you were a panelist?</w:t>
        </w:r>
      </w:ins>
    </w:p>
    <w:p w14:paraId="4C9CFE22" w14:textId="3DCE2EFA" w:rsidR="00033DD7" w:rsidRDefault="00033DD7" w:rsidP="00990047">
      <w:pPr>
        <w:pBdr>
          <w:top w:val="none" w:sz="0" w:space="0" w:color="auto"/>
          <w:left w:val="none" w:sz="0" w:space="0" w:color="auto"/>
          <w:bottom w:val="none" w:sz="0" w:space="0" w:color="auto"/>
          <w:right w:val="none" w:sz="0" w:space="0" w:color="auto"/>
          <w:between w:val="none" w:sz="0" w:space="0" w:color="auto"/>
        </w:pBdr>
        <w:spacing w:line="240" w:lineRule="auto"/>
        <w:rPr>
          <w:ins w:id="200" w:author="Microsoft Office User" w:date="2018-04-25T13:48:00Z"/>
          <w:rFonts w:eastAsia="Times New Roman"/>
          <w:i/>
          <w:lang w:val="en-US"/>
        </w:rPr>
      </w:pPr>
    </w:p>
    <w:p w14:paraId="01F4F7CD" w14:textId="77777777" w:rsidR="00033DD7" w:rsidRDefault="00033DD7" w:rsidP="00033DD7">
      <w:pPr>
        <w:pBdr>
          <w:top w:val="none" w:sz="0" w:space="0" w:color="auto"/>
          <w:left w:val="none" w:sz="0" w:space="0" w:color="auto"/>
          <w:bottom w:val="none" w:sz="0" w:space="0" w:color="auto"/>
          <w:right w:val="none" w:sz="0" w:space="0" w:color="auto"/>
          <w:between w:val="none" w:sz="0" w:space="0" w:color="auto"/>
        </w:pBdr>
        <w:spacing w:line="240" w:lineRule="auto"/>
        <w:rPr>
          <w:ins w:id="201" w:author="Microsoft Office User" w:date="2018-04-25T13:48:00Z"/>
          <w:rFonts w:eastAsia="Times New Roman"/>
          <w:lang w:val="en-US"/>
        </w:rPr>
      </w:pPr>
      <w:ins w:id="202" w:author="Microsoft Office User" w:date="2018-04-25T13:48:00Z">
        <w:r>
          <w:rPr>
            <w:rFonts w:eastAsia="Times New Roman"/>
            <w:lang w:val="en-US"/>
          </w:rPr>
          <w:t>A. Yes</w:t>
        </w:r>
      </w:ins>
    </w:p>
    <w:p w14:paraId="29ECF162" w14:textId="608D7A54" w:rsidR="00033DD7" w:rsidRPr="00033DD7" w:rsidRDefault="00033DD7" w:rsidP="00990047">
      <w:pPr>
        <w:pBdr>
          <w:top w:val="none" w:sz="0" w:space="0" w:color="auto"/>
          <w:left w:val="none" w:sz="0" w:space="0" w:color="auto"/>
          <w:bottom w:val="none" w:sz="0" w:space="0" w:color="auto"/>
          <w:right w:val="none" w:sz="0" w:space="0" w:color="auto"/>
          <w:between w:val="none" w:sz="0" w:space="0" w:color="auto"/>
        </w:pBdr>
        <w:spacing w:line="240" w:lineRule="auto"/>
        <w:rPr>
          <w:ins w:id="203" w:author="Microsoft Office User" w:date="2018-04-25T13:29:00Z"/>
          <w:rFonts w:eastAsia="Times New Roman"/>
          <w:lang w:val="en-US"/>
        </w:rPr>
      </w:pPr>
      <w:ins w:id="204" w:author="Microsoft Office User" w:date="2018-04-25T13:48:00Z">
        <w:r>
          <w:rPr>
            <w:rFonts w:eastAsia="Times New Roman"/>
            <w:lang w:val="en-US"/>
          </w:rPr>
          <w:t>B. No</w:t>
        </w:r>
      </w:ins>
    </w:p>
    <w:p w14:paraId="37920CAE" w14:textId="443D2C59" w:rsidR="00990047" w:rsidRPr="00990047" w:rsidRDefault="00990047" w:rsidP="00990047">
      <w:pPr>
        <w:pBdr>
          <w:top w:val="none" w:sz="0" w:space="0" w:color="auto"/>
          <w:left w:val="none" w:sz="0" w:space="0" w:color="auto"/>
          <w:bottom w:val="none" w:sz="0" w:space="0" w:color="auto"/>
          <w:right w:val="none" w:sz="0" w:space="0" w:color="auto"/>
          <w:between w:val="none" w:sz="0" w:space="0" w:color="auto"/>
        </w:pBdr>
        <w:spacing w:line="240" w:lineRule="auto"/>
        <w:rPr>
          <w:ins w:id="205" w:author="Microsoft Office User" w:date="2018-04-25T13:29:00Z"/>
          <w:rFonts w:eastAsia="Times New Roman"/>
          <w:lang w:val="en-US"/>
        </w:rPr>
      </w:pPr>
    </w:p>
    <w:p w14:paraId="78FD3E68" w14:textId="6FB5D4C8" w:rsidR="00990047" w:rsidRPr="00825E44" w:rsidRDefault="00990047" w:rsidP="00990047">
      <w:pPr>
        <w:pBdr>
          <w:top w:val="none" w:sz="0" w:space="0" w:color="auto"/>
          <w:left w:val="none" w:sz="0" w:space="0" w:color="auto"/>
          <w:bottom w:val="none" w:sz="0" w:space="0" w:color="auto"/>
          <w:right w:val="none" w:sz="0" w:space="0" w:color="auto"/>
          <w:between w:val="none" w:sz="0" w:space="0" w:color="auto"/>
        </w:pBdr>
        <w:spacing w:line="240" w:lineRule="auto"/>
        <w:rPr>
          <w:ins w:id="206" w:author="Microsoft Office User" w:date="2018-04-25T13:29:00Z"/>
          <w:rFonts w:eastAsia="Times New Roman"/>
          <w:i/>
          <w:lang w:val="en-US"/>
        </w:rPr>
      </w:pPr>
      <w:bookmarkStart w:id="207" w:name="_GoBack"/>
      <w:ins w:id="208" w:author="Microsoft Office User" w:date="2018-04-25T13:29:00Z">
        <w:r w:rsidRPr="00825E44">
          <w:rPr>
            <w:rFonts w:eastAsia="Times New Roman"/>
            <w:i/>
            <w:lang w:val="en-US"/>
          </w:rPr>
          <w:t>If yes, please briefly explain the nature of such communications</w:t>
        </w:r>
      </w:ins>
      <w:ins w:id="209" w:author="Microsoft Office User" w:date="2018-04-25T13:32:00Z">
        <w:r w:rsidRPr="00825E44">
          <w:rPr>
            <w:rFonts w:eastAsia="Times New Roman"/>
            <w:i/>
            <w:lang w:val="en-US"/>
          </w:rPr>
          <w:t>:_________________________</w:t>
        </w:r>
      </w:ins>
    </w:p>
    <w:bookmarkEnd w:id="207"/>
    <w:p w14:paraId="09D1A8FE" w14:textId="77777777" w:rsidR="001539B1" w:rsidRPr="00990047" w:rsidRDefault="001539B1"/>
    <w:p w14:paraId="19F8108D" w14:textId="77777777" w:rsidR="009C72F6" w:rsidRDefault="009C43EB">
      <w:r>
        <w:t xml:space="preserve"> </w:t>
      </w:r>
    </w:p>
    <w:p w14:paraId="5C9FC3F1" w14:textId="77777777" w:rsidR="009C72F6" w:rsidRDefault="009C72F6"/>
    <w:sectPr w:rsidR="009C72F6">
      <w:footerReference w:type="default" r:id="rId10"/>
      <w:footerReference w:type="first" r:id="rId11"/>
      <w:pgSz w:w="12240" w:h="15840"/>
      <w:pgMar w:top="1440" w:right="1440" w:bottom="1440" w:left="1440" w:header="0" w:footer="720" w:gutter="0"/>
      <w:pgNumType w:start="1"/>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88" w:author="Microsoft Office User" w:date="2018-04-24T18:36:00Z" w:initials="MOU">
    <w:p w14:paraId="75488AE2" w14:textId="6EB64D8B" w:rsidR="002D02EA" w:rsidRPr="002D02EA" w:rsidRDefault="002D02EA" w:rsidP="002D02EA">
      <w:pPr>
        <w:rPr>
          <w:rFonts w:ascii="Times New Roman" w:eastAsia="Times New Roman" w:hAnsi="Times New Roman" w:cs="Times New Roman"/>
          <w:color w:val="auto"/>
          <w:sz w:val="24"/>
          <w:szCs w:val="24"/>
          <w:lang w:val="en-US"/>
        </w:rPr>
      </w:pPr>
      <w:r>
        <w:rPr>
          <w:rStyle w:val="CommentReference"/>
        </w:rPr>
        <w:annotationRef/>
      </w:r>
      <w:r>
        <w:rPr>
          <w:rFonts w:ascii="Calibri" w:eastAsia="Times New Roman" w:hAnsi="Calibri" w:cs="Calibri"/>
          <w:sz w:val="24"/>
          <w:szCs w:val="24"/>
          <w:lang w:val="en-US"/>
        </w:rPr>
        <w:t xml:space="preserve">David </w:t>
      </w:r>
      <w:proofErr w:type="spellStart"/>
      <w:r>
        <w:rPr>
          <w:rFonts w:ascii="Calibri" w:eastAsia="Times New Roman" w:hAnsi="Calibri" w:cs="Calibri"/>
          <w:sz w:val="24"/>
          <w:szCs w:val="24"/>
          <w:lang w:val="en-US"/>
        </w:rPr>
        <w:t>McAuley</w:t>
      </w:r>
      <w:proofErr w:type="spellEnd"/>
      <w:r>
        <w:rPr>
          <w:rFonts w:ascii="Calibri" w:eastAsia="Times New Roman" w:hAnsi="Calibri" w:cs="Calibri"/>
          <w:sz w:val="24"/>
          <w:szCs w:val="24"/>
          <w:lang w:val="en-US"/>
        </w:rPr>
        <w:t xml:space="preserve">: </w:t>
      </w:r>
      <w:r w:rsidRPr="002D02EA">
        <w:rPr>
          <w:rFonts w:ascii="Calibri" w:eastAsia="Times New Roman" w:hAnsi="Calibri" w:cs="Calibri"/>
          <w:sz w:val="24"/>
          <w:szCs w:val="24"/>
          <w:lang w:val="en-US"/>
        </w:rPr>
        <w:t>Someone could answer ‘agree’ and nonetheless believe it is also being used inappropriately. Wouldn’t it help to phrase it ‘generally being used’ or ‘primarily being used’ or some such phrase?</w:t>
      </w:r>
    </w:p>
    <w:p w14:paraId="4EECC7E7" w14:textId="6CBDD988" w:rsidR="002D02EA" w:rsidRDefault="002D02EA">
      <w:pPr>
        <w:pStyle w:val="CommentText"/>
      </w:pPr>
    </w:p>
  </w:comment>
  <w:comment w:id="97" w:author="Microsoft Office User" w:date="2018-04-24T18:24:00Z" w:initials="MOU">
    <w:p w14:paraId="1D0B5C92" w14:textId="49CF1A90" w:rsidR="00AA16B3" w:rsidRPr="00AA16B3" w:rsidRDefault="00AA16B3" w:rsidP="00AA16B3">
      <w:pPr>
        <w:rPr>
          <w:rFonts w:ascii="-webkit-standard" w:eastAsia="Times New Roman" w:hAnsi="-webkit-standard" w:cs="Times New Roman"/>
          <w:sz w:val="24"/>
          <w:szCs w:val="24"/>
          <w:lang w:val="en-US"/>
        </w:rPr>
      </w:pPr>
      <w:r>
        <w:rPr>
          <w:rStyle w:val="CommentReference"/>
        </w:rPr>
        <w:annotationRef/>
      </w:r>
      <w:r>
        <w:rPr>
          <w:rFonts w:ascii="-webkit-standard" w:eastAsia="Times New Roman" w:hAnsi="-webkit-standard" w:cs="Times New Roman"/>
          <w:sz w:val="24"/>
          <w:szCs w:val="24"/>
          <w:lang w:val="en-US"/>
        </w:rPr>
        <w:t xml:space="preserve">Greg </w:t>
      </w:r>
      <w:proofErr w:type="spellStart"/>
      <w:r>
        <w:rPr>
          <w:rFonts w:ascii="-webkit-standard" w:eastAsia="Times New Roman" w:hAnsi="-webkit-standard" w:cs="Times New Roman"/>
          <w:sz w:val="24"/>
          <w:szCs w:val="24"/>
          <w:lang w:val="en-US"/>
        </w:rPr>
        <w:t>Shatan</w:t>
      </w:r>
      <w:proofErr w:type="spellEnd"/>
      <w:r>
        <w:rPr>
          <w:rFonts w:ascii="-webkit-standard" w:eastAsia="Times New Roman" w:hAnsi="-webkit-standard" w:cs="Times New Roman"/>
          <w:sz w:val="24"/>
          <w:szCs w:val="24"/>
          <w:lang w:val="en-US"/>
        </w:rPr>
        <w:t xml:space="preserve">: </w:t>
      </w:r>
      <w:r w:rsidRPr="00AA16B3">
        <w:rPr>
          <w:rFonts w:ascii="-webkit-standard" w:eastAsia="Times New Roman" w:hAnsi="-webkit-standard" w:cs="Times New Roman"/>
          <w:sz w:val="24"/>
          <w:szCs w:val="24"/>
          <w:lang w:val="en-US"/>
        </w:rPr>
        <w:t>Question 1 doesn’t account for the fact that there are two mechanisms for proving use.  There will be no way to distinguish between a practitioner who believes both methods are inadequate and a practitioner who believes one method is adequate and the other is inadequate.  Both would have to answer “Disagree” or “Strongly Disagree.”  At the least, the options provided should allow for answers that cover the various options where one method is adequate and the other is not.  However, there are too many combinations of levels of agreement on one and disagreement on the other, and which is the one you agree with, that it would be unwieldy to have the combination options each laid out separately.  It would be far better to have one question about each type of use.</w:t>
      </w:r>
      <w:r>
        <w:rPr>
          <w:rFonts w:ascii="-webkit-standard" w:eastAsia="Times New Roman" w:hAnsi="-webkit-standard" w:cs="Times New Roman"/>
          <w:sz w:val="24"/>
          <w:szCs w:val="24"/>
          <w:lang w:val="en-US"/>
        </w:rPr>
        <w:t xml:space="preserve">  </w:t>
      </w:r>
      <w:r w:rsidRPr="00AA16B3">
        <w:rPr>
          <w:rFonts w:ascii="-webkit-standard" w:eastAsia="Times New Roman" w:hAnsi="-webkit-standard" w:cs="Times New Roman"/>
          <w:b/>
          <w:bCs/>
          <w:sz w:val="24"/>
          <w:szCs w:val="24"/>
          <w:lang w:val="en-US"/>
        </w:rPr>
        <w:t>I suggest that Q1 be deleted and replaced with a question that allows the practitioner to respond separately regarding each type of evidence of use.</w:t>
      </w:r>
      <w:r w:rsidRPr="00AA16B3">
        <w:rPr>
          <w:rFonts w:ascii="-webkit-standard" w:eastAsia="Times New Roman" w:hAnsi="-webkit-standard" w:cs="Times New Roman"/>
          <w:sz w:val="24"/>
          <w:szCs w:val="24"/>
          <w:lang w:val="en-US"/>
        </w:rPr>
        <w:t>  We already have a question about the SMD file but not one about submitting a declaration and a specimen (which is a problem in and of itself, in terms of survey design).  </w:t>
      </w:r>
      <w:r>
        <w:rPr>
          <w:rFonts w:ascii="-webkit-standard" w:eastAsia="Times New Roman" w:hAnsi="-webkit-standard" w:cs="Times New Roman"/>
          <w:sz w:val="24"/>
          <w:szCs w:val="24"/>
          <w:lang w:val="en-US"/>
        </w:rPr>
        <w:t xml:space="preserve">  </w:t>
      </w:r>
      <w:r w:rsidRPr="00AA16B3">
        <w:rPr>
          <w:rFonts w:ascii="-webkit-standard" w:eastAsia="Times New Roman" w:hAnsi="-webkit-standard" w:cs="Times New Roman"/>
          <w:sz w:val="24"/>
          <w:szCs w:val="24"/>
          <w:lang w:val="en-US"/>
        </w:rPr>
        <w:t>Also, Question 1 also doesn’t align with the text of the rules and procedures, which refer to “evidence of use” not “proof of use.”  As well, the Questions 1 and 2 are flawed — under the Rules and Procedures, both a declaration/specimen or an SMD file </w:t>
      </w:r>
      <w:r w:rsidRPr="00AA16B3">
        <w:rPr>
          <w:rFonts w:ascii="-webkit-standard" w:eastAsia="Times New Roman" w:hAnsi="-webkit-standard" w:cs="Times New Roman"/>
          <w:sz w:val="24"/>
          <w:szCs w:val="24"/>
          <w:u w:val="single"/>
          <w:lang w:val="en-US"/>
        </w:rPr>
        <w:t>are</w:t>
      </w:r>
      <w:r w:rsidRPr="00AA16B3">
        <w:rPr>
          <w:rFonts w:ascii="-webkit-standard" w:eastAsia="Times New Roman" w:hAnsi="-webkit-standard" w:cs="Times New Roman"/>
          <w:sz w:val="24"/>
          <w:szCs w:val="24"/>
          <w:lang w:val="en-US"/>
        </w:rPr>
        <w:t> adequate evidence of use.  The question is whether they </w:t>
      </w:r>
      <w:r w:rsidRPr="00AA16B3">
        <w:rPr>
          <w:rFonts w:ascii="-webkit-standard" w:eastAsia="Times New Roman" w:hAnsi="-webkit-standard" w:cs="Times New Roman"/>
          <w:sz w:val="24"/>
          <w:szCs w:val="24"/>
          <w:u w:val="single"/>
          <w:lang w:val="en-US"/>
        </w:rPr>
        <w:t>should be</w:t>
      </w:r>
      <w:r w:rsidRPr="00AA16B3">
        <w:rPr>
          <w:rFonts w:ascii="-webkit-standard" w:eastAsia="Times New Roman" w:hAnsi="-webkit-standard" w:cs="Times New Roman"/>
          <w:sz w:val="24"/>
          <w:szCs w:val="24"/>
          <w:lang w:val="en-US"/>
        </w:rPr>
        <w:t> adequate evidence of use as set forth in the Rules and Procedures.</w:t>
      </w:r>
    </w:p>
    <w:p w14:paraId="731708C5" w14:textId="55B86467" w:rsidR="00AA16B3" w:rsidRDefault="00AA16B3">
      <w:pPr>
        <w:pStyle w:val="CommentText"/>
      </w:pPr>
    </w:p>
  </w:comment>
  <w:comment w:id="117" w:author="Microsoft Office User" w:date="2018-04-20T11:02:00Z" w:initials="MOU">
    <w:p w14:paraId="2D187091" w14:textId="709A721B" w:rsidR="00390638" w:rsidRDefault="00390638" w:rsidP="00390638">
      <w:pPr>
        <w:rPr>
          <w:rFonts w:ascii="-webkit-standard" w:hAnsi="-webkit-standard"/>
        </w:rPr>
      </w:pPr>
      <w:r>
        <w:rPr>
          <w:rStyle w:val="CommentReference"/>
        </w:rPr>
        <w:annotationRef/>
      </w:r>
      <w:r>
        <w:rPr>
          <w:rFonts w:ascii="-webkit-standard" w:hAnsi="-webkit-standard"/>
        </w:rPr>
        <w:t xml:space="preserve">From George </w:t>
      </w:r>
      <w:proofErr w:type="spellStart"/>
      <w:r>
        <w:rPr>
          <w:rFonts w:ascii="-webkit-standard" w:hAnsi="-webkit-standard"/>
        </w:rPr>
        <w:t>Kirikos</w:t>
      </w:r>
      <w:proofErr w:type="spellEnd"/>
      <w:r>
        <w:rPr>
          <w:rFonts w:ascii="-webkit-standard" w:hAnsi="-webkit-standard"/>
        </w:rPr>
        <w:t xml:space="preserve">: shouldn't there be something with regards to the response fees, appeal fees and/or other fees, instead of just filing fees by complainants? For example, at NAF, the types of fees are on page 9 of their supplemental rules:  </w:t>
      </w:r>
      <w:hyperlink r:id="rId1" w:history="1">
        <w:r w:rsidRPr="00A47FE6">
          <w:rPr>
            <w:rStyle w:val="Hyperlink"/>
            <w:rFonts w:ascii="-webkit-standard" w:hAnsi="-webkit-standard"/>
          </w:rPr>
          <w:t>http://www.adrforum.com/resources/URS/URS%20Supplemental%20Rules.pdf</w:t>
        </w:r>
      </w:hyperlink>
      <w:r>
        <w:rPr>
          <w:rFonts w:ascii="-webkit-standard" w:hAnsi="-webkit-standard"/>
        </w:rPr>
        <w:t xml:space="preserve"> </w:t>
      </w:r>
    </w:p>
    <w:p w14:paraId="6B3E0559" w14:textId="45600DFC" w:rsidR="00390638" w:rsidRDefault="00390638">
      <w:pPr>
        <w:pStyle w:val="CommentText"/>
      </w:pPr>
    </w:p>
  </w:comment>
  <w:comment w:id="123" w:author="Microsoft Office User" w:date="2018-04-20T11:02:00Z" w:initials="MOU">
    <w:p w14:paraId="619A83E8" w14:textId="77777777" w:rsidR="00CB4B44" w:rsidRDefault="00CB4B44" w:rsidP="00CB4B44">
      <w:pPr>
        <w:rPr>
          <w:rFonts w:ascii="-webkit-standard" w:hAnsi="-webkit-standard"/>
        </w:rPr>
      </w:pPr>
      <w:r>
        <w:rPr>
          <w:rStyle w:val="CommentReference"/>
        </w:rPr>
        <w:annotationRef/>
      </w:r>
      <w:r>
        <w:rPr>
          <w:rFonts w:ascii="-webkit-standard" w:hAnsi="-webkit-standard"/>
        </w:rPr>
        <w:t xml:space="preserve">From George </w:t>
      </w:r>
      <w:proofErr w:type="spellStart"/>
      <w:r>
        <w:rPr>
          <w:rFonts w:ascii="-webkit-standard" w:hAnsi="-webkit-standard"/>
        </w:rPr>
        <w:t>Kirikos</w:t>
      </w:r>
      <w:proofErr w:type="spellEnd"/>
      <w:r>
        <w:rPr>
          <w:rFonts w:ascii="-webkit-standard" w:hAnsi="-webkit-standard"/>
        </w:rPr>
        <w:t xml:space="preserve">: shouldn't there be something with regards to the response fees, appeal fees and/or other fees, instead of just filing fees by complainants? For example, at NAF, the types of fees are on page 9 of their supplemental rules:  </w:t>
      </w:r>
      <w:hyperlink r:id="rId2" w:history="1">
        <w:r w:rsidRPr="00A47FE6">
          <w:rPr>
            <w:rStyle w:val="Hyperlink"/>
            <w:rFonts w:ascii="-webkit-standard" w:hAnsi="-webkit-standard"/>
          </w:rPr>
          <w:t>http://www.adrforum.com/resources/URS/URS%20Supplemental%20Rules.pdf</w:t>
        </w:r>
      </w:hyperlink>
      <w:r>
        <w:rPr>
          <w:rFonts w:ascii="-webkit-standard" w:hAnsi="-webkit-standard"/>
        </w:rPr>
        <w:t xml:space="preserve"> </w:t>
      </w:r>
    </w:p>
    <w:p w14:paraId="7FC35915" w14:textId="77777777" w:rsidR="00CB4B44" w:rsidRDefault="00CB4B44" w:rsidP="00CB4B44">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EECC7E7" w15:done="0"/>
  <w15:commentEx w15:paraId="731708C5" w15:done="0"/>
  <w15:commentEx w15:paraId="6B3E0559" w15:done="0"/>
  <w15:commentEx w15:paraId="7FC3591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EECC7E7" w16cid:durableId="1E89F7C6"/>
  <w16cid:commentId w16cid:paraId="731708C5" w16cid:durableId="1E89F4D2"/>
  <w16cid:commentId w16cid:paraId="6B3E0559" w16cid:durableId="1E844739"/>
  <w16cid:commentId w16cid:paraId="7FC35915" w16cid:durableId="1E8B002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EECE9E" w14:textId="77777777" w:rsidR="004E7A94" w:rsidRDefault="004E7A94">
      <w:pPr>
        <w:spacing w:line="240" w:lineRule="auto"/>
      </w:pPr>
      <w:r>
        <w:separator/>
      </w:r>
    </w:p>
  </w:endnote>
  <w:endnote w:type="continuationSeparator" w:id="0">
    <w:p w14:paraId="6FB7714F" w14:textId="77777777" w:rsidR="004E7A94" w:rsidRDefault="004E7A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ebkit-standard">
    <w:altName w:val="Cambria"/>
    <w:panose1 w:val="020B06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D7DF2" w14:textId="77777777" w:rsidR="009C72F6" w:rsidRDefault="009C43EB">
    <w:pPr>
      <w:jc w:val="right"/>
    </w:pPr>
    <w:r>
      <w:fldChar w:fldCharType="begin"/>
    </w:r>
    <w:r>
      <w:instrText>PAGE</w:instrText>
    </w:r>
    <w:r>
      <w:fldChar w:fldCharType="separate"/>
    </w:r>
    <w:r w:rsidR="00F12DA7">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16DDA" w14:textId="77777777" w:rsidR="009C72F6" w:rsidRDefault="009C43EB">
    <w:pPr>
      <w:jc w:val="right"/>
    </w:pPr>
    <w:r>
      <w:fldChar w:fldCharType="begin"/>
    </w:r>
    <w:r>
      <w:instrText>PAGE</w:instrText>
    </w:r>
    <w:r>
      <w:fldChar w:fldCharType="separate"/>
    </w:r>
    <w:r w:rsidR="00F12DA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DA6CF6" w14:textId="77777777" w:rsidR="004E7A94" w:rsidRDefault="004E7A94">
      <w:pPr>
        <w:spacing w:line="240" w:lineRule="auto"/>
      </w:pPr>
      <w:r>
        <w:separator/>
      </w:r>
    </w:p>
  </w:footnote>
  <w:footnote w:type="continuationSeparator" w:id="0">
    <w:p w14:paraId="0AEA6E83" w14:textId="77777777" w:rsidR="004E7A94" w:rsidRDefault="004E7A94">
      <w:pPr>
        <w:spacing w:line="240" w:lineRule="auto"/>
      </w:pPr>
      <w:r>
        <w:continuationSeparator/>
      </w:r>
    </w:p>
  </w:footnote>
  <w:footnote w:id="1">
    <w:p w14:paraId="5E4702A1" w14:textId="41A2FDEC" w:rsidR="00514750" w:rsidRPr="00514750" w:rsidRDefault="00514750" w:rsidP="00514750">
      <w:pPr>
        <w:pStyle w:val="FootnoteText"/>
        <w:rPr>
          <w:ins w:id="99" w:author="Microsoft Office User" w:date="2018-04-18T18:32:00Z"/>
          <w:lang w:val="en-US"/>
        </w:rPr>
      </w:pPr>
      <w:ins w:id="100" w:author="Microsoft Office User" w:date="2018-04-18T18:32:00Z">
        <w:r>
          <w:rPr>
            <w:rStyle w:val="FootnoteReference"/>
          </w:rPr>
          <w:footnoteRef/>
        </w:r>
        <w:r>
          <w:t xml:space="preserve"> </w:t>
        </w:r>
      </w:ins>
      <w:ins w:id="101" w:author="Microsoft Office User" w:date="2018-04-18T18:39:00Z">
        <w:r w:rsidR="00BD3B32">
          <w:t>“</w:t>
        </w:r>
        <w:r w:rsidR="00BD3B32" w:rsidRPr="00BD3B32">
          <w:rPr>
            <w:lang w:val="en-US"/>
          </w:rPr>
          <w:t>Specify the trademark(s) or service mark(s) on which the complaint is based and the goods or services with which the mark is used including evidence of use – which can be a declaration and a specimen of current use in commerce - submitted directly or by including a relevant SMD (Signed Mark Data) from the Trademark Clearinghouse;</w:t>
        </w:r>
        <w:r w:rsidR="00BD3B32">
          <w:rPr>
            <w:lang w:val="en-US"/>
          </w:rPr>
          <w:t>” Section 3</w:t>
        </w:r>
      </w:ins>
      <w:ins w:id="102" w:author="Microsoft Office User" w:date="2018-04-18T18:40:00Z">
        <w:r w:rsidR="00BD3B32">
          <w:rPr>
            <w:lang w:val="en-US"/>
          </w:rPr>
          <w:t>(v)</w:t>
        </w:r>
      </w:ins>
      <w:ins w:id="103" w:author="Microsoft Office User" w:date="2018-04-18T18:39:00Z">
        <w:r w:rsidR="00BD3B32">
          <w:rPr>
            <w:lang w:val="en-US"/>
          </w:rPr>
          <w:t>. The Complaint</w:t>
        </w:r>
      </w:ins>
      <w:ins w:id="104" w:author="Microsoft Office User" w:date="2018-04-18T18:40:00Z">
        <w:r w:rsidR="00BD3B32">
          <w:rPr>
            <w:lang w:val="en-US"/>
          </w:rPr>
          <w:t xml:space="preserve">, at: </w:t>
        </w:r>
        <w:r w:rsidR="003D4BEA" w:rsidRPr="003D4BEA">
          <w:rPr>
            <w:lang w:val="en-US"/>
          </w:rPr>
          <w:fldChar w:fldCharType="begin"/>
        </w:r>
        <w:r w:rsidR="003D4BEA" w:rsidRPr="003D4BEA">
          <w:rPr>
            <w:lang w:val="en-US"/>
          </w:rPr>
          <w:instrText xml:space="preserve"> HYPERLINK "http://newgtlds.icann.org/en/applicants/urs/rules-28jun13-en.pdf" </w:instrText>
        </w:r>
        <w:r w:rsidR="003D4BEA" w:rsidRPr="003D4BEA">
          <w:rPr>
            <w:lang w:val="en-US"/>
          </w:rPr>
          <w:fldChar w:fldCharType="separate"/>
        </w:r>
        <w:r w:rsidR="003D4BEA" w:rsidRPr="003D4BEA">
          <w:rPr>
            <w:rStyle w:val="Hyperlink"/>
            <w:lang w:val="en-US"/>
          </w:rPr>
          <w:t>http://newgtlds.icann.org/en/applicants/urs/rules-28jun13-en.pdf</w:t>
        </w:r>
        <w:r w:rsidR="003D4BEA" w:rsidRPr="003D4BEA">
          <w:rPr>
            <w:lang w:val="en-US"/>
          </w:rPr>
          <w:fldChar w:fldCharType="end"/>
        </w:r>
      </w:ins>
      <w:ins w:id="105" w:author="Microsoft Office User" w:date="2018-04-18T18:41:00Z">
        <w:r w:rsidR="003D4BEA">
          <w:rPr>
            <w:lang w:val="en-US"/>
          </w:rPr>
          <w:t xml:space="preserve">; See also Section 1.2.6.1(a) and 8.1.2.1 at: </w:t>
        </w:r>
      </w:ins>
      <w:ins w:id="106" w:author="Microsoft Office User" w:date="2018-04-18T18:42:00Z">
        <w:r w:rsidR="003D4BEA" w:rsidRPr="003D4BEA">
          <w:rPr>
            <w:lang w:val="en-US"/>
          </w:rPr>
          <w:fldChar w:fldCharType="begin"/>
        </w:r>
        <w:r w:rsidR="003D4BEA" w:rsidRPr="003D4BEA">
          <w:rPr>
            <w:lang w:val="en-US"/>
          </w:rPr>
          <w:instrText xml:space="preserve"> HYPERLINK "http://newgtlds.icann.org/en/applicants/urs/procedure-01mar13-en.pdf" </w:instrText>
        </w:r>
        <w:r w:rsidR="003D4BEA" w:rsidRPr="003D4BEA">
          <w:rPr>
            <w:lang w:val="en-US"/>
          </w:rPr>
          <w:fldChar w:fldCharType="separate"/>
        </w:r>
        <w:r w:rsidR="003D4BEA" w:rsidRPr="003D4BEA">
          <w:rPr>
            <w:rStyle w:val="Hyperlink"/>
            <w:lang w:val="en-US"/>
          </w:rPr>
          <w:t>http://newgtlds.icann.org/en/applicants/urs/procedure-01mar13-en.pdf</w:t>
        </w:r>
        <w:r w:rsidR="003D4BEA" w:rsidRPr="003D4BEA">
          <w:rPr>
            <w:lang w:val="en-US"/>
          </w:rPr>
          <w:fldChar w:fldCharType="end"/>
        </w:r>
        <w:r w:rsidR="003D4BEA" w:rsidRPr="003D4BEA">
          <w:rPr>
            <w:lang w:val="en-US"/>
          </w:rPr>
          <w:t> </w:t>
        </w:r>
      </w:ins>
    </w:p>
    <w:p w14:paraId="6E934AA6" w14:textId="2D4DDC0D" w:rsidR="00514750" w:rsidRPr="000B7809" w:rsidRDefault="00514750">
      <w:pPr>
        <w:pStyle w:val="FootnoteText"/>
        <w:rPr>
          <w:lang w:val="en-US"/>
        </w:rPr>
      </w:pPr>
    </w:p>
  </w:footnote>
  <w:footnote w:id="2">
    <w:p w14:paraId="039620DA" w14:textId="450A319C" w:rsidR="006D1242" w:rsidRPr="006D1242" w:rsidRDefault="00E75981" w:rsidP="006D1242">
      <w:pPr>
        <w:pStyle w:val="FootnoteText"/>
        <w:rPr>
          <w:ins w:id="147" w:author="Microsoft Office User" w:date="2018-04-18T19:05:00Z"/>
          <w:lang w:val="en-US"/>
        </w:rPr>
      </w:pPr>
      <w:ins w:id="148" w:author="Microsoft Office User" w:date="2018-04-18T19:05:00Z">
        <w:r>
          <w:rPr>
            <w:rStyle w:val="FootnoteReference"/>
          </w:rPr>
          <w:footnoteRef/>
        </w:r>
        <w:r>
          <w:t xml:space="preserve"> </w:t>
        </w:r>
      </w:ins>
      <w:ins w:id="149" w:author="Microsoft Office User" w:date="2018-04-20T10:59:00Z">
        <w:r w:rsidR="002E3F02">
          <w:t xml:space="preserve">These are: </w:t>
        </w:r>
        <w:r w:rsidR="002E3F02" w:rsidRPr="002E3F02">
          <w:rPr>
            <w:lang w:val="en-US"/>
          </w:rPr>
          <w:t>14 days for a response (including a right to request 7 days extension), seeking de novo review (from default) for up to six months plus an option to request an additional 6 months, and filing an appeal for up to 14 days after default or a determination</w:t>
        </w:r>
        <w:r w:rsidR="002E3F02">
          <w:rPr>
            <w:lang w:val="en-US"/>
          </w:rPr>
          <w:t xml:space="preserve">.  </w:t>
        </w:r>
      </w:ins>
      <w:ins w:id="150" w:author="Microsoft Office User" w:date="2018-04-18T19:05:00Z">
        <w:r w:rsidR="006D1242">
          <w:rPr>
            <w:lang w:val="en-US"/>
          </w:rPr>
          <w:t xml:space="preserve">See: </w:t>
        </w:r>
        <w:r w:rsidR="006D1242" w:rsidRPr="006D1242">
          <w:rPr>
            <w:lang w:val="en-US"/>
          </w:rPr>
          <w:t>The Procedure: </w:t>
        </w:r>
        <w:r w:rsidR="006D1242" w:rsidRPr="006D1242">
          <w:rPr>
            <w:lang w:val="en-US"/>
          </w:rPr>
          <w:fldChar w:fldCharType="begin"/>
        </w:r>
        <w:r w:rsidR="006D1242" w:rsidRPr="006D1242">
          <w:rPr>
            <w:lang w:val="en-US"/>
          </w:rPr>
          <w:instrText xml:space="preserve"> HYPERLINK "http://newgtlds.icann.org/en/applicants/urs/procedure-01mar13-en.pdf" </w:instrText>
        </w:r>
        <w:r w:rsidR="006D1242" w:rsidRPr="006D1242">
          <w:rPr>
            <w:lang w:val="en-US"/>
          </w:rPr>
          <w:fldChar w:fldCharType="separate"/>
        </w:r>
        <w:r w:rsidR="006D1242" w:rsidRPr="006D1242">
          <w:rPr>
            <w:rStyle w:val="Hyperlink"/>
            <w:lang w:val="en-US"/>
          </w:rPr>
          <w:t>http://newgtlds.icann.org/en/applicants/urs/procedure-01mar13-en.pdf</w:t>
        </w:r>
        <w:r w:rsidR="006D1242" w:rsidRPr="006D1242">
          <w:rPr>
            <w:lang w:val="en-US"/>
          </w:rPr>
          <w:fldChar w:fldCharType="end"/>
        </w:r>
        <w:r w:rsidR="006D1242" w:rsidRPr="006D1242">
          <w:rPr>
            <w:lang w:val="en-US"/>
          </w:rPr>
          <w:t> </w:t>
        </w:r>
        <w:r w:rsidR="006D1242">
          <w:rPr>
            <w:lang w:val="en-US"/>
          </w:rPr>
          <w:t xml:space="preserve">and </w:t>
        </w:r>
        <w:proofErr w:type="spellStart"/>
        <w:r w:rsidR="006D1242">
          <w:rPr>
            <w:lang w:val="en-US"/>
          </w:rPr>
          <w:t>t</w:t>
        </w:r>
        <w:r w:rsidR="006D1242" w:rsidRPr="006D1242">
          <w:rPr>
            <w:lang w:val="en-US"/>
          </w:rPr>
          <w:t>he</w:t>
        </w:r>
        <w:proofErr w:type="spellEnd"/>
        <w:r w:rsidR="006D1242" w:rsidRPr="006D1242">
          <w:rPr>
            <w:lang w:val="en-US"/>
          </w:rPr>
          <w:t xml:space="preserve"> Rules: </w:t>
        </w:r>
        <w:r w:rsidR="006D1242" w:rsidRPr="006D1242">
          <w:rPr>
            <w:lang w:val="en-US"/>
          </w:rPr>
          <w:fldChar w:fldCharType="begin"/>
        </w:r>
        <w:r w:rsidR="006D1242" w:rsidRPr="006D1242">
          <w:rPr>
            <w:lang w:val="en-US"/>
          </w:rPr>
          <w:instrText xml:space="preserve"> HYPERLINK "http://newgtlds.icann.org/en/applicants/urs/rules-28jun13-en.pdf" </w:instrText>
        </w:r>
        <w:r w:rsidR="006D1242" w:rsidRPr="006D1242">
          <w:rPr>
            <w:lang w:val="en-US"/>
          </w:rPr>
          <w:fldChar w:fldCharType="separate"/>
        </w:r>
        <w:r w:rsidR="006D1242" w:rsidRPr="006D1242">
          <w:rPr>
            <w:rStyle w:val="Hyperlink"/>
            <w:lang w:val="en-US"/>
          </w:rPr>
          <w:t>http://newgtlds.icann.org/en/applicants/urs/rules-28jun13-en.pdf</w:t>
        </w:r>
        <w:r w:rsidR="006D1242" w:rsidRPr="006D1242">
          <w:rPr>
            <w:lang w:val="en-US"/>
          </w:rPr>
          <w:fldChar w:fldCharType="end"/>
        </w:r>
        <w:r w:rsidR="006D1242">
          <w:rPr>
            <w:lang w:val="en-US"/>
          </w:rPr>
          <w:t>.</w:t>
        </w:r>
      </w:ins>
    </w:p>
    <w:p w14:paraId="41B0EE95" w14:textId="5396A204" w:rsidR="00E75981" w:rsidRPr="000B7809" w:rsidRDefault="00E75981">
      <w:pPr>
        <w:pStyle w:val="FootnoteText"/>
        <w:rPr>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561015"/>
    <w:multiLevelType w:val="multilevel"/>
    <w:tmpl w:val="C6D800F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5A2397B"/>
    <w:multiLevelType w:val="multilevel"/>
    <w:tmpl w:val="B0808F3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65C33E7"/>
    <w:multiLevelType w:val="multilevel"/>
    <w:tmpl w:val="AAFAC18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8195F43"/>
    <w:multiLevelType w:val="multilevel"/>
    <w:tmpl w:val="8F3EE3A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08FD70FA"/>
    <w:multiLevelType w:val="multilevel"/>
    <w:tmpl w:val="0C44E6B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0DB80A64"/>
    <w:multiLevelType w:val="multilevel"/>
    <w:tmpl w:val="9168F01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0F1C692C"/>
    <w:multiLevelType w:val="multilevel"/>
    <w:tmpl w:val="EFAADEC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3BB1406"/>
    <w:multiLevelType w:val="multilevel"/>
    <w:tmpl w:val="C30888B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29B8268F"/>
    <w:multiLevelType w:val="multilevel"/>
    <w:tmpl w:val="E03C161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2AEE2F22"/>
    <w:multiLevelType w:val="multilevel"/>
    <w:tmpl w:val="E730DD5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2B522A65"/>
    <w:multiLevelType w:val="multilevel"/>
    <w:tmpl w:val="35AC7C7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3B1004E5"/>
    <w:multiLevelType w:val="multilevel"/>
    <w:tmpl w:val="D3087E3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3B420A51"/>
    <w:multiLevelType w:val="multilevel"/>
    <w:tmpl w:val="E376A33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41022BCB"/>
    <w:multiLevelType w:val="multilevel"/>
    <w:tmpl w:val="843C55B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418311B8"/>
    <w:multiLevelType w:val="multilevel"/>
    <w:tmpl w:val="C7D6F7F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4223049C"/>
    <w:multiLevelType w:val="multilevel"/>
    <w:tmpl w:val="0C5A48E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44890B73"/>
    <w:multiLevelType w:val="multilevel"/>
    <w:tmpl w:val="E93AF70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45784226"/>
    <w:multiLevelType w:val="multilevel"/>
    <w:tmpl w:val="1AD4C17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4FD015CA"/>
    <w:multiLevelType w:val="multilevel"/>
    <w:tmpl w:val="4D06429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53A227E3"/>
    <w:multiLevelType w:val="multilevel"/>
    <w:tmpl w:val="C6D800F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544228A8"/>
    <w:multiLevelType w:val="multilevel"/>
    <w:tmpl w:val="EB70E67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57367851"/>
    <w:multiLevelType w:val="multilevel"/>
    <w:tmpl w:val="1AD4C17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5C7C40F3"/>
    <w:multiLevelType w:val="multilevel"/>
    <w:tmpl w:val="C6D800F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62A814DE"/>
    <w:multiLevelType w:val="multilevel"/>
    <w:tmpl w:val="614C191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6AFD3A82"/>
    <w:multiLevelType w:val="multilevel"/>
    <w:tmpl w:val="8862BA7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6EE77209"/>
    <w:multiLevelType w:val="multilevel"/>
    <w:tmpl w:val="234C5F4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6FE733DB"/>
    <w:multiLevelType w:val="multilevel"/>
    <w:tmpl w:val="0F50C88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75F86AE9"/>
    <w:multiLevelType w:val="multilevel"/>
    <w:tmpl w:val="C7D6F7F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771C4541"/>
    <w:multiLevelType w:val="multilevel"/>
    <w:tmpl w:val="36D4B9A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779A2C85"/>
    <w:multiLevelType w:val="multilevel"/>
    <w:tmpl w:val="4D54156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1" w15:restartNumberingAfterBreak="0">
    <w:nsid w:val="7D6E4796"/>
    <w:multiLevelType w:val="multilevel"/>
    <w:tmpl w:val="30F44E8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8"/>
  </w:num>
  <w:num w:numId="2">
    <w:abstractNumId w:val="31"/>
  </w:num>
  <w:num w:numId="3">
    <w:abstractNumId w:val="2"/>
  </w:num>
  <w:num w:numId="4">
    <w:abstractNumId w:val="22"/>
  </w:num>
  <w:num w:numId="5">
    <w:abstractNumId w:val="20"/>
  </w:num>
  <w:num w:numId="6">
    <w:abstractNumId w:val="25"/>
  </w:num>
  <w:num w:numId="7">
    <w:abstractNumId w:val="27"/>
  </w:num>
  <w:num w:numId="8">
    <w:abstractNumId w:val="21"/>
  </w:num>
  <w:num w:numId="9">
    <w:abstractNumId w:val="24"/>
  </w:num>
  <w:num w:numId="10">
    <w:abstractNumId w:val="12"/>
  </w:num>
  <w:num w:numId="11">
    <w:abstractNumId w:val="3"/>
  </w:num>
  <w:num w:numId="12">
    <w:abstractNumId w:val="16"/>
  </w:num>
  <w:num w:numId="13">
    <w:abstractNumId w:val="14"/>
  </w:num>
  <w:num w:numId="14">
    <w:abstractNumId w:val="10"/>
  </w:num>
  <w:num w:numId="15">
    <w:abstractNumId w:val="6"/>
  </w:num>
  <w:num w:numId="16">
    <w:abstractNumId w:val="4"/>
  </w:num>
  <w:num w:numId="17">
    <w:abstractNumId w:val="26"/>
  </w:num>
  <w:num w:numId="18">
    <w:abstractNumId w:val="19"/>
  </w:num>
  <w:num w:numId="19">
    <w:abstractNumId w:val="13"/>
  </w:num>
  <w:num w:numId="20">
    <w:abstractNumId w:val="7"/>
  </w:num>
  <w:num w:numId="21">
    <w:abstractNumId w:val="11"/>
  </w:num>
  <w:num w:numId="22">
    <w:abstractNumId w:val="17"/>
  </w:num>
  <w:num w:numId="23">
    <w:abstractNumId w:val="5"/>
  </w:num>
  <w:num w:numId="24">
    <w:abstractNumId w:val="15"/>
  </w:num>
  <w:num w:numId="25">
    <w:abstractNumId w:val="29"/>
  </w:num>
  <w:num w:numId="26">
    <w:abstractNumId w:val="9"/>
  </w:num>
  <w:num w:numId="27">
    <w:abstractNumId w:val="0"/>
  </w:num>
  <w:num w:numId="28">
    <w:abstractNumId w:val="30"/>
  </w:num>
  <w:num w:numId="29">
    <w:abstractNumId w:val="1"/>
  </w:num>
  <w:num w:numId="30">
    <w:abstractNumId w:val="23"/>
  </w:num>
  <w:num w:numId="31">
    <w:abstractNumId w:val="28"/>
  </w:num>
  <w:num w:numId="32">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hideSpellingErrors/>
  <w:hideGrammaticalErrors/>
  <w:proofState w:spelling="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2F6"/>
    <w:rsid w:val="00006D97"/>
    <w:rsid w:val="00014E22"/>
    <w:rsid w:val="00030BF9"/>
    <w:rsid w:val="00033DD7"/>
    <w:rsid w:val="00042F20"/>
    <w:rsid w:val="00057E15"/>
    <w:rsid w:val="0006507C"/>
    <w:rsid w:val="000808D9"/>
    <w:rsid w:val="000B7809"/>
    <w:rsid w:val="000C6080"/>
    <w:rsid w:val="001539B1"/>
    <w:rsid w:val="001E7911"/>
    <w:rsid w:val="002D02EA"/>
    <w:rsid w:val="002E3F02"/>
    <w:rsid w:val="00390638"/>
    <w:rsid w:val="003D3E7B"/>
    <w:rsid w:val="003D4BEA"/>
    <w:rsid w:val="003D6471"/>
    <w:rsid w:val="003F03A2"/>
    <w:rsid w:val="003F0A33"/>
    <w:rsid w:val="00421902"/>
    <w:rsid w:val="00447257"/>
    <w:rsid w:val="00495E44"/>
    <w:rsid w:val="004C15B2"/>
    <w:rsid w:val="004E7A94"/>
    <w:rsid w:val="00511EBC"/>
    <w:rsid w:val="00514750"/>
    <w:rsid w:val="005251F2"/>
    <w:rsid w:val="005543B3"/>
    <w:rsid w:val="00575BC2"/>
    <w:rsid w:val="00644A67"/>
    <w:rsid w:val="00685E1A"/>
    <w:rsid w:val="006D1242"/>
    <w:rsid w:val="007F0412"/>
    <w:rsid w:val="007F71F0"/>
    <w:rsid w:val="0082016E"/>
    <w:rsid w:val="00825E44"/>
    <w:rsid w:val="00852889"/>
    <w:rsid w:val="008722D3"/>
    <w:rsid w:val="008E0AAB"/>
    <w:rsid w:val="0095553E"/>
    <w:rsid w:val="00961D6B"/>
    <w:rsid w:val="00990047"/>
    <w:rsid w:val="009C43EB"/>
    <w:rsid w:val="009C72F6"/>
    <w:rsid w:val="009D2B6B"/>
    <w:rsid w:val="009E450E"/>
    <w:rsid w:val="00A1277D"/>
    <w:rsid w:val="00A639BB"/>
    <w:rsid w:val="00A873CA"/>
    <w:rsid w:val="00AA16B3"/>
    <w:rsid w:val="00AA734E"/>
    <w:rsid w:val="00AC62A6"/>
    <w:rsid w:val="00AC7F99"/>
    <w:rsid w:val="00AD4EC4"/>
    <w:rsid w:val="00B142F4"/>
    <w:rsid w:val="00B54610"/>
    <w:rsid w:val="00B70474"/>
    <w:rsid w:val="00B76AD8"/>
    <w:rsid w:val="00BD3B32"/>
    <w:rsid w:val="00C013DB"/>
    <w:rsid w:val="00C77973"/>
    <w:rsid w:val="00CB4B44"/>
    <w:rsid w:val="00CF6C7F"/>
    <w:rsid w:val="00D24160"/>
    <w:rsid w:val="00D3351A"/>
    <w:rsid w:val="00D50777"/>
    <w:rsid w:val="00DB101A"/>
    <w:rsid w:val="00DF2CA8"/>
    <w:rsid w:val="00DF4537"/>
    <w:rsid w:val="00E53394"/>
    <w:rsid w:val="00E75981"/>
    <w:rsid w:val="00E840AE"/>
    <w:rsid w:val="00EB18CF"/>
    <w:rsid w:val="00F12DA7"/>
    <w:rsid w:val="00F63399"/>
    <w:rsid w:val="00F86BCF"/>
    <w:rsid w:val="00FE57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9432E"/>
  <w15:docId w15:val="{EFB5594D-EDC6-D04A-A95F-E125EC065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030BF9"/>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30BF9"/>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0C6080"/>
    <w:rPr>
      <w:sz w:val="16"/>
      <w:szCs w:val="16"/>
    </w:rPr>
  </w:style>
  <w:style w:type="paragraph" w:styleId="CommentText">
    <w:name w:val="annotation text"/>
    <w:basedOn w:val="Normal"/>
    <w:link w:val="CommentTextChar"/>
    <w:uiPriority w:val="99"/>
    <w:semiHidden/>
    <w:unhideWhenUsed/>
    <w:rsid w:val="000C6080"/>
    <w:pPr>
      <w:spacing w:line="240" w:lineRule="auto"/>
    </w:pPr>
    <w:rPr>
      <w:sz w:val="20"/>
      <w:szCs w:val="20"/>
    </w:rPr>
  </w:style>
  <w:style w:type="character" w:customStyle="1" w:styleId="CommentTextChar">
    <w:name w:val="Comment Text Char"/>
    <w:basedOn w:val="DefaultParagraphFont"/>
    <w:link w:val="CommentText"/>
    <w:uiPriority w:val="99"/>
    <w:semiHidden/>
    <w:rsid w:val="000C6080"/>
    <w:rPr>
      <w:sz w:val="20"/>
      <w:szCs w:val="20"/>
    </w:rPr>
  </w:style>
  <w:style w:type="paragraph" w:styleId="CommentSubject">
    <w:name w:val="annotation subject"/>
    <w:basedOn w:val="CommentText"/>
    <w:next w:val="CommentText"/>
    <w:link w:val="CommentSubjectChar"/>
    <w:uiPriority w:val="99"/>
    <w:semiHidden/>
    <w:unhideWhenUsed/>
    <w:rsid w:val="000C6080"/>
    <w:rPr>
      <w:b/>
      <w:bCs/>
    </w:rPr>
  </w:style>
  <w:style w:type="character" w:customStyle="1" w:styleId="CommentSubjectChar">
    <w:name w:val="Comment Subject Char"/>
    <w:basedOn w:val="CommentTextChar"/>
    <w:link w:val="CommentSubject"/>
    <w:uiPriority w:val="99"/>
    <w:semiHidden/>
    <w:rsid w:val="000C6080"/>
    <w:rPr>
      <w:b/>
      <w:bCs/>
      <w:sz w:val="20"/>
      <w:szCs w:val="20"/>
    </w:rPr>
  </w:style>
  <w:style w:type="paragraph" w:styleId="ListParagraph">
    <w:name w:val="List Paragraph"/>
    <w:basedOn w:val="Normal"/>
    <w:uiPriority w:val="34"/>
    <w:qFormat/>
    <w:rsid w:val="00D50777"/>
    <w:pPr>
      <w:ind w:left="720"/>
      <w:contextualSpacing/>
    </w:pPr>
  </w:style>
  <w:style w:type="paragraph" w:styleId="FootnoteText">
    <w:name w:val="footnote text"/>
    <w:basedOn w:val="Normal"/>
    <w:link w:val="FootnoteTextChar"/>
    <w:uiPriority w:val="99"/>
    <w:semiHidden/>
    <w:unhideWhenUsed/>
    <w:rsid w:val="00514750"/>
    <w:pPr>
      <w:spacing w:line="240" w:lineRule="auto"/>
    </w:pPr>
    <w:rPr>
      <w:sz w:val="20"/>
      <w:szCs w:val="20"/>
    </w:rPr>
  </w:style>
  <w:style w:type="character" w:customStyle="1" w:styleId="FootnoteTextChar">
    <w:name w:val="Footnote Text Char"/>
    <w:basedOn w:val="DefaultParagraphFont"/>
    <w:link w:val="FootnoteText"/>
    <w:uiPriority w:val="99"/>
    <w:semiHidden/>
    <w:rsid w:val="00514750"/>
    <w:rPr>
      <w:sz w:val="20"/>
      <w:szCs w:val="20"/>
    </w:rPr>
  </w:style>
  <w:style w:type="character" w:styleId="FootnoteReference">
    <w:name w:val="footnote reference"/>
    <w:basedOn w:val="DefaultParagraphFont"/>
    <w:uiPriority w:val="99"/>
    <w:semiHidden/>
    <w:unhideWhenUsed/>
    <w:rsid w:val="00514750"/>
    <w:rPr>
      <w:vertAlign w:val="superscript"/>
    </w:rPr>
  </w:style>
  <w:style w:type="character" w:styleId="Hyperlink">
    <w:name w:val="Hyperlink"/>
    <w:basedOn w:val="DefaultParagraphFont"/>
    <w:uiPriority w:val="99"/>
    <w:unhideWhenUsed/>
    <w:rsid w:val="00514750"/>
    <w:rPr>
      <w:color w:val="0000FF" w:themeColor="hyperlink"/>
      <w:u w:val="single"/>
    </w:rPr>
  </w:style>
  <w:style w:type="character" w:styleId="UnresolvedMention">
    <w:name w:val="Unresolved Mention"/>
    <w:basedOn w:val="DefaultParagraphFont"/>
    <w:uiPriority w:val="99"/>
    <w:semiHidden/>
    <w:unhideWhenUsed/>
    <w:rsid w:val="00514750"/>
    <w:rPr>
      <w:color w:val="808080"/>
      <w:shd w:val="clear" w:color="auto" w:fill="E6E6E6"/>
    </w:rPr>
  </w:style>
  <w:style w:type="character" w:customStyle="1" w:styleId="apple-converted-space">
    <w:name w:val="apple-converted-space"/>
    <w:basedOn w:val="DefaultParagraphFont"/>
    <w:rsid w:val="00AA16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2897612">
      <w:bodyDiv w:val="1"/>
      <w:marLeft w:val="0"/>
      <w:marRight w:val="0"/>
      <w:marTop w:val="0"/>
      <w:marBottom w:val="0"/>
      <w:divBdr>
        <w:top w:val="none" w:sz="0" w:space="0" w:color="auto"/>
        <w:left w:val="none" w:sz="0" w:space="0" w:color="auto"/>
        <w:bottom w:val="none" w:sz="0" w:space="0" w:color="auto"/>
        <w:right w:val="none" w:sz="0" w:space="0" w:color="auto"/>
      </w:divBdr>
    </w:div>
    <w:div w:id="648480253">
      <w:bodyDiv w:val="1"/>
      <w:marLeft w:val="0"/>
      <w:marRight w:val="0"/>
      <w:marTop w:val="0"/>
      <w:marBottom w:val="0"/>
      <w:divBdr>
        <w:top w:val="none" w:sz="0" w:space="0" w:color="auto"/>
        <w:left w:val="none" w:sz="0" w:space="0" w:color="auto"/>
        <w:bottom w:val="none" w:sz="0" w:space="0" w:color="auto"/>
        <w:right w:val="none" w:sz="0" w:space="0" w:color="auto"/>
      </w:divBdr>
    </w:div>
    <w:div w:id="692610208">
      <w:bodyDiv w:val="1"/>
      <w:marLeft w:val="0"/>
      <w:marRight w:val="0"/>
      <w:marTop w:val="0"/>
      <w:marBottom w:val="0"/>
      <w:divBdr>
        <w:top w:val="none" w:sz="0" w:space="0" w:color="auto"/>
        <w:left w:val="none" w:sz="0" w:space="0" w:color="auto"/>
        <w:bottom w:val="none" w:sz="0" w:space="0" w:color="auto"/>
        <w:right w:val="none" w:sz="0" w:space="0" w:color="auto"/>
      </w:divBdr>
    </w:div>
    <w:div w:id="702170248">
      <w:bodyDiv w:val="1"/>
      <w:marLeft w:val="0"/>
      <w:marRight w:val="0"/>
      <w:marTop w:val="0"/>
      <w:marBottom w:val="0"/>
      <w:divBdr>
        <w:top w:val="none" w:sz="0" w:space="0" w:color="auto"/>
        <w:left w:val="none" w:sz="0" w:space="0" w:color="auto"/>
        <w:bottom w:val="none" w:sz="0" w:space="0" w:color="auto"/>
        <w:right w:val="none" w:sz="0" w:space="0" w:color="auto"/>
      </w:divBdr>
    </w:div>
    <w:div w:id="845050891">
      <w:bodyDiv w:val="1"/>
      <w:marLeft w:val="0"/>
      <w:marRight w:val="0"/>
      <w:marTop w:val="0"/>
      <w:marBottom w:val="0"/>
      <w:divBdr>
        <w:top w:val="none" w:sz="0" w:space="0" w:color="auto"/>
        <w:left w:val="none" w:sz="0" w:space="0" w:color="auto"/>
        <w:bottom w:val="none" w:sz="0" w:space="0" w:color="auto"/>
        <w:right w:val="none" w:sz="0" w:space="0" w:color="auto"/>
      </w:divBdr>
    </w:div>
    <w:div w:id="845826741">
      <w:bodyDiv w:val="1"/>
      <w:marLeft w:val="0"/>
      <w:marRight w:val="0"/>
      <w:marTop w:val="0"/>
      <w:marBottom w:val="0"/>
      <w:divBdr>
        <w:top w:val="none" w:sz="0" w:space="0" w:color="auto"/>
        <w:left w:val="none" w:sz="0" w:space="0" w:color="auto"/>
        <w:bottom w:val="none" w:sz="0" w:space="0" w:color="auto"/>
        <w:right w:val="none" w:sz="0" w:space="0" w:color="auto"/>
      </w:divBdr>
      <w:divsChild>
        <w:div w:id="238103872">
          <w:marLeft w:val="0"/>
          <w:marRight w:val="0"/>
          <w:marTop w:val="0"/>
          <w:marBottom w:val="0"/>
          <w:divBdr>
            <w:top w:val="none" w:sz="0" w:space="0" w:color="auto"/>
            <w:left w:val="none" w:sz="0" w:space="0" w:color="auto"/>
            <w:bottom w:val="none" w:sz="0" w:space="0" w:color="auto"/>
            <w:right w:val="none" w:sz="0" w:space="0" w:color="auto"/>
          </w:divBdr>
        </w:div>
        <w:div w:id="2112773897">
          <w:marLeft w:val="0"/>
          <w:marRight w:val="0"/>
          <w:marTop w:val="0"/>
          <w:marBottom w:val="0"/>
          <w:divBdr>
            <w:top w:val="none" w:sz="0" w:space="0" w:color="auto"/>
            <w:left w:val="none" w:sz="0" w:space="0" w:color="auto"/>
            <w:bottom w:val="none" w:sz="0" w:space="0" w:color="auto"/>
            <w:right w:val="none" w:sz="0" w:space="0" w:color="auto"/>
          </w:divBdr>
        </w:div>
        <w:div w:id="183642348">
          <w:marLeft w:val="0"/>
          <w:marRight w:val="0"/>
          <w:marTop w:val="0"/>
          <w:marBottom w:val="0"/>
          <w:divBdr>
            <w:top w:val="none" w:sz="0" w:space="0" w:color="auto"/>
            <w:left w:val="none" w:sz="0" w:space="0" w:color="auto"/>
            <w:bottom w:val="none" w:sz="0" w:space="0" w:color="auto"/>
            <w:right w:val="none" w:sz="0" w:space="0" w:color="auto"/>
          </w:divBdr>
        </w:div>
        <w:div w:id="2105687984">
          <w:marLeft w:val="0"/>
          <w:marRight w:val="0"/>
          <w:marTop w:val="0"/>
          <w:marBottom w:val="0"/>
          <w:divBdr>
            <w:top w:val="none" w:sz="0" w:space="0" w:color="auto"/>
            <w:left w:val="none" w:sz="0" w:space="0" w:color="auto"/>
            <w:bottom w:val="none" w:sz="0" w:space="0" w:color="auto"/>
            <w:right w:val="none" w:sz="0" w:space="0" w:color="auto"/>
          </w:divBdr>
        </w:div>
        <w:div w:id="1625116639">
          <w:marLeft w:val="0"/>
          <w:marRight w:val="0"/>
          <w:marTop w:val="0"/>
          <w:marBottom w:val="0"/>
          <w:divBdr>
            <w:top w:val="none" w:sz="0" w:space="0" w:color="auto"/>
            <w:left w:val="none" w:sz="0" w:space="0" w:color="auto"/>
            <w:bottom w:val="none" w:sz="0" w:space="0" w:color="auto"/>
            <w:right w:val="none" w:sz="0" w:space="0" w:color="auto"/>
          </w:divBdr>
        </w:div>
      </w:divsChild>
    </w:div>
    <w:div w:id="845873361">
      <w:bodyDiv w:val="1"/>
      <w:marLeft w:val="0"/>
      <w:marRight w:val="0"/>
      <w:marTop w:val="0"/>
      <w:marBottom w:val="0"/>
      <w:divBdr>
        <w:top w:val="none" w:sz="0" w:space="0" w:color="auto"/>
        <w:left w:val="none" w:sz="0" w:space="0" w:color="auto"/>
        <w:bottom w:val="none" w:sz="0" w:space="0" w:color="auto"/>
        <w:right w:val="none" w:sz="0" w:space="0" w:color="auto"/>
      </w:divBdr>
    </w:div>
    <w:div w:id="858470812">
      <w:bodyDiv w:val="1"/>
      <w:marLeft w:val="0"/>
      <w:marRight w:val="0"/>
      <w:marTop w:val="0"/>
      <w:marBottom w:val="0"/>
      <w:divBdr>
        <w:top w:val="none" w:sz="0" w:space="0" w:color="auto"/>
        <w:left w:val="none" w:sz="0" w:space="0" w:color="auto"/>
        <w:bottom w:val="none" w:sz="0" w:space="0" w:color="auto"/>
        <w:right w:val="none" w:sz="0" w:space="0" w:color="auto"/>
      </w:divBdr>
    </w:div>
    <w:div w:id="896624231">
      <w:bodyDiv w:val="1"/>
      <w:marLeft w:val="0"/>
      <w:marRight w:val="0"/>
      <w:marTop w:val="0"/>
      <w:marBottom w:val="0"/>
      <w:divBdr>
        <w:top w:val="none" w:sz="0" w:space="0" w:color="auto"/>
        <w:left w:val="none" w:sz="0" w:space="0" w:color="auto"/>
        <w:bottom w:val="none" w:sz="0" w:space="0" w:color="auto"/>
        <w:right w:val="none" w:sz="0" w:space="0" w:color="auto"/>
      </w:divBdr>
    </w:div>
    <w:div w:id="1021593816">
      <w:bodyDiv w:val="1"/>
      <w:marLeft w:val="0"/>
      <w:marRight w:val="0"/>
      <w:marTop w:val="0"/>
      <w:marBottom w:val="0"/>
      <w:divBdr>
        <w:top w:val="none" w:sz="0" w:space="0" w:color="auto"/>
        <w:left w:val="none" w:sz="0" w:space="0" w:color="auto"/>
        <w:bottom w:val="none" w:sz="0" w:space="0" w:color="auto"/>
        <w:right w:val="none" w:sz="0" w:space="0" w:color="auto"/>
      </w:divBdr>
    </w:div>
    <w:div w:id="1024943971">
      <w:bodyDiv w:val="1"/>
      <w:marLeft w:val="0"/>
      <w:marRight w:val="0"/>
      <w:marTop w:val="0"/>
      <w:marBottom w:val="0"/>
      <w:divBdr>
        <w:top w:val="none" w:sz="0" w:space="0" w:color="auto"/>
        <w:left w:val="none" w:sz="0" w:space="0" w:color="auto"/>
        <w:bottom w:val="none" w:sz="0" w:space="0" w:color="auto"/>
        <w:right w:val="none" w:sz="0" w:space="0" w:color="auto"/>
      </w:divBdr>
    </w:div>
    <w:div w:id="1049912681">
      <w:bodyDiv w:val="1"/>
      <w:marLeft w:val="0"/>
      <w:marRight w:val="0"/>
      <w:marTop w:val="0"/>
      <w:marBottom w:val="0"/>
      <w:divBdr>
        <w:top w:val="none" w:sz="0" w:space="0" w:color="auto"/>
        <w:left w:val="none" w:sz="0" w:space="0" w:color="auto"/>
        <w:bottom w:val="none" w:sz="0" w:space="0" w:color="auto"/>
        <w:right w:val="none" w:sz="0" w:space="0" w:color="auto"/>
      </w:divBdr>
    </w:div>
    <w:div w:id="1146120894">
      <w:bodyDiv w:val="1"/>
      <w:marLeft w:val="0"/>
      <w:marRight w:val="0"/>
      <w:marTop w:val="0"/>
      <w:marBottom w:val="0"/>
      <w:divBdr>
        <w:top w:val="none" w:sz="0" w:space="0" w:color="auto"/>
        <w:left w:val="none" w:sz="0" w:space="0" w:color="auto"/>
        <w:bottom w:val="none" w:sz="0" w:space="0" w:color="auto"/>
        <w:right w:val="none" w:sz="0" w:space="0" w:color="auto"/>
      </w:divBdr>
    </w:div>
    <w:div w:id="1175388989">
      <w:bodyDiv w:val="1"/>
      <w:marLeft w:val="0"/>
      <w:marRight w:val="0"/>
      <w:marTop w:val="0"/>
      <w:marBottom w:val="0"/>
      <w:divBdr>
        <w:top w:val="none" w:sz="0" w:space="0" w:color="auto"/>
        <w:left w:val="none" w:sz="0" w:space="0" w:color="auto"/>
        <w:bottom w:val="none" w:sz="0" w:space="0" w:color="auto"/>
        <w:right w:val="none" w:sz="0" w:space="0" w:color="auto"/>
      </w:divBdr>
    </w:div>
    <w:div w:id="1298294363">
      <w:bodyDiv w:val="1"/>
      <w:marLeft w:val="0"/>
      <w:marRight w:val="0"/>
      <w:marTop w:val="0"/>
      <w:marBottom w:val="0"/>
      <w:divBdr>
        <w:top w:val="none" w:sz="0" w:space="0" w:color="auto"/>
        <w:left w:val="none" w:sz="0" w:space="0" w:color="auto"/>
        <w:bottom w:val="none" w:sz="0" w:space="0" w:color="auto"/>
        <w:right w:val="none" w:sz="0" w:space="0" w:color="auto"/>
      </w:divBdr>
    </w:div>
    <w:div w:id="1442142612">
      <w:bodyDiv w:val="1"/>
      <w:marLeft w:val="0"/>
      <w:marRight w:val="0"/>
      <w:marTop w:val="0"/>
      <w:marBottom w:val="0"/>
      <w:divBdr>
        <w:top w:val="none" w:sz="0" w:space="0" w:color="auto"/>
        <w:left w:val="none" w:sz="0" w:space="0" w:color="auto"/>
        <w:bottom w:val="none" w:sz="0" w:space="0" w:color="auto"/>
        <w:right w:val="none" w:sz="0" w:space="0" w:color="auto"/>
      </w:divBdr>
    </w:div>
    <w:div w:id="1542324294">
      <w:bodyDiv w:val="1"/>
      <w:marLeft w:val="0"/>
      <w:marRight w:val="0"/>
      <w:marTop w:val="0"/>
      <w:marBottom w:val="0"/>
      <w:divBdr>
        <w:top w:val="none" w:sz="0" w:space="0" w:color="auto"/>
        <w:left w:val="none" w:sz="0" w:space="0" w:color="auto"/>
        <w:bottom w:val="none" w:sz="0" w:space="0" w:color="auto"/>
        <w:right w:val="none" w:sz="0" w:space="0" w:color="auto"/>
      </w:divBdr>
      <w:divsChild>
        <w:div w:id="1237398455">
          <w:marLeft w:val="0"/>
          <w:marRight w:val="0"/>
          <w:marTop w:val="0"/>
          <w:marBottom w:val="0"/>
          <w:divBdr>
            <w:top w:val="none" w:sz="0" w:space="0" w:color="auto"/>
            <w:left w:val="none" w:sz="0" w:space="0" w:color="auto"/>
            <w:bottom w:val="none" w:sz="0" w:space="0" w:color="auto"/>
            <w:right w:val="none" w:sz="0" w:space="0" w:color="auto"/>
          </w:divBdr>
        </w:div>
        <w:div w:id="2039506603">
          <w:marLeft w:val="0"/>
          <w:marRight w:val="0"/>
          <w:marTop w:val="0"/>
          <w:marBottom w:val="0"/>
          <w:divBdr>
            <w:top w:val="none" w:sz="0" w:space="0" w:color="auto"/>
            <w:left w:val="none" w:sz="0" w:space="0" w:color="auto"/>
            <w:bottom w:val="none" w:sz="0" w:space="0" w:color="auto"/>
            <w:right w:val="none" w:sz="0" w:space="0" w:color="auto"/>
          </w:divBdr>
        </w:div>
        <w:div w:id="1724786919">
          <w:marLeft w:val="0"/>
          <w:marRight w:val="0"/>
          <w:marTop w:val="0"/>
          <w:marBottom w:val="0"/>
          <w:divBdr>
            <w:top w:val="none" w:sz="0" w:space="0" w:color="auto"/>
            <w:left w:val="none" w:sz="0" w:space="0" w:color="auto"/>
            <w:bottom w:val="none" w:sz="0" w:space="0" w:color="auto"/>
            <w:right w:val="none" w:sz="0" w:space="0" w:color="auto"/>
          </w:divBdr>
        </w:div>
        <w:div w:id="1236014558">
          <w:marLeft w:val="0"/>
          <w:marRight w:val="0"/>
          <w:marTop w:val="0"/>
          <w:marBottom w:val="0"/>
          <w:divBdr>
            <w:top w:val="none" w:sz="0" w:space="0" w:color="auto"/>
            <w:left w:val="none" w:sz="0" w:space="0" w:color="auto"/>
            <w:bottom w:val="none" w:sz="0" w:space="0" w:color="auto"/>
            <w:right w:val="none" w:sz="0" w:space="0" w:color="auto"/>
          </w:divBdr>
        </w:div>
        <w:div w:id="1654523679">
          <w:marLeft w:val="0"/>
          <w:marRight w:val="0"/>
          <w:marTop w:val="0"/>
          <w:marBottom w:val="0"/>
          <w:divBdr>
            <w:top w:val="none" w:sz="0" w:space="0" w:color="auto"/>
            <w:left w:val="none" w:sz="0" w:space="0" w:color="auto"/>
            <w:bottom w:val="none" w:sz="0" w:space="0" w:color="auto"/>
            <w:right w:val="none" w:sz="0" w:space="0" w:color="auto"/>
          </w:divBdr>
        </w:div>
        <w:div w:id="1168862385">
          <w:marLeft w:val="0"/>
          <w:marRight w:val="0"/>
          <w:marTop w:val="0"/>
          <w:marBottom w:val="0"/>
          <w:divBdr>
            <w:top w:val="none" w:sz="0" w:space="0" w:color="auto"/>
            <w:left w:val="none" w:sz="0" w:space="0" w:color="auto"/>
            <w:bottom w:val="none" w:sz="0" w:space="0" w:color="auto"/>
            <w:right w:val="none" w:sz="0" w:space="0" w:color="auto"/>
          </w:divBdr>
        </w:div>
      </w:divsChild>
    </w:div>
    <w:div w:id="1546330625">
      <w:bodyDiv w:val="1"/>
      <w:marLeft w:val="0"/>
      <w:marRight w:val="0"/>
      <w:marTop w:val="0"/>
      <w:marBottom w:val="0"/>
      <w:divBdr>
        <w:top w:val="none" w:sz="0" w:space="0" w:color="auto"/>
        <w:left w:val="none" w:sz="0" w:space="0" w:color="auto"/>
        <w:bottom w:val="none" w:sz="0" w:space="0" w:color="auto"/>
        <w:right w:val="none" w:sz="0" w:space="0" w:color="auto"/>
      </w:divBdr>
    </w:div>
    <w:div w:id="1607693937">
      <w:bodyDiv w:val="1"/>
      <w:marLeft w:val="0"/>
      <w:marRight w:val="0"/>
      <w:marTop w:val="0"/>
      <w:marBottom w:val="0"/>
      <w:divBdr>
        <w:top w:val="none" w:sz="0" w:space="0" w:color="auto"/>
        <w:left w:val="none" w:sz="0" w:space="0" w:color="auto"/>
        <w:bottom w:val="none" w:sz="0" w:space="0" w:color="auto"/>
        <w:right w:val="none" w:sz="0" w:space="0" w:color="auto"/>
      </w:divBdr>
    </w:div>
    <w:div w:id="1719621777">
      <w:bodyDiv w:val="1"/>
      <w:marLeft w:val="0"/>
      <w:marRight w:val="0"/>
      <w:marTop w:val="0"/>
      <w:marBottom w:val="0"/>
      <w:divBdr>
        <w:top w:val="none" w:sz="0" w:space="0" w:color="auto"/>
        <w:left w:val="none" w:sz="0" w:space="0" w:color="auto"/>
        <w:bottom w:val="none" w:sz="0" w:space="0" w:color="auto"/>
        <w:right w:val="none" w:sz="0" w:space="0" w:color="auto"/>
      </w:divBdr>
    </w:div>
    <w:div w:id="1831403774">
      <w:bodyDiv w:val="1"/>
      <w:marLeft w:val="0"/>
      <w:marRight w:val="0"/>
      <w:marTop w:val="0"/>
      <w:marBottom w:val="0"/>
      <w:divBdr>
        <w:top w:val="none" w:sz="0" w:space="0" w:color="auto"/>
        <w:left w:val="none" w:sz="0" w:space="0" w:color="auto"/>
        <w:bottom w:val="none" w:sz="0" w:space="0" w:color="auto"/>
        <w:right w:val="none" w:sz="0" w:space="0" w:color="auto"/>
      </w:divBdr>
    </w:div>
    <w:div w:id="1837064054">
      <w:bodyDiv w:val="1"/>
      <w:marLeft w:val="0"/>
      <w:marRight w:val="0"/>
      <w:marTop w:val="0"/>
      <w:marBottom w:val="0"/>
      <w:divBdr>
        <w:top w:val="none" w:sz="0" w:space="0" w:color="auto"/>
        <w:left w:val="none" w:sz="0" w:space="0" w:color="auto"/>
        <w:bottom w:val="none" w:sz="0" w:space="0" w:color="auto"/>
        <w:right w:val="none" w:sz="0" w:space="0" w:color="auto"/>
      </w:divBdr>
      <w:divsChild>
        <w:div w:id="1748309426">
          <w:marLeft w:val="0"/>
          <w:marRight w:val="0"/>
          <w:marTop w:val="0"/>
          <w:marBottom w:val="0"/>
          <w:divBdr>
            <w:top w:val="none" w:sz="0" w:space="0" w:color="auto"/>
            <w:left w:val="none" w:sz="0" w:space="0" w:color="auto"/>
            <w:bottom w:val="none" w:sz="0" w:space="0" w:color="auto"/>
            <w:right w:val="none" w:sz="0" w:space="0" w:color="auto"/>
          </w:divBdr>
        </w:div>
        <w:div w:id="1670252296">
          <w:marLeft w:val="0"/>
          <w:marRight w:val="0"/>
          <w:marTop w:val="0"/>
          <w:marBottom w:val="0"/>
          <w:divBdr>
            <w:top w:val="none" w:sz="0" w:space="0" w:color="auto"/>
            <w:left w:val="none" w:sz="0" w:space="0" w:color="auto"/>
            <w:bottom w:val="none" w:sz="0" w:space="0" w:color="auto"/>
            <w:right w:val="none" w:sz="0" w:space="0" w:color="auto"/>
          </w:divBdr>
        </w:div>
        <w:div w:id="1322083364">
          <w:marLeft w:val="0"/>
          <w:marRight w:val="0"/>
          <w:marTop w:val="0"/>
          <w:marBottom w:val="0"/>
          <w:divBdr>
            <w:top w:val="none" w:sz="0" w:space="0" w:color="auto"/>
            <w:left w:val="none" w:sz="0" w:space="0" w:color="auto"/>
            <w:bottom w:val="none" w:sz="0" w:space="0" w:color="auto"/>
            <w:right w:val="none" w:sz="0" w:space="0" w:color="auto"/>
          </w:divBdr>
        </w:div>
        <w:div w:id="1693534426">
          <w:marLeft w:val="0"/>
          <w:marRight w:val="0"/>
          <w:marTop w:val="0"/>
          <w:marBottom w:val="0"/>
          <w:divBdr>
            <w:top w:val="none" w:sz="0" w:space="0" w:color="auto"/>
            <w:left w:val="none" w:sz="0" w:space="0" w:color="auto"/>
            <w:bottom w:val="none" w:sz="0" w:space="0" w:color="auto"/>
            <w:right w:val="none" w:sz="0" w:space="0" w:color="auto"/>
          </w:divBdr>
        </w:div>
        <w:div w:id="1748763306">
          <w:marLeft w:val="0"/>
          <w:marRight w:val="0"/>
          <w:marTop w:val="0"/>
          <w:marBottom w:val="0"/>
          <w:divBdr>
            <w:top w:val="none" w:sz="0" w:space="0" w:color="auto"/>
            <w:left w:val="none" w:sz="0" w:space="0" w:color="auto"/>
            <w:bottom w:val="none" w:sz="0" w:space="0" w:color="auto"/>
            <w:right w:val="none" w:sz="0" w:space="0" w:color="auto"/>
          </w:divBdr>
        </w:div>
        <w:div w:id="1176260815">
          <w:marLeft w:val="0"/>
          <w:marRight w:val="0"/>
          <w:marTop w:val="0"/>
          <w:marBottom w:val="0"/>
          <w:divBdr>
            <w:top w:val="none" w:sz="0" w:space="0" w:color="auto"/>
            <w:left w:val="none" w:sz="0" w:space="0" w:color="auto"/>
            <w:bottom w:val="none" w:sz="0" w:space="0" w:color="auto"/>
            <w:right w:val="none" w:sz="0" w:space="0" w:color="auto"/>
          </w:divBdr>
        </w:div>
        <w:div w:id="1168714534">
          <w:marLeft w:val="0"/>
          <w:marRight w:val="0"/>
          <w:marTop w:val="0"/>
          <w:marBottom w:val="0"/>
          <w:divBdr>
            <w:top w:val="none" w:sz="0" w:space="0" w:color="auto"/>
            <w:left w:val="none" w:sz="0" w:space="0" w:color="auto"/>
            <w:bottom w:val="none" w:sz="0" w:space="0" w:color="auto"/>
            <w:right w:val="none" w:sz="0" w:space="0" w:color="auto"/>
          </w:divBdr>
        </w:div>
        <w:div w:id="1787772721">
          <w:marLeft w:val="0"/>
          <w:marRight w:val="0"/>
          <w:marTop w:val="0"/>
          <w:marBottom w:val="0"/>
          <w:divBdr>
            <w:top w:val="none" w:sz="0" w:space="0" w:color="auto"/>
            <w:left w:val="none" w:sz="0" w:space="0" w:color="auto"/>
            <w:bottom w:val="none" w:sz="0" w:space="0" w:color="auto"/>
            <w:right w:val="none" w:sz="0" w:space="0" w:color="auto"/>
          </w:divBdr>
        </w:div>
        <w:div w:id="1147629157">
          <w:marLeft w:val="0"/>
          <w:marRight w:val="0"/>
          <w:marTop w:val="0"/>
          <w:marBottom w:val="0"/>
          <w:divBdr>
            <w:top w:val="none" w:sz="0" w:space="0" w:color="auto"/>
            <w:left w:val="none" w:sz="0" w:space="0" w:color="auto"/>
            <w:bottom w:val="none" w:sz="0" w:space="0" w:color="auto"/>
            <w:right w:val="none" w:sz="0" w:space="0" w:color="auto"/>
          </w:divBdr>
        </w:div>
        <w:div w:id="1175460868">
          <w:marLeft w:val="0"/>
          <w:marRight w:val="0"/>
          <w:marTop w:val="0"/>
          <w:marBottom w:val="0"/>
          <w:divBdr>
            <w:top w:val="none" w:sz="0" w:space="0" w:color="auto"/>
            <w:left w:val="none" w:sz="0" w:space="0" w:color="auto"/>
            <w:bottom w:val="none" w:sz="0" w:space="0" w:color="auto"/>
            <w:right w:val="none" w:sz="0" w:space="0" w:color="auto"/>
          </w:divBdr>
        </w:div>
        <w:div w:id="1241717284">
          <w:marLeft w:val="0"/>
          <w:marRight w:val="0"/>
          <w:marTop w:val="0"/>
          <w:marBottom w:val="0"/>
          <w:divBdr>
            <w:top w:val="none" w:sz="0" w:space="0" w:color="auto"/>
            <w:left w:val="none" w:sz="0" w:space="0" w:color="auto"/>
            <w:bottom w:val="none" w:sz="0" w:space="0" w:color="auto"/>
            <w:right w:val="none" w:sz="0" w:space="0" w:color="auto"/>
          </w:divBdr>
        </w:div>
      </w:divsChild>
    </w:div>
    <w:div w:id="20250163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omments.xml.rels><?xml version="1.0" encoding="UTF-8" standalone="yes"?>
<Relationships xmlns="http://schemas.openxmlformats.org/package/2006/relationships"><Relationship Id="rId2" Type="http://schemas.openxmlformats.org/officeDocument/2006/relationships/hyperlink" Target="http://www.adrforum.com/resources/URS/URS%20Supplemental%20Rules.pdf" TargetMode="External"/><Relationship Id="rId1" Type="http://schemas.openxmlformats.org/officeDocument/2006/relationships/hyperlink" Target="http://www.adrforum.com/resources/URS/URS%20Supplemental%20Rules.pdf" TargetMode="External"/></Relationship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1467</Words>
  <Characters>8362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SRA0104</dc:creator>
  <cp:lastModifiedBy>Microsoft Office User</cp:lastModifiedBy>
  <cp:revision>3</cp:revision>
  <cp:lastPrinted>2018-04-25T17:41:00Z</cp:lastPrinted>
  <dcterms:created xsi:type="dcterms:W3CDTF">2018-04-25T17:41:00Z</dcterms:created>
  <dcterms:modified xsi:type="dcterms:W3CDTF">2018-04-25T17:48:00Z</dcterms:modified>
</cp:coreProperties>
</file>