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674C7957" w:rsidR="00B81D8C" w:rsidRPr="00B71416" w:rsidRDefault="00425357">
      <w:pPr>
        <w:jc w:val="center"/>
        <w:rPr>
          <w:rFonts w:asciiTheme="minorHAnsi" w:hAnsiTheme="minorHAnsi"/>
          <w:b/>
          <w:sz w:val="22"/>
          <w:szCs w:val="22"/>
        </w:rPr>
        <w:pPrChange w:id="0" w:author="Mary Wong" w:date="2017-08-15T12:21:00Z">
          <w:pPr/>
        </w:pPrChange>
      </w:pPr>
      <w:r w:rsidRPr="00B71416">
        <w:rPr>
          <w:rFonts w:asciiTheme="minorHAnsi" w:hAnsiTheme="minorHAnsi"/>
          <w:b/>
          <w:sz w:val="22"/>
          <w:szCs w:val="22"/>
        </w:rPr>
        <w:t xml:space="preserve">DRAFT 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r w:rsidR="001A6480" w:rsidRPr="00B71416">
        <w:rPr>
          <w:rFonts w:asciiTheme="minorHAnsi" w:hAnsiTheme="minorHAnsi"/>
          <w:b/>
          <w:sz w:val="22"/>
          <w:szCs w:val="22"/>
        </w:rPr>
        <w:t>RPM</w:t>
      </w:r>
      <w:r w:rsidR="001A6480">
        <w:rPr>
          <w:rFonts w:asciiTheme="minorHAnsi" w:hAnsiTheme="minorHAnsi"/>
          <w:b/>
          <w:sz w:val="22"/>
          <w:szCs w:val="22"/>
        </w:rPr>
        <w:t>S</w:t>
      </w:r>
      <w:r w:rsidR="001A6480" w:rsidRPr="00B71416">
        <w:rPr>
          <w:rFonts w:asciiTheme="minorHAnsi" w:hAnsiTheme="minorHAnsi"/>
          <w:b/>
          <w:sz w:val="22"/>
          <w:szCs w:val="22"/>
        </w:rPr>
        <w:t xml:space="preserve"> </w:t>
      </w:r>
      <w:r w:rsidRPr="00B71416">
        <w:rPr>
          <w:rFonts w:asciiTheme="minorHAnsi" w:hAnsiTheme="minorHAnsi"/>
          <w:b/>
          <w:sz w:val="22"/>
          <w:szCs w:val="22"/>
        </w:rPr>
        <w:t>SUB TEAM</w:t>
      </w:r>
    </w:p>
    <w:p w14:paraId="3FC1C724" w14:textId="70749C91" w:rsidR="00FA1531" w:rsidRPr="00B71416" w:rsidRDefault="000F0393">
      <w:pPr>
        <w:jc w:val="center"/>
        <w:rPr>
          <w:rFonts w:asciiTheme="minorHAnsi" w:hAnsiTheme="minorHAnsi"/>
          <w:b/>
          <w:sz w:val="22"/>
          <w:szCs w:val="22"/>
        </w:rPr>
        <w:pPrChange w:id="1" w:author="Mary Wong" w:date="2017-08-15T12:21:00Z">
          <w:pPr/>
        </w:pPrChange>
      </w:pPr>
      <w:ins w:id="2" w:author="Mary Wong" w:date="2017-08-15T12:02:00Z">
        <w:r>
          <w:rPr>
            <w:rFonts w:asciiTheme="minorHAnsi" w:hAnsiTheme="minorHAnsi"/>
            <w:b/>
            <w:sz w:val="22"/>
            <w:szCs w:val="22"/>
          </w:rPr>
          <w:t xml:space="preserve">Updated by ICANN staff as of </w:t>
        </w:r>
      </w:ins>
      <w:del w:id="3" w:author="Mary Wong" w:date="2017-08-15T12:02:00Z">
        <w:r w:rsidR="001A6480" w:rsidDel="000F0393">
          <w:rPr>
            <w:rFonts w:asciiTheme="minorHAnsi" w:hAnsiTheme="minorHAnsi"/>
            <w:b/>
            <w:sz w:val="22"/>
            <w:szCs w:val="22"/>
          </w:rPr>
          <w:delText xml:space="preserve">4 </w:delText>
        </w:r>
      </w:del>
      <w:ins w:id="4" w:author="Mary Wong" w:date="2017-08-21T13:26:00Z">
        <w:r w:rsidR="006A38B8">
          <w:rPr>
            <w:rFonts w:asciiTheme="minorHAnsi" w:hAnsiTheme="minorHAnsi"/>
            <w:b/>
            <w:sz w:val="22"/>
            <w:szCs w:val="22"/>
          </w:rPr>
          <w:t>21</w:t>
        </w:r>
      </w:ins>
      <w:ins w:id="5" w:author="Mary Wong" w:date="2017-08-15T12:02:00Z">
        <w:r>
          <w:rPr>
            <w:rFonts w:asciiTheme="minorHAnsi" w:hAnsiTheme="minorHAnsi"/>
            <w:b/>
            <w:sz w:val="22"/>
            <w:szCs w:val="22"/>
          </w:rPr>
          <w:t xml:space="preserve"> </w:t>
        </w:r>
      </w:ins>
      <w:r w:rsidR="001A6480">
        <w:rPr>
          <w:rFonts w:asciiTheme="minorHAnsi" w:hAnsiTheme="minorHAnsi"/>
          <w:b/>
          <w:sz w:val="22"/>
          <w:szCs w:val="22"/>
        </w:rPr>
        <w:t>AUGUST</w:t>
      </w:r>
      <w:r w:rsidR="00802BA4" w:rsidRPr="00B71416">
        <w:rPr>
          <w:rFonts w:asciiTheme="minorHAnsi" w:hAnsiTheme="minorHAnsi"/>
          <w:b/>
          <w:sz w:val="22"/>
          <w:szCs w:val="22"/>
        </w:rPr>
        <w:t xml:space="preserve"> 2017</w:t>
      </w:r>
    </w:p>
    <w:p w14:paraId="08018F17" w14:textId="77777777" w:rsidR="00425357" w:rsidRPr="00B71416" w:rsidRDefault="00425357" w:rsidP="00FA1531">
      <w:pPr>
        <w:rPr>
          <w:rFonts w:asciiTheme="minorHAnsi" w:hAnsiTheme="minorHAnsi"/>
          <w:sz w:val="22"/>
          <w:szCs w:val="22"/>
        </w:rPr>
      </w:pPr>
    </w:p>
    <w:p w14:paraId="328A856A" w14:textId="7B690981"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Preliminary Note from the Co-Chairs:</w:t>
      </w:r>
    </w:p>
    <w:p w14:paraId="32F1A58E" w14:textId="77777777" w:rsidR="00B81D8C" w:rsidRPr="00B71416" w:rsidRDefault="00B81D8C" w:rsidP="00FA1531">
      <w:pPr>
        <w:rPr>
          <w:rFonts w:asciiTheme="minorHAnsi" w:hAnsiTheme="minorHAnsi"/>
          <w:sz w:val="22"/>
          <w:szCs w:val="22"/>
          <w:u w:val="single"/>
        </w:rPr>
      </w:pPr>
    </w:p>
    <w:p w14:paraId="6B86448A" w14:textId="7D6BAF12"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Co-Chairs that the WG should undertake some notice and understanding of </w:t>
      </w:r>
      <w:proofErr w:type="gramStart"/>
      <w:r w:rsidRPr="00B71416">
        <w:rPr>
          <w:rFonts w:asciiTheme="minorHAnsi" w:hAnsiTheme="minorHAnsi"/>
          <w:sz w:val="22"/>
          <w:szCs w:val="22"/>
        </w:rPr>
        <w:t>the  additional</w:t>
      </w:r>
      <w:proofErr w:type="gramEnd"/>
      <w:r w:rsidR="001C6045">
        <w:rPr>
          <w:rFonts w:asciiTheme="minorHAnsi" w:hAnsiTheme="minorHAnsi"/>
          <w:sz w:val="22"/>
          <w:szCs w:val="22"/>
        </w:rPr>
        <w:t xml:space="preserve"> marketplace</w:t>
      </w:r>
      <w:r w:rsidRPr="00B71416">
        <w:rPr>
          <w:rFonts w:asciiTheme="minorHAnsi" w:hAnsiTheme="minorHAnsi"/>
          <w:sz w:val="22"/>
          <w:szCs w:val="22"/>
        </w:rPr>
        <w:t xml:space="preserve">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 </w:t>
      </w:r>
    </w:p>
    <w:p w14:paraId="02B7EFEE" w14:textId="77777777" w:rsidR="00B81D8C" w:rsidRPr="00B71416" w:rsidRDefault="00B81D8C" w:rsidP="00B81D8C">
      <w:pPr>
        <w:rPr>
          <w:rFonts w:asciiTheme="minorHAnsi" w:hAnsiTheme="minorHAnsi"/>
          <w:sz w:val="22"/>
          <w:szCs w:val="22"/>
        </w:rPr>
      </w:pPr>
    </w:p>
    <w:p w14:paraId="257464B0" w14:textId="1596F040" w:rsidR="00B81D8C" w:rsidRPr="00B71416" w:rsidRDefault="00B81D8C" w:rsidP="00FA1531">
      <w:pPr>
        <w:rPr>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r w:rsidRPr="00B71416">
        <w:rPr>
          <w:rFonts w:asciiTheme="minorHAnsi" w:hAnsiTheme="minorHAnsi"/>
          <w:bCs/>
          <w:sz w:val="22"/>
          <w:szCs w:val="22"/>
        </w:rPr>
        <w:t xml:space="preserve">be considered in combination with additional marketplace offerings to fully understand the RPM ecosystem available to trademark holders. What we want to make clear at this time, and initiate discussion upon, is our collective determination that knowledgably answering the key Charter questions relating to the mandatory RPMs </w:t>
      </w:r>
      <w:r w:rsidR="00A3344F" w:rsidRPr="00B71416">
        <w:rPr>
          <w:rFonts w:asciiTheme="minorHAnsi" w:hAnsiTheme="minorHAnsi"/>
          <w:bCs/>
          <w:sz w:val="22"/>
          <w:szCs w:val="22"/>
        </w:rPr>
        <w:t xml:space="preserve">would benefit from </w:t>
      </w:r>
      <w:r w:rsidRPr="00B71416">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Pr="00B71416" w:rsidRDefault="00B81D8C" w:rsidP="00FA1531">
      <w:pPr>
        <w:rPr>
          <w:rFonts w:asciiTheme="minorHAnsi" w:hAnsiTheme="minorHAnsi"/>
          <w:sz w:val="22"/>
          <w:szCs w:val="22"/>
          <w:u w:val="single"/>
        </w:rPr>
      </w:pPr>
    </w:p>
    <w:p w14:paraId="3EDB251F"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From the TMCH review (Category 1, Question 3)</w:t>
      </w:r>
      <w:r w:rsidRPr="00B71416">
        <w:rPr>
          <w:rFonts w:asciiTheme="minorHAnsi" w:hAnsiTheme="minorHAnsi"/>
          <w:sz w:val="22"/>
          <w:szCs w:val="22"/>
        </w:rPr>
        <w:t>:</w:t>
      </w:r>
    </w:p>
    <w:p w14:paraId="782BDFD7" w14:textId="77777777" w:rsidR="00425357" w:rsidRPr="00B71416" w:rsidRDefault="00425357" w:rsidP="00FA1531">
      <w:pPr>
        <w:rPr>
          <w:rFonts w:asciiTheme="minorHAnsi" w:hAnsiTheme="minorHAnsi"/>
          <w:sz w:val="22"/>
          <w:szCs w:val="22"/>
        </w:rPr>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FBDA83A" w:rsidR="00E94D88" w:rsidRPr="00B71416" w:rsidRDefault="00BE67E3" w:rsidP="00425357">
      <w:pPr>
        <w:numPr>
          <w:ilvl w:val="0"/>
          <w:numId w:val="1"/>
        </w:numPr>
        <w:rPr>
          <w:rFonts w:asciiTheme="minorHAnsi" w:hAnsiTheme="minorHAnsi"/>
          <w:sz w:val="22"/>
          <w:szCs w:val="22"/>
        </w:rPr>
      </w:pPr>
      <w:r w:rsidRPr="00B71416">
        <w:rPr>
          <w:rFonts w:asciiTheme="minorHAnsi" w:hAnsiTheme="minorHAnsi"/>
          <w:sz w:val="22"/>
          <w:szCs w:val="22"/>
        </w:rPr>
        <w:t>Ancillary</w:t>
      </w:r>
      <w:r w:rsidR="00CB524E" w:rsidRPr="00B71416">
        <w:rPr>
          <w:rFonts w:asciiTheme="minorHAnsi" w:hAnsiTheme="minorHAnsi"/>
          <w:sz w:val="22"/>
          <w:szCs w:val="22"/>
        </w:rPr>
        <w:t xml:space="preserve"> services offered by the TMCH</w:t>
      </w:r>
      <w:r w:rsidRPr="00B71416">
        <w:rPr>
          <w:rFonts w:asciiTheme="minorHAnsi" w:hAnsiTheme="minorHAnsi"/>
          <w:sz w:val="22"/>
          <w:szCs w:val="22"/>
        </w:rPr>
        <w:t xml:space="preserve"> which are not mandated by the ICANN RPMs, including but not limited to</w:t>
      </w:r>
      <w:r w:rsidR="00E94D88" w:rsidRPr="00B71416">
        <w:rPr>
          <w:rFonts w:asciiTheme="minorHAnsi" w:hAnsiTheme="minorHAnsi"/>
          <w:sz w:val="22"/>
          <w:szCs w:val="22"/>
        </w:rPr>
        <w:t>:</w:t>
      </w:r>
      <w:r w:rsidRPr="00B71416">
        <w:rPr>
          <w:rFonts w:asciiTheme="minorHAnsi" w:hAnsiTheme="minorHAnsi"/>
          <w:sz w:val="22"/>
          <w:szCs w:val="22"/>
        </w:rPr>
        <w:t xml:space="preserve"> </w:t>
      </w:r>
    </w:p>
    <w:p w14:paraId="4C4D8117" w14:textId="594CFBD6" w:rsidR="00425357" w:rsidRPr="00B71416" w:rsidRDefault="00BE67E3"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the post-90 days’ ongoing notification service</w:t>
      </w:r>
      <w:r w:rsidR="00425357" w:rsidRPr="00B71416">
        <w:rPr>
          <w:rFonts w:asciiTheme="minorHAnsi" w:hAnsiTheme="minorHAnsi"/>
          <w:sz w:val="22"/>
          <w:szCs w:val="22"/>
        </w:rPr>
        <w:t>;</w:t>
      </w:r>
      <w:r w:rsidR="00E94D88" w:rsidRPr="00B71416">
        <w:rPr>
          <w:rFonts w:asciiTheme="minorHAnsi" w:hAnsiTheme="minorHAnsi"/>
          <w:sz w:val="22"/>
          <w:szCs w:val="22"/>
        </w:rPr>
        <w:t xml:space="preserve"> and</w:t>
      </w:r>
    </w:p>
    <w:p w14:paraId="6C38C791" w14:textId="5A0D8FB7" w:rsidR="00E94D88" w:rsidRPr="00B71416" w:rsidRDefault="00E94D88"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other services in support of registry-specific offerings</w:t>
      </w:r>
    </w:p>
    <w:p w14:paraId="39FDA4BE" w14:textId="7F0D8B99" w:rsidR="00425357" w:rsidRPr="00B71416" w:rsidRDefault="00277A27">
      <w:pPr>
        <w:numPr>
          <w:ilvl w:val="0"/>
          <w:numId w:val="1"/>
        </w:numPr>
        <w:rPr>
          <w:rFonts w:asciiTheme="minorHAnsi" w:hAnsiTheme="minorHAnsi"/>
          <w:sz w:val="22"/>
          <w:szCs w:val="22"/>
        </w:rPr>
      </w:pPr>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r w:rsidR="00331847" w:rsidRPr="00B71416">
        <w:rPr>
          <w:rStyle w:val="FootnoteReference"/>
          <w:rFonts w:asciiTheme="minorHAnsi" w:hAnsiTheme="minorHAnsi"/>
          <w:sz w:val="22"/>
          <w:szCs w:val="22"/>
        </w:rPr>
        <w:footnoteReference w:id="1"/>
      </w:r>
      <w:r w:rsidR="00E94D88" w:rsidRPr="00B71416">
        <w:rPr>
          <w:rFonts w:asciiTheme="minorHAnsi" w:hAnsiTheme="minorHAnsi"/>
          <w:sz w:val="22"/>
          <w:szCs w:val="22"/>
        </w:rPr>
        <w:t>?</w:t>
      </w:r>
    </w:p>
    <w:p w14:paraId="1E59B984" w14:textId="77777777" w:rsidR="00E94D88" w:rsidRPr="00494B1C" w:rsidRDefault="00E94D88" w:rsidP="00494B1C">
      <w:pPr>
        <w:ind w:left="360"/>
        <w:rPr>
          <w:rFonts w:asciiTheme="minorHAnsi" w:hAnsiTheme="minorHAnsi"/>
          <w:color w:val="44546A"/>
          <w:sz w:val="22"/>
          <w:szCs w:val="22"/>
          <w:shd w:val="clear" w:color="auto" w:fill="FFFFFF"/>
          <w:lang w:eastAsia="en-US"/>
        </w:rPr>
      </w:pPr>
    </w:p>
    <w:p w14:paraId="2D042EA1" w14:textId="440E7C87" w:rsidR="00331847" w:rsidRPr="001A6480" w:rsidRDefault="00331847" w:rsidP="00494B1C">
      <w:pPr>
        <w:ind w:left="360"/>
        <w:rPr>
          <w:rFonts w:asciiTheme="minorHAnsi" w:hAnsiTheme="minorHAnsi"/>
          <w:color w:val="000000" w:themeColor="text1"/>
          <w:sz w:val="24"/>
          <w:szCs w:val="24"/>
          <w:lang w:eastAsia="en-US"/>
          <w:rPrChange w:id="6" w:author="Mary Wong" w:date="2017-08-07T16:23:00Z">
            <w:rPr>
              <w:rFonts w:asciiTheme="minorHAnsi" w:hAnsiTheme="minorHAnsi"/>
              <w:sz w:val="24"/>
              <w:szCs w:val="24"/>
              <w:lang w:eastAsia="en-US"/>
            </w:rPr>
          </w:rPrChange>
        </w:rPr>
      </w:pPr>
      <w:r w:rsidRPr="001A6480">
        <w:rPr>
          <w:rFonts w:asciiTheme="minorHAnsi" w:hAnsiTheme="minorHAnsi"/>
          <w:color w:val="000000" w:themeColor="text1"/>
          <w:sz w:val="22"/>
          <w:szCs w:val="22"/>
          <w:shd w:val="clear" w:color="auto" w:fill="FFFFFF"/>
          <w:lang w:eastAsia="en-US"/>
          <w:rPrChange w:id="7" w:author="Mary Wong" w:date="2017-08-07T16:23:00Z">
            <w:rPr>
              <w:rFonts w:asciiTheme="minorHAnsi" w:hAnsiTheme="minorHAnsi"/>
              <w:color w:val="44546A"/>
              <w:sz w:val="22"/>
              <w:szCs w:val="22"/>
              <w:shd w:val="clear" w:color="auto" w:fill="FFFFFF"/>
              <w:lang w:eastAsia="en-US"/>
            </w:rPr>
          </w:rPrChange>
        </w:rPr>
        <w:t xml:space="preserve">In considering this </w:t>
      </w:r>
      <w:r w:rsidR="00E94D88" w:rsidRPr="001A6480">
        <w:rPr>
          <w:rFonts w:asciiTheme="minorHAnsi" w:hAnsiTheme="minorHAnsi"/>
          <w:color w:val="000000" w:themeColor="text1"/>
          <w:sz w:val="22"/>
          <w:szCs w:val="22"/>
          <w:shd w:val="clear" w:color="auto" w:fill="FFFFFF"/>
          <w:lang w:eastAsia="en-US"/>
          <w:rPrChange w:id="8" w:author="Mary Wong" w:date="2017-08-07T16:23:00Z">
            <w:rPr>
              <w:rFonts w:asciiTheme="minorHAnsi" w:hAnsiTheme="minorHAnsi"/>
              <w:color w:val="44546A"/>
              <w:sz w:val="22"/>
              <w:szCs w:val="22"/>
              <w:shd w:val="clear" w:color="auto" w:fill="FFFFFF"/>
              <w:lang w:eastAsia="en-US"/>
            </w:rPr>
          </w:rPrChange>
        </w:rPr>
        <w:t>Q</w:t>
      </w:r>
      <w:r w:rsidRPr="001A6480">
        <w:rPr>
          <w:rFonts w:asciiTheme="minorHAnsi" w:hAnsiTheme="minorHAnsi"/>
          <w:color w:val="000000" w:themeColor="text1"/>
          <w:sz w:val="22"/>
          <w:szCs w:val="22"/>
          <w:shd w:val="clear" w:color="auto" w:fill="FFFFFF"/>
          <w:lang w:eastAsia="en-US"/>
          <w:rPrChange w:id="9" w:author="Mary Wong" w:date="2017-08-07T16:23:00Z">
            <w:rPr>
              <w:rFonts w:asciiTheme="minorHAnsi" w:hAnsiTheme="minorHAnsi"/>
              <w:color w:val="44546A"/>
              <w:sz w:val="22"/>
              <w:szCs w:val="22"/>
              <w:shd w:val="clear" w:color="auto" w:fill="FFFFFF"/>
              <w:lang w:eastAsia="en-US"/>
            </w:rPr>
          </w:rPrChange>
        </w:rPr>
        <w:t>uestion</w:t>
      </w:r>
      <w:r w:rsidR="00E94D88" w:rsidRPr="001A6480">
        <w:rPr>
          <w:rFonts w:asciiTheme="minorHAnsi" w:hAnsiTheme="minorHAnsi"/>
          <w:color w:val="000000" w:themeColor="text1"/>
          <w:sz w:val="22"/>
          <w:szCs w:val="22"/>
          <w:shd w:val="clear" w:color="auto" w:fill="FFFFFF"/>
          <w:lang w:eastAsia="en-US"/>
          <w:rPrChange w:id="10" w:author="Mary Wong" w:date="2017-08-07T16:23:00Z">
            <w:rPr>
              <w:rFonts w:asciiTheme="minorHAnsi" w:hAnsiTheme="minorHAnsi"/>
              <w:color w:val="44546A"/>
              <w:sz w:val="22"/>
              <w:szCs w:val="22"/>
              <w:shd w:val="clear" w:color="auto" w:fill="FFFFFF"/>
              <w:lang w:eastAsia="en-US"/>
            </w:rPr>
          </w:rPrChange>
        </w:rPr>
        <w:t xml:space="preserve"> (1)</w:t>
      </w:r>
      <w:r w:rsidRPr="001A6480">
        <w:rPr>
          <w:rFonts w:asciiTheme="minorHAnsi" w:hAnsiTheme="minorHAnsi"/>
          <w:color w:val="000000" w:themeColor="text1"/>
          <w:sz w:val="22"/>
          <w:szCs w:val="22"/>
          <w:shd w:val="clear" w:color="auto" w:fill="FFFFFF"/>
          <w:lang w:eastAsia="en-US"/>
          <w:rPrChange w:id="11" w:author="Mary Wong" w:date="2017-08-07T16:23:00Z">
            <w:rPr>
              <w:rFonts w:asciiTheme="minorHAnsi" w:hAnsiTheme="minorHAnsi"/>
              <w:color w:val="44546A"/>
              <w:sz w:val="22"/>
              <w:szCs w:val="22"/>
              <w:shd w:val="clear" w:color="auto" w:fill="FFFFFF"/>
              <w:lang w:eastAsia="en-US"/>
            </w:rPr>
          </w:rPrChange>
        </w:rPr>
        <w:t xml:space="preserve"> the W</w:t>
      </w:r>
      <w:r w:rsidR="00441AC5" w:rsidRPr="001A6480">
        <w:rPr>
          <w:rFonts w:asciiTheme="minorHAnsi" w:hAnsiTheme="minorHAnsi"/>
          <w:color w:val="000000" w:themeColor="text1"/>
          <w:sz w:val="22"/>
          <w:szCs w:val="22"/>
          <w:shd w:val="clear" w:color="auto" w:fill="FFFFFF"/>
          <w:lang w:eastAsia="en-US"/>
          <w:rPrChange w:id="12" w:author="Mary Wong" w:date="2017-08-07T16:23:00Z">
            <w:rPr>
              <w:rFonts w:asciiTheme="minorHAnsi" w:hAnsiTheme="minorHAnsi"/>
              <w:color w:val="44546A"/>
              <w:sz w:val="22"/>
              <w:szCs w:val="22"/>
              <w:shd w:val="clear" w:color="auto" w:fill="FFFFFF"/>
              <w:lang w:eastAsia="en-US"/>
            </w:rPr>
          </w:rPrChange>
        </w:rPr>
        <w:t xml:space="preserve">orking </w:t>
      </w:r>
      <w:r w:rsidRPr="001A6480">
        <w:rPr>
          <w:rFonts w:asciiTheme="minorHAnsi" w:hAnsiTheme="minorHAnsi"/>
          <w:color w:val="000000" w:themeColor="text1"/>
          <w:sz w:val="22"/>
          <w:szCs w:val="22"/>
          <w:shd w:val="clear" w:color="auto" w:fill="FFFFFF"/>
          <w:lang w:eastAsia="en-US"/>
          <w:rPrChange w:id="13" w:author="Mary Wong" w:date="2017-08-07T16:23:00Z">
            <w:rPr>
              <w:rFonts w:asciiTheme="minorHAnsi" w:hAnsiTheme="minorHAnsi"/>
              <w:color w:val="44546A"/>
              <w:sz w:val="22"/>
              <w:szCs w:val="22"/>
              <w:shd w:val="clear" w:color="auto" w:fill="FFFFFF"/>
              <w:lang w:eastAsia="en-US"/>
            </w:rPr>
          </w:rPrChange>
        </w:rPr>
        <w:t>G</w:t>
      </w:r>
      <w:r w:rsidR="00441AC5" w:rsidRPr="001A6480">
        <w:rPr>
          <w:rFonts w:asciiTheme="minorHAnsi" w:hAnsiTheme="minorHAnsi"/>
          <w:color w:val="000000" w:themeColor="text1"/>
          <w:sz w:val="22"/>
          <w:szCs w:val="22"/>
          <w:shd w:val="clear" w:color="auto" w:fill="FFFFFF"/>
          <w:lang w:eastAsia="en-US"/>
          <w:rPrChange w:id="14" w:author="Mary Wong" w:date="2017-08-07T16:23:00Z">
            <w:rPr>
              <w:rFonts w:asciiTheme="minorHAnsi" w:hAnsiTheme="minorHAnsi"/>
              <w:color w:val="44546A"/>
              <w:sz w:val="22"/>
              <w:szCs w:val="22"/>
              <w:shd w:val="clear" w:color="auto" w:fill="FFFFFF"/>
              <w:lang w:eastAsia="en-US"/>
            </w:rPr>
          </w:rPrChange>
        </w:rPr>
        <w:t>roup</w:t>
      </w:r>
      <w:r w:rsidRPr="001A6480">
        <w:rPr>
          <w:rFonts w:asciiTheme="minorHAnsi" w:hAnsiTheme="minorHAnsi"/>
          <w:color w:val="000000" w:themeColor="text1"/>
          <w:sz w:val="22"/>
          <w:szCs w:val="22"/>
          <w:shd w:val="clear" w:color="auto" w:fill="FFFFFF"/>
          <w:lang w:eastAsia="en-US"/>
          <w:rPrChange w:id="15" w:author="Mary Wong" w:date="2017-08-07T16:23:00Z">
            <w:rPr>
              <w:rFonts w:asciiTheme="minorHAnsi" w:hAnsiTheme="minorHAnsi"/>
              <w:color w:val="44546A"/>
              <w:sz w:val="22"/>
              <w:szCs w:val="22"/>
              <w:shd w:val="clear" w:color="auto" w:fill="FFFFFF"/>
              <w:lang w:eastAsia="en-US"/>
            </w:rPr>
          </w:rPrChange>
        </w:rPr>
        <w:t xml:space="preserve"> should take into account and avoid duplicating </w:t>
      </w:r>
      <w:r w:rsidR="00E94D88" w:rsidRPr="001A6480">
        <w:rPr>
          <w:rFonts w:asciiTheme="minorHAnsi" w:hAnsiTheme="minorHAnsi"/>
          <w:color w:val="000000" w:themeColor="text1"/>
          <w:sz w:val="22"/>
          <w:szCs w:val="22"/>
          <w:shd w:val="clear" w:color="auto" w:fill="FFFFFF"/>
          <w:lang w:eastAsia="en-US"/>
          <w:rPrChange w:id="16" w:author="Mary Wong" w:date="2017-08-07T16:23:00Z">
            <w:rPr>
              <w:rFonts w:asciiTheme="minorHAnsi" w:hAnsiTheme="minorHAnsi"/>
              <w:color w:val="44546A"/>
              <w:sz w:val="22"/>
              <w:szCs w:val="22"/>
              <w:shd w:val="clear" w:color="auto" w:fill="FFFFFF"/>
              <w:lang w:eastAsia="en-US"/>
            </w:rPr>
          </w:rPrChange>
        </w:rPr>
        <w:t>other</w:t>
      </w:r>
      <w:r w:rsidRPr="001A6480">
        <w:rPr>
          <w:rFonts w:asciiTheme="minorHAnsi" w:hAnsiTheme="minorHAnsi"/>
          <w:color w:val="000000" w:themeColor="text1"/>
          <w:sz w:val="22"/>
          <w:szCs w:val="22"/>
          <w:shd w:val="clear" w:color="auto" w:fill="FFFFFF"/>
          <w:lang w:eastAsia="en-US"/>
          <w:rPrChange w:id="17" w:author="Mary Wong" w:date="2017-08-07T16:23:00Z">
            <w:rPr>
              <w:rFonts w:asciiTheme="minorHAnsi" w:hAnsiTheme="minorHAnsi"/>
              <w:color w:val="44546A"/>
              <w:sz w:val="22"/>
              <w:szCs w:val="22"/>
              <w:shd w:val="clear" w:color="auto" w:fill="FFFFFF"/>
              <w:lang w:eastAsia="en-US"/>
            </w:rPr>
          </w:rPrChange>
        </w:rPr>
        <w:t xml:space="preserve"> work undertaken</w:t>
      </w:r>
      <w:r w:rsidR="00E94D88" w:rsidRPr="001A6480">
        <w:rPr>
          <w:rFonts w:asciiTheme="minorHAnsi" w:hAnsiTheme="minorHAnsi"/>
          <w:color w:val="000000" w:themeColor="text1"/>
          <w:sz w:val="22"/>
          <w:szCs w:val="22"/>
          <w:shd w:val="clear" w:color="auto" w:fill="FFFFFF"/>
          <w:lang w:eastAsia="en-US"/>
          <w:rPrChange w:id="18" w:author="Mary Wong" w:date="2017-08-07T16:23:00Z">
            <w:rPr>
              <w:rFonts w:asciiTheme="minorHAnsi" w:hAnsiTheme="minorHAnsi"/>
              <w:color w:val="44546A"/>
              <w:sz w:val="22"/>
              <w:szCs w:val="22"/>
              <w:shd w:val="clear" w:color="auto" w:fill="FFFFFF"/>
              <w:lang w:eastAsia="en-US"/>
            </w:rPr>
          </w:rPrChange>
        </w:rPr>
        <w:t xml:space="preserve"> by the Working Group</w:t>
      </w:r>
      <w:r w:rsidRPr="001A6480">
        <w:rPr>
          <w:rFonts w:asciiTheme="minorHAnsi" w:hAnsiTheme="minorHAnsi"/>
          <w:color w:val="000000" w:themeColor="text1"/>
          <w:sz w:val="22"/>
          <w:szCs w:val="22"/>
          <w:shd w:val="clear" w:color="auto" w:fill="FFFFFF"/>
          <w:lang w:eastAsia="en-US"/>
          <w:rPrChange w:id="19" w:author="Mary Wong" w:date="2017-08-07T16:23:00Z">
            <w:rPr>
              <w:rFonts w:asciiTheme="minorHAnsi" w:hAnsiTheme="minorHAnsi"/>
              <w:color w:val="44546A"/>
              <w:sz w:val="22"/>
              <w:szCs w:val="22"/>
              <w:shd w:val="clear" w:color="auto" w:fill="FFFFFF"/>
              <w:lang w:eastAsia="en-US"/>
            </w:rPr>
          </w:rPrChange>
        </w:rPr>
        <w:t xml:space="preserve"> in reviewing the TMCH.</w:t>
      </w:r>
      <w:r w:rsidR="00636478" w:rsidRPr="001A6480">
        <w:rPr>
          <w:rFonts w:asciiTheme="minorHAnsi" w:hAnsiTheme="minorHAnsi"/>
          <w:color w:val="000000" w:themeColor="text1"/>
          <w:sz w:val="22"/>
          <w:szCs w:val="22"/>
          <w:shd w:val="clear" w:color="auto" w:fill="FFFFFF"/>
          <w:lang w:eastAsia="en-US"/>
          <w:rPrChange w:id="20" w:author="Mary Wong" w:date="2017-08-07T16:23:00Z">
            <w:rPr>
              <w:rFonts w:asciiTheme="minorHAnsi" w:hAnsiTheme="minorHAnsi"/>
              <w:color w:val="44546A"/>
              <w:sz w:val="22"/>
              <w:szCs w:val="22"/>
              <w:shd w:val="clear" w:color="auto" w:fill="FFFFFF"/>
              <w:lang w:eastAsia="en-US"/>
            </w:rPr>
          </w:rPrChange>
        </w:rPr>
        <w:t xml:space="preserve"> The W</w:t>
      </w:r>
      <w:r w:rsidR="00441AC5" w:rsidRPr="001A6480">
        <w:rPr>
          <w:rFonts w:asciiTheme="minorHAnsi" w:hAnsiTheme="minorHAnsi"/>
          <w:color w:val="000000" w:themeColor="text1"/>
          <w:sz w:val="22"/>
          <w:szCs w:val="22"/>
          <w:shd w:val="clear" w:color="auto" w:fill="FFFFFF"/>
          <w:lang w:eastAsia="en-US"/>
          <w:rPrChange w:id="21" w:author="Mary Wong" w:date="2017-08-07T16:23:00Z">
            <w:rPr>
              <w:rFonts w:asciiTheme="minorHAnsi" w:hAnsiTheme="minorHAnsi"/>
              <w:color w:val="44546A"/>
              <w:sz w:val="22"/>
              <w:szCs w:val="22"/>
              <w:shd w:val="clear" w:color="auto" w:fill="FFFFFF"/>
              <w:lang w:eastAsia="en-US"/>
            </w:rPr>
          </w:rPrChange>
        </w:rPr>
        <w:t xml:space="preserve">orking </w:t>
      </w:r>
      <w:r w:rsidR="00636478" w:rsidRPr="001A6480">
        <w:rPr>
          <w:rFonts w:asciiTheme="minorHAnsi" w:hAnsiTheme="minorHAnsi"/>
          <w:color w:val="000000" w:themeColor="text1"/>
          <w:sz w:val="22"/>
          <w:szCs w:val="22"/>
          <w:shd w:val="clear" w:color="auto" w:fill="FFFFFF"/>
          <w:lang w:eastAsia="en-US"/>
          <w:rPrChange w:id="22" w:author="Mary Wong" w:date="2017-08-07T16:23:00Z">
            <w:rPr>
              <w:rFonts w:asciiTheme="minorHAnsi" w:hAnsiTheme="minorHAnsi"/>
              <w:color w:val="44546A"/>
              <w:sz w:val="22"/>
              <w:szCs w:val="22"/>
              <w:shd w:val="clear" w:color="auto" w:fill="FFFFFF"/>
              <w:lang w:eastAsia="en-US"/>
            </w:rPr>
          </w:rPrChange>
        </w:rPr>
        <w:t>G</w:t>
      </w:r>
      <w:r w:rsidR="00441AC5" w:rsidRPr="001A6480">
        <w:rPr>
          <w:rFonts w:asciiTheme="minorHAnsi" w:hAnsiTheme="minorHAnsi"/>
          <w:color w:val="000000" w:themeColor="text1"/>
          <w:sz w:val="22"/>
          <w:szCs w:val="22"/>
          <w:shd w:val="clear" w:color="auto" w:fill="FFFFFF"/>
          <w:lang w:eastAsia="en-US"/>
          <w:rPrChange w:id="23" w:author="Mary Wong" w:date="2017-08-07T16:23:00Z">
            <w:rPr>
              <w:rFonts w:asciiTheme="minorHAnsi" w:hAnsiTheme="minorHAnsi"/>
              <w:color w:val="44546A"/>
              <w:sz w:val="22"/>
              <w:szCs w:val="22"/>
              <w:shd w:val="clear" w:color="auto" w:fill="FFFFFF"/>
              <w:lang w:eastAsia="en-US"/>
            </w:rPr>
          </w:rPrChange>
        </w:rPr>
        <w:t>roup</w:t>
      </w:r>
      <w:r w:rsidR="00636478" w:rsidRPr="001A6480">
        <w:rPr>
          <w:rFonts w:asciiTheme="minorHAnsi" w:hAnsiTheme="minorHAnsi"/>
          <w:color w:val="000000" w:themeColor="text1"/>
          <w:sz w:val="22"/>
          <w:szCs w:val="22"/>
          <w:shd w:val="clear" w:color="auto" w:fill="FFFFFF"/>
          <w:lang w:eastAsia="en-US"/>
          <w:rPrChange w:id="24" w:author="Mary Wong" w:date="2017-08-07T16:23:00Z">
            <w:rPr>
              <w:rFonts w:asciiTheme="minorHAnsi" w:hAnsiTheme="minorHAnsi"/>
              <w:color w:val="44546A"/>
              <w:sz w:val="22"/>
              <w:szCs w:val="22"/>
              <w:shd w:val="clear" w:color="auto" w:fill="FFFFFF"/>
              <w:lang w:eastAsia="en-US"/>
            </w:rPr>
          </w:rPrChange>
        </w:rPr>
        <w:t xml:space="preserve"> should also distinguish between services related to the TMCH database and those provided by the TMCH validator.</w:t>
      </w:r>
    </w:p>
    <w:p w14:paraId="3D7F5FF8" w14:textId="77777777" w:rsidR="00A3344F" w:rsidRPr="00494B1C" w:rsidRDefault="00A3344F" w:rsidP="00494B1C">
      <w:pPr>
        <w:ind w:left="360"/>
        <w:rPr>
          <w:rFonts w:asciiTheme="minorHAnsi" w:hAnsiTheme="minorHAnsi"/>
          <w:sz w:val="22"/>
          <w:szCs w:val="22"/>
        </w:rPr>
      </w:pPr>
    </w:p>
    <w:p w14:paraId="670081C0" w14:textId="165C4D34" w:rsidR="00823361" w:rsidRPr="001A6480" w:rsidRDefault="00A474B8">
      <w:pPr>
        <w:pStyle w:val="ListParagraph"/>
        <w:numPr>
          <w:ilvl w:val="0"/>
          <w:numId w:val="2"/>
        </w:numPr>
        <w:rPr>
          <w:rFonts w:asciiTheme="minorHAnsi" w:hAnsiTheme="minorHAnsi" w:cs="Arial"/>
          <w:color w:val="000000" w:themeColor="text1"/>
          <w:sz w:val="22"/>
          <w:szCs w:val="22"/>
          <w:lang w:eastAsia="en-US"/>
          <w:rPrChange w:id="25" w:author="Mary Wong" w:date="2017-08-07T16:26:00Z">
            <w:rPr>
              <w:rFonts w:asciiTheme="minorHAnsi" w:hAnsiTheme="minorHAnsi"/>
              <w:sz w:val="22"/>
              <w:szCs w:val="22"/>
              <w:lang w:eastAsia="en-US"/>
            </w:rPr>
          </w:rPrChange>
        </w:rPr>
      </w:pPr>
      <w:r w:rsidRPr="001A6480">
        <w:rPr>
          <w:rFonts w:asciiTheme="minorHAnsi" w:hAnsiTheme="minorHAnsi" w:cs="Arial"/>
          <w:color w:val="000000" w:themeColor="text1"/>
          <w:sz w:val="22"/>
          <w:szCs w:val="22"/>
          <w:lang w:eastAsia="en-US"/>
          <w:rPrChange w:id="26" w:author="Mary Wong" w:date="2017-08-07T16:24:00Z">
            <w:rPr>
              <w:rFonts w:asciiTheme="minorHAnsi" w:hAnsiTheme="minorHAnsi" w:cs="Arial"/>
              <w:color w:val="333333"/>
              <w:sz w:val="22"/>
              <w:szCs w:val="22"/>
              <w:shd w:val="clear" w:color="auto" w:fill="FFFDF6"/>
              <w:lang w:eastAsia="en-US"/>
            </w:rPr>
          </w:rPrChange>
        </w:rPr>
        <w:t xml:space="preserve">** </w:t>
      </w:r>
      <w:r w:rsidR="00823361" w:rsidRPr="001A6480">
        <w:rPr>
          <w:rFonts w:asciiTheme="minorHAnsi" w:hAnsiTheme="minorHAnsi" w:cs="Arial"/>
          <w:color w:val="000000" w:themeColor="text1"/>
          <w:sz w:val="22"/>
          <w:szCs w:val="22"/>
          <w:lang w:eastAsia="en-US"/>
          <w:rPrChange w:id="27" w:author="Mary Wong" w:date="2017-08-07T16:24:00Z">
            <w:rPr>
              <w:rFonts w:asciiTheme="minorHAnsi" w:hAnsiTheme="minorHAnsi" w:cs="Arial"/>
              <w:color w:val="333333"/>
              <w:sz w:val="22"/>
              <w:szCs w:val="22"/>
              <w:shd w:val="clear" w:color="auto" w:fill="FFFDF6"/>
              <w:lang w:eastAsia="en-US"/>
            </w:rPr>
          </w:rPrChange>
        </w:rPr>
        <w:t xml:space="preserve">Are registry operators </w:t>
      </w:r>
      <w:r w:rsidR="00441AC5" w:rsidRPr="001A6480">
        <w:rPr>
          <w:rFonts w:asciiTheme="minorHAnsi" w:hAnsiTheme="minorHAnsi" w:cs="Arial"/>
          <w:color w:val="000000" w:themeColor="text1"/>
          <w:sz w:val="22"/>
          <w:szCs w:val="22"/>
          <w:lang w:eastAsia="en-US"/>
          <w:rPrChange w:id="28" w:author="Mary Wong" w:date="2017-08-07T16:24:00Z">
            <w:rPr>
              <w:rFonts w:asciiTheme="minorHAnsi" w:hAnsiTheme="minorHAnsi" w:cs="Arial"/>
              <w:color w:val="333333"/>
              <w:sz w:val="22"/>
              <w:szCs w:val="22"/>
              <w:shd w:val="clear" w:color="auto" w:fill="FFFDF6"/>
              <w:lang w:eastAsia="en-US"/>
            </w:rPr>
          </w:rPrChange>
        </w:rPr>
        <w:t xml:space="preserve">relying on the </w:t>
      </w:r>
      <w:r w:rsidR="001A7204" w:rsidRPr="001A6480">
        <w:rPr>
          <w:rFonts w:asciiTheme="minorHAnsi" w:hAnsiTheme="minorHAnsi" w:cs="Arial"/>
          <w:color w:val="000000" w:themeColor="text1"/>
          <w:sz w:val="22"/>
          <w:szCs w:val="22"/>
          <w:lang w:eastAsia="en-US"/>
          <w:rPrChange w:id="29" w:author="Mary Wong" w:date="2017-08-07T16:24:00Z">
            <w:rPr>
              <w:rFonts w:asciiTheme="minorHAnsi" w:hAnsiTheme="minorHAnsi" w:cs="Arial"/>
              <w:color w:val="333333"/>
              <w:sz w:val="22"/>
              <w:szCs w:val="22"/>
              <w:shd w:val="clear" w:color="auto" w:fill="FFFDF6"/>
              <w:lang w:eastAsia="en-US"/>
            </w:rPr>
          </w:rPrChange>
        </w:rPr>
        <w:t xml:space="preserve">results of the TMCH </w:t>
      </w:r>
      <w:r w:rsidR="00441AC5" w:rsidRPr="001A6480">
        <w:rPr>
          <w:rFonts w:asciiTheme="minorHAnsi" w:hAnsiTheme="minorHAnsi" w:cs="Arial"/>
          <w:color w:val="000000" w:themeColor="text1"/>
          <w:sz w:val="22"/>
          <w:szCs w:val="22"/>
          <w:lang w:eastAsia="en-US"/>
          <w:rPrChange w:id="30" w:author="Mary Wong" w:date="2017-08-07T16:24:00Z">
            <w:rPr>
              <w:rFonts w:asciiTheme="minorHAnsi" w:hAnsiTheme="minorHAnsi" w:cs="Arial"/>
              <w:color w:val="333333"/>
              <w:sz w:val="22"/>
              <w:szCs w:val="22"/>
              <w:shd w:val="clear" w:color="auto" w:fill="FFFDF6"/>
              <w:lang w:eastAsia="en-US"/>
            </w:rPr>
          </w:rPrChange>
        </w:rPr>
        <w:t>validation service</w:t>
      </w:r>
      <w:r w:rsidR="001A7204" w:rsidRPr="001A6480">
        <w:rPr>
          <w:rFonts w:asciiTheme="minorHAnsi" w:hAnsiTheme="minorHAnsi" w:cs="Arial"/>
          <w:color w:val="000000" w:themeColor="text1"/>
          <w:sz w:val="22"/>
          <w:szCs w:val="22"/>
          <w:lang w:eastAsia="en-US"/>
          <w:rPrChange w:id="31" w:author="Mary Wong" w:date="2017-08-07T16:24:00Z">
            <w:rPr>
              <w:rFonts w:asciiTheme="minorHAnsi" w:hAnsiTheme="minorHAnsi" w:cs="Arial"/>
              <w:color w:val="333333"/>
              <w:sz w:val="22"/>
              <w:szCs w:val="22"/>
              <w:shd w:val="clear" w:color="auto" w:fill="FFFDF6"/>
              <w:lang w:eastAsia="en-US"/>
            </w:rPr>
          </w:rPrChange>
        </w:rPr>
        <w:t>s</w:t>
      </w:r>
      <w:r w:rsidR="00441AC5" w:rsidRPr="001A6480">
        <w:rPr>
          <w:rFonts w:asciiTheme="minorHAnsi" w:hAnsiTheme="minorHAnsi" w:cs="Arial"/>
          <w:color w:val="000000" w:themeColor="text1"/>
          <w:sz w:val="22"/>
          <w:szCs w:val="22"/>
          <w:lang w:eastAsia="en-US"/>
          <w:rPrChange w:id="32" w:author="Mary Wong" w:date="2017-08-07T16:24:00Z">
            <w:rPr>
              <w:rFonts w:asciiTheme="minorHAnsi" w:hAnsiTheme="minorHAnsi" w:cs="Arial"/>
              <w:color w:val="333333"/>
              <w:sz w:val="22"/>
              <w:szCs w:val="22"/>
              <w:shd w:val="clear" w:color="auto" w:fill="FFFDF6"/>
              <w:lang w:eastAsia="en-US"/>
            </w:rPr>
          </w:rPrChange>
        </w:rPr>
        <w:t xml:space="preserve">, or accessing the TMCH </w:t>
      </w:r>
      <w:r w:rsidR="00823361" w:rsidRPr="001A6480">
        <w:rPr>
          <w:rFonts w:asciiTheme="minorHAnsi" w:hAnsiTheme="minorHAnsi" w:cs="Arial"/>
          <w:color w:val="000000" w:themeColor="text1"/>
          <w:sz w:val="22"/>
          <w:szCs w:val="22"/>
          <w:lang w:eastAsia="en-US"/>
          <w:rPrChange w:id="33" w:author="Mary Wong" w:date="2017-08-07T16:24:00Z">
            <w:rPr>
              <w:rFonts w:asciiTheme="minorHAnsi" w:hAnsiTheme="minorHAnsi" w:cs="Arial"/>
              <w:color w:val="333333"/>
              <w:sz w:val="22"/>
              <w:szCs w:val="22"/>
              <w:shd w:val="clear" w:color="auto" w:fill="FFFDF6"/>
              <w:lang w:eastAsia="en-US"/>
            </w:rPr>
          </w:rPrChange>
        </w:rPr>
        <w:t>database</w:t>
      </w:r>
      <w:r w:rsidR="001A7204" w:rsidRPr="001A6480">
        <w:rPr>
          <w:rFonts w:asciiTheme="minorHAnsi" w:hAnsiTheme="minorHAnsi" w:cs="Arial"/>
          <w:color w:val="000000" w:themeColor="text1"/>
          <w:sz w:val="22"/>
          <w:szCs w:val="22"/>
          <w:lang w:eastAsia="en-US"/>
          <w:rPrChange w:id="34" w:author="Mary Wong" w:date="2017-08-07T16:24:00Z">
            <w:rPr>
              <w:rFonts w:asciiTheme="minorHAnsi" w:hAnsiTheme="minorHAnsi" w:cs="Arial"/>
              <w:color w:val="333333"/>
              <w:sz w:val="22"/>
              <w:szCs w:val="22"/>
              <w:shd w:val="clear" w:color="auto" w:fill="FFFDF6"/>
              <w:lang w:eastAsia="en-US"/>
            </w:rPr>
          </w:rPrChange>
        </w:rPr>
        <w:t>,</w:t>
      </w:r>
      <w:r w:rsidR="00441AC5" w:rsidRPr="001A6480">
        <w:rPr>
          <w:rFonts w:asciiTheme="minorHAnsi" w:hAnsiTheme="minorHAnsi" w:cs="Arial"/>
          <w:color w:val="000000" w:themeColor="text1"/>
          <w:sz w:val="22"/>
          <w:szCs w:val="22"/>
          <w:lang w:eastAsia="en-US"/>
          <w:rPrChange w:id="35" w:author="Mary Wong" w:date="2017-08-07T16:24:00Z">
            <w:rPr>
              <w:rFonts w:asciiTheme="minorHAnsi" w:hAnsiTheme="minorHAnsi" w:cs="Arial"/>
              <w:color w:val="333333"/>
              <w:sz w:val="22"/>
              <w:szCs w:val="22"/>
              <w:shd w:val="clear" w:color="auto" w:fill="FFFDF6"/>
              <w:lang w:eastAsia="en-US"/>
            </w:rPr>
          </w:rPrChange>
        </w:rPr>
        <w:t xml:space="preserve"> to provide</w:t>
      </w:r>
      <w:r w:rsidR="00823361" w:rsidRPr="001A6480">
        <w:rPr>
          <w:rFonts w:asciiTheme="minorHAnsi" w:hAnsiTheme="minorHAnsi" w:cs="Arial"/>
          <w:color w:val="000000" w:themeColor="text1"/>
          <w:sz w:val="22"/>
          <w:szCs w:val="22"/>
          <w:lang w:eastAsia="en-US"/>
          <w:rPrChange w:id="36" w:author="Mary Wong" w:date="2017-08-07T16:24:00Z">
            <w:rPr>
              <w:rFonts w:asciiTheme="minorHAnsi" w:hAnsiTheme="minorHAnsi" w:cs="Arial"/>
              <w:color w:val="333333"/>
              <w:sz w:val="22"/>
              <w:szCs w:val="22"/>
              <w:shd w:val="clear" w:color="auto" w:fill="FFFDF6"/>
              <w:lang w:eastAsia="en-US"/>
            </w:rPr>
          </w:rPrChange>
        </w:rPr>
        <w:t xml:space="preserve"> Additional Marketplace </w:t>
      </w:r>
      <w:r w:rsidR="00441AC5" w:rsidRPr="001A6480">
        <w:rPr>
          <w:rFonts w:asciiTheme="minorHAnsi" w:hAnsiTheme="minorHAnsi" w:cs="Arial"/>
          <w:color w:val="000000" w:themeColor="text1"/>
          <w:sz w:val="22"/>
          <w:szCs w:val="22"/>
          <w:lang w:eastAsia="en-US"/>
          <w:rPrChange w:id="37" w:author="Mary Wong" w:date="2017-08-07T16:24:00Z">
            <w:rPr>
              <w:rFonts w:asciiTheme="minorHAnsi" w:hAnsiTheme="minorHAnsi" w:cs="Arial"/>
              <w:color w:val="333333"/>
              <w:sz w:val="22"/>
              <w:szCs w:val="22"/>
              <w:shd w:val="clear" w:color="auto" w:fill="FFFDF6"/>
              <w:lang w:eastAsia="en-US"/>
            </w:rPr>
          </w:rPrChange>
        </w:rPr>
        <w:t>RPM</w:t>
      </w:r>
      <w:r w:rsidR="00823361" w:rsidRPr="001A6480">
        <w:rPr>
          <w:rFonts w:asciiTheme="minorHAnsi" w:hAnsiTheme="minorHAnsi" w:cs="Arial"/>
          <w:color w:val="000000" w:themeColor="text1"/>
          <w:sz w:val="22"/>
          <w:szCs w:val="22"/>
          <w:lang w:eastAsia="en-US"/>
          <w:rPrChange w:id="38" w:author="Mary Wong" w:date="2017-08-07T16:24:00Z">
            <w:rPr>
              <w:rFonts w:asciiTheme="minorHAnsi" w:hAnsiTheme="minorHAnsi" w:cs="Arial"/>
              <w:color w:val="333333"/>
              <w:sz w:val="22"/>
              <w:szCs w:val="22"/>
              <w:shd w:val="clear" w:color="auto" w:fill="FFFDF6"/>
              <w:lang w:eastAsia="en-US"/>
            </w:rPr>
          </w:rPrChange>
        </w:rPr>
        <w:t>s</w:t>
      </w:r>
      <w:r w:rsidR="00441AC5" w:rsidRPr="001A6480">
        <w:rPr>
          <w:rFonts w:asciiTheme="minorHAnsi" w:hAnsiTheme="minorHAnsi" w:cs="Arial"/>
          <w:color w:val="000000" w:themeColor="text1"/>
          <w:sz w:val="22"/>
          <w:szCs w:val="22"/>
          <w:lang w:eastAsia="en-US"/>
          <w:rPrChange w:id="39" w:author="Mary Wong" w:date="2017-08-07T16:24:00Z">
            <w:rPr>
              <w:rFonts w:asciiTheme="minorHAnsi" w:hAnsiTheme="minorHAnsi" w:cs="Arial"/>
              <w:color w:val="333333"/>
              <w:sz w:val="22"/>
              <w:szCs w:val="22"/>
              <w:shd w:val="clear" w:color="auto" w:fill="FFFDF6"/>
              <w:lang w:eastAsia="en-US"/>
            </w:rPr>
          </w:rPrChange>
        </w:rPr>
        <w:t>, and, if so, in what ways</w:t>
      </w:r>
      <w:r w:rsidR="00823361" w:rsidRPr="001A6480">
        <w:rPr>
          <w:rFonts w:asciiTheme="minorHAnsi" w:hAnsiTheme="minorHAnsi" w:cs="Arial"/>
          <w:color w:val="000000" w:themeColor="text1"/>
          <w:sz w:val="22"/>
          <w:szCs w:val="22"/>
          <w:lang w:eastAsia="en-US"/>
          <w:rPrChange w:id="40" w:author="Mary Wong" w:date="2017-08-07T16:24:00Z">
            <w:rPr>
              <w:rFonts w:asciiTheme="minorHAnsi" w:hAnsiTheme="minorHAnsi" w:cs="Arial"/>
              <w:color w:val="333333"/>
              <w:sz w:val="22"/>
              <w:szCs w:val="22"/>
              <w:shd w:val="clear" w:color="auto" w:fill="FFFDF6"/>
              <w:lang w:eastAsia="en-US"/>
            </w:rPr>
          </w:rPrChange>
        </w:rPr>
        <w:t xml:space="preserve">? </w:t>
      </w:r>
      <w:del w:id="41" w:author="Mary Wong" w:date="2017-08-15T12:03:00Z">
        <w:r w:rsidR="00441AC5" w:rsidRPr="001A6480" w:rsidDel="000F0393">
          <w:rPr>
            <w:rFonts w:asciiTheme="minorHAnsi" w:hAnsiTheme="minorHAnsi" w:cs="Arial"/>
            <w:color w:val="000000" w:themeColor="text1"/>
            <w:sz w:val="22"/>
            <w:szCs w:val="22"/>
            <w:lang w:eastAsia="en-US"/>
            <w:rPrChange w:id="42" w:author="Mary Wong" w:date="2017-08-07T16:24:00Z">
              <w:rPr>
                <w:rFonts w:asciiTheme="minorHAnsi" w:hAnsiTheme="minorHAnsi" w:cs="Arial"/>
                <w:color w:val="333333"/>
                <w:sz w:val="22"/>
                <w:szCs w:val="22"/>
                <w:shd w:val="clear" w:color="auto" w:fill="FFFDF6"/>
                <w:lang w:eastAsia="en-US"/>
              </w:rPr>
            </w:rPrChange>
          </w:rPr>
          <w:delText>Are these</w:delText>
        </w:r>
        <w:r w:rsidR="00823361" w:rsidRPr="001A6480" w:rsidDel="000F0393">
          <w:rPr>
            <w:rFonts w:asciiTheme="minorHAnsi" w:hAnsiTheme="minorHAnsi" w:cs="Arial"/>
            <w:color w:val="000000" w:themeColor="text1"/>
            <w:sz w:val="22"/>
            <w:szCs w:val="22"/>
            <w:lang w:eastAsia="en-US"/>
            <w:rPrChange w:id="43" w:author="Mary Wong" w:date="2017-08-07T16:24:00Z">
              <w:rPr>
                <w:rFonts w:asciiTheme="minorHAnsi" w:hAnsiTheme="minorHAnsi" w:cs="Arial"/>
                <w:color w:val="333333"/>
                <w:sz w:val="22"/>
                <w:szCs w:val="22"/>
                <w:shd w:val="clear" w:color="auto" w:fill="FFFDF6"/>
                <w:lang w:eastAsia="en-US"/>
              </w:rPr>
            </w:rPrChange>
          </w:rPr>
          <w:delText xml:space="preserve"> use</w:delText>
        </w:r>
        <w:r w:rsidR="00441AC5" w:rsidRPr="001A6480" w:rsidDel="000F0393">
          <w:rPr>
            <w:rFonts w:asciiTheme="minorHAnsi" w:hAnsiTheme="minorHAnsi" w:cs="Arial"/>
            <w:color w:val="000000" w:themeColor="text1"/>
            <w:sz w:val="22"/>
            <w:szCs w:val="22"/>
            <w:lang w:eastAsia="en-US"/>
            <w:rPrChange w:id="44" w:author="Mary Wong" w:date="2017-08-07T16:24:00Z">
              <w:rPr>
                <w:rFonts w:asciiTheme="minorHAnsi" w:hAnsiTheme="minorHAnsi" w:cs="Arial"/>
                <w:color w:val="333333"/>
                <w:sz w:val="22"/>
                <w:szCs w:val="22"/>
                <w:shd w:val="clear" w:color="auto" w:fill="FFFDF6"/>
                <w:lang w:eastAsia="en-US"/>
              </w:rPr>
            </w:rPrChange>
          </w:rPr>
          <w:delText>s</w:delText>
        </w:r>
        <w:r w:rsidR="001A7204" w:rsidRPr="001A6480" w:rsidDel="000F0393">
          <w:rPr>
            <w:rFonts w:asciiTheme="minorHAnsi" w:hAnsiTheme="minorHAnsi" w:cs="Arial"/>
            <w:color w:val="000000" w:themeColor="text1"/>
            <w:sz w:val="22"/>
            <w:szCs w:val="22"/>
            <w:lang w:eastAsia="en-US"/>
            <w:rPrChange w:id="45" w:author="Mary Wong" w:date="2017-08-07T16:24:00Z">
              <w:rPr>
                <w:rFonts w:asciiTheme="minorHAnsi" w:hAnsiTheme="minorHAnsi" w:cs="Arial"/>
                <w:color w:val="333333"/>
                <w:sz w:val="22"/>
                <w:szCs w:val="22"/>
                <w:shd w:val="clear" w:color="auto" w:fill="FFFDF6"/>
                <w:lang w:eastAsia="en-US"/>
              </w:rPr>
            </w:rPrChange>
          </w:rPr>
          <w:delText xml:space="preserve"> of the TMCH services or database</w:delText>
        </w:r>
        <w:r w:rsidRPr="001A6480" w:rsidDel="000F0393">
          <w:rPr>
            <w:rFonts w:asciiTheme="minorHAnsi" w:hAnsiTheme="minorHAnsi" w:cs="Arial"/>
            <w:color w:val="000000" w:themeColor="text1"/>
            <w:sz w:val="22"/>
            <w:szCs w:val="22"/>
            <w:lang w:eastAsia="en-US"/>
            <w:rPrChange w:id="46" w:author="Mary Wong" w:date="2017-08-07T16:24:00Z">
              <w:rPr>
                <w:rFonts w:asciiTheme="minorHAnsi" w:hAnsiTheme="minorHAnsi" w:cs="Arial"/>
                <w:color w:val="333333"/>
                <w:sz w:val="22"/>
                <w:szCs w:val="22"/>
                <w:shd w:val="clear" w:color="auto" w:fill="FFFDF6"/>
                <w:lang w:eastAsia="en-US"/>
              </w:rPr>
            </w:rPrChange>
          </w:rPr>
          <w:delText xml:space="preserve"> by these registry operators</w:delText>
        </w:r>
        <w:r w:rsidR="00441AC5" w:rsidRPr="001A6480" w:rsidDel="000F0393">
          <w:rPr>
            <w:rFonts w:asciiTheme="minorHAnsi" w:hAnsiTheme="minorHAnsi" w:cs="Arial"/>
            <w:color w:val="000000" w:themeColor="text1"/>
            <w:sz w:val="22"/>
            <w:szCs w:val="22"/>
            <w:lang w:eastAsia="en-US"/>
            <w:rPrChange w:id="47" w:author="Mary Wong" w:date="2017-08-07T16:24:00Z">
              <w:rPr>
                <w:rFonts w:asciiTheme="minorHAnsi" w:hAnsiTheme="minorHAnsi" w:cs="Arial"/>
                <w:color w:val="333333"/>
                <w:sz w:val="22"/>
                <w:szCs w:val="22"/>
                <w:shd w:val="clear" w:color="auto" w:fill="FFFDF6"/>
                <w:lang w:eastAsia="en-US"/>
              </w:rPr>
            </w:rPrChange>
          </w:rPr>
          <w:delText xml:space="preserve"> permitted under </w:delText>
        </w:r>
        <w:r w:rsidRPr="001A6480" w:rsidDel="000F0393">
          <w:rPr>
            <w:rFonts w:asciiTheme="minorHAnsi" w:hAnsiTheme="minorHAnsi" w:cs="Arial"/>
            <w:color w:val="000000" w:themeColor="text1"/>
            <w:sz w:val="22"/>
            <w:szCs w:val="22"/>
            <w:lang w:eastAsia="en-US"/>
            <w:rPrChange w:id="48" w:author="Mary Wong" w:date="2017-08-07T16:24:00Z">
              <w:rPr>
                <w:rFonts w:asciiTheme="minorHAnsi" w:hAnsiTheme="minorHAnsi" w:cs="Arial"/>
                <w:color w:val="333333"/>
                <w:sz w:val="22"/>
                <w:szCs w:val="22"/>
                <w:shd w:val="clear" w:color="auto" w:fill="FFFDF6"/>
                <w:lang w:eastAsia="en-US"/>
              </w:rPr>
            </w:rPrChange>
          </w:rPr>
          <w:delText>ICANN’s</w:delText>
        </w:r>
        <w:r w:rsidR="00441AC5" w:rsidRPr="001A6480" w:rsidDel="000F0393">
          <w:rPr>
            <w:rFonts w:asciiTheme="minorHAnsi" w:hAnsiTheme="minorHAnsi" w:cs="Arial"/>
            <w:color w:val="000000" w:themeColor="text1"/>
            <w:sz w:val="22"/>
            <w:szCs w:val="22"/>
            <w:lang w:eastAsia="en-US"/>
            <w:rPrChange w:id="49" w:author="Mary Wong" w:date="2017-08-07T16:24:00Z">
              <w:rPr>
                <w:rFonts w:asciiTheme="minorHAnsi" w:hAnsiTheme="minorHAnsi" w:cs="Arial"/>
                <w:color w:val="333333"/>
                <w:sz w:val="22"/>
                <w:szCs w:val="22"/>
                <w:shd w:val="clear" w:color="auto" w:fill="FFFDF6"/>
                <w:lang w:eastAsia="en-US"/>
              </w:rPr>
            </w:rPrChange>
          </w:rPr>
          <w:delText xml:space="preserve"> current rules </w:delText>
        </w:r>
        <w:r w:rsidRPr="001A6480" w:rsidDel="000F0393">
          <w:rPr>
            <w:rFonts w:asciiTheme="minorHAnsi" w:hAnsiTheme="minorHAnsi" w:cs="Arial"/>
            <w:color w:val="000000" w:themeColor="text1"/>
            <w:sz w:val="22"/>
            <w:szCs w:val="22"/>
            <w:lang w:eastAsia="en-US"/>
            <w:rPrChange w:id="50" w:author="Mary Wong" w:date="2017-08-07T16:24:00Z">
              <w:rPr>
                <w:rFonts w:asciiTheme="minorHAnsi" w:hAnsiTheme="minorHAnsi" w:cs="Arial"/>
                <w:color w:val="333333"/>
                <w:sz w:val="22"/>
                <w:szCs w:val="22"/>
                <w:shd w:val="clear" w:color="auto" w:fill="FFFDF6"/>
                <w:lang w:eastAsia="en-US"/>
              </w:rPr>
            </w:rPrChange>
          </w:rPr>
          <w:delText xml:space="preserve">for </w:delText>
        </w:r>
        <w:r w:rsidR="00441AC5" w:rsidRPr="001A6480" w:rsidDel="000F0393">
          <w:rPr>
            <w:rFonts w:asciiTheme="minorHAnsi" w:hAnsiTheme="minorHAnsi" w:cs="Arial"/>
            <w:color w:val="000000" w:themeColor="text1"/>
            <w:sz w:val="22"/>
            <w:szCs w:val="22"/>
            <w:lang w:eastAsia="en-US"/>
            <w:rPrChange w:id="51" w:author="Mary Wong" w:date="2017-08-07T16:24:00Z">
              <w:rPr>
                <w:rFonts w:asciiTheme="minorHAnsi" w:hAnsiTheme="minorHAnsi" w:cs="Arial"/>
                <w:color w:val="333333"/>
                <w:sz w:val="22"/>
                <w:szCs w:val="22"/>
                <w:shd w:val="clear" w:color="auto" w:fill="FFFDF6"/>
                <w:lang w:eastAsia="en-US"/>
              </w:rPr>
            </w:rPrChange>
          </w:rPr>
          <w:delText>the TMCH</w:delText>
        </w:r>
        <w:r w:rsidR="00823361" w:rsidRPr="001A6480" w:rsidDel="000F0393">
          <w:rPr>
            <w:rFonts w:asciiTheme="minorHAnsi" w:hAnsiTheme="minorHAnsi" w:cs="Arial"/>
            <w:color w:val="000000" w:themeColor="text1"/>
            <w:sz w:val="22"/>
            <w:szCs w:val="22"/>
            <w:lang w:eastAsia="en-US"/>
            <w:rPrChange w:id="52" w:author="Mary Wong" w:date="2017-08-07T16:24:00Z">
              <w:rPr>
                <w:rFonts w:asciiTheme="minorHAnsi" w:hAnsiTheme="minorHAnsi" w:cs="Arial"/>
                <w:color w:val="333333"/>
                <w:sz w:val="22"/>
                <w:szCs w:val="22"/>
                <w:shd w:val="clear" w:color="auto" w:fill="FFFDF6"/>
                <w:lang w:eastAsia="en-US"/>
              </w:rPr>
            </w:rPrChange>
          </w:rPr>
          <w:delText xml:space="preserve">? </w:delText>
        </w:r>
      </w:del>
      <w:r w:rsidR="001A6480" w:rsidRPr="001A6480">
        <w:rPr>
          <w:rFonts w:asciiTheme="minorHAnsi" w:hAnsiTheme="minorHAnsi" w:cs="Arial"/>
          <w:bCs/>
          <w:iCs/>
          <w:color w:val="000000" w:themeColor="text1"/>
          <w:sz w:val="22"/>
          <w:szCs w:val="22"/>
          <w:lang w:eastAsia="en-US"/>
          <w:rPrChange w:id="53" w:author="Mary Wong" w:date="2017-08-07T16:25:00Z">
            <w:rPr>
              <w:rFonts w:asciiTheme="minorHAnsi" w:hAnsiTheme="minorHAnsi" w:cs="Arial"/>
              <w:b/>
              <w:bCs/>
              <w:i/>
              <w:iCs/>
              <w:color w:val="000000" w:themeColor="text1"/>
              <w:sz w:val="22"/>
              <w:szCs w:val="22"/>
              <w:lang w:eastAsia="en-US"/>
            </w:rPr>
          </w:rPrChange>
        </w:rPr>
        <w:t>Is there language in the current adopted TMCH policy or related documents that expressly permits</w:t>
      </w:r>
      <w:r w:rsidR="000F0393">
        <w:rPr>
          <w:rFonts w:asciiTheme="minorHAnsi" w:hAnsiTheme="minorHAnsi" w:cs="Arial"/>
          <w:bCs/>
          <w:iCs/>
          <w:color w:val="000000" w:themeColor="text1"/>
          <w:sz w:val="22"/>
          <w:szCs w:val="22"/>
          <w:lang w:eastAsia="en-US"/>
        </w:rPr>
        <w:t>,</w:t>
      </w:r>
      <w:r w:rsidR="001A6480" w:rsidRPr="001A6480">
        <w:rPr>
          <w:rFonts w:asciiTheme="minorHAnsi" w:hAnsiTheme="minorHAnsi" w:cs="Arial"/>
          <w:bCs/>
          <w:iCs/>
          <w:color w:val="000000" w:themeColor="text1"/>
          <w:sz w:val="22"/>
          <w:szCs w:val="22"/>
          <w:lang w:eastAsia="en-US"/>
          <w:rPrChange w:id="54" w:author="Mary Wong" w:date="2017-08-07T16:25:00Z">
            <w:rPr>
              <w:rFonts w:asciiTheme="minorHAnsi" w:hAnsiTheme="minorHAnsi" w:cs="Arial"/>
              <w:b/>
              <w:bCs/>
              <w:i/>
              <w:iCs/>
              <w:color w:val="000000" w:themeColor="text1"/>
              <w:sz w:val="22"/>
              <w:szCs w:val="22"/>
              <w:lang w:eastAsia="en-US"/>
            </w:rPr>
          </w:rPrChange>
        </w:rPr>
        <w:t xml:space="preserve"> prohibits </w:t>
      </w:r>
      <w:commentRangeStart w:id="55"/>
      <w:r w:rsidR="000F0393" w:rsidRPr="000F0393">
        <w:rPr>
          <w:rFonts w:asciiTheme="minorHAnsi" w:hAnsiTheme="minorHAnsi" w:cs="Arial"/>
          <w:bCs/>
          <w:iCs/>
          <w:color w:val="000000" w:themeColor="text1"/>
          <w:sz w:val="22"/>
          <w:szCs w:val="22"/>
          <w:highlight w:val="yellow"/>
          <w:lang w:eastAsia="en-US"/>
          <w:rPrChange w:id="56" w:author="Mary Wong" w:date="2017-08-15T12:04:00Z">
            <w:rPr>
              <w:rFonts w:asciiTheme="minorHAnsi" w:hAnsiTheme="minorHAnsi" w:cs="Arial"/>
              <w:bCs/>
              <w:iCs/>
              <w:color w:val="000000" w:themeColor="text1"/>
              <w:sz w:val="22"/>
              <w:szCs w:val="22"/>
              <w:lang w:eastAsia="en-US"/>
            </w:rPr>
          </w:rPrChange>
        </w:rPr>
        <w:t>or otherwise addresses</w:t>
      </w:r>
      <w:r w:rsidR="000F0393">
        <w:rPr>
          <w:rFonts w:asciiTheme="minorHAnsi" w:hAnsiTheme="minorHAnsi" w:cs="Arial"/>
          <w:bCs/>
          <w:iCs/>
          <w:color w:val="000000" w:themeColor="text1"/>
          <w:sz w:val="22"/>
          <w:szCs w:val="22"/>
          <w:lang w:eastAsia="en-US"/>
        </w:rPr>
        <w:t xml:space="preserve"> </w:t>
      </w:r>
      <w:commentRangeEnd w:id="55"/>
      <w:r w:rsidR="004671C9">
        <w:rPr>
          <w:rStyle w:val="CommentReference"/>
        </w:rPr>
        <w:commentReference w:id="55"/>
      </w:r>
      <w:r w:rsidR="001A6480" w:rsidRPr="001A6480">
        <w:rPr>
          <w:rFonts w:asciiTheme="minorHAnsi" w:hAnsiTheme="minorHAnsi" w:cs="Arial"/>
          <w:bCs/>
          <w:iCs/>
          <w:color w:val="000000" w:themeColor="text1"/>
          <w:sz w:val="22"/>
          <w:szCs w:val="22"/>
          <w:lang w:eastAsia="en-US"/>
          <w:rPrChange w:id="57" w:author="Mary Wong" w:date="2017-08-07T16:25:00Z">
            <w:rPr>
              <w:rFonts w:asciiTheme="minorHAnsi" w:hAnsiTheme="minorHAnsi" w:cs="Arial"/>
              <w:b/>
              <w:bCs/>
              <w:i/>
              <w:iCs/>
              <w:color w:val="000000" w:themeColor="text1"/>
              <w:sz w:val="22"/>
              <w:szCs w:val="22"/>
              <w:lang w:eastAsia="en-US"/>
            </w:rPr>
          </w:rPrChange>
        </w:rPr>
        <w:t>such use by registry operators</w:t>
      </w:r>
      <w:r w:rsidR="001A6480">
        <w:rPr>
          <w:rFonts w:asciiTheme="minorHAnsi" w:hAnsiTheme="minorHAnsi" w:cs="Arial"/>
          <w:bCs/>
          <w:iCs/>
          <w:color w:val="000000" w:themeColor="text1"/>
          <w:sz w:val="22"/>
          <w:szCs w:val="22"/>
          <w:lang w:eastAsia="en-US"/>
        </w:rPr>
        <w:t xml:space="preserve">? </w:t>
      </w:r>
      <w:r w:rsidRPr="001A6480">
        <w:rPr>
          <w:rFonts w:asciiTheme="minorHAnsi" w:hAnsiTheme="minorHAnsi" w:cs="Arial"/>
          <w:color w:val="000000" w:themeColor="text1"/>
          <w:sz w:val="22"/>
          <w:szCs w:val="22"/>
          <w:lang w:eastAsia="en-US"/>
          <w:rPrChange w:id="58" w:author="Mary Wong" w:date="2017-08-07T16:26:00Z">
            <w:rPr>
              <w:rFonts w:asciiTheme="minorHAnsi" w:hAnsiTheme="minorHAnsi" w:cs="Arial"/>
              <w:color w:val="333333"/>
              <w:sz w:val="22"/>
              <w:szCs w:val="22"/>
              <w:shd w:val="clear" w:color="auto" w:fill="FFFDF6"/>
              <w:lang w:eastAsia="en-US"/>
            </w:rPr>
          </w:rPrChange>
        </w:rPr>
        <w:t>Are</w:t>
      </w:r>
      <w:r w:rsidR="00823361" w:rsidRPr="001A6480">
        <w:rPr>
          <w:rFonts w:asciiTheme="minorHAnsi" w:hAnsiTheme="minorHAnsi" w:cs="Arial"/>
          <w:color w:val="000000" w:themeColor="text1"/>
          <w:sz w:val="22"/>
          <w:szCs w:val="22"/>
          <w:lang w:eastAsia="en-US"/>
          <w:rPrChange w:id="59" w:author="Mary Wong" w:date="2017-08-07T16:26:00Z">
            <w:rPr>
              <w:rFonts w:asciiTheme="minorHAnsi" w:hAnsiTheme="minorHAnsi" w:cs="Arial"/>
              <w:color w:val="333333"/>
              <w:sz w:val="22"/>
              <w:szCs w:val="22"/>
              <w:shd w:val="clear" w:color="auto" w:fill="FFFDF6"/>
              <w:lang w:eastAsia="en-US"/>
            </w:rPr>
          </w:rPrChange>
        </w:rPr>
        <w:t xml:space="preserve"> registry operato</w:t>
      </w:r>
      <w:r w:rsidR="008C549E" w:rsidRPr="001A6480">
        <w:rPr>
          <w:rFonts w:asciiTheme="minorHAnsi" w:hAnsiTheme="minorHAnsi" w:cs="Arial"/>
          <w:color w:val="000000" w:themeColor="text1"/>
          <w:sz w:val="22"/>
          <w:szCs w:val="22"/>
          <w:lang w:eastAsia="en-US"/>
          <w:rPrChange w:id="60" w:author="Mary Wong" w:date="2017-08-07T16:26:00Z">
            <w:rPr>
              <w:rFonts w:asciiTheme="minorHAnsi" w:hAnsiTheme="minorHAnsi" w:cs="Arial"/>
              <w:color w:val="333333"/>
              <w:sz w:val="22"/>
              <w:szCs w:val="22"/>
              <w:shd w:val="clear" w:color="auto" w:fill="FFFDF6"/>
              <w:lang w:eastAsia="en-US"/>
            </w:rPr>
          </w:rPrChange>
        </w:rPr>
        <w:t xml:space="preserve">rs </w:t>
      </w:r>
      <w:r w:rsidRPr="001A6480">
        <w:rPr>
          <w:rFonts w:asciiTheme="minorHAnsi" w:hAnsiTheme="minorHAnsi" w:cs="Arial"/>
          <w:color w:val="000000" w:themeColor="text1"/>
          <w:sz w:val="22"/>
          <w:szCs w:val="22"/>
          <w:lang w:eastAsia="en-US"/>
          <w:rPrChange w:id="61" w:author="Mary Wong" w:date="2017-08-07T16:26:00Z">
            <w:rPr>
              <w:rFonts w:asciiTheme="minorHAnsi" w:hAnsiTheme="minorHAnsi" w:cs="Arial"/>
              <w:color w:val="333333"/>
              <w:sz w:val="22"/>
              <w:szCs w:val="22"/>
              <w:shd w:val="clear" w:color="auto" w:fill="FFFDF6"/>
              <w:lang w:eastAsia="en-US"/>
            </w:rPr>
          </w:rPrChange>
        </w:rPr>
        <w:t xml:space="preserve">able to </w:t>
      </w:r>
      <w:r w:rsidR="008C549E" w:rsidRPr="001A6480">
        <w:rPr>
          <w:rFonts w:asciiTheme="minorHAnsi" w:hAnsiTheme="minorHAnsi" w:cs="Arial"/>
          <w:color w:val="000000" w:themeColor="text1"/>
          <w:sz w:val="22"/>
          <w:szCs w:val="22"/>
          <w:lang w:eastAsia="en-US"/>
          <w:rPrChange w:id="62" w:author="Mary Wong" w:date="2017-08-07T16:26:00Z">
            <w:rPr>
              <w:rFonts w:asciiTheme="minorHAnsi" w:hAnsiTheme="minorHAnsi" w:cs="Arial"/>
              <w:color w:val="333333"/>
              <w:sz w:val="22"/>
              <w:szCs w:val="22"/>
              <w:shd w:val="clear" w:color="auto" w:fill="FFFDF6"/>
              <w:lang w:eastAsia="en-US"/>
            </w:rPr>
          </w:rPrChange>
        </w:rPr>
        <w:t xml:space="preserve">provide the same or similar </w:t>
      </w:r>
      <w:r w:rsidRPr="001A6480">
        <w:rPr>
          <w:rFonts w:asciiTheme="minorHAnsi" w:hAnsiTheme="minorHAnsi" w:cs="Arial"/>
          <w:color w:val="000000" w:themeColor="text1"/>
          <w:sz w:val="22"/>
          <w:szCs w:val="22"/>
          <w:lang w:eastAsia="en-US"/>
          <w:rPrChange w:id="63" w:author="Mary Wong" w:date="2017-08-07T16:26:00Z">
            <w:rPr>
              <w:rFonts w:asciiTheme="minorHAnsi" w:hAnsiTheme="minorHAnsi" w:cs="Arial"/>
              <w:color w:val="333333"/>
              <w:sz w:val="22"/>
              <w:szCs w:val="22"/>
              <w:shd w:val="clear" w:color="auto" w:fill="FFFDF6"/>
              <w:lang w:eastAsia="en-US"/>
            </w:rPr>
          </w:rPrChange>
        </w:rPr>
        <w:t>A</w:t>
      </w:r>
      <w:r w:rsidR="008C549E" w:rsidRPr="001A6480">
        <w:rPr>
          <w:rFonts w:asciiTheme="minorHAnsi" w:hAnsiTheme="minorHAnsi" w:cs="Arial"/>
          <w:color w:val="000000" w:themeColor="text1"/>
          <w:sz w:val="22"/>
          <w:szCs w:val="22"/>
          <w:lang w:eastAsia="en-US"/>
          <w:rPrChange w:id="64" w:author="Mary Wong" w:date="2017-08-07T16:26:00Z">
            <w:rPr>
              <w:rFonts w:asciiTheme="minorHAnsi" w:hAnsiTheme="minorHAnsi" w:cs="Arial"/>
              <w:color w:val="333333"/>
              <w:sz w:val="22"/>
              <w:szCs w:val="22"/>
              <w:shd w:val="clear" w:color="auto" w:fill="FFFDF6"/>
              <w:lang w:eastAsia="en-US"/>
            </w:rPr>
          </w:rPrChange>
        </w:rPr>
        <w:t xml:space="preserve">dditional </w:t>
      </w:r>
      <w:r w:rsidRPr="001A6480">
        <w:rPr>
          <w:rFonts w:asciiTheme="minorHAnsi" w:hAnsiTheme="minorHAnsi" w:cs="Arial"/>
          <w:color w:val="000000" w:themeColor="text1"/>
          <w:sz w:val="22"/>
          <w:szCs w:val="22"/>
          <w:lang w:eastAsia="en-US"/>
          <w:rPrChange w:id="65" w:author="Mary Wong" w:date="2017-08-07T16:26:00Z">
            <w:rPr>
              <w:rFonts w:asciiTheme="minorHAnsi" w:hAnsiTheme="minorHAnsi" w:cs="Arial"/>
              <w:color w:val="333333"/>
              <w:sz w:val="22"/>
              <w:szCs w:val="22"/>
              <w:shd w:val="clear" w:color="auto" w:fill="FFFDF6"/>
              <w:lang w:eastAsia="en-US"/>
            </w:rPr>
          </w:rPrChange>
        </w:rPr>
        <w:t>M</w:t>
      </w:r>
      <w:r w:rsidR="00823361" w:rsidRPr="001A6480">
        <w:rPr>
          <w:rFonts w:asciiTheme="minorHAnsi" w:hAnsiTheme="minorHAnsi" w:cs="Arial"/>
          <w:color w:val="000000" w:themeColor="text1"/>
          <w:sz w:val="22"/>
          <w:szCs w:val="22"/>
          <w:lang w:eastAsia="en-US"/>
          <w:rPrChange w:id="66" w:author="Mary Wong" w:date="2017-08-07T16:26:00Z">
            <w:rPr>
              <w:rFonts w:asciiTheme="minorHAnsi" w:hAnsiTheme="minorHAnsi" w:cs="Arial"/>
              <w:color w:val="333333"/>
              <w:sz w:val="22"/>
              <w:szCs w:val="22"/>
              <w:shd w:val="clear" w:color="auto" w:fill="FFFDF6"/>
              <w:lang w:eastAsia="en-US"/>
            </w:rPr>
          </w:rPrChange>
        </w:rPr>
        <w:t xml:space="preserve">arketplace </w:t>
      </w:r>
      <w:r w:rsidRPr="001A6480">
        <w:rPr>
          <w:rFonts w:asciiTheme="minorHAnsi" w:hAnsiTheme="minorHAnsi" w:cs="Arial"/>
          <w:color w:val="000000" w:themeColor="text1"/>
          <w:sz w:val="22"/>
          <w:szCs w:val="22"/>
          <w:lang w:eastAsia="en-US"/>
          <w:rPrChange w:id="67" w:author="Mary Wong" w:date="2017-08-07T16:26:00Z">
            <w:rPr>
              <w:rFonts w:asciiTheme="minorHAnsi" w:hAnsiTheme="minorHAnsi" w:cs="Arial"/>
              <w:color w:val="333333"/>
              <w:sz w:val="22"/>
              <w:szCs w:val="22"/>
              <w:shd w:val="clear" w:color="auto" w:fill="FFFDF6"/>
              <w:lang w:eastAsia="en-US"/>
            </w:rPr>
          </w:rPrChange>
        </w:rPr>
        <w:t>RPM</w:t>
      </w:r>
      <w:r w:rsidR="008C549E" w:rsidRPr="001A6480">
        <w:rPr>
          <w:rFonts w:asciiTheme="minorHAnsi" w:hAnsiTheme="minorHAnsi" w:cs="Arial"/>
          <w:color w:val="000000" w:themeColor="text1"/>
          <w:sz w:val="22"/>
          <w:szCs w:val="22"/>
          <w:lang w:eastAsia="en-US"/>
          <w:rPrChange w:id="68" w:author="Mary Wong" w:date="2017-08-07T16:26:00Z">
            <w:rPr>
              <w:rFonts w:asciiTheme="minorHAnsi" w:hAnsiTheme="minorHAnsi" w:cs="Arial"/>
              <w:color w:val="333333"/>
              <w:sz w:val="22"/>
              <w:szCs w:val="22"/>
              <w:shd w:val="clear" w:color="auto" w:fill="FFFDF6"/>
              <w:lang w:eastAsia="en-US"/>
            </w:rPr>
          </w:rPrChange>
        </w:rPr>
        <w:t>s</w:t>
      </w:r>
      <w:r w:rsidR="00823361" w:rsidRPr="001A6480">
        <w:rPr>
          <w:rFonts w:asciiTheme="minorHAnsi" w:hAnsiTheme="minorHAnsi" w:cs="Arial"/>
          <w:color w:val="000000" w:themeColor="text1"/>
          <w:sz w:val="22"/>
          <w:szCs w:val="22"/>
          <w:lang w:eastAsia="en-US"/>
          <w:rPrChange w:id="69" w:author="Mary Wong" w:date="2017-08-07T16:26:00Z">
            <w:rPr>
              <w:rFonts w:asciiTheme="minorHAnsi" w:hAnsiTheme="minorHAnsi" w:cs="Arial"/>
              <w:color w:val="333333"/>
              <w:sz w:val="22"/>
              <w:szCs w:val="22"/>
              <w:shd w:val="clear" w:color="auto" w:fill="FFFDF6"/>
              <w:lang w:eastAsia="en-US"/>
            </w:rPr>
          </w:rPrChange>
        </w:rPr>
        <w:t xml:space="preserve"> without </w:t>
      </w:r>
      <w:r w:rsidRPr="001A6480">
        <w:rPr>
          <w:rFonts w:asciiTheme="minorHAnsi" w:hAnsiTheme="minorHAnsi" w:cs="Arial"/>
          <w:color w:val="000000" w:themeColor="text1"/>
          <w:sz w:val="22"/>
          <w:szCs w:val="22"/>
          <w:lang w:eastAsia="en-US"/>
          <w:rPrChange w:id="70" w:author="Mary Wong" w:date="2017-08-07T16:26:00Z">
            <w:rPr>
              <w:rFonts w:asciiTheme="minorHAnsi" w:hAnsiTheme="minorHAnsi" w:cs="Arial"/>
              <w:color w:val="333333"/>
              <w:sz w:val="22"/>
              <w:szCs w:val="22"/>
              <w:shd w:val="clear" w:color="auto" w:fill="FFFDF6"/>
              <w:lang w:eastAsia="en-US"/>
            </w:rPr>
          </w:rPrChange>
        </w:rPr>
        <w:t xml:space="preserve">relying on the TMCH validation services or </w:t>
      </w:r>
      <w:r w:rsidR="00823361" w:rsidRPr="001A6480">
        <w:rPr>
          <w:rFonts w:asciiTheme="minorHAnsi" w:hAnsiTheme="minorHAnsi" w:cs="Arial"/>
          <w:color w:val="000000" w:themeColor="text1"/>
          <w:sz w:val="22"/>
          <w:szCs w:val="22"/>
          <w:lang w:eastAsia="en-US"/>
          <w:rPrChange w:id="71" w:author="Mary Wong" w:date="2017-08-07T16:26:00Z">
            <w:rPr>
              <w:rFonts w:asciiTheme="minorHAnsi" w:hAnsiTheme="minorHAnsi" w:cs="Arial"/>
              <w:color w:val="333333"/>
              <w:sz w:val="22"/>
              <w:szCs w:val="22"/>
              <w:shd w:val="clear" w:color="auto" w:fill="FFFDF6"/>
              <w:lang w:eastAsia="en-US"/>
            </w:rPr>
          </w:rPrChange>
        </w:rPr>
        <w:t>access to the TMCH database? </w:t>
      </w:r>
      <w:commentRangeStart w:id="72"/>
      <w:ins w:id="73" w:author="Mary Wong" w:date="2017-08-15T12:06:00Z">
        <w:r w:rsidR="000F0393">
          <w:rPr>
            <w:rFonts w:asciiTheme="minorHAnsi" w:hAnsiTheme="minorHAnsi" w:cs="Arial"/>
            <w:color w:val="000000" w:themeColor="text1"/>
            <w:sz w:val="22"/>
            <w:szCs w:val="22"/>
            <w:lang w:eastAsia="en-US"/>
          </w:rPr>
          <w:t>Will there be an increase in costs?</w:t>
        </w:r>
      </w:ins>
      <w:r w:rsidR="00823361" w:rsidRPr="001A6480">
        <w:rPr>
          <w:rFonts w:asciiTheme="minorHAnsi" w:hAnsiTheme="minorHAnsi" w:cs="Arial"/>
          <w:color w:val="000000" w:themeColor="text1"/>
          <w:sz w:val="22"/>
          <w:szCs w:val="22"/>
          <w:lang w:eastAsia="en-US"/>
          <w:rPrChange w:id="74" w:author="Mary Wong" w:date="2017-08-07T16:26:00Z">
            <w:rPr>
              <w:rFonts w:asciiTheme="minorHAnsi" w:hAnsiTheme="minorHAnsi" w:cs="Arial"/>
              <w:color w:val="333333"/>
              <w:sz w:val="22"/>
              <w:szCs w:val="22"/>
              <w:shd w:val="clear" w:color="auto" w:fill="FFFDF6"/>
              <w:lang w:eastAsia="en-US"/>
            </w:rPr>
          </w:rPrChange>
        </w:rPr>
        <w:t xml:space="preserve"> If so, </w:t>
      </w:r>
      <w:del w:id="75" w:author="Mary Wong" w:date="2017-08-07T16:27:00Z">
        <w:r w:rsidR="00823361" w:rsidRPr="001A6480" w:rsidDel="001A6480">
          <w:rPr>
            <w:rFonts w:asciiTheme="minorHAnsi" w:hAnsiTheme="minorHAnsi" w:cs="Arial"/>
            <w:color w:val="000000" w:themeColor="text1"/>
            <w:sz w:val="22"/>
            <w:szCs w:val="22"/>
            <w:lang w:eastAsia="en-US"/>
            <w:rPrChange w:id="76" w:author="Mary Wong" w:date="2017-08-07T16:26:00Z">
              <w:rPr>
                <w:rFonts w:asciiTheme="minorHAnsi" w:hAnsiTheme="minorHAnsi" w:cs="Arial"/>
                <w:color w:val="333333"/>
                <w:sz w:val="22"/>
                <w:szCs w:val="22"/>
                <w:shd w:val="clear" w:color="auto" w:fill="FFFDF6"/>
                <w:lang w:eastAsia="en-US"/>
              </w:rPr>
            </w:rPrChange>
          </w:rPr>
          <w:delText>would there be any</w:delText>
        </w:r>
      </w:del>
      <w:r w:rsidR="001A6480">
        <w:rPr>
          <w:rFonts w:asciiTheme="minorHAnsi" w:hAnsiTheme="minorHAnsi" w:cs="Arial"/>
          <w:color w:val="000000" w:themeColor="text1"/>
          <w:sz w:val="22"/>
          <w:szCs w:val="22"/>
          <w:lang w:eastAsia="en-US"/>
        </w:rPr>
        <w:t xml:space="preserve">what will </w:t>
      </w:r>
      <w:ins w:id="77" w:author="Mary Wong" w:date="2017-08-15T12:06:00Z">
        <w:r w:rsidR="000F0393">
          <w:rPr>
            <w:rFonts w:asciiTheme="minorHAnsi" w:hAnsiTheme="minorHAnsi" w:cs="Arial"/>
            <w:color w:val="000000" w:themeColor="text1"/>
            <w:sz w:val="22"/>
            <w:szCs w:val="22"/>
            <w:lang w:eastAsia="en-US"/>
          </w:rPr>
          <w:t xml:space="preserve">this </w:t>
        </w:r>
      </w:ins>
      <w:r w:rsidR="001A6480">
        <w:rPr>
          <w:rFonts w:asciiTheme="minorHAnsi" w:hAnsiTheme="minorHAnsi" w:cs="Arial"/>
          <w:color w:val="000000" w:themeColor="text1"/>
          <w:sz w:val="22"/>
          <w:szCs w:val="22"/>
          <w:lang w:eastAsia="en-US"/>
        </w:rPr>
        <w:t xml:space="preserve">be </w:t>
      </w:r>
      <w:del w:id="78" w:author="Mary Wong" w:date="2017-08-15T12:06:00Z">
        <w:r w:rsidR="001A6480" w:rsidDel="000F0393">
          <w:rPr>
            <w:rFonts w:asciiTheme="minorHAnsi" w:hAnsiTheme="minorHAnsi" w:cs="Arial"/>
            <w:color w:val="000000" w:themeColor="text1"/>
            <w:sz w:val="22"/>
            <w:szCs w:val="22"/>
            <w:lang w:eastAsia="en-US"/>
          </w:rPr>
          <w:delText>the</w:delText>
        </w:r>
        <w:r w:rsidR="00823361" w:rsidRPr="001A6480" w:rsidDel="000F0393">
          <w:rPr>
            <w:rFonts w:asciiTheme="minorHAnsi" w:hAnsiTheme="minorHAnsi" w:cs="Arial"/>
            <w:color w:val="000000" w:themeColor="text1"/>
            <w:sz w:val="22"/>
            <w:szCs w:val="22"/>
            <w:lang w:eastAsia="en-US"/>
            <w:rPrChange w:id="79" w:author="Mary Wong" w:date="2017-08-07T16:26:00Z">
              <w:rPr>
                <w:rFonts w:asciiTheme="minorHAnsi" w:hAnsiTheme="minorHAnsi" w:cs="Arial"/>
                <w:color w:val="333333"/>
                <w:sz w:val="22"/>
                <w:szCs w:val="22"/>
                <w:shd w:val="clear" w:color="auto" w:fill="FFFDF6"/>
                <w:lang w:eastAsia="en-US"/>
              </w:rPr>
            </w:rPrChange>
          </w:rPr>
          <w:delText xml:space="preserve"> increase in costs</w:delText>
        </w:r>
        <w:r w:rsidR="001A6480" w:rsidDel="000F0393">
          <w:rPr>
            <w:rFonts w:asciiTheme="minorHAnsi" w:hAnsiTheme="minorHAnsi" w:cs="Arial"/>
            <w:color w:val="000000" w:themeColor="text1"/>
            <w:sz w:val="22"/>
            <w:szCs w:val="22"/>
            <w:lang w:eastAsia="en-US"/>
          </w:rPr>
          <w:delText>, if any,</w:delText>
        </w:r>
        <w:r w:rsidR="00823361" w:rsidRPr="001A6480" w:rsidDel="000F0393">
          <w:rPr>
            <w:rFonts w:asciiTheme="minorHAnsi" w:hAnsiTheme="minorHAnsi" w:cs="Arial"/>
            <w:color w:val="000000" w:themeColor="text1"/>
            <w:sz w:val="22"/>
            <w:szCs w:val="22"/>
            <w:lang w:eastAsia="en-US"/>
            <w:rPrChange w:id="80" w:author="Mary Wong" w:date="2017-08-07T16:26:00Z">
              <w:rPr>
                <w:rFonts w:asciiTheme="minorHAnsi" w:hAnsiTheme="minorHAnsi" w:cs="Arial"/>
                <w:color w:val="333333"/>
                <w:sz w:val="22"/>
                <w:szCs w:val="22"/>
                <w:shd w:val="clear" w:color="auto" w:fill="FFFDF6"/>
                <w:lang w:eastAsia="en-US"/>
              </w:rPr>
            </w:rPrChange>
          </w:rPr>
          <w:delText xml:space="preserve"> </w:delText>
        </w:r>
      </w:del>
      <w:r w:rsidR="00823361" w:rsidRPr="001A6480">
        <w:rPr>
          <w:rFonts w:asciiTheme="minorHAnsi" w:hAnsiTheme="minorHAnsi" w:cs="Arial"/>
          <w:color w:val="000000" w:themeColor="text1"/>
          <w:sz w:val="22"/>
          <w:szCs w:val="22"/>
          <w:lang w:eastAsia="en-US"/>
          <w:rPrChange w:id="81" w:author="Mary Wong" w:date="2017-08-07T16:26:00Z">
            <w:rPr>
              <w:rFonts w:asciiTheme="minorHAnsi" w:hAnsiTheme="minorHAnsi" w:cs="Arial"/>
              <w:color w:val="333333"/>
              <w:sz w:val="22"/>
              <w:szCs w:val="22"/>
              <w:shd w:val="clear" w:color="auto" w:fill="FFFDF6"/>
              <w:lang w:eastAsia="en-US"/>
            </w:rPr>
          </w:rPrChange>
        </w:rPr>
        <w:t xml:space="preserve">to </w:t>
      </w:r>
      <w:r w:rsidR="001A6480">
        <w:rPr>
          <w:rFonts w:asciiTheme="minorHAnsi" w:hAnsiTheme="minorHAnsi" w:cs="Arial"/>
          <w:color w:val="000000" w:themeColor="text1"/>
          <w:sz w:val="22"/>
          <w:szCs w:val="22"/>
          <w:lang w:eastAsia="en-US"/>
        </w:rPr>
        <w:t xml:space="preserve">stakeholders along the value chain (i.e. </w:t>
      </w:r>
      <w:r w:rsidR="00823361" w:rsidRPr="001A6480">
        <w:rPr>
          <w:rFonts w:asciiTheme="minorHAnsi" w:hAnsiTheme="minorHAnsi" w:cs="Arial"/>
          <w:color w:val="000000" w:themeColor="text1"/>
          <w:sz w:val="22"/>
          <w:szCs w:val="22"/>
          <w:lang w:eastAsia="en-US"/>
          <w:rPrChange w:id="82" w:author="Mary Wong" w:date="2017-08-07T16:26:00Z">
            <w:rPr>
              <w:rFonts w:asciiTheme="minorHAnsi" w:hAnsiTheme="minorHAnsi" w:cs="Arial"/>
              <w:color w:val="333333"/>
              <w:sz w:val="22"/>
              <w:szCs w:val="22"/>
              <w:shd w:val="clear" w:color="auto" w:fill="FFFDF6"/>
              <w:lang w:eastAsia="en-US"/>
            </w:rPr>
          </w:rPrChange>
        </w:rPr>
        <w:t>brand owners</w:t>
      </w:r>
      <w:r w:rsidR="001A6480">
        <w:rPr>
          <w:rFonts w:asciiTheme="minorHAnsi" w:hAnsiTheme="minorHAnsi" w:cs="Arial"/>
          <w:color w:val="000000" w:themeColor="text1"/>
          <w:sz w:val="22"/>
          <w:szCs w:val="22"/>
          <w:lang w:eastAsia="en-US"/>
        </w:rPr>
        <w:t>, registries, registrars, other registrants)</w:t>
      </w:r>
      <w:r w:rsidR="00823361" w:rsidRPr="001A6480">
        <w:rPr>
          <w:rFonts w:asciiTheme="minorHAnsi" w:hAnsiTheme="minorHAnsi" w:cs="Arial"/>
          <w:color w:val="000000" w:themeColor="text1"/>
          <w:sz w:val="22"/>
          <w:szCs w:val="22"/>
          <w:lang w:eastAsia="en-US"/>
          <w:rPrChange w:id="83" w:author="Mary Wong" w:date="2017-08-07T16:26:00Z">
            <w:rPr>
              <w:rFonts w:asciiTheme="minorHAnsi" w:hAnsiTheme="minorHAnsi" w:cs="Arial"/>
              <w:color w:val="333333"/>
              <w:sz w:val="22"/>
              <w:szCs w:val="22"/>
              <w:shd w:val="clear" w:color="auto" w:fill="FFFDF6"/>
              <w:lang w:eastAsia="en-US"/>
            </w:rPr>
          </w:rPrChange>
        </w:rPr>
        <w:t>?</w:t>
      </w:r>
      <w:commentRangeEnd w:id="72"/>
      <w:r w:rsidR="000F0393">
        <w:rPr>
          <w:rStyle w:val="CommentReference"/>
        </w:rPr>
        <w:commentReference w:id="72"/>
      </w:r>
    </w:p>
    <w:p w14:paraId="57F91660" w14:textId="77777777" w:rsidR="00A474B8" w:rsidRDefault="00A474B8" w:rsidP="00494B1C">
      <w:pPr>
        <w:rPr>
          <w:rFonts w:asciiTheme="minorHAnsi" w:hAnsiTheme="minorHAnsi"/>
          <w:sz w:val="22"/>
          <w:szCs w:val="22"/>
          <w:lang w:eastAsia="en-US"/>
        </w:rPr>
      </w:pPr>
    </w:p>
    <w:p w14:paraId="3356F8A8" w14:textId="789534CE" w:rsidR="00A474B8" w:rsidRDefault="00A474B8">
      <w:pPr>
        <w:ind w:left="360"/>
        <w:rPr>
          <w:rFonts w:asciiTheme="minorHAnsi" w:hAnsiTheme="minorHAnsi"/>
          <w:sz w:val="22"/>
          <w:szCs w:val="22"/>
          <w:lang w:eastAsia="en-US"/>
        </w:rPr>
        <w:pPrChange w:id="84" w:author="Mary Wong" w:date="2017-08-07T16:26:00Z">
          <w:pPr/>
        </w:pPrChange>
      </w:pPr>
      <w:r>
        <w:rPr>
          <w:rFonts w:asciiTheme="minorHAnsi" w:hAnsiTheme="minorHAnsi"/>
          <w:sz w:val="22"/>
          <w:szCs w:val="22"/>
          <w:lang w:eastAsia="en-US"/>
        </w:rPr>
        <w:t xml:space="preserve">** SUB TEAM </w:t>
      </w:r>
      <w:r w:rsidR="001A7204">
        <w:rPr>
          <w:rFonts w:asciiTheme="minorHAnsi" w:hAnsiTheme="minorHAnsi"/>
          <w:sz w:val="22"/>
          <w:szCs w:val="22"/>
          <w:lang w:eastAsia="en-US"/>
        </w:rPr>
        <w:t xml:space="preserve">EXPLANATORY </w:t>
      </w:r>
      <w:r>
        <w:rPr>
          <w:rFonts w:asciiTheme="minorHAnsi" w:hAnsiTheme="minorHAnsi"/>
          <w:sz w:val="22"/>
          <w:szCs w:val="22"/>
          <w:lang w:eastAsia="en-US"/>
        </w:rPr>
        <w:t>NOTE ON QUESTION 2:</w:t>
      </w:r>
    </w:p>
    <w:p w14:paraId="24E69EE3" w14:textId="77777777" w:rsidR="001A6480" w:rsidRDefault="001A6480" w:rsidP="001A6480">
      <w:pPr>
        <w:ind w:left="720"/>
        <w:rPr>
          <w:ins w:id="85" w:author="Mary Wong" w:date="2017-08-07T16:26:00Z"/>
          <w:rFonts w:asciiTheme="minorHAnsi" w:hAnsiTheme="minorHAnsi"/>
          <w:sz w:val="22"/>
          <w:szCs w:val="22"/>
          <w:lang w:eastAsia="en-US"/>
        </w:rPr>
      </w:pPr>
    </w:p>
    <w:p w14:paraId="7996C40D" w14:textId="01303AF5" w:rsidR="001A7204" w:rsidRDefault="00A474B8" w:rsidP="001A6480">
      <w:pPr>
        <w:ind w:left="720"/>
        <w:rPr>
          <w:rFonts w:asciiTheme="minorHAnsi" w:hAnsiTheme="minorHAnsi"/>
          <w:sz w:val="22"/>
          <w:szCs w:val="22"/>
          <w:lang w:eastAsia="en-US"/>
        </w:rPr>
      </w:pPr>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r w:rsidR="001A7204">
        <w:rPr>
          <w:rFonts w:asciiTheme="minorHAnsi" w:hAnsiTheme="minorHAnsi"/>
          <w:sz w:val="22"/>
          <w:szCs w:val="22"/>
          <w:lang w:eastAsia="en-US"/>
        </w:rPr>
        <w:t>, and how,</w:t>
      </w:r>
      <w:r>
        <w:rPr>
          <w:rFonts w:asciiTheme="minorHAnsi" w:hAnsiTheme="minorHAnsi"/>
          <w:sz w:val="22"/>
          <w:szCs w:val="22"/>
          <w:lang w:eastAsia="en-US"/>
        </w:rPr>
        <w:t xml:space="preserve"> some registry operators are relying on the TMCH validation services and</w:t>
      </w:r>
      <w:r w:rsidR="001A7204">
        <w:rPr>
          <w:rFonts w:asciiTheme="minorHAnsi" w:hAnsiTheme="minorHAnsi"/>
          <w:sz w:val="22"/>
          <w:szCs w:val="22"/>
          <w:lang w:eastAsia="en-US"/>
        </w:rPr>
        <w:t>/or</w:t>
      </w:r>
      <w:r>
        <w:rPr>
          <w:rFonts w:asciiTheme="minorHAnsi" w:hAnsiTheme="minorHAnsi"/>
          <w:sz w:val="22"/>
          <w:szCs w:val="22"/>
          <w:lang w:eastAsia="en-US"/>
        </w:rPr>
        <w:t xml:space="preserve"> accessing the TMCH database in order to provide Additional Marketplace RPMs is </w:t>
      </w:r>
      <w:r w:rsidR="001A7204">
        <w:rPr>
          <w:rFonts w:asciiTheme="minorHAnsi" w:hAnsiTheme="minorHAnsi"/>
          <w:sz w:val="22"/>
          <w:szCs w:val="22"/>
          <w:lang w:eastAsia="en-US"/>
        </w:rPr>
        <w:t>“Y</w:t>
      </w:r>
      <w:r>
        <w:rPr>
          <w:rFonts w:asciiTheme="minorHAnsi" w:hAnsiTheme="minorHAnsi"/>
          <w:sz w:val="22"/>
          <w:szCs w:val="22"/>
          <w:lang w:eastAsia="en-US"/>
        </w:rPr>
        <w:t>es</w:t>
      </w:r>
      <w:r w:rsidR="001A7204">
        <w:rPr>
          <w:rFonts w:asciiTheme="minorHAnsi" w:hAnsiTheme="minorHAnsi"/>
          <w:sz w:val="22"/>
          <w:szCs w:val="22"/>
          <w:lang w:eastAsia="en-US"/>
        </w:rPr>
        <w:t>”</w:t>
      </w:r>
      <w:r>
        <w:rPr>
          <w:rFonts w:asciiTheme="minorHAnsi" w:hAnsiTheme="minorHAnsi"/>
          <w:sz w:val="22"/>
          <w:szCs w:val="22"/>
          <w:lang w:eastAsia="en-US"/>
        </w:rPr>
        <w:t>. This is based on information provided by some registry operator members of the Sub Team as well as registry responses to a poll conducted by the Working Group in December 2016. The poll questions included the following: (1) A</w:t>
      </w:r>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and (2) 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r>
        <w:rPr>
          <w:rFonts w:asciiTheme="minorHAnsi" w:hAnsiTheme="minorHAnsi"/>
          <w:sz w:val="22"/>
          <w:szCs w:val="22"/>
          <w:lang w:eastAsia="en-US"/>
        </w:rPr>
        <w:t xml:space="preserve">responded “no” to </w:t>
      </w:r>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r>
        <w:rPr>
          <w:rFonts w:asciiTheme="minorHAnsi" w:hAnsiTheme="minorHAnsi"/>
          <w:sz w:val="22"/>
          <w:szCs w:val="22"/>
          <w:lang w:eastAsia="en-US"/>
        </w:rPr>
        <w:t xml:space="preserve"> w</w:t>
      </w:r>
      <w:r w:rsidR="001A7204">
        <w:rPr>
          <w:rFonts w:asciiTheme="minorHAnsi" w:hAnsiTheme="minorHAnsi"/>
          <w:sz w:val="22"/>
          <w:szCs w:val="22"/>
          <w:lang w:eastAsia="en-US"/>
        </w:rPr>
        <w:t>hile</w:t>
      </w:r>
      <w:proofErr w:type="gramEnd"/>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r w:rsidR="001A7204">
        <w:rPr>
          <w:rFonts w:asciiTheme="minorHAnsi" w:hAnsiTheme="minorHAnsi"/>
          <w:sz w:val="22"/>
          <w:szCs w:val="22"/>
          <w:lang w:eastAsia="en-US"/>
        </w:rPr>
        <w:t xml:space="preserve">to both </w:t>
      </w:r>
      <w:r>
        <w:rPr>
          <w:rFonts w:asciiTheme="minorHAnsi" w:hAnsiTheme="minorHAnsi"/>
          <w:sz w:val="22"/>
          <w:szCs w:val="22"/>
          <w:lang w:eastAsia="en-US"/>
        </w:rPr>
        <w:t>(</w:t>
      </w:r>
      <w:r w:rsidR="001A7204">
        <w:rPr>
          <w:rFonts w:asciiTheme="minorHAnsi" w:hAnsiTheme="minorHAnsi"/>
          <w:sz w:val="22"/>
          <w:szCs w:val="22"/>
          <w:lang w:eastAsia="en-US"/>
        </w:rPr>
        <w:t xml:space="preserve">for (1), it was </w:t>
      </w:r>
      <w:r>
        <w:rPr>
          <w:rFonts w:asciiTheme="minorHAnsi" w:hAnsiTheme="minorHAnsi"/>
          <w:sz w:val="22"/>
          <w:szCs w:val="22"/>
          <w:lang w:eastAsia="en-US"/>
        </w:rPr>
        <w:t>to verify Domains Protected Mar</w:t>
      </w:r>
      <w:r w:rsidR="001A7204">
        <w:rPr>
          <w:rFonts w:asciiTheme="minorHAnsi" w:hAnsiTheme="minorHAnsi"/>
          <w:sz w:val="22"/>
          <w:szCs w:val="22"/>
          <w:lang w:eastAsia="en-US"/>
        </w:rPr>
        <w:t>ks List (DPML) block requests, and for (2), it was to leverage SMD files as qualifiers for the DPML service</w:t>
      </w:r>
      <w:r w:rsidR="001A7204">
        <w:rPr>
          <w:rStyle w:val="FootnoteReference"/>
          <w:rFonts w:asciiTheme="minorHAnsi" w:hAnsiTheme="minorHAnsi"/>
          <w:sz w:val="22"/>
          <w:szCs w:val="22"/>
          <w:lang w:eastAsia="en-US"/>
        </w:rPr>
        <w:footnoteReference w:id="2"/>
      </w:r>
      <w:r w:rsidR="001A6480">
        <w:rPr>
          <w:rFonts w:asciiTheme="minorHAnsi" w:hAnsiTheme="minorHAnsi"/>
          <w:sz w:val="22"/>
          <w:szCs w:val="22"/>
          <w:lang w:eastAsia="en-US"/>
        </w:rPr>
        <w:t>)</w:t>
      </w:r>
      <w:r w:rsidR="001A7204">
        <w:rPr>
          <w:rFonts w:asciiTheme="minorHAnsi" w:hAnsiTheme="minorHAnsi"/>
          <w:sz w:val="22"/>
          <w:szCs w:val="22"/>
          <w:lang w:eastAsia="en-US"/>
        </w:rPr>
        <w:t xml:space="preserve">. </w:t>
      </w:r>
    </w:p>
    <w:p w14:paraId="29AF6312" w14:textId="77777777" w:rsidR="001A7204" w:rsidRDefault="001A7204" w:rsidP="001A6480">
      <w:pPr>
        <w:ind w:left="720"/>
        <w:rPr>
          <w:ins w:id="86" w:author="Mary Wong" w:date="2017-08-15T12:11:00Z"/>
          <w:rFonts w:asciiTheme="minorHAnsi" w:hAnsiTheme="minorHAnsi"/>
          <w:sz w:val="22"/>
          <w:szCs w:val="22"/>
          <w:lang w:eastAsia="en-US"/>
        </w:rPr>
      </w:pPr>
    </w:p>
    <w:p w14:paraId="6D03D248" w14:textId="1C2C0286" w:rsidR="000F0393" w:rsidRDefault="000F0393" w:rsidP="001A6480">
      <w:pPr>
        <w:ind w:left="720"/>
        <w:rPr>
          <w:ins w:id="87" w:author="Mary Wong" w:date="2017-08-15T12:11:00Z"/>
          <w:rFonts w:asciiTheme="minorHAnsi" w:hAnsiTheme="minorHAnsi"/>
          <w:sz w:val="22"/>
          <w:szCs w:val="22"/>
          <w:lang w:eastAsia="en-US"/>
        </w:rPr>
      </w:pPr>
      <w:commentRangeStart w:id="88"/>
      <w:ins w:id="89" w:author="Mary Wong" w:date="2017-08-15T12:11:00Z">
        <w:r>
          <w:rPr>
            <w:rFonts w:asciiTheme="minorHAnsi" w:hAnsiTheme="minorHAnsi"/>
            <w:sz w:val="22"/>
            <w:szCs w:val="22"/>
            <w:lang w:eastAsia="en-US"/>
          </w:rPr>
          <w:t xml:space="preserve">Similarly, the Sub Team came to a similar conclusion in relation to the question about cost increases where a registry operator provides Additional Marketplace RPMs without relying on </w:t>
        </w:r>
      </w:ins>
      <w:ins w:id="90" w:author="Mary Wong" w:date="2017-08-15T12:12:00Z">
        <w:r>
          <w:rPr>
            <w:rFonts w:asciiTheme="minorHAnsi" w:hAnsiTheme="minorHAnsi"/>
            <w:sz w:val="22"/>
            <w:szCs w:val="22"/>
            <w:lang w:eastAsia="en-US"/>
          </w:rPr>
          <w:t xml:space="preserve">the TMCH’s validation services or </w:t>
        </w:r>
      </w:ins>
      <w:ins w:id="91" w:author="Mary Wong" w:date="2017-08-15T12:11:00Z">
        <w:r>
          <w:rPr>
            <w:rFonts w:asciiTheme="minorHAnsi" w:hAnsiTheme="minorHAnsi"/>
            <w:sz w:val="22"/>
            <w:szCs w:val="22"/>
            <w:lang w:eastAsia="en-US"/>
          </w:rPr>
          <w:t>accessing the TMCH database</w:t>
        </w:r>
      </w:ins>
      <w:commentRangeEnd w:id="88"/>
      <w:ins w:id="92" w:author="Mary Wong" w:date="2017-08-15T12:13:00Z">
        <w:r w:rsidR="00925761">
          <w:rPr>
            <w:rStyle w:val="CommentReference"/>
          </w:rPr>
          <w:commentReference w:id="88"/>
        </w:r>
      </w:ins>
      <w:ins w:id="93" w:author="Mary Wong" w:date="2017-08-15T12:11:00Z">
        <w:r>
          <w:rPr>
            <w:rFonts w:asciiTheme="minorHAnsi" w:hAnsiTheme="minorHAnsi"/>
            <w:sz w:val="22"/>
            <w:szCs w:val="22"/>
            <w:lang w:eastAsia="en-US"/>
          </w:rPr>
          <w:t>.</w:t>
        </w:r>
      </w:ins>
    </w:p>
    <w:p w14:paraId="46A711D0" w14:textId="77777777" w:rsidR="000F0393" w:rsidRDefault="000F0393" w:rsidP="001A6480">
      <w:pPr>
        <w:ind w:left="720"/>
        <w:rPr>
          <w:rFonts w:asciiTheme="minorHAnsi" w:hAnsiTheme="minorHAnsi"/>
          <w:sz w:val="22"/>
          <w:szCs w:val="22"/>
          <w:lang w:eastAsia="en-US"/>
        </w:rPr>
      </w:pPr>
    </w:p>
    <w:p w14:paraId="5FDEC4CE" w14:textId="42A9DE7F" w:rsidR="00A474B8" w:rsidRPr="00494B1C" w:rsidRDefault="001A7204" w:rsidP="001A6480">
      <w:pPr>
        <w:ind w:left="720"/>
        <w:rPr>
          <w:rFonts w:asciiTheme="minorHAnsi" w:hAnsiTheme="minorHAnsi"/>
          <w:sz w:val="22"/>
          <w:szCs w:val="22"/>
          <w:lang w:eastAsia="en-US"/>
        </w:rPr>
      </w:pPr>
      <w:r>
        <w:rPr>
          <w:rFonts w:asciiTheme="minorHAnsi" w:hAnsiTheme="minorHAnsi"/>
          <w:sz w:val="22"/>
          <w:szCs w:val="22"/>
          <w:lang w:eastAsia="en-US"/>
        </w:rPr>
        <w:t xml:space="preserve">The Sub Team </w:t>
      </w:r>
      <w:del w:id="94" w:author="Mary Wong" w:date="2017-08-15T12:12:00Z">
        <w:r w:rsidDel="00925761">
          <w:rPr>
            <w:rFonts w:asciiTheme="minorHAnsi" w:hAnsiTheme="minorHAnsi"/>
            <w:sz w:val="22"/>
            <w:szCs w:val="22"/>
            <w:lang w:eastAsia="en-US"/>
          </w:rPr>
          <w:delText xml:space="preserve">is adding this Explanatory Note to provide information as to how the TMCH may be leveraged by some registry operators to offer Additional Marketplace RPMs, as it </w:delText>
        </w:r>
      </w:del>
      <w:r>
        <w:rPr>
          <w:rFonts w:asciiTheme="minorHAnsi" w:hAnsiTheme="minorHAnsi"/>
          <w:sz w:val="22"/>
          <w:szCs w:val="22"/>
          <w:lang w:eastAsia="en-US"/>
        </w:rPr>
        <w:t>believes that even if the answer to the</w:t>
      </w:r>
      <w:ins w:id="95" w:author="Mary Wong" w:date="2017-08-15T12:10:00Z">
        <w:r w:rsidR="000F0393">
          <w:rPr>
            <w:rFonts w:asciiTheme="minorHAnsi" w:hAnsiTheme="minorHAnsi"/>
            <w:sz w:val="22"/>
            <w:szCs w:val="22"/>
            <w:lang w:eastAsia="en-US"/>
          </w:rPr>
          <w:t>se</w:t>
        </w:r>
      </w:ins>
      <w:r>
        <w:rPr>
          <w:rFonts w:asciiTheme="minorHAnsi" w:hAnsiTheme="minorHAnsi"/>
          <w:sz w:val="22"/>
          <w:szCs w:val="22"/>
          <w:lang w:eastAsia="en-US"/>
        </w:rPr>
        <w:t xml:space="preserve"> initial question</w:t>
      </w:r>
      <w:ins w:id="96" w:author="Mary Wong" w:date="2017-08-15T12:10:00Z">
        <w:r w:rsidR="000F0393">
          <w:rPr>
            <w:rFonts w:asciiTheme="minorHAnsi" w:hAnsiTheme="minorHAnsi"/>
            <w:sz w:val="22"/>
            <w:szCs w:val="22"/>
            <w:lang w:eastAsia="en-US"/>
          </w:rPr>
          <w:t>s</w:t>
        </w:r>
      </w:ins>
      <w:r>
        <w:rPr>
          <w:rFonts w:asciiTheme="minorHAnsi" w:hAnsiTheme="minorHAnsi"/>
          <w:sz w:val="22"/>
          <w:szCs w:val="22"/>
          <w:lang w:eastAsia="en-US"/>
        </w:rPr>
        <w:t xml:space="preserve"> </w:t>
      </w:r>
      <w:del w:id="97" w:author="Mary Wong" w:date="2017-08-15T12:10:00Z">
        <w:r w:rsidDel="000F0393">
          <w:rPr>
            <w:rFonts w:asciiTheme="minorHAnsi" w:hAnsiTheme="minorHAnsi"/>
            <w:sz w:val="22"/>
            <w:szCs w:val="22"/>
            <w:lang w:eastAsia="en-US"/>
          </w:rPr>
          <w:delText xml:space="preserve">is </w:delText>
        </w:r>
      </w:del>
      <w:ins w:id="98" w:author="Mary Wong" w:date="2017-08-15T12:10:00Z">
        <w:r w:rsidR="000F0393">
          <w:rPr>
            <w:rFonts w:asciiTheme="minorHAnsi" w:hAnsiTheme="minorHAnsi"/>
            <w:sz w:val="22"/>
            <w:szCs w:val="22"/>
            <w:lang w:eastAsia="en-US"/>
          </w:rPr>
          <w:t xml:space="preserve">are </w:t>
        </w:r>
      </w:ins>
      <w:r>
        <w:rPr>
          <w:rFonts w:asciiTheme="minorHAnsi" w:hAnsiTheme="minorHAnsi"/>
          <w:sz w:val="22"/>
          <w:szCs w:val="22"/>
          <w:lang w:eastAsia="en-US"/>
        </w:rPr>
        <w:t xml:space="preserve">“Yes”, </w:t>
      </w:r>
      <w:del w:id="99" w:author="Mary Wong" w:date="2017-08-15T12:10:00Z">
        <w:r w:rsidDel="000F0393">
          <w:rPr>
            <w:rFonts w:asciiTheme="minorHAnsi" w:hAnsiTheme="minorHAnsi"/>
            <w:sz w:val="22"/>
            <w:szCs w:val="22"/>
            <w:lang w:eastAsia="en-US"/>
          </w:rPr>
          <w:delText xml:space="preserve">this </w:delText>
        </w:r>
      </w:del>
      <w:ins w:id="100" w:author="Mary Wong" w:date="2017-08-15T12:10:00Z">
        <w:r w:rsidR="000F0393">
          <w:rPr>
            <w:rFonts w:asciiTheme="minorHAnsi" w:hAnsiTheme="minorHAnsi"/>
            <w:sz w:val="22"/>
            <w:szCs w:val="22"/>
            <w:lang w:eastAsia="en-US"/>
          </w:rPr>
          <w:t xml:space="preserve">the information and any additional input that may be provided as part of the responses </w:t>
        </w:r>
      </w:ins>
      <w:del w:id="101" w:author="Mary Wong" w:date="2017-08-15T12:11:00Z">
        <w:r w:rsidDel="000F0393">
          <w:rPr>
            <w:rFonts w:asciiTheme="minorHAnsi" w:hAnsiTheme="minorHAnsi"/>
            <w:sz w:val="22"/>
            <w:szCs w:val="22"/>
            <w:lang w:eastAsia="en-US"/>
          </w:rPr>
          <w:delText>is essential information</w:delText>
        </w:r>
      </w:del>
      <w:ins w:id="102" w:author="Mary Wong" w:date="2017-08-15T12:11:00Z">
        <w:r w:rsidR="000F0393">
          <w:rPr>
            <w:rFonts w:asciiTheme="minorHAnsi" w:hAnsiTheme="minorHAnsi"/>
            <w:sz w:val="22"/>
            <w:szCs w:val="22"/>
            <w:lang w:eastAsia="en-US"/>
          </w:rPr>
          <w:t>will be useful</w:t>
        </w:r>
      </w:ins>
      <w:r>
        <w:rPr>
          <w:rFonts w:asciiTheme="minorHAnsi" w:hAnsiTheme="minorHAnsi"/>
          <w:sz w:val="22"/>
          <w:szCs w:val="22"/>
          <w:lang w:eastAsia="en-US"/>
        </w:rPr>
        <w:t xml:space="preserve"> </w:t>
      </w:r>
      <w:ins w:id="103" w:author="Mary Wong" w:date="2017-08-15T12:11:00Z">
        <w:r w:rsidR="000F0393">
          <w:rPr>
            <w:rFonts w:asciiTheme="minorHAnsi" w:hAnsiTheme="minorHAnsi"/>
            <w:sz w:val="22"/>
            <w:szCs w:val="22"/>
            <w:lang w:eastAsia="en-US"/>
          </w:rPr>
          <w:t xml:space="preserve">to </w:t>
        </w:r>
      </w:ins>
      <w:del w:id="104" w:author="Mary Wong" w:date="2017-08-15T12:11:00Z">
        <w:r w:rsidDel="000F0393">
          <w:rPr>
            <w:rFonts w:asciiTheme="minorHAnsi" w:hAnsiTheme="minorHAnsi"/>
            <w:sz w:val="22"/>
            <w:szCs w:val="22"/>
            <w:lang w:eastAsia="en-US"/>
          </w:rPr>
          <w:delText xml:space="preserve">for the rest of </w:delText>
        </w:r>
      </w:del>
      <w:r>
        <w:rPr>
          <w:rFonts w:asciiTheme="minorHAnsi" w:hAnsiTheme="minorHAnsi"/>
          <w:sz w:val="22"/>
          <w:szCs w:val="22"/>
          <w:lang w:eastAsia="en-US"/>
        </w:rPr>
        <w:t xml:space="preserve">the Working Group. </w:t>
      </w:r>
    </w:p>
    <w:p w14:paraId="6E3F2AAF" w14:textId="77777777" w:rsidR="00DF4E8E" w:rsidRPr="001A6480" w:rsidRDefault="00DF4E8E">
      <w:pPr>
        <w:rPr>
          <w:rFonts w:asciiTheme="minorHAnsi" w:hAnsiTheme="minorHAnsi"/>
          <w:sz w:val="22"/>
          <w:szCs w:val="22"/>
          <w:rPrChange w:id="105" w:author="Mary Wong" w:date="2017-08-07T16:26:00Z">
            <w:rPr/>
          </w:rPrChange>
        </w:rPr>
        <w:pPrChange w:id="106" w:author="Mary Wong" w:date="2017-08-07T16:26:00Z">
          <w:pPr>
            <w:pStyle w:val="ListParagraph"/>
            <w:ind w:left="360"/>
          </w:pPr>
        </w:pPrChange>
      </w:pPr>
    </w:p>
    <w:p w14:paraId="42BE90A3"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Other questions proposed for consideration by the Working Group co-chairs</w:t>
      </w:r>
      <w:r w:rsidRPr="00B71416">
        <w:rPr>
          <w:rFonts w:asciiTheme="minorHAnsi" w:hAnsiTheme="minorHAnsi"/>
          <w:sz w:val="22"/>
          <w:szCs w:val="22"/>
        </w:rPr>
        <w:t>:</w:t>
      </w:r>
    </w:p>
    <w:p w14:paraId="23BF9422" w14:textId="77777777" w:rsidR="00425357" w:rsidRPr="00B71416" w:rsidRDefault="00425357" w:rsidP="00FA1531">
      <w:pPr>
        <w:rPr>
          <w:rFonts w:asciiTheme="minorHAnsi" w:hAnsiTheme="minorHAnsi"/>
          <w:sz w:val="22"/>
          <w:szCs w:val="22"/>
        </w:rPr>
      </w:pPr>
    </w:p>
    <w:p w14:paraId="5AC8FD90" w14:textId="7D7B28B6" w:rsidR="00633988" w:rsidRDefault="00425357"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w:t>
      </w:r>
      <w:r w:rsidR="001A6480">
        <w:rPr>
          <w:rFonts w:asciiTheme="minorHAnsi" w:hAnsiTheme="minorHAnsi"/>
          <w:sz w:val="22"/>
          <w:szCs w:val="22"/>
        </w:rPr>
        <w:t>Additional Marketplace RPM it offers</w:t>
      </w:r>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w:t>
      </w:r>
      <w:r w:rsidR="001A6480">
        <w:rPr>
          <w:rFonts w:asciiTheme="minorHAnsi" w:hAnsiTheme="minorHAnsi"/>
          <w:sz w:val="22"/>
          <w:szCs w:val="22"/>
        </w:rPr>
        <w:t xml:space="preserve">Protected Marks List </w:t>
      </w:r>
      <w:r w:rsidR="006525CD" w:rsidRPr="00B71416">
        <w:rPr>
          <w:rFonts w:asciiTheme="minorHAnsi" w:hAnsiTheme="minorHAnsi"/>
          <w:sz w:val="22"/>
          <w:szCs w:val="22"/>
        </w:rPr>
        <w:t>service)</w:t>
      </w:r>
      <w:ins w:id="107" w:author="Mary Wong" w:date="2017-08-07T16:41:00Z">
        <w:r w:rsidR="00897E4A">
          <w:rPr>
            <w:rStyle w:val="FootnoteReference"/>
            <w:rFonts w:asciiTheme="minorHAnsi" w:hAnsiTheme="minorHAnsi"/>
            <w:sz w:val="22"/>
            <w:szCs w:val="22"/>
          </w:rPr>
          <w:footnoteReference w:id="3"/>
        </w:r>
      </w:ins>
      <w:r w:rsidRPr="00B71416">
        <w:rPr>
          <w:rFonts w:asciiTheme="minorHAnsi" w:hAnsiTheme="minorHAnsi"/>
          <w:sz w:val="22"/>
          <w:szCs w:val="22"/>
        </w:rPr>
        <w:t>?</w:t>
      </w:r>
      <w:r w:rsidR="006525CD" w:rsidRPr="00B71416">
        <w:rPr>
          <w:rFonts w:asciiTheme="minorHAnsi" w:hAnsiTheme="minorHAnsi"/>
          <w:sz w:val="22"/>
          <w:szCs w:val="22"/>
        </w:rPr>
        <w:t xml:space="preserve"> </w:t>
      </w:r>
    </w:p>
    <w:p w14:paraId="670C91B9" w14:textId="61716B4F" w:rsidR="005B1DC3" w:rsidRDefault="005B1DC3">
      <w:pPr>
        <w:pStyle w:val="ListParagraph"/>
        <w:numPr>
          <w:ilvl w:val="0"/>
          <w:numId w:val="8"/>
        </w:numPr>
        <w:rPr>
          <w:rFonts w:asciiTheme="minorHAnsi" w:hAnsiTheme="minorHAnsi"/>
          <w:sz w:val="22"/>
          <w:szCs w:val="22"/>
        </w:rPr>
        <w:pPrChange w:id="108" w:author="Mary Wong" w:date="2017-08-07T17:34:00Z">
          <w:pPr>
            <w:pStyle w:val="ListParagraph"/>
            <w:numPr>
              <w:numId w:val="2"/>
            </w:numPr>
            <w:ind w:left="360" w:hanging="360"/>
          </w:pPr>
        </w:pPrChange>
      </w:pPr>
      <w:r w:rsidRPr="005B1DC3">
        <w:rPr>
          <w:rFonts w:asciiTheme="minorHAnsi" w:hAnsiTheme="minorHAnsi"/>
          <w:sz w:val="22"/>
          <w:szCs w:val="22"/>
        </w:rPr>
        <w:t xml:space="preserve">Where a </w:t>
      </w:r>
      <w:r>
        <w:rPr>
          <w:rFonts w:asciiTheme="minorHAnsi" w:hAnsiTheme="minorHAnsi"/>
          <w:sz w:val="22"/>
          <w:szCs w:val="22"/>
        </w:rPr>
        <w:t xml:space="preserve">trademark </w:t>
      </w:r>
      <w:r w:rsidRPr="005B1DC3">
        <w:rPr>
          <w:rFonts w:asciiTheme="minorHAnsi" w:hAnsiTheme="minorHAnsi"/>
          <w:sz w:val="22"/>
          <w:szCs w:val="22"/>
        </w:rPr>
        <w:t xml:space="preserve">holder uses a </w:t>
      </w:r>
      <w:r>
        <w:rPr>
          <w:rFonts w:asciiTheme="minorHAnsi" w:hAnsiTheme="minorHAnsi"/>
          <w:sz w:val="22"/>
          <w:szCs w:val="22"/>
        </w:rPr>
        <w:t xml:space="preserve">Protected Marks List service (e.g. </w:t>
      </w:r>
      <w:r w:rsidR="001C6045">
        <w:rPr>
          <w:rFonts w:asciiTheme="minorHAnsi" w:hAnsiTheme="minorHAnsi"/>
          <w:sz w:val="22"/>
          <w:szCs w:val="22"/>
        </w:rPr>
        <w:t xml:space="preserve">a </w:t>
      </w:r>
      <w:r w:rsidRPr="005B1DC3">
        <w:rPr>
          <w:rFonts w:asciiTheme="minorHAnsi" w:hAnsiTheme="minorHAnsi"/>
          <w:sz w:val="22"/>
          <w:szCs w:val="22"/>
        </w:rPr>
        <w:t>blocking service</w:t>
      </w:r>
      <w:r>
        <w:rPr>
          <w:rFonts w:asciiTheme="minorHAnsi" w:hAnsiTheme="minorHAnsi"/>
          <w:sz w:val="22"/>
          <w:szCs w:val="22"/>
        </w:rPr>
        <w:t>)</w:t>
      </w:r>
      <w:r w:rsidRPr="005B1DC3">
        <w:rPr>
          <w:rFonts w:asciiTheme="minorHAnsi" w:hAnsiTheme="minorHAnsi"/>
          <w:sz w:val="22"/>
          <w:szCs w:val="22"/>
        </w:rPr>
        <w:t xml:space="preserve"> for one class of goods or services, are they able to block another rights-holder who holds the same trademark, but for a different class(</w:t>
      </w:r>
      <w:proofErr w:type="spellStart"/>
      <w:r w:rsidRPr="005B1DC3">
        <w:rPr>
          <w:rFonts w:asciiTheme="minorHAnsi" w:hAnsiTheme="minorHAnsi"/>
          <w:sz w:val="22"/>
          <w:szCs w:val="22"/>
        </w:rPr>
        <w:t>es</w:t>
      </w:r>
      <w:proofErr w:type="spellEnd"/>
      <w:r w:rsidRPr="005B1DC3">
        <w:rPr>
          <w:rFonts w:asciiTheme="minorHAnsi" w:hAnsiTheme="minorHAnsi"/>
          <w:sz w:val="22"/>
          <w:szCs w:val="22"/>
        </w:rPr>
        <w:t>) of goods or services?</w:t>
      </w:r>
    </w:p>
    <w:p w14:paraId="469C976E" w14:textId="75AC3E0D" w:rsidR="005B1DC3" w:rsidRPr="005B1DC3" w:rsidRDefault="005B1DC3">
      <w:pPr>
        <w:pStyle w:val="ListParagraph"/>
        <w:numPr>
          <w:ilvl w:val="0"/>
          <w:numId w:val="8"/>
        </w:numPr>
        <w:rPr>
          <w:rFonts w:asciiTheme="minorHAnsi" w:hAnsiTheme="minorHAnsi"/>
          <w:sz w:val="22"/>
          <w:szCs w:val="22"/>
          <w:rPrChange w:id="109" w:author="Mary Wong" w:date="2017-08-07T17:34:00Z">
            <w:rPr/>
          </w:rPrChange>
        </w:rPr>
        <w:pPrChange w:id="110" w:author="Mary Wong" w:date="2017-08-07T17:34:00Z">
          <w:pPr>
            <w:pStyle w:val="ListParagraph"/>
            <w:numPr>
              <w:numId w:val="2"/>
            </w:numPr>
            <w:ind w:left="360" w:hanging="360"/>
          </w:pPr>
        </w:pPrChange>
      </w:pPr>
      <w:commentRangeStart w:id="111"/>
      <w:del w:id="112" w:author="Mary Wong" w:date="2017-08-15T12:16:00Z">
        <w:r w:rsidRPr="005B1DC3" w:rsidDel="00975C63">
          <w:rPr>
            <w:rFonts w:asciiTheme="minorHAnsi" w:hAnsiTheme="minorHAnsi"/>
            <w:sz w:val="22"/>
            <w:szCs w:val="22"/>
          </w:rPr>
          <w:delText>Do all</w:delText>
        </w:r>
      </w:del>
      <w:ins w:id="113" w:author="Mary Wong" w:date="2017-08-15T12:16:00Z">
        <w:r w:rsidR="00975C63">
          <w:rPr>
            <w:rFonts w:asciiTheme="minorHAnsi" w:hAnsiTheme="minorHAnsi"/>
            <w:sz w:val="22"/>
            <w:szCs w:val="22"/>
          </w:rPr>
          <w:t>What do</w:t>
        </w:r>
      </w:ins>
      <w:r w:rsidRPr="005B1DC3">
        <w:rPr>
          <w:rFonts w:asciiTheme="minorHAnsi" w:hAnsiTheme="minorHAnsi"/>
          <w:sz w:val="22"/>
          <w:szCs w:val="22"/>
        </w:rPr>
        <w:t xml:space="preserve"> registry operators </w:t>
      </w:r>
      <w:ins w:id="114" w:author="Mary Wong" w:date="2017-08-15T12:16:00Z">
        <w:r w:rsidR="00975C63">
          <w:rPr>
            <w:rFonts w:asciiTheme="minorHAnsi" w:hAnsiTheme="minorHAnsi"/>
            <w:sz w:val="22"/>
            <w:szCs w:val="22"/>
          </w:rPr>
          <w:t xml:space="preserve">impose </w:t>
        </w:r>
      </w:ins>
      <w:del w:id="115" w:author="Mary Wong" w:date="2017-08-15T12:16:00Z">
        <w:r w:rsidRPr="005B1DC3" w:rsidDel="00975C63">
          <w:rPr>
            <w:rFonts w:asciiTheme="minorHAnsi" w:hAnsiTheme="minorHAnsi"/>
            <w:sz w:val="22"/>
            <w:szCs w:val="22"/>
          </w:rPr>
          <w:delText xml:space="preserve">use the </w:delText>
        </w:r>
        <w:r w:rsidDel="00975C63">
          <w:rPr>
            <w:rFonts w:asciiTheme="minorHAnsi" w:hAnsiTheme="minorHAnsi"/>
            <w:sz w:val="22"/>
            <w:szCs w:val="22"/>
          </w:rPr>
          <w:delText>v</w:delText>
        </w:r>
        <w:r w:rsidRPr="005B1DC3" w:rsidDel="00975C63">
          <w:rPr>
            <w:rFonts w:asciiTheme="minorHAnsi" w:hAnsiTheme="minorHAnsi"/>
            <w:sz w:val="22"/>
            <w:szCs w:val="22"/>
          </w:rPr>
          <w:delText xml:space="preserve">alid SMD File contained in the  TMCH </w:delText>
        </w:r>
        <w:r w:rsidDel="00975C63">
          <w:rPr>
            <w:rFonts w:asciiTheme="minorHAnsi" w:hAnsiTheme="minorHAnsi"/>
            <w:sz w:val="22"/>
            <w:szCs w:val="22"/>
          </w:rPr>
          <w:delText>d</w:delText>
        </w:r>
        <w:r w:rsidRPr="005B1DC3" w:rsidDel="00975C63">
          <w:rPr>
            <w:rFonts w:asciiTheme="minorHAnsi" w:hAnsiTheme="minorHAnsi"/>
            <w:sz w:val="22"/>
            <w:szCs w:val="22"/>
          </w:rPr>
          <w:delText xml:space="preserve">atabase </w:delText>
        </w:r>
      </w:del>
      <w:r w:rsidRPr="005B1DC3">
        <w:rPr>
          <w:rFonts w:asciiTheme="minorHAnsi" w:hAnsiTheme="minorHAnsi"/>
          <w:sz w:val="22"/>
          <w:szCs w:val="22"/>
        </w:rPr>
        <w:t xml:space="preserve">as a condition </w:t>
      </w:r>
      <w:r w:rsidR="001C6045">
        <w:rPr>
          <w:rFonts w:asciiTheme="minorHAnsi" w:hAnsiTheme="minorHAnsi"/>
          <w:sz w:val="22"/>
          <w:szCs w:val="22"/>
        </w:rPr>
        <w:t>for</w:t>
      </w:r>
      <w:r w:rsidRPr="005B1DC3">
        <w:rPr>
          <w:rFonts w:asciiTheme="minorHAnsi" w:hAnsiTheme="minorHAnsi"/>
          <w:sz w:val="22"/>
          <w:szCs w:val="22"/>
        </w:rPr>
        <w:t xml:space="preserve"> using </w:t>
      </w:r>
      <w:r w:rsidR="001C6045">
        <w:rPr>
          <w:rFonts w:asciiTheme="minorHAnsi" w:hAnsiTheme="minorHAnsi"/>
          <w:sz w:val="22"/>
          <w:szCs w:val="22"/>
        </w:rPr>
        <w:t xml:space="preserve">Protected Marks List (e.g. blocking) </w:t>
      </w:r>
      <w:r w:rsidRPr="005B1DC3">
        <w:rPr>
          <w:rFonts w:asciiTheme="minorHAnsi" w:hAnsiTheme="minorHAnsi"/>
          <w:sz w:val="22"/>
          <w:szCs w:val="22"/>
        </w:rPr>
        <w:t>services?</w:t>
      </w:r>
      <w:ins w:id="116" w:author="Mary Wong" w:date="2017-08-15T12:16:00Z">
        <w:r w:rsidR="00975C63">
          <w:rPr>
            <w:rFonts w:asciiTheme="minorHAnsi" w:hAnsiTheme="minorHAnsi"/>
            <w:sz w:val="22"/>
            <w:szCs w:val="22"/>
          </w:rPr>
          <w:t xml:space="preserve"> For example, do they all </w:t>
        </w:r>
        <w:r w:rsidR="00975C63" w:rsidRPr="00975C63">
          <w:rPr>
            <w:rFonts w:asciiTheme="minorHAnsi" w:hAnsiTheme="minorHAnsi"/>
            <w:sz w:val="22"/>
            <w:szCs w:val="22"/>
          </w:rPr>
          <w:t>use the v</w:t>
        </w:r>
        <w:r w:rsidR="00975C63">
          <w:rPr>
            <w:rFonts w:asciiTheme="minorHAnsi" w:hAnsiTheme="minorHAnsi"/>
            <w:sz w:val="22"/>
            <w:szCs w:val="22"/>
          </w:rPr>
          <w:t xml:space="preserve">alid SMD File contained in the </w:t>
        </w:r>
        <w:r w:rsidR="00975C63" w:rsidRPr="00975C63">
          <w:rPr>
            <w:rFonts w:asciiTheme="minorHAnsi" w:hAnsiTheme="minorHAnsi"/>
            <w:sz w:val="22"/>
            <w:szCs w:val="22"/>
          </w:rPr>
          <w:t>TMCH database</w:t>
        </w:r>
        <w:commentRangeEnd w:id="111"/>
        <w:r w:rsidR="00975C63">
          <w:rPr>
            <w:rStyle w:val="CommentReference"/>
          </w:rPr>
          <w:commentReference w:id="111"/>
        </w:r>
        <w:r w:rsidR="00975C63">
          <w:rPr>
            <w:rFonts w:asciiTheme="minorHAnsi" w:hAnsiTheme="minorHAnsi"/>
            <w:sz w:val="22"/>
            <w:szCs w:val="22"/>
          </w:rPr>
          <w:t>?</w:t>
        </w:r>
      </w:ins>
    </w:p>
    <w:p w14:paraId="41EBF181" w14:textId="77777777" w:rsidR="003554BA" w:rsidRPr="00B71416" w:rsidRDefault="003554BA" w:rsidP="003554BA">
      <w:pPr>
        <w:rPr>
          <w:rFonts w:asciiTheme="minorHAnsi" w:hAnsiTheme="minorHAnsi"/>
          <w:sz w:val="22"/>
          <w:szCs w:val="22"/>
        </w:rPr>
      </w:pPr>
    </w:p>
    <w:p w14:paraId="07A2AACE" w14:textId="0A0E4D0E" w:rsidR="00FA1531" w:rsidRPr="002E172F" w:rsidRDefault="002E172F">
      <w:pPr>
        <w:pStyle w:val="ListParagraph"/>
        <w:numPr>
          <w:ilvl w:val="0"/>
          <w:numId w:val="2"/>
        </w:numPr>
        <w:rPr>
          <w:rFonts w:asciiTheme="minorHAnsi" w:hAnsiTheme="minorHAnsi"/>
          <w:sz w:val="22"/>
          <w:szCs w:val="22"/>
          <w:rPrChange w:id="117" w:author="Mary Wong" w:date="2017-08-07T17:19:00Z">
            <w:rPr/>
          </w:rPrChange>
        </w:rPr>
      </w:pPr>
      <w:r w:rsidRPr="002E172F">
        <w:rPr>
          <w:rFonts w:asciiTheme="minorHAnsi" w:hAnsiTheme="minorHAnsi"/>
          <w:sz w:val="22"/>
          <w:szCs w:val="22"/>
          <w:rPrChange w:id="118" w:author="Mary Wong" w:date="2017-08-07T17:19:00Z">
            <w:rPr/>
          </w:rPrChange>
        </w:rPr>
        <w:t xml:space="preserve">For registry operators that extended the </w:t>
      </w:r>
      <w:r>
        <w:rPr>
          <w:rFonts w:asciiTheme="minorHAnsi" w:hAnsiTheme="minorHAnsi"/>
          <w:sz w:val="22"/>
          <w:szCs w:val="22"/>
        </w:rPr>
        <w:t>T</w:t>
      </w:r>
      <w:r w:rsidRPr="002E172F">
        <w:rPr>
          <w:rFonts w:asciiTheme="minorHAnsi" w:hAnsiTheme="minorHAnsi"/>
          <w:sz w:val="22"/>
          <w:szCs w:val="22"/>
          <w:rPrChange w:id="119" w:author="Mary Wong" w:date="2017-08-07T17:19:00Z">
            <w:rPr/>
          </w:rPrChange>
        </w:rPr>
        <w:t>rademark Claims Service beyond the required 90 days,</w:t>
      </w:r>
      <w:ins w:id="120" w:author="Mary Wong" w:date="2017-08-15T12:19:00Z">
        <w:r w:rsidR="00221136">
          <w:rPr>
            <w:rFonts w:asciiTheme="minorHAnsi" w:hAnsiTheme="minorHAnsi"/>
            <w:sz w:val="22"/>
            <w:szCs w:val="22"/>
          </w:rPr>
          <w:t xml:space="preserve"> </w:t>
        </w:r>
        <w:commentRangeStart w:id="121"/>
        <w:r w:rsidR="00221136">
          <w:rPr>
            <w:rFonts w:asciiTheme="minorHAnsi" w:hAnsiTheme="minorHAnsi"/>
            <w:sz w:val="22"/>
            <w:szCs w:val="22"/>
          </w:rPr>
          <w:t>and for registrars who operated the extended service,</w:t>
        </w:r>
      </w:ins>
      <w:r w:rsidRPr="002E172F">
        <w:rPr>
          <w:rFonts w:asciiTheme="minorHAnsi" w:hAnsiTheme="minorHAnsi"/>
          <w:sz w:val="22"/>
          <w:szCs w:val="22"/>
          <w:rPrChange w:id="122" w:author="Mary Wong" w:date="2017-08-07T17:19:00Z">
            <w:rPr/>
          </w:rPrChange>
        </w:rPr>
        <w:t xml:space="preserve"> what has been their experience in terms of exact matches generated beyond the mandatory period</w:t>
      </w:r>
      <w:r>
        <w:rPr>
          <w:rStyle w:val="FootnoteReference"/>
          <w:rFonts w:asciiTheme="minorHAnsi" w:hAnsiTheme="minorHAnsi"/>
          <w:sz w:val="22"/>
          <w:szCs w:val="22"/>
        </w:rPr>
        <w:footnoteReference w:id="4"/>
      </w:r>
      <w:r w:rsidR="006525CD" w:rsidRPr="002E172F">
        <w:rPr>
          <w:rFonts w:asciiTheme="minorHAnsi" w:hAnsiTheme="minorHAnsi"/>
          <w:sz w:val="22"/>
          <w:szCs w:val="22"/>
          <w:rPrChange w:id="125" w:author="Mary Wong" w:date="2017-08-07T17:19:00Z">
            <w:rPr/>
          </w:rPrChange>
        </w:rPr>
        <w:t>?</w:t>
      </w:r>
      <w:ins w:id="126" w:author="Mary Wong" w:date="2017-08-15T12:18:00Z">
        <w:r w:rsidR="00D24E1A">
          <w:rPr>
            <w:rFonts w:asciiTheme="minorHAnsi" w:hAnsiTheme="minorHAnsi"/>
            <w:sz w:val="22"/>
            <w:szCs w:val="22"/>
          </w:rPr>
          <w:t xml:space="preserve"> For example, in terms of registration volume and numbers of exact matches?</w:t>
        </w:r>
      </w:ins>
      <w:commentRangeEnd w:id="121"/>
      <w:ins w:id="127" w:author="Mary Wong" w:date="2017-08-15T12:20:00Z">
        <w:r w:rsidR="00221136">
          <w:rPr>
            <w:rStyle w:val="CommentReference"/>
          </w:rPr>
          <w:commentReference w:id="121"/>
        </w:r>
      </w:ins>
    </w:p>
    <w:p w14:paraId="067F5B22" w14:textId="77777777" w:rsidR="00425357" w:rsidRPr="00B71416" w:rsidRDefault="00425357" w:rsidP="00FA1531">
      <w:pPr>
        <w:rPr>
          <w:rFonts w:asciiTheme="minorHAnsi" w:hAnsiTheme="minorHAnsi"/>
          <w:sz w:val="22"/>
          <w:szCs w:val="22"/>
        </w:rPr>
      </w:pPr>
    </w:p>
    <w:p w14:paraId="5353D2DA" w14:textId="4FE001FF" w:rsidR="00A3344F" w:rsidRPr="00494B1C" w:rsidRDefault="00FA1531" w:rsidP="003554BA">
      <w:pPr>
        <w:pStyle w:val="ListParagraph"/>
        <w:numPr>
          <w:ilvl w:val="0"/>
          <w:numId w:val="2"/>
        </w:numPr>
        <w:rPr>
          <w:rFonts w:asciiTheme="minorHAnsi" w:hAnsiTheme="minorHAnsi"/>
        </w:rPr>
      </w:pPr>
      <w:commentRangeStart w:id="128"/>
      <w:r w:rsidRPr="00B71416">
        <w:rPr>
          <w:rFonts w:asciiTheme="minorHAnsi" w:hAnsiTheme="minorHAnsi"/>
          <w:sz w:val="22"/>
          <w:szCs w:val="22"/>
        </w:rPr>
        <w:t xml:space="preserve">How does use of </w:t>
      </w:r>
      <w:r w:rsidR="00707C10">
        <w:rPr>
          <w:rFonts w:asciiTheme="minorHAnsi" w:hAnsiTheme="minorHAnsi"/>
          <w:sz w:val="22"/>
          <w:szCs w:val="22"/>
        </w:rPr>
        <w:t>Protected Marks Lists (e.g.</w:t>
      </w:r>
      <w:r w:rsidR="00707C10" w:rsidRPr="00B71416">
        <w:rPr>
          <w:rFonts w:asciiTheme="minorHAnsi" w:hAnsiTheme="minorHAnsi"/>
          <w:sz w:val="22"/>
          <w:szCs w:val="22"/>
        </w:rPr>
        <w:t xml:space="preserve"> </w:t>
      </w:r>
      <w:r w:rsidRPr="00B71416">
        <w:rPr>
          <w:rFonts w:asciiTheme="minorHAnsi" w:hAnsiTheme="minorHAnsi"/>
          <w:sz w:val="22"/>
          <w:szCs w:val="22"/>
        </w:rPr>
        <w:t>blocking services</w:t>
      </w:r>
      <w:ins w:id="129" w:author="Mary Wong" w:date="2017-08-07T16:31:00Z">
        <w:r w:rsidR="00707C10">
          <w:rPr>
            <w:rFonts w:asciiTheme="minorHAnsi" w:hAnsiTheme="minorHAnsi"/>
            <w:sz w:val="22"/>
            <w:szCs w:val="22"/>
          </w:rPr>
          <w:t>)</w:t>
        </w:r>
      </w:ins>
      <w:r w:rsidRPr="00B71416">
        <w:rPr>
          <w:rFonts w:asciiTheme="minorHAnsi" w:hAnsiTheme="minorHAnsi"/>
          <w:sz w:val="22"/>
          <w:szCs w:val="22"/>
        </w:rPr>
        <w:t xml:space="preserve"> affect</w:t>
      </w:r>
      <w:r w:rsidR="00DF4067" w:rsidRPr="00B71416">
        <w:rPr>
          <w:rFonts w:asciiTheme="minorHAnsi" w:hAnsiTheme="minorHAnsi"/>
          <w:sz w:val="22"/>
          <w:szCs w:val="22"/>
        </w:rPr>
        <w:t xml:space="preserve"> the utilization of</w:t>
      </w:r>
      <w:r w:rsidRPr="00B71416">
        <w:rPr>
          <w:rFonts w:asciiTheme="minorHAnsi" w:hAnsiTheme="minorHAnsi"/>
          <w:sz w:val="22"/>
          <w:szCs w:val="22"/>
        </w:rPr>
        <w:t xml:space="preserve"> other RPMs</w:t>
      </w:r>
      <w:r w:rsidR="00425357" w:rsidRPr="00B71416">
        <w:rPr>
          <w:rFonts w:asciiTheme="minorHAnsi" w:hAnsiTheme="minorHAnsi"/>
          <w:sz w:val="22"/>
          <w:szCs w:val="22"/>
        </w:rPr>
        <w:t>,</w:t>
      </w:r>
      <w:r w:rsidRPr="00B71416">
        <w:rPr>
          <w:rFonts w:asciiTheme="minorHAnsi" w:hAnsiTheme="minorHAnsi"/>
          <w:sz w:val="22"/>
          <w:szCs w:val="22"/>
        </w:rPr>
        <w:t xml:space="preserve"> especially Sunrise</w:t>
      </w:r>
      <w:r w:rsidR="00DF4067" w:rsidRPr="00B71416">
        <w:rPr>
          <w:rFonts w:asciiTheme="minorHAnsi" w:hAnsiTheme="minorHAnsi"/>
          <w:sz w:val="22"/>
          <w:szCs w:val="22"/>
        </w:rPr>
        <w:t xml:space="preserve"> registrations</w:t>
      </w:r>
      <w:r w:rsidRPr="00B71416">
        <w:rPr>
          <w:rFonts w:asciiTheme="minorHAnsi" w:hAnsiTheme="minorHAnsi"/>
          <w:sz w:val="22"/>
          <w:szCs w:val="22"/>
        </w:rPr>
        <w:t>?</w:t>
      </w:r>
      <w:commentRangeEnd w:id="128"/>
      <w:r w:rsidR="00D60300">
        <w:rPr>
          <w:rStyle w:val="CommentReference"/>
        </w:rPr>
        <w:commentReference w:id="128"/>
      </w:r>
    </w:p>
    <w:p w14:paraId="1BC473BD" w14:textId="77777777" w:rsidR="00425357" w:rsidRPr="00B71416" w:rsidRDefault="00425357" w:rsidP="00FA1531">
      <w:pPr>
        <w:rPr>
          <w:rFonts w:asciiTheme="minorHAnsi" w:hAnsiTheme="minorHAnsi"/>
          <w:sz w:val="22"/>
          <w:szCs w:val="22"/>
        </w:rPr>
      </w:pPr>
    </w:p>
    <w:p w14:paraId="15837800" w14:textId="1401C420" w:rsidR="00295AC2" w:rsidRPr="006A38B8" w:rsidRDefault="003554BA" w:rsidP="00B81D8C">
      <w:pPr>
        <w:pStyle w:val="ListParagraph"/>
        <w:numPr>
          <w:ilvl w:val="0"/>
          <w:numId w:val="2"/>
        </w:numPr>
        <w:rPr>
          <w:rFonts w:asciiTheme="minorHAnsi" w:hAnsiTheme="minorHAnsi"/>
          <w:bCs/>
          <w:sz w:val="22"/>
          <w:szCs w:val="22"/>
          <w:rPrChange w:id="130" w:author="Mary Wong" w:date="2017-08-21T13:30:00Z">
            <w:rPr>
              <w:rFonts w:asciiTheme="minorHAnsi" w:hAnsiTheme="minorHAnsi"/>
              <w:bCs/>
              <w:sz w:val="22"/>
              <w:szCs w:val="22"/>
              <w:highlight w:val="lightGray"/>
            </w:rPr>
          </w:rPrChange>
        </w:rPr>
      </w:pPr>
      <w:commentRangeStart w:id="131"/>
      <w:r w:rsidRPr="006A38B8">
        <w:rPr>
          <w:rFonts w:asciiTheme="minorHAnsi" w:hAnsiTheme="minorHAnsi"/>
          <w:sz w:val="22"/>
          <w:szCs w:val="22"/>
          <w:rPrChange w:id="132" w:author="Mary Wong" w:date="2017-08-21T13:30:00Z">
            <w:rPr>
              <w:rFonts w:asciiTheme="minorHAnsi" w:hAnsiTheme="minorHAnsi"/>
              <w:sz w:val="22"/>
              <w:szCs w:val="22"/>
              <w:highlight w:val="lightGray"/>
            </w:rPr>
          </w:rPrChange>
        </w:rPr>
        <w:t xml:space="preserve">[PROPOSAL TO DELETE] </w:t>
      </w:r>
      <w:r w:rsidR="00FA1531" w:rsidRPr="006A38B8">
        <w:rPr>
          <w:rFonts w:asciiTheme="minorHAnsi" w:hAnsiTheme="minorHAnsi"/>
          <w:sz w:val="22"/>
          <w:szCs w:val="22"/>
          <w:rPrChange w:id="133" w:author="Mary Wong" w:date="2017-08-21T13:30:00Z">
            <w:rPr>
              <w:rFonts w:asciiTheme="minorHAnsi" w:hAnsiTheme="minorHAnsi"/>
              <w:sz w:val="22"/>
              <w:szCs w:val="22"/>
              <w:highlight w:val="lightGray"/>
            </w:rPr>
          </w:rPrChange>
        </w:rPr>
        <w:t>What approval process</w:t>
      </w:r>
      <w:r w:rsidR="00425357" w:rsidRPr="006A38B8">
        <w:rPr>
          <w:rFonts w:asciiTheme="minorHAnsi" w:hAnsiTheme="minorHAnsi"/>
          <w:sz w:val="22"/>
          <w:szCs w:val="22"/>
          <w:rPrChange w:id="134" w:author="Mary Wong" w:date="2017-08-21T13:30:00Z">
            <w:rPr>
              <w:rFonts w:asciiTheme="minorHAnsi" w:hAnsiTheme="minorHAnsi"/>
              <w:sz w:val="22"/>
              <w:szCs w:val="22"/>
              <w:highlight w:val="lightGray"/>
            </w:rPr>
          </w:rPrChange>
        </w:rPr>
        <w:t xml:space="preserve"> (if any)</w:t>
      </w:r>
      <w:r w:rsidR="00FA1531" w:rsidRPr="006A38B8">
        <w:rPr>
          <w:rFonts w:asciiTheme="minorHAnsi" w:hAnsiTheme="minorHAnsi"/>
          <w:sz w:val="22"/>
          <w:szCs w:val="22"/>
          <w:rPrChange w:id="135" w:author="Mary Wong" w:date="2017-08-21T13:30:00Z">
            <w:rPr>
              <w:rFonts w:asciiTheme="minorHAnsi" w:hAnsiTheme="minorHAnsi"/>
              <w:sz w:val="22"/>
              <w:szCs w:val="22"/>
              <w:highlight w:val="lightGray"/>
            </w:rPr>
          </w:rPrChange>
        </w:rPr>
        <w:t xml:space="preserve"> from ICANN is required to offer </w:t>
      </w:r>
      <w:del w:id="136" w:author="Mary Wong" w:date="2017-08-21T13:37:00Z">
        <w:r w:rsidR="00FA1531" w:rsidRPr="006A38B8" w:rsidDel="006A38B8">
          <w:rPr>
            <w:rFonts w:asciiTheme="minorHAnsi" w:hAnsiTheme="minorHAnsi"/>
            <w:sz w:val="22"/>
            <w:szCs w:val="22"/>
            <w:rPrChange w:id="137" w:author="Mary Wong" w:date="2017-08-21T13:30:00Z">
              <w:rPr>
                <w:rFonts w:asciiTheme="minorHAnsi" w:hAnsiTheme="minorHAnsi"/>
                <w:sz w:val="22"/>
                <w:szCs w:val="22"/>
                <w:highlight w:val="lightGray"/>
              </w:rPr>
            </w:rPrChange>
          </w:rPr>
          <w:delText xml:space="preserve">these </w:delText>
        </w:r>
      </w:del>
      <w:ins w:id="138" w:author="Mary Wong" w:date="2017-08-21T13:37:00Z">
        <w:r w:rsidR="006A38B8">
          <w:rPr>
            <w:rFonts w:asciiTheme="minorHAnsi" w:hAnsiTheme="minorHAnsi"/>
            <w:sz w:val="22"/>
            <w:szCs w:val="22"/>
          </w:rPr>
          <w:t>Protected Marks List (e.g. blocking)</w:t>
        </w:r>
        <w:r w:rsidR="006A38B8" w:rsidRPr="006A38B8">
          <w:rPr>
            <w:rFonts w:asciiTheme="minorHAnsi" w:hAnsiTheme="minorHAnsi"/>
            <w:sz w:val="22"/>
            <w:szCs w:val="22"/>
            <w:rPrChange w:id="139" w:author="Mary Wong" w:date="2017-08-21T13:30:00Z">
              <w:rPr>
                <w:rFonts w:asciiTheme="minorHAnsi" w:hAnsiTheme="minorHAnsi"/>
                <w:sz w:val="22"/>
                <w:szCs w:val="22"/>
                <w:highlight w:val="lightGray"/>
              </w:rPr>
            </w:rPrChange>
          </w:rPr>
          <w:t xml:space="preserve"> </w:t>
        </w:r>
      </w:ins>
      <w:r w:rsidR="00FA1531" w:rsidRPr="006A38B8">
        <w:rPr>
          <w:rFonts w:asciiTheme="minorHAnsi" w:hAnsiTheme="minorHAnsi"/>
          <w:sz w:val="22"/>
          <w:szCs w:val="22"/>
          <w:rPrChange w:id="140" w:author="Mary Wong" w:date="2017-08-21T13:30:00Z">
            <w:rPr>
              <w:rFonts w:asciiTheme="minorHAnsi" w:hAnsiTheme="minorHAnsi"/>
              <w:sz w:val="22"/>
              <w:szCs w:val="22"/>
              <w:highlight w:val="lightGray"/>
            </w:rPr>
          </w:rPrChange>
        </w:rPr>
        <w:t>services</w:t>
      </w:r>
      <w:del w:id="141" w:author="Mary Wong" w:date="2017-08-21T13:37:00Z">
        <w:r w:rsidR="00425357" w:rsidRPr="006A38B8" w:rsidDel="006A38B8">
          <w:rPr>
            <w:rFonts w:asciiTheme="minorHAnsi" w:hAnsiTheme="minorHAnsi"/>
            <w:sz w:val="22"/>
            <w:szCs w:val="22"/>
            <w:rPrChange w:id="142" w:author="Mary Wong" w:date="2017-08-21T13:30:00Z">
              <w:rPr>
                <w:rFonts w:asciiTheme="minorHAnsi" w:hAnsiTheme="minorHAnsi"/>
                <w:sz w:val="22"/>
                <w:szCs w:val="22"/>
                <w:highlight w:val="lightGray"/>
              </w:rPr>
            </w:rPrChange>
          </w:rPr>
          <w:delText xml:space="preserve">; </w:delText>
        </w:r>
      </w:del>
      <w:ins w:id="143" w:author="Mary Wong" w:date="2017-08-21T13:37:00Z">
        <w:r w:rsidR="006A38B8">
          <w:rPr>
            <w:rFonts w:asciiTheme="minorHAnsi" w:hAnsiTheme="minorHAnsi"/>
            <w:sz w:val="22"/>
            <w:szCs w:val="22"/>
          </w:rPr>
          <w:t>:</w:t>
        </w:r>
        <w:r w:rsidR="006A38B8" w:rsidRPr="006A38B8">
          <w:rPr>
            <w:rFonts w:asciiTheme="minorHAnsi" w:hAnsiTheme="minorHAnsi"/>
            <w:sz w:val="22"/>
            <w:szCs w:val="22"/>
            <w:rPrChange w:id="144" w:author="Mary Wong" w:date="2017-08-21T13:30:00Z">
              <w:rPr>
                <w:rFonts w:asciiTheme="minorHAnsi" w:hAnsiTheme="minorHAnsi"/>
                <w:sz w:val="22"/>
                <w:szCs w:val="22"/>
                <w:highlight w:val="lightGray"/>
              </w:rPr>
            </w:rPrChange>
          </w:rPr>
          <w:t xml:space="preserve"> </w:t>
        </w:r>
      </w:ins>
      <w:proofErr w:type="gramStart"/>
      <w:r w:rsidR="00FA1531" w:rsidRPr="006A38B8">
        <w:rPr>
          <w:rFonts w:asciiTheme="minorHAnsi" w:hAnsiTheme="minorHAnsi"/>
          <w:sz w:val="22"/>
          <w:szCs w:val="22"/>
          <w:rPrChange w:id="145" w:author="Mary Wong" w:date="2017-08-21T13:30:00Z">
            <w:rPr>
              <w:rFonts w:asciiTheme="minorHAnsi" w:hAnsiTheme="minorHAnsi"/>
              <w:sz w:val="22"/>
              <w:szCs w:val="22"/>
              <w:highlight w:val="lightGray"/>
            </w:rPr>
          </w:rPrChange>
        </w:rPr>
        <w:t>RSEP</w:t>
      </w:r>
      <w:r w:rsidR="00DF4067" w:rsidRPr="006A38B8">
        <w:rPr>
          <w:rFonts w:asciiTheme="minorHAnsi" w:hAnsiTheme="minorHAnsi"/>
          <w:sz w:val="22"/>
          <w:szCs w:val="22"/>
          <w:rPrChange w:id="146" w:author="Mary Wong" w:date="2017-08-21T13:30:00Z">
            <w:rPr>
              <w:rFonts w:asciiTheme="minorHAnsi" w:hAnsiTheme="minorHAnsi"/>
              <w:sz w:val="22"/>
              <w:szCs w:val="22"/>
              <w:highlight w:val="lightGray"/>
            </w:rPr>
          </w:rPrChange>
        </w:rPr>
        <w:t>,</w:t>
      </w:r>
      <w:r w:rsidR="00FA1531" w:rsidRPr="006A38B8">
        <w:rPr>
          <w:rFonts w:asciiTheme="minorHAnsi" w:hAnsiTheme="minorHAnsi"/>
          <w:sz w:val="22"/>
          <w:szCs w:val="22"/>
          <w:rPrChange w:id="147" w:author="Mary Wong" w:date="2017-08-21T13:30:00Z">
            <w:rPr>
              <w:rFonts w:asciiTheme="minorHAnsi" w:hAnsiTheme="minorHAnsi"/>
              <w:sz w:val="22"/>
              <w:szCs w:val="22"/>
              <w:highlight w:val="lightGray"/>
            </w:rPr>
          </w:rPrChange>
        </w:rPr>
        <w:t xml:space="preserve">  other</w:t>
      </w:r>
      <w:proofErr w:type="gramEnd"/>
      <w:r w:rsidR="00425357" w:rsidRPr="006A38B8">
        <w:rPr>
          <w:rFonts w:asciiTheme="minorHAnsi" w:hAnsiTheme="minorHAnsi"/>
          <w:sz w:val="22"/>
          <w:szCs w:val="22"/>
          <w:rPrChange w:id="148" w:author="Mary Wong" w:date="2017-08-21T13:30:00Z">
            <w:rPr>
              <w:rFonts w:asciiTheme="minorHAnsi" w:hAnsiTheme="minorHAnsi"/>
              <w:sz w:val="22"/>
              <w:szCs w:val="22"/>
              <w:highlight w:val="lightGray"/>
            </w:rPr>
          </w:rPrChange>
        </w:rPr>
        <w:t xml:space="preserve"> or none</w:t>
      </w:r>
      <w:r w:rsidR="00FA1531" w:rsidRPr="006A38B8">
        <w:rPr>
          <w:rFonts w:asciiTheme="minorHAnsi" w:hAnsiTheme="minorHAnsi"/>
          <w:sz w:val="22"/>
          <w:szCs w:val="22"/>
          <w:rPrChange w:id="149" w:author="Mary Wong" w:date="2017-08-21T13:30:00Z">
            <w:rPr>
              <w:rFonts w:asciiTheme="minorHAnsi" w:hAnsiTheme="minorHAnsi"/>
              <w:sz w:val="22"/>
              <w:szCs w:val="22"/>
              <w:highlight w:val="lightGray"/>
            </w:rPr>
          </w:rPrChange>
        </w:rPr>
        <w:t>?</w:t>
      </w:r>
      <w:commentRangeEnd w:id="131"/>
      <w:r w:rsidR="006A38B8">
        <w:rPr>
          <w:rStyle w:val="CommentReference"/>
        </w:rPr>
        <w:commentReference w:id="131"/>
      </w:r>
      <w:r w:rsidR="00B81D8C" w:rsidRPr="006A38B8">
        <w:rPr>
          <w:rFonts w:asciiTheme="minorHAnsi" w:hAnsiTheme="minorHAnsi"/>
          <w:sz w:val="22"/>
          <w:szCs w:val="22"/>
          <w:rPrChange w:id="150" w:author="Mary Wong" w:date="2017-08-21T13:30:00Z">
            <w:rPr>
              <w:rFonts w:asciiTheme="minorHAnsi" w:hAnsiTheme="minorHAnsi"/>
              <w:sz w:val="22"/>
              <w:szCs w:val="22"/>
              <w:highlight w:val="lightGray"/>
            </w:rPr>
          </w:rPrChange>
        </w:rPr>
        <w:t xml:space="preserve"> </w:t>
      </w:r>
    </w:p>
    <w:p w14:paraId="50FC1868" w14:textId="60C9D303" w:rsidR="00B81D8C" w:rsidRPr="006A38B8" w:rsidRDefault="00DF4067" w:rsidP="00320A2F">
      <w:pPr>
        <w:pStyle w:val="ListParagraph"/>
        <w:numPr>
          <w:ilvl w:val="0"/>
          <w:numId w:val="3"/>
        </w:numPr>
        <w:rPr>
          <w:rFonts w:asciiTheme="minorHAnsi" w:hAnsiTheme="minorHAnsi"/>
          <w:bCs/>
          <w:sz w:val="22"/>
          <w:szCs w:val="22"/>
          <w:rPrChange w:id="151" w:author="Mary Wong" w:date="2017-08-21T13:30:00Z">
            <w:rPr>
              <w:rFonts w:asciiTheme="minorHAnsi" w:hAnsiTheme="minorHAnsi"/>
              <w:bCs/>
              <w:sz w:val="22"/>
              <w:szCs w:val="22"/>
              <w:highlight w:val="lightGray"/>
            </w:rPr>
          </w:rPrChange>
        </w:rPr>
      </w:pPr>
      <w:del w:id="152" w:author="Mary Wong" w:date="2017-08-21T13:32:00Z">
        <w:r w:rsidRPr="006A38B8" w:rsidDel="006A38B8">
          <w:rPr>
            <w:rFonts w:asciiTheme="minorHAnsi" w:hAnsiTheme="minorHAnsi"/>
            <w:bCs/>
            <w:sz w:val="22"/>
            <w:szCs w:val="22"/>
            <w:rPrChange w:id="153" w:author="Mary Wong" w:date="2017-08-21T13:30:00Z">
              <w:rPr>
                <w:rFonts w:asciiTheme="minorHAnsi" w:hAnsiTheme="minorHAnsi"/>
                <w:bCs/>
                <w:sz w:val="22"/>
                <w:szCs w:val="22"/>
                <w:highlight w:val="lightGray"/>
              </w:rPr>
            </w:rPrChange>
          </w:rPr>
          <w:delText>Initial review of</w:delText>
        </w:r>
      </w:del>
      <w:ins w:id="154" w:author="Mary Wong" w:date="2017-08-21T13:33:00Z">
        <w:r w:rsidR="006A38B8">
          <w:rPr>
            <w:rFonts w:asciiTheme="minorHAnsi" w:hAnsiTheme="minorHAnsi"/>
            <w:bCs/>
            <w:sz w:val="22"/>
            <w:szCs w:val="22"/>
          </w:rPr>
          <w:t>I</w:t>
        </w:r>
      </w:ins>
      <w:del w:id="155" w:author="Mary Wong" w:date="2017-08-21T13:33:00Z">
        <w:r w:rsidRPr="006A38B8" w:rsidDel="006A38B8">
          <w:rPr>
            <w:rFonts w:asciiTheme="minorHAnsi" w:hAnsiTheme="minorHAnsi"/>
            <w:bCs/>
            <w:sz w:val="22"/>
            <w:szCs w:val="22"/>
            <w:rPrChange w:id="156" w:author="Mary Wong" w:date="2017-08-21T13:30:00Z">
              <w:rPr>
                <w:rFonts w:asciiTheme="minorHAnsi" w:hAnsiTheme="minorHAnsi"/>
                <w:bCs/>
                <w:sz w:val="22"/>
                <w:szCs w:val="22"/>
                <w:highlight w:val="lightGray"/>
              </w:rPr>
            </w:rPrChange>
          </w:rPr>
          <w:delText xml:space="preserve"> RSEP requests </w:delText>
        </w:r>
      </w:del>
      <w:ins w:id="157" w:author="Mary Wong" w:date="2017-08-21T13:32:00Z">
        <w:r w:rsidR="006A38B8">
          <w:rPr>
            <w:rFonts w:asciiTheme="minorHAnsi" w:hAnsiTheme="minorHAnsi"/>
            <w:bCs/>
            <w:sz w:val="22"/>
            <w:szCs w:val="22"/>
          </w:rPr>
          <w:t xml:space="preserve">t </w:t>
        </w:r>
      </w:ins>
      <w:ins w:id="158" w:author="Mary Wong" w:date="2017-08-21T13:33:00Z">
        <w:r w:rsidR="006A38B8">
          <w:rPr>
            <w:rFonts w:asciiTheme="minorHAnsi" w:hAnsiTheme="minorHAnsi"/>
            <w:bCs/>
            <w:sz w:val="22"/>
            <w:szCs w:val="22"/>
          </w:rPr>
          <w:t>appears</w:t>
        </w:r>
      </w:ins>
      <w:ins w:id="159" w:author="Mary Wong" w:date="2017-08-21T13:32:00Z">
        <w:r w:rsidR="006A38B8">
          <w:rPr>
            <w:rFonts w:asciiTheme="minorHAnsi" w:hAnsiTheme="minorHAnsi"/>
            <w:bCs/>
            <w:sz w:val="22"/>
            <w:szCs w:val="22"/>
          </w:rPr>
          <w:t xml:space="preserve"> </w:t>
        </w:r>
      </w:ins>
      <w:del w:id="160" w:author="Mary Wong" w:date="2017-08-21T13:32:00Z">
        <w:r w:rsidRPr="006A38B8" w:rsidDel="006A38B8">
          <w:rPr>
            <w:rFonts w:asciiTheme="minorHAnsi" w:hAnsiTheme="minorHAnsi"/>
            <w:bCs/>
            <w:sz w:val="22"/>
            <w:szCs w:val="22"/>
            <w:rPrChange w:id="161" w:author="Mary Wong" w:date="2017-08-21T13:30:00Z">
              <w:rPr>
                <w:rFonts w:asciiTheme="minorHAnsi" w:hAnsiTheme="minorHAnsi"/>
                <w:bCs/>
                <w:sz w:val="22"/>
                <w:szCs w:val="22"/>
                <w:highlight w:val="lightGray"/>
              </w:rPr>
            </w:rPrChange>
          </w:rPr>
          <w:delText xml:space="preserve">indicates </w:delText>
        </w:r>
      </w:del>
      <w:r w:rsidRPr="006A38B8">
        <w:rPr>
          <w:rFonts w:asciiTheme="minorHAnsi" w:hAnsiTheme="minorHAnsi"/>
          <w:bCs/>
          <w:sz w:val="22"/>
          <w:szCs w:val="22"/>
          <w:rPrChange w:id="162" w:author="Mary Wong" w:date="2017-08-21T13:30:00Z">
            <w:rPr>
              <w:rFonts w:asciiTheme="minorHAnsi" w:hAnsiTheme="minorHAnsi"/>
              <w:bCs/>
              <w:sz w:val="22"/>
              <w:szCs w:val="22"/>
              <w:highlight w:val="lightGray"/>
            </w:rPr>
          </w:rPrChange>
        </w:rPr>
        <w:t xml:space="preserve">that some </w:t>
      </w:r>
      <w:r w:rsidR="001C6045" w:rsidRPr="006A38B8">
        <w:rPr>
          <w:rFonts w:asciiTheme="minorHAnsi" w:hAnsiTheme="minorHAnsi"/>
          <w:bCs/>
          <w:sz w:val="22"/>
          <w:szCs w:val="22"/>
          <w:rPrChange w:id="163" w:author="Mary Wong" w:date="2017-08-21T13:30:00Z">
            <w:rPr>
              <w:rFonts w:asciiTheme="minorHAnsi" w:hAnsiTheme="minorHAnsi"/>
              <w:bCs/>
              <w:sz w:val="22"/>
              <w:szCs w:val="22"/>
              <w:highlight w:val="lightGray"/>
            </w:rPr>
          </w:rPrChange>
        </w:rPr>
        <w:t xml:space="preserve">Protected Marks List </w:t>
      </w:r>
      <w:r w:rsidRPr="006A38B8">
        <w:rPr>
          <w:rFonts w:asciiTheme="minorHAnsi" w:hAnsiTheme="minorHAnsi"/>
          <w:bCs/>
          <w:sz w:val="22"/>
          <w:szCs w:val="22"/>
          <w:rPrChange w:id="164" w:author="Mary Wong" w:date="2017-08-21T13:30:00Z">
            <w:rPr>
              <w:rFonts w:asciiTheme="minorHAnsi" w:hAnsiTheme="minorHAnsi"/>
              <w:bCs/>
              <w:sz w:val="22"/>
              <w:szCs w:val="22"/>
              <w:highlight w:val="lightGray"/>
            </w:rPr>
          </w:rPrChange>
        </w:rPr>
        <w:t xml:space="preserve">services were submitted for and received RSEP approval, while others did not request approval – </w:t>
      </w:r>
      <w:commentRangeStart w:id="165"/>
      <w:ins w:id="166" w:author="Mary Wong" w:date="2017-08-21T13:36:00Z">
        <w:r w:rsidR="006A38B8">
          <w:rPr>
            <w:rFonts w:asciiTheme="minorHAnsi" w:hAnsiTheme="minorHAnsi"/>
            <w:bCs/>
            <w:sz w:val="22"/>
            <w:szCs w:val="22"/>
          </w:rPr>
          <w:t xml:space="preserve">factual </w:t>
        </w:r>
      </w:ins>
      <w:del w:id="167" w:author="Mary Wong" w:date="2017-08-21T13:34:00Z">
        <w:r w:rsidRPr="006A38B8" w:rsidDel="006A38B8">
          <w:rPr>
            <w:rFonts w:asciiTheme="minorHAnsi" w:hAnsiTheme="minorHAnsi"/>
            <w:bCs/>
            <w:sz w:val="22"/>
            <w:szCs w:val="22"/>
            <w:rPrChange w:id="168" w:author="Mary Wong" w:date="2017-08-21T13:30:00Z">
              <w:rPr>
                <w:rFonts w:asciiTheme="minorHAnsi" w:hAnsiTheme="minorHAnsi"/>
                <w:bCs/>
                <w:sz w:val="22"/>
                <w:szCs w:val="22"/>
                <w:highlight w:val="lightGray"/>
              </w:rPr>
            </w:rPrChange>
          </w:rPr>
          <w:delText>what explains this difference?</w:delText>
        </w:r>
      </w:del>
      <w:ins w:id="169" w:author="Mary Wong" w:date="2017-08-21T13:34:00Z">
        <w:r w:rsidR="006A38B8">
          <w:rPr>
            <w:rFonts w:asciiTheme="minorHAnsi" w:hAnsiTheme="minorHAnsi"/>
            <w:bCs/>
            <w:sz w:val="22"/>
            <w:szCs w:val="22"/>
          </w:rPr>
          <w:t>information as to whether all such services must be submitted for ICANN approval will be helpful to assist the Working Group in understanding these Additional Marketplace RPMs</w:t>
        </w:r>
      </w:ins>
      <w:ins w:id="170" w:author="Mary Wong" w:date="2017-08-21T13:36:00Z">
        <w:r w:rsidR="006A38B8">
          <w:rPr>
            <w:rFonts w:asciiTheme="minorHAnsi" w:hAnsiTheme="minorHAnsi"/>
            <w:bCs/>
            <w:sz w:val="22"/>
            <w:szCs w:val="22"/>
          </w:rPr>
          <w:t>, especially those Protected Marks List services that relied on the validation services of the TMCH provider or used the TMCH database</w:t>
        </w:r>
      </w:ins>
      <w:commentRangeEnd w:id="165"/>
      <w:ins w:id="171" w:author="Mary Wong" w:date="2017-08-21T13:37:00Z">
        <w:r w:rsidR="006A38B8">
          <w:rPr>
            <w:rStyle w:val="CommentReference"/>
          </w:rPr>
          <w:commentReference w:id="165"/>
        </w:r>
      </w:ins>
      <w:ins w:id="172" w:author="Mary Wong" w:date="2017-08-21T13:36:00Z">
        <w:r w:rsidR="006A38B8">
          <w:rPr>
            <w:rFonts w:asciiTheme="minorHAnsi" w:hAnsiTheme="minorHAnsi"/>
            <w:bCs/>
            <w:sz w:val="22"/>
            <w:szCs w:val="22"/>
          </w:rPr>
          <w:t>.</w:t>
        </w:r>
      </w:ins>
    </w:p>
    <w:p w14:paraId="486BB662" w14:textId="1CE72176" w:rsidR="003554BA" w:rsidRPr="00994AF2" w:rsidRDefault="00B81D8C" w:rsidP="003554BA">
      <w:pPr>
        <w:ind w:left="720"/>
        <w:rPr>
          <w:rFonts w:asciiTheme="minorHAnsi" w:hAnsiTheme="minorHAnsi"/>
          <w:bCs/>
          <w:sz w:val="22"/>
          <w:szCs w:val="22"/>
        </w:rPr>
      </w:pPr>
      <w:r w:rsidRPr="006A38B8">
        <w:rPr>
          <w:rFonts w:asciiTheme="minorHAnsi" w:hAnsiTheme="minorHAnsi"/>
          <w:sz w:val="22"/>
          <w:szCs w:val="22"/>
          <w:rPrChange w:id="173" w:author="Mary Wong" w:date="2017-08-21T13:30:00Z">
            <w:rPr>
              <w:rFonts w:asciiTheme="minorHAnsi" w:hAnsiTheme="minorHAnsi"/>
              <w:sz w:val="22"/>
              <w:szCs w:val="22"/>
              <w:highlight w:val="lightGray"/>
            </w:rPr>
          </w:rPrChange>
        </w:rPr>
        <w:t xml:space="preserve">(Informational Note: </w:t>
      </w:r>
      <w:r w:rsidRPr="006A38B8">
        <w:rPr>
          <w:rFonts w:asciiTheme="minorHAnsi" w:hAnsiTheme="minorHAnsi"/>
          <w:bCs/>
          <w:sz w:val="22"/>
          <w:szCs w:val="22"/>
          <w:rPrChange w:id="174" w:author="Mary Wong" w:date="2017-08-21T13:30:00Z">
            <w:rPr>
              <w:rFonts w:asciiTheme="minorHAnsi" w:hAnsiTheme="minorHAnsi"/>
              <w:bCs/>
              <w:sz w:val="22"/>
              <w:szCs w:val="22"/>
              <w:highlight w:val="lightGray"/>
            </w:rPr>
          </w:rPrChange>
        </w:rPr>
        <w:t xml:space="preserve">Section 2.1 of the standard new </w:t>
      </w:r>
      <w:proofErr w:type="spellStart"/>
      <w:r w:rsidRPr="006A38B8">
        <w:rPr>
          <w:rFonts w:asciiTheme="minorHAnsi" w:hAnsiTheme="minorHAnsi"/>
          <w:bCs/>
          <w:sz w:val="22"/>
          <w:szCs w:val="22"/>
          <w:rPrChange w:id="175" w:author="Mary Wong" w:date="2017-08-21T13:30:00Z">
            <w:rPr>
              <w:rFonts w:asciiTheme="minorHAnsi" w:hAnsiTheme="minorHAnsi"/>
              <w:bCs/>
              <w:sz w:val="22"/>
              <w:szCs w:val="22"/>
              <w:highlight w:val="lightGray"/>
            </w:rPr>
          </w:rPrChange>
        </w:rPr>
        <w:t>gTLD</w:t>
      </w:r>
      <w:proofErr w:type="spellEnd"/>
      <w:r w:rsidRPr="006A38B8">
        <w:rPr>
          <w:rFonts w:asciiTheme="minorHAnsi" w:hAnsiTheme="minorHAnsi"/>
          <w:bCs/>
          <w:sz w:val="22"/>
          <w:szCs w:val="22"/>
          <w:rPrChange w:id="176" w:author="Mary Wong" w:date="2017-08-21T13:30:00Z">
            <w:rPr>
              <w:rFonts w:asciiTheme="minorHAnsi" w:hAnsiTheme="minorHAnsi"/>
              <w:bCs/>
              <w:sz w:val="22"/>
              <w:szCs w:val="22"/>
              <w:highlight w:val="lightGray"/>
            </w:rPr>
          </w:rPrChange>
        </w:rPr>
        <w:t xml:space="preserve">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w:t>
      </w:r>
      <w:del w:id="177" w:author="Mary Wong" w:date="2017-08-21T13:33:00Z">
        <w:r w:rsidRPr="006A38B8" w:rsidDel="006A38B8">
          <w:rPr>
            <w:rFonts w:asciiTheme="minorHAnsi" w:hAnsiTheme="minorHAnsi"/>
            <w:bCs/>
            <w:sz w:val="22"/>
            <w:szCs w:val="22"/>
            <w:rPrChange w:id="178" w:author="Mary Wong" w:date="2017-08-21T13:30:00Z">
              <w:rPr>
                <w:rFonts w:asciiTheme="minorHAnsi" w:hAnsiTheme="minorHAnsi"/>
                <w:bCs/>
                <w:sz w:val="22"/>
                <w:szCs w:val="22"/>
                <w:highlight w:val="lightGray"/>
              </w:rPr>
            </w:rPrChange>
          </w:rPr>
          <w:delText>. It is important for the WG to understand whether registry-offered RPMs, especially those based upon TMCH mark registrations, have been subject to any such approval review and, if so, what criteria were utilized in their evaluation</w:delText>
        </w:r>
      </w:del>
      <w:r w:rsidR="00295AC2" w:rsidRPr="006A38B8">
        <w:rPr>
          <w:rFonts w:asciiTheme="minorHAnsi" w:hAnsiTheme="minorHAnsi"/>
          <w:bCs/>
          <w:sz w:val="22"/>
          <w:szCs w:val="22"/>
          <w:rPrChange w:id="179" w:author="Mary Wong" w:date="2017-08-21T13:30:00Z">
            <w:rPr>
              <w:rFonts w:asciiTheme="minorHAnsi" w:hAnsiTheme="minorHAnsi"/>
              <w:bCs/>
              <w:sz w:val="22"/>
              <w:szCs w:val="22"/>
              <w:highlight w:val="lightGray"/>
            </w:rPr>
          </w:rPrChange>
        </w:rPr>
        <w:t>)</w:t>
      </w:r>
      <w:r w:rsidRPr="006A38B8">
        <w:rPr>
          <w:rFonts w:asciiTheme="minorHAnsi" w:hAnsiTheme="minorHAnsi"/>
          <w:bCs/>
          <w:sz w:val="22"/>
          <w:szCs w:val="22"/>
          <w:rPrChange w:id="180" w:author="Mary Wong" w:date="2017-08-21T13:30:00Z">
            <w:rPr>
              <w:rFonts w:asciiTheme="minorHAnsi" w:hAnsiTheme="minorHAnsi"/>
              <w:bCs/>
              <w:sz w:val="22"/>
              <w:szCs w:val="22"/>
              <w:highlight w:val="lightGray"/>
            </w:rPr>
          </w:rPrChange>
        </w:rPr>
        <w:t>.</w:t>
      </w:r>
    </w:p>
    <w:p w14:paraId="1C17FA57" w14:textId="77777777" w:rsidR="00802BA4" w:rsidRPr="00B71416" w:rsidRDefault="00802BA4" w:rsidP="00FA1531">
      <w:pPr>
        <w:rPr>
          <w:rFonts w:asciiTheme="minorHAnsi" w:hAnsiTheme="minorHAnsi"/>
          <w:sz w:val="22"/>
          <w:szCs w:val="22"/>
        </w:rPr>
      </w:pPr>
    </w:p>
    <w:p w14:paraId="5EEBAF00" w14:textId="694FDBE0" w:rsidR="00802BA4" w:rsidRPr="00B71416" w:rsidRDefault="00802BA4"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How much</w:t>
      </w:r>
      <w:r w:rsidR="006525CD" w:rsidRPr="00B71416">
        <w:rPr>
          <w:rFonts w:asciiTheme="minorHAnsi" w:hAnsiTheme="minorHAnsi"/>
          <w:sz w:val="22"/>
          <w:szCs w:val="22"/>
        </w:rPr>
        <w:t xml:space="preserve"> and what manner of</w:t>
      </w:r>
      <w:r w:rsidRPr="00B71416">
        <w:rPr>
          <w:rFonts w:asciiTheme="minorHAnsi" w:hAnsiTheme="minorHAnsi"/>
          <w:sz w:val="22"/>
          <w:szCs w:val="22"/>
        </w:rPr>
        <w:t xml:space="preserve"> use does each </w:t>
      </w:r>
      <w:del w:id="181" w:author="Mary Wong" w:date="2017-08-07T17:44:00Z">
        <w:r w:rsidR="006525CD" w:rsidRPr="00B71416" w:rsidDel="001C6045">
          <w:rPr>
            <w:rFonts w:asciiTheme="minorHAnsi" w:hAnsiTheme="minorHAnsi"/>
            <w:sz w:val="22"/>
            <w:szCs w:val="22"/>
          </w:rPr>
          <w:delText xml:space="preserve">DPML-offering </w:delText>
        </w:r>
      </w:del>
      <w:r w:rsidRPr="00B71416">
        <w:rPr>
          <w:rFonts w:asciiTheme="minorHAnsi" w:hAnsiTheme="minorHAnsi"/>
          <w:sz w:val="22"/>
          <w:szCs w:val="22"/>
        </w:rPr>
        <w:t xml:space="preserve">registry operator make of </w:t>
      </w:r>
      <w:ins w:id="182" w:author="Mary Wong" w:date="2017-08-21T13:40:00Z">
        <w:r w:rsidR="006A38B8">
          <w:rPr>
            <w:rFonts w:asciiTheme="minorHAnsi" w:hAnsiTheme="minorHAnsi"/>
            <w:sz w:val="22"/>
            <w:szCs w:val="22"/>
          </w:rPr>
          <w:t>[</w:t>
        </w:r>
      </w:ins>
      <w:commentRangeStart w:id="183"/>
      <w:r w:rsidRPr="006A38B8">
        <w:rPr>
          <w:rFonts w:asciiTheme="minorHAnsi" w:hAnsiTheme="minorHAnsi"/>
          <w:strike/>
          <w:sz w:val="22"/>
          <w:szCs w:val="22"/>
          <w:rPrChange w:id="184" w:author="Mary Wong" w:date="2017-08-21T13:40:00Z">
            <w:rPr>
              <w:rFonts w:asciiTheme="minorHAnsi" w:hAnsiTheme="minorHAnsi"/>
              <w:sz w:val="22"/>
              <w:szCs w:val="22"/>
            </w:rPr>
          </w:rPrChange>
        </w:rPr>
        <w:t>proprietary data</w:t>
      </w:r>
      <w:commentRangeEnd w:id="183"/>
      <w:r w:rsidR="006A38B8">
        <w:rPr>
          <w:rStyle w:val="CommentReference"/>
        </w:rPr>
        <w:commentReference w:id="183"/>
      </w:r>
      <w:r w:rsidR="006525CD" w:rsidRPr="006A38B8">
        <w:rPr>
          <w:rFonts w:asciiTheme="minorHAnsi" w:hAnsiTheme="minorHAnsi"/>
          <w:strike/>
          <w:sz w:val="22"/>
          <w:szCs w:val="22"/>
          <w:rPrChange w:id="185" w:author="Mary Wong" w:date="2017-08-21T13:40:00Z">
            <w:rPr>
              <w:rFonts w:asciiTheme="minorHAnsi" w:hAnsiTheme="minorHAnsi"/>
              <w:sz w:val="22"/>
              <w:szCs w:val="22"/>
            </w:rPr>
          </w:rPrChange>
        </w:rPr>
        <w:t>, whether derived</w:t>
      </w:r>
      <w:r w:rsidR="006525CD" w:rsidRPr="00994AF2">
        <w:rPr>
          <w:rFonts w:asciiTheme="minorHAnsi" w:hAnsiTheme="minorHAnsi"/>
          <w:sz w:val="22"/>
          <w:szCs w:val="22"/>
        </w:rPr>
        <w:t xml:space="preserve"> </w:t>
      </w:r>
      <w:ins w:id="186" w:author="Mary Wong" w:date="2017-08-21T13:41:00Z">
        <w:r w:rsidR="006A38B8" w:rsidRPr="006A38B8">
          <w:rPr>
            <w:rFonts w:asciiTheme="minorHAnsi" w:hAnsiTheme="minorHAnsi"/>
            <w:sz w:val="22"/>
            <w:szCs w:val="22"/>
            <w:rPrChange w:id="187" w:author="Mary Wong" w:date="2017-08-21T13:41:00Z">
              <w:rPr>
                <w:rFonts w:asciiTheme="minorHAnsi" w:hAnsiTheme="minorHAnsi"/>
                <w:strike/>
                <w:sz w:val="22"/>
                <w:szCs w:val="22"/>
              </w:rPr>
            </w:rPrChange>
          </w:rPr>
          <w:t>data</w:t>
        </w:r>
        <w:r w:rsidR="006A38B8">
          <w:rPr>
            <w:rFonts w:asciiTheme="minorHAnsi" w:hAnsiTheme="minorHAnsi"/>
            <w:sz w:val="22"/>
            <w:szCs w:val="22"/>
          </w:rPr>
          <w:t xml:space="preserve"> </w:t>
        </w:r>
      </w:ins>
      <w:r w:rsidR="006525CD" w:rsidRPr="00994AF2">
        <w:rPr>
          <w:rFonts w:asciiTheme="minorHAnsi" w:hAnsiTheme="minorHAnsi"/>
          <w:sz w:val="22"/>
          <w:szCs w:val="22"/>
        </w:rPr>
        <w:t xml:space="preserve">from the TMCH </w:t>
      </w:r>
      <w:ins w:id="188" w:author="Mary Wong" w:date="2017-08-21T13:41:00Z">
        <w:r w:rsidR="006A38B8">
          <w:rPr>
            <w:rFonts w:asciiTheme="minorHAnsi" w:hAnsiTheme="minorHAnsi"/>
            <w:sz w:val="22"/>
            <w:szCs w:val="22"/>
          </w:rPr>
          <w:t>[</w:t>
        </w:r>
      </w:ins>
      <w:r w:rsidR="006525CD" w:rsidRPr="00994AF2">
        <w:rPr>
          <w:rFonts w:asciiTheme="minorHAnsi" w:hAnsiTheme="minorHAnsi"/>
          <w:sz w:val="22"/>
          <w:szCs w:val="22"/>
        </w:rPr>
        <w:t>or the trademark holder</w:t>
      </w:r>
      <w:ins w:id="189" w:author="Mary Wong" w:date="2017-08-21T13:41:00Z">
        <w:r w:rsidR="006A38B8">
          <w:rPr>
            <w:rFonts w:asciiTheme="minorHAnsi" w:hAnsiTheme="minorHAnsi"/>
            <w:sz w:val="22"/>
            <w:szCs w:val="22"/>
          </w:rPr>
          <w:t>]</w:t>
        </w:r>
      </w:ins>
      <w:ins w:id="190" w:author="Mary Wong" w:date="2017-08-07T17:44:00Z">
        <w:r w:rsidR="001C6045">
          <w:rPr>
            <w:rFonts w:asciiTheme="minorHAnsi" w:hAnsiTheme="minorHAnsi"/>
            <w:sz w:val="22"/>
            <w:szCs w:val="22"/>
          </w:rPr>
          <w:t xml:space="preserve"> in providing its </w:t>
        </w:r>
      </w:ins>
      <w:ins w:id="191" w:author="Mary Wong" w:date="2017-08-21T13:40:00Z">
        <w:r w:rsidR="006A38B8">
          <w:rPr>
            <w:rFonts w:asciiTheme="minorHAnsi" w:hAnsiTheme="minorHAnsi"/>
            <w:sz w:val="22"/>
            <w:szCs w:val="22"/>
          </w:rPr>
          <w:t>Additional Marketplace RPMs</w:t>
        </w:r>
      </w:ins>
      <w:r w:rsidRPr="00B71416">
        <w:rPr>
          <w:rFonts w:asciiTheme="minorHAnsi" w:hAnsiTheme="minorHAnsi"/>
          <w:sz w:val="22"/>
          <w:szCs w:val="22"/>
        </w:rPr>
        <w:t>?</w:t>
      </w:r>
      <w:bookmarkStart w:id="192" w:name="_GoBack"/>
      <w:bookmarkEnd w:id="192"/>
    </w:p>
    <w:p w14:paraId="646702BB" w14:textId="77777777" w:rsidR="00DF4067" w:rsidRPr="006A38B8" w:rsidRDefault="00DF4067" w:rsidP="00295AC2">
      <w:pPr>
        <w:pStyle w:val="ListParagraph"/>
        <w:ind w:left="360"/>
        <w:rPr>
          <w:rFonts w:asciiTheme="minorHAnsi" w:hAnsiTheme="minorHAnsi"/>
          <w:sz w:val="22"/>
          <w:szCs w:val="22"/>
          <w:shd w:val="pct15" w:color="auto" w:fill="FFFFFF"/>
          <w:rPrChange w:id="193" w:author="Mary Wong" w:date="2017-08-21T13:30:00Z">
            <w:rPr>
              <w:rFonts w:asciiTheme="minorHAnsi" w:hAnsiTheme="minorHAnsi"/>
              <w:sz w:val="22"/>
              <w:szCs w:val="22"/>
            </w:rPr>
          </w:rPrChange>
        </w:rPr>
      </w:pPr>
    </w:p>
    <w:p w14:paraId="12A57336" w14:textId="4D14C520" w:rsidR="00802BA4" w:rsidRPr="006A38B8" w:rsidRDefault="0039423E">
      <w:pPr>
        <w:pStyle w:val="ListParagraph"/>
        <w:numPr>
          <w:ilvl w:val="0"/>
          <w:numId w:val="2"/>
        </w:numPr>
        <w:rPr>
          <w:rFonts w:asciiTheme="minorHAnsi" w:hAnsiTheme="minorHAnsi"/>
          <w:sz w:val="22"/>
          <w:szCs w:val="22"/>
          <w:shd w:val="pct15" w:color="auto" w:fill="FFFFFF"/>
          <w:rPrChange w:id="194" w:author="Mary Wong" w:date="2017-08-21T13:30:00Z">
            <w:rPr>
              <w:highlight w:val="lightGray"/>
            </w:rPr>
          </w:rPrChange>
        </w:rPr>
      </w:pPr>
      <w:commentRangeStart w:id="195"/>
      <w:r w:rsidRPr="006A38B8">
        <w:rPr>
          <w:rFonts w:asciiTheme="minorHAnsi" w:hAnsiTheme="minorHAnsi"/>
          <w:sz w:val="22"/>
          <w:szCs w:val="22"/>
          <w:rPrChange w:id="196" w:author="Mary Wong" w:date="2017-08-21T13:30:00Z">
            <w:rPr>
              <w:highlight w:val="lightGray"/>
            </w:rPr>
          </w:rPrChange>
        </w:rPr>
        <w:t xml:space="preserve">[PROPOSAL TO DELETE] </w:t>
      </w:r>
      <w:r w:rsidR="006525CD" w:rsidRPr="006A38B8">
        <w:rPr>
          <w:rFonts w:asciiTheme="minorHAnsi" w:hAnsiTheme="minorHAnsi"/>
          <w:sz w:val="22"/>
          <w:szCs w:val="22"/>
          <w:rPrChange w:id="197" w:author="Mary Wong" w:date="2017-08-21T13:30:00Z">
            <w:rPr>
              <w:highlight w:val="lightGray"/>
            </w:rPr>
          </w:rPrChange>
        </w:rPr>
        <w:t xml:space="preserve">Given the decision that ICANN should not provide a Globally Protected Marks List as a mandatory RPM, should the offering of </w:t>
      </w:r>
      <w:del w:id="198" w:author="Mary Wong" w:date="2017-08-07T17:45:00Z">
        <w:r w:rsidR="006525CD" w:rsidRPr="006A38B8" w:rsidDel="001C6045">
          <w:rPr>
            <w:rFonts w:asciiTheme="minorHAnsi" w:hAnsiTheme="minorHAnsi"/>
            <w:sz w:val="22"/>
            <w:szCs w:val="22"/>
            <w:rPrChange w:id="199" w:author="Mary Wong" w:date="2017-08-21T13:30:00Z">
              <w:rPr>
                <w:highlight w:val="lightGray"/>
              </w:rPr>
            </w:rPrChange>
          </w:rPr>
          <w:delText>private DPML</w:delText>
        </w:r>
      </w:del>
      <w:ins w:id="200" w:author="Mary Wong" w:date="2017-08-07T17:45:00Z">
        <w:r w:rsidR="001C6045" w:rsidRPr="006A38B8">
          <w:rPr>
            <w:rFonts w:asciiTheme="minorHAnsi" w:hAnsiTheme="minorHAnsi"/>
            <w:sz w:val="22"/>
            <w:szCs w:val="22"/>
            <w:rPrChange w:id="201" w:author="Mary Wong" w:date="2017-08-21T13:30:00Z">
              <w:rPr>
                <w:rFonts w:asciiTheme="minorHAnsi" w:hAnsiTheme="minorHAnsi"/>
                <w:sz w:val="22"/>
                <w:szCs w:val="22"/>
                <w:highlight w:val="lightGray"/>
              </w:rPr>
            </w:rPrChange>
          </w:rPr>
          <w:t>Protected Marks List</w:t>
        </w:r>
      </w:ins>
      <w:r w:rsidR="006525CD" w:rsidRPr="006A38B8">
        <w:rPr>
          <w:rFonts w:asciiTheme="minorHAnsi" w:hAnsiTheme="minorHAnsi"/>
          <w:sz w:val="22"/>
          <w:szCs w:val="22"/>
          <w:rPrChange w:id="202" w:author="Mary Wong" w:date="2017-08-21T13:30:00Z">
            <w:rPr>
              <w:highlight w:val="lightGray"/>
            </w:rPr>
          </w:rPrChange>
        </w:rPr>
        <w:t xml:space="preserve"> services</w:t>
      </w:r>
      <w:ins w:id="203" w:author="Mary Wong" w:date="2017-08-07T17:45:00Z">
        <w:r w:rsidR="001C6045" w:rsidRPr="006A38B8">
          <w:rPr>
            <w:rFonts w:asciiTheme="minorHAnsi" w:hAnsiTheme="minorHAnsi"/>
            <w:sz w:val="22"/>
            <w:szCs w:val="22"/>
            <w:rPrChange w:id="204" w:author="Mary Wong" w:date="2017-08-21T13:30:00Z">
              <w:rPr>
                <w:rFonts w:asciiTheme="minorHAnsi" w:hAnsiTheme="minorHAnsi"/>
                <w:sz w:val="22"/>
                <w:szCs w:val="22"/>
                <w:highlight w:val="lightGray"/>
              </w:rPr>
            </w:rPrChange>
          </w:rPr>
          <w:t xml:space="preserve"> (e.g. blocking services)</w:t>
        </w:r>
      </w:ins>
      <w:r w:rsidR="006525CD" w:rsidRPr="006A38B8">
        <w:rPr>
          <w:rFonts w:asciiTheme="minorHAnsi" w:hAnsiTheme="minorHAnsi"/>
          <w:sz w:val="22"/>
          <w:szCs w:val="22"/>
          <w:rPrChange w:id="205" w:author="Mary Wong" w:date="2017-08-21T13:30:00Z">
            <w:rPr>
              <w:highlight w:val="lightGray"/>
            </w:rPr>
          </w:rPrChange>
        </w:rPr>
        <w:t xml:space="preserve"> be viewed as inconsistent with that decision, or as an expected and beneficial marketplace supplement? </w:t>
      </w:r>
      <w:r w:rsidR="00EA3066" w:rsidRPr="006A38B8">
        <w:rPr>
          <w:rFonts w:asciiTheme="minorHAnsi" w:hAnsiTheme="minorHAnsi"/>
          <w:sz w:val="22"/>
          <w:szCs w:val="22"/>
          <w:rPrChange w:id="206" w:author="Mary Wong" w:date="2017-08-21T13:30:00Z">
            <w:rPr>
              <w:highlight w:val="lightGray"/>
            </w:rPr>
          </w:rPrChange>
        </w:rPr>
        <w:t>What options for the WG might exist and how might they be pursued</w:t>
      </w:r>
      <w:commentRangeEnd w:id="195"/>
      <w:r w:rsidR="006A38B8">
        <w:rPr>
          <w:rStyle w:val="CommentReference"/>
        </w:rPr>
        <w:commentReference w:id="195"/>
      </w:r>
      <w:r w:rsidR="00EA3066" w:rsidRPr="006A38B8">
        <w:rPr>
          <w:rFonts w:asciiTheme="minorHAnsi" w:hAnsiTheme="minorHAnsi"/>
          <w:sz w:val="22"/>
          <w:szCs w:val="22"/>
          <w:rPrChange w:id="207" w:author="Mary Wong" w:date="2017-08-21T13:30:00Z">
            <w:rPr>
              <w:highlight w:val="lightGray"/>
            </w:rPr>
          </w:rPrChange>
        </w:rPr>
        <w:t>?</w:t>
      </w:r>
      <w:r w:rsidR="00EA3066" w:rsidRPr="006A38B8">
        <w:rPr>
          <w:rFonts w:asciiTheme="minorHAnsi" w:hAnsiTheme="minorHAnsi"/>
          <w:sz w:val="22"/>
          <w:szCs w:val="22"/>
          <w:shd w:val="pct15" w:color="auto" w:fill="FFFFFF"/>
          <w:rPrChange w:id="208" w:author="Mary Wong" w:date="2017-08-21T13:30:00Z">
            <w:rPr>
              <w:highlight w:val="lightGray"/>
            </w:rPr>
          </w:rPrChange>
        </w:rPr>
        <w:t xml:space="preserve"> </w:t>
      </w:r>
    </w:p>
    <w:p w14:paraId="75683652" w14:textId="77777777" w:rsidR="00295AC2" w:rsidRPr="00B71416" w:rsidRDefault="00295AC2" w:rsidP="00FA1531">
      <w:pPr>
        <w:rPr>
          <w:rFonts w:asciiTheme="minorHAnsi" w:hAnsiTheme="minorHAnsi"/>
          <w:sz w:val="22"/>
          <w:szCs w:val="22"/>
        </w:rPr>
      </w:pPr>
    </w:p>
    <w:p w14:paraId="49F9ED55" w14:textId="4E63E830" w:rsidR="00FA1531" w:rsidRPr="00B71416" w:rsidRDefault="00295AC2" w:rsidP="00FA1531">
      <w:pPr>
        <w:rPr>
          <w:rFonts w:asciiTheme="minorHAnsi" w:hAnsiTheme="minorHAnsi"/>
          <w:sz w:val="22"/>
          <w:szCs w:val="22"/>
          <w:u w:val="single"/>
        </w:rPr>
      </w:pPr>
      <w:r w:rsidRPr="00B71416">
        <w:rPr>
          <w:rFonts w:asciiTheme="minorHAnsi" w:hAnsiTheme="minorHAnsi"/>
          <w:sz w:val="22"/>
          <w:szCs w:val="22"/>
          <w:u w:val="single"/>
        </w:rPr>
        <w:t xml:space="preserve">About the role of the </w:t>
      </w:r>
      <w:r w:rsidR="00DF4E8E" w:rsidRPr="00B71416">
        <w:rPr>
          <w:rFonts w:asciiTheme="minorHAnsi" w:hAnsiTheme="minorHAnsi"/>
          <w:sz w:val="22"/>
          <w:szCs w:val="22"/>
          <w:u w:val="single"/>
        </w:rPr>
        <w:t>TMCH Provider</w:t>
      </w:r>
      <w:r w:rsidRPr="00B71416">
        <w:rPr>
          <w:rFonts w:asciiTheme="minorHAnsi" w:hAnsiTheme="minorHAnsi"/>
          <w:sz w:val="22"/>
          <w:szCs w:val="22"/>
          <w:u w:val="single"/>
        </w:rPr>
        <w:t>s:</w:t>
      </w:r>
    </w:p>
    <w:p w14:paraId="02E96211" w14:textId="77777777" w:rsidR="00295AC2" w:rsidRPr="00B71416" w:rsidRDefault="00295AC2" w:rsidP="00FA1531">
      <w:pPr>
        <w:rPr>
          <w:rFonts w:asciiTheme="minorHAnsi" w:hAnsiTheme="minorHAnsi"/>
          <w:sz w:val="22"/>
          <w:szCs w:val="22"/>
        </w:rPr>
      </w:pPr>
    </w:p>
    <w:p w14:paraId="4DF9A6F9" w14:textId="070B1323" w:rsidR="00DF4E8E" w:rsidRPr="00B71416" w:rsidRDefault="00DF4E8E"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 xml:space="preserve">What roles </w:t>
      </w:r>
      <w:r w:rsidR="00295AC2" w:rsidRPr="00B71416">
        <w:rPr>
          <w:rFonts w:asciiTheme="minorHAnsi" w:hAnsiTheme="minorHAnsi"/>
          <w:sz w:val="22"/>
          <w:szCs w:val="22"/>
        </w:rPr>
        <w:t>d</w:t>
      </w:r>
      <w:r w:rsidRPr="00B71416">
        <w:rPr>
          <w:rFonts w:asciiTheme="minorHAnsi" w:hAnsiTheme="minorHAnsi"/>
          <w:sz w:val="22"/>
          <w:szCs w:val="22"/>
        </w:rPr>
        <w:t xml:space="preserve">o the TMCH Providers play in the provision of </w:t>
      </w:r>
      <w:del w:id="209" w:author="Mary Wong" w:date="2017-08-07T17:46:00Z">
        <w:r w:rsidRPr="00B71416" w:rsidDel="001C6045">
          <w:rPr>
            <w:rFonts w:asciiTheme="minorHAnsi" w:hAnsiTheme="minorHAnsi"/>
            <w:sz w:val="22"/>
            <w:szCs w:val="22"/>
          </w:rPr>
          <w:delText>private services</w:delText>
        </w:r>
      </w:del>
      <w:ins w:id="210" w:author="Mary Wong" w:date="2017-08-07T17:46:00Z">
        <w:r w:rsidR="001C6045">
          <w:rPr>
            <w:rFonts w:asciiTheme="minorHAnsi" w:hAnsiTheme="minorHAnsi"/>
            <w:sz w:val="22"/>
            <w:szCs w:val="22"/>
          </w:rPr>
          <w:t>Additional Marketplace RPMs by registry operators</w:t>
        </w:r>
      </w:ins>
      <w:r w:rsidRPr="00B71416">
        <w:rPr>
          <w:rFonts w:asciiTheme="minorHAnsi" w:hAnsiTheme="minorHAnsi"/>
          <w:sz w:val="22"/>
          <w:szCs w:val="22"/>
        </w:rPr>
        <w:t>: both the front-end (D</w:t>
      </w:r>
      <w:r w:rsidR="00295AC2" w:rsidRPr="00B71416">
        <w:rPr>
          <w:rFonts w:asciiTheme="minorHAnsi" w:hAnsiTheme="minorHAnsi"/>
          <w:sz w:val="22"/>
          <w:szCs w:val="22"/>
        </w:rPr>
        <w:t>eloitte) and the back end (IBM)?</w:t>
      </w:r>
    </w:p>
    <w:p w14:paraId="2AE7B2A4" w14:textId="77777777" w:rsidR="00DF4E8E" w:rsidRPr="00B71416" w:rsidRDefault="00DF4E8E" w:rsidP="00295AC2">
      <w:pPr>
        <w:pStyle w:val="ListParagraph"/>
        <w:ind w:left="360"/>
        <w:rPr>
          <w:rFonts w:asciiTheme="minorHAnsi" w:hAnsiTheme="minorHAnsi"/>
          <w:sz w:val="22"/>
          <w:szCs w:val="22"/>
        </w:rPr>
      </w:pPr>
    </w:p>
    <w:p w14:paraId="15BD091C" w14:textId="71967B8F" w:rsidR="00DF4E8E" w:rsidRPr="00B71416" w:rsidRDefault="00A939F7"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W</w:t>
      </w:r>
      <w:r w:rsidR="00DF4E8E" w:rsidRPr="00B71416">
        <w:rPr>
          <w:rFonts w:asciiTheme="minorHAnsi" w:hAnsiTheme="minorHAnsi"/>
          <w:sz w:val="22"/>
          <w:szCs w:val="22"/>
        </w:rPr>
        <w:t xml:space="preserve">hat role does the TMCH Provider (front-end) play in “servicing” the </w:t>
      </w:r>
      <w:del w:id="211" w:author="Mary Wong" w:date="2017-08-07T17:46:00Z">
        <w:r w:rsidR="00DF4E8E" w:rsidRPr="00B71416" w:rsidDel="001C6045">
          <w:rPr>
            <w:rFonts w:asciiTheme="minorHAnsi" w:hAnsiTheme="minorHAnsi"/>
            <w:sz w:val="22"/>
            <w:szCs w:val="22"/>
          </w:rPr>
          <w:delText>private services</w:delText>
        </w:r>
      </w:del>
      <w:ins w:id="212" w:author="Mary Wong" w:date="2017-08-07T17:46:00Z">
        <w:r w:rsidR="001C6045">
          <w:rPr>
            <w:rFonts w:asciiTheme="minorHAnsi" w:hAnsiTheme="minorHAnsi"/>
            <w:sz w:val="22"/>
            <w:szCs w:val="22"/>
          </w:rPr>
          <w:t>Additional Marketplace RPMs</w:t>
        </w:r>
      </w:ins>
      <w:r w:rsidR="00DF4067" w:rsidRPr="00B71416">
        <w:rPr>
          <w:rFonts w:asciiTheme="minorHAnsi" w:hAnsiTheme="minorHAnsi"/>
          <w:sz w:val="22"/>
          <w:szCs w:val="22"/>
        </w:rPr>
        <w:t>? For example:</w:t>
      </w:r>
    </w:p>
    <w:p w14:paraId="4DC81BAE" w14:textId="77777777" w:rsidR="00DF4E8E" w:rsidRPr="00B71416" w:rsidRDefault="00DF4E8E" w:rsidP="00295AC2">
      <w:pPr>
        <w:pStyle w:val="ListParagraph"/>
        <w:rPr>
          <w:rFonts w:asciiTheme="minorHAnsi" w:hAnsiTheme="minorHAnsi"/>
          <w:sz w:val="22"/>
          <w:szCs w:val="22"/>
        </w:rPr>
      </w:pPr>
    </w:p>
    <w:p w14:paraId="143029C8" w14:textId="6873F312"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What website and webinar services is the TMCH </w:t>
      </w:r>
      <w:proofErr w:type="gramStart"/>
      <w:r w:rsidRPr="00B71416">
        <w:rPr>
          <w:rFonts w:asciiTheme="minorHAnsi" w:hAnsiTheme="minorHAnsi"/>
          <w:sz w:val="22"/>
          <w:szCs w:val="22"/>
        </w:rPr>
        <w:t xml:space="preserve">Provider </w:t>
      </w:r>
      <w:ins w:id="213" w:author="Mary Wong" w:date="2017-08-21T13:41:00Z">
        <w:r w:rsidR="006A38B8">
          <w:rPr>
            <w:rFonts w:asciiTheme="minorHAnsi" w:hAnsiTheme="minorHAnsi"/>
            <w:sz w:val="22"/>
            <w:szCs w:val="22"/>
          </w:rPr>
          <w:t xml:space="preserve"> </w:t>
        </w:r>
      </w:ins>
      <w:r w:rsidRPr="00B71416">
        <w:rPr>
          <w:rFonts w:asciiTheme="minorHAnsi" w:hAnsiTheme="minorHAnsi"/>
          <w:sz w:val="22"/>
          <w:szCs w:val="22"/>
        </w:rPr>
        <w:t>providing</w:t>
      </w:r>
      <w:proofErr w:type="gramEnd"/>
      <w:r w:rsidRPr="00B71416">
        <w:rPr>
          <w:rFonts w:asciiTheme="minorHAnsi" w:hAnsiTheme="minorHAnsi"/>
          <w:sz w:val="22"/>
          <w:szCs w:val="22"/>
        </w:rPr>
        <w:t xml:space="preserve">? </w:t>
      </w:r>
    </w:p>
    <w:p w14:paraId="4A3C41F6" w14:textId="350F0746"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What support to TM Owners and Registrants is the TMCH Provid</w:t>
      </w:r>
      <w:ins w:id="214" w:author="Mary Wong" w:date="2017-08-07T17:46:00Z">
        <w:r w:rsidR="001C6045">
          <w:rPr>
            <w:rFonts w:asciiTheme="minorHAnsi" w:hAnsiTheme="minorHAnsi"/>
            <w:sz w:val="22"/>
            <w:szCs w:val="22"/>
          </w:rPr>
          <w:t>er provid</w:t>
        </w:r>
      </w:ins>
      <w:r w:rsidRPr="00B71416">
        <w:rPr>
          <w:rFonts w:asciiTheme="minorHAnsi" w:hAnsiTheme="minorHAnsi"/>
          <w:sz w:val="22"/>
          <w:szCs w:val="22"/>
        </w:rPr>
        <w:t xml:space="preserve">ing? </w:t>
      </w:r>
    </w:p>
    <w:p w14:paraId="30D5CBF5" w14:textId="544388EF" w:rsidR="00A35EE3"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Are these services separated from the ICANN-mandated </w:t>
      </w:r>
      <w:commentRangeStart w:id="215"/>
      <w:r w:rsidRPr="00B71416">
        <w:rPr>
          <w:rFonts w:asciiTheme="minorHAnsi" w:hAnsiTheme="minorHAnsi"/>
          <w:sz w:val="22"/>
          <w:szCs w:val="22"/>
        </w:rPr>
        <w:t xml:space="preserve">and supported </w:t>
      </w:r>
      <w:commentRangeEnd w:id="215"/>
      <w:r w:rsidR="001C6045">
        <w:rPr>
          <w:rStyle w:val="CommentReference"/>
        </w:rPr>
        <w:commentReference w:id="215"/>
      </w:r>
      <w:r w:rsidRPr="00B71416">
        <w:rPr>
          <w:rFonts w:asciiTheme="minorHAnsi" w:hAnsiTheme="minorHAnsi"/>
          <w:sz w:val="22"/>
          <w:szCs w:val="22"/>
        </w:rPr>
        <w:t xml:space="preserve">services, and if so, how? </w:t>
      </w:r>
    </w:p>
    <w:p w14:paraId="73A0EB63" w14:textId="1855F83F" w:rsidR="00FA1531" w:rsidRDefault="00DF4E8E" w:rsidP="00A35EE3">
      <w:pPr>
        <w:pStyle w:val="ListParagraph"/>
        <w:numPr>
          <w:ilvl w:val="1"/>
          <w:numId w:val="2"/>
        </w:numPr>
        <w:rPr>
          <w:ins w:id="216" w:author="Mary Wong" w:date="2017-08-07T18:53:00Z"/>
          <w:rFonts w:asciiTheme="minorHAnsi" w:hAnsiTheme="minorHAnsi"/>
          <w:sz w:val="22"/>
          <w:szCs w:val="22"/>
        </w:rPr>
      </w:pPr>
      <w:r w:rsidRPr="00B71416">
        <w:rPr>
          <w:rFonts w:asciiTheme="minorHAnsi" w:hAnsiTheme="minorHAnsi"/>
          <w:sz w:val="22"/>
          <w:szCs w:val="22"/>
        </w:rPr>
        <w:t>Are these services supported by the ICANN</w:t>
      </w:r>
      <w:r w:rsidR="00DF4067" w:rsidRPr="00B71416">
        <w:rPr>
          <w:rFonts w:asciiTheme="minorHAnsi" w:hAnsiTheme="minorHAnsi"/>
          <w:sz w:val="22"/>
          <w:szCs w:val="22"/>
        </w:rPr>
        <w:t xml:space="preserve"> </w:t>
      </w:r>
      <w:r w:rsidRPr="00B71416">
        <w:rPr>
          <w:rFonts w:asciiTheme="minorHAnsi" w:hAnsiTheme="minorHAnsi"/>
          <w:sz w:val="22"/>
          <w:szCs w:val="22"/>
        </w:rPr>
        <w:t>contract and fees?</w:t>
      </w:r>
    </w:p>
    <w:p w14:paraId="0A0725CB" w14:textId="77777777" w:rsidR="00504175" w:rsidRDefault="00504175">
      <w:pPr>
        <w:rPr>
          <w:ins w:id="217" w:author="Mary Wong" w:date="2017-08-07T18:53:00Z"/>
          <w:rFonts w:asciiTheme="minorHAnsi" w:hAnsiTheme="minorHAnsi"/>
          <w:sz w:val="22"/>
          <w:szCs w:val="22"/>
        </w:rPr>
        <w:pPrChange w:id="218" w:author="Mary Wong" w:date="2017-08-07T18:53:00Z">
          <w:pPr>
            <w:pStyle w:val="ListParagraph"/>
            <w:numPr>
              <w:ilvl w:val="1"/>
              <w:numId w:val="2"/>
            </w:numPr>
            <w:ind w:left="1080" w:hanging="360"/>
          </w:pPr>
        </w:pPrChange>
      </w:pPr>
    </w:p>
    <w:p w14:paraId="424BCFD9" w14:textId="43A2DCEA" w:rsidR="00504175" w:rsidRDefault="00504175">
      <w:pPr>
        <w:rPr>
          <w:ins w:id="219" w:author="Mary Wong" w:date="2017-08-07T18:54:00Z"/>
          <w:rFonts w:asciiTheme="minorHAnsi" w:hAnsiTheme="minorHAnsi"/>
          <w:sz w:val="22"/>
          <w:szCs w:val="22"/>
        </w:rPr>
        <w:pPrChange w:id="220" w:author="Mary Wong" w:date="2017-08-07T18:53:00Z">
          <w:pPr>
            <w:pStyle w:val="ListParagraph"/>
            <w:numPr>
              <w:ilvl w:val="1"/>
              <w:numId w:val="2"/>
            </w:numPr>
            <w:ind w:left="1080" w:hanging="360"/>
          </w:pPr>
        </w:pPrChange>
      </w:pPr>
      <w:ins w:id="221" w:author="Mary Wong" w:date="2017-08-07T18:53:00Z">
        <w:r>
          <w:rPr>
            <w:rFonts w:asciiTheme="minorHAnsi" w:hAnsiTheme="minorHAnsi"/>
            <w:sz w:val="22"/>
            <w:szCs w:val="22"/>
          </w:rPr>
          <w:t xml:space="preserve">DEFERRED FOR </w:t>
        </w:r>
      </w:ins>
      <w:ins w:id="222" w:author="Mary Wong" w:date="2017-08-08T18:11:00Z">
        <w:r w:rsidR="00B52B17">
          <w:rPr>
            <w:rFonts w:asciiTheme="minorHAnsi" w:hAnsiTheme="minorHAnsi"/>
            <w:sz w:val="22"/>
            <w:szCs w:val="22"/>
          </w:rPr>
          <w:t xml:space="preserve">FURTHER </w:t>
        </w:r>
      </w:ins>
      <w:ins w:id="223" w:author="Mary Wong" w:date="2017-08-07T18:53:00Z">
        <w:r>
          <w:rPr>
            <w:rFonts w:asciiTheme="minorHAnsi" w:hAnsiTheme="minorHAnsi"/>
            <w:sz w:val="22"/>
            <w:szCs w:val="22"/>
          </w:rPr>
          <w:t>DISCUSSION AS TO ANY MISSING ISSUES THAT MAY NEED TO BE ADDRESSED IF THE QUESTION IS DELETED:</w:t>
        </w:r>
      </w:ins>
    </w:p>
    <w:p w14:paraId="3C4A11D8" w14:textId="77777777" w:rsidR="00504175" w:rsidRDefault="00504175">
      <w:pPr>
        <w:rPr>
          <w:ins w:id="224" w:author="Mary Wong" w:date="2017-08-07T18:53:00Z"/>
          <w:rFonts w:asciiTheme="minorHAnsi" w:hAnsiTheme="minorHAnsi"/>
          <w:sz w:val="22"/>
          <w:szCs w:val="22"/>
        </w:rPr>
        <w:pPrChange w:id="225" w:author="Mary Wong" w:date="2017-08-07T18:53:00Z">
          <w:pPr>
            <w:pStyle w:val="ListParagraph"/>
            <w:numPr>
              <w:ilvl w:val="1"/>
              <w:numId w:val="2"/>
            </w:numPr>
            <w:ind w:left="1080" w:hanging="360"/>
          </w:pPr>
        </w:pPrChange>
      </w:pPr>
    </w:p>
    <w:p w14:paraId="3065A45B" w14:textId="3F618DEF" w:rsidR="00504175" w:rsidRPr="00B52B17" w:rsidRDefault="00B52B17">
      <w:pPr>
        <w:numPr>
          <w:ilvl w:val="0"/>
          <w:numId w:val="2"/>
        </w:numPr>
        <w:rPr>
          <w:rFonts w:asciiTheme="minorHAnsi" w:hAnsiTheme="minorHAnsi"/>
          <w:sz w:val="22"/>
          <w:szCs w:val="22"/>
          <w:rPrChange w:id="226" w:author="Mary Wong" w:date="2017-08-08T18:11:00Z">
            <w:rPr/>
          </w:rPrChange>
        </w:rPr>
        <w:pPrChange w:id="227" w:author="Mary Wong" w:date="2017-08-07T18:53:00Z">
          <w:pPr>
            <w:pStyle w:val="ListParagraph"/>
            <w:numPr>
              <w:ilvl w:val="1"/>
              <w:numId w:val="2"/>
            </w:numPr>
            <w:ind w:left="1080" w:hanging="360"/>
          </w:pPr>
        </w:pPrChange>
      </w:pPr>
      <w:ins w:id="228" w:author="Mary Wong" w:date="2017-08-08T18:11:00Z">
        <w:r>
          <w:rPr>
            <w:rFonts w:asciiTheme="minorHAnsi" w:hAnsiTheme="minorHAnsi"/>
            <w:sz w:val="22"/>
            <w:szCs w:val="22"/>
          </w:rPr>
          <w:t xml:space="preserve">[Original Question 2] </w:t>
        </w:r>
      </w:ins>
      <w:ins w:id="229" w:author="Mary Wong" w:date="2017-08-07T18:53:00Z">
        <w:r w:rsidR="00504175" w:rsidRPr="00504175">
          <w:rPr>
            <w:rFonts w:asciiTheme="minorHAnsi" w:hAnsiTheme="minorHAnsi"/>
            <w:sz w:val="22"/>
            <w:szCs w:val="22"/>
          </w:rPr>
          <w:t xml:space="preserve">How can TMCH services be much more transparent in terms of what is offered pursuant to ICANN contracts and policies and what services Deloitte and IBM provide to registries via private contract?  Correspondingly, how can the Working Group and the public better </w:t>
        </w:r>
        <w:r w:rsidR="00504175" w:rsidRPr="00504175">
          <w:rPr>
            <w:rFonts w:asciiTheme="minorHAnsi" w:hAnsiTheme="minorHAnsi"/>
            <w:sz w:val="22"/>
            <w:szCs w:val="22"/>
          </w:rPr>
          <w:lastRenderedPageBreak/>
          <w:t>understand what services Deloitte and IBM are offering to registries via private contract, e.g., private protections using the Trademark Clearinghouse database and special webinars about these private services? What changes might provide a clearer line?</w:t>
        </w:r>
      </w:ins>
    </w:p>
    <w:sectPr w:rsidR="00504175" w:rsidRPr="00B52B17"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Mary Wong" w:date="2017-08-15T12:21:00Z" w:initials="MW">
    <w:p w14:paraId="2B6D180F" w14:textId="4E58F659" w:rsidR="006A38B8" w:rsidRDefault="006A38B8">
      <w:pPr>
        <w:pStyle w:val="CommentText"/>
      </w:pPr>
      <w:r>
        <w:rPr>
          <w:rStyle w:val="CommentReference"/>
        </w:rPr>
        <w:annotationRef/>
      </w:r>
      <w:r>
        <w:t xml:space="preserve">Language added according to David </w:t>
      </w:r>
      <w:proofErr w:type="spellStart"/>
      <w:r>
        <w:t>McAuley’s</w:t>
      </w:r>
      <w:proofErr w:type="spellEnd"/>
      <w:r>
        <w:t xml:space="preserve"> suggestion.</w:t>
      </w:r>
    </w:p>
  </w:comment>
  <w:comment w:id="72" w:author="Mary Wong" w:date="2017-08-15T12:07:00Z" w:initials="MW">
    <w:p w14:paraId="286141B3" w14:textId="4B7910B9" w:rsidR="006A38B8" w:rsidRDefault="006A38B8">
      <w:pPr>
        <w:pStyle w:val="CommentText"/>
      </w:pPr>
      <w:r>
        <w:rPr>
          <w:rStyle w:val="CommentReference"/>
        </w:rPr>
        <w:annotationRef/>
      </w:r>
      <w:r>
        <w:t xml:space="preserve">Language added and question edited according to Jon </w:t>
      </w:r>
      <w:proofErr w:type="spellStart"/>
      <w:r>
        <w:t>Nevett’s</w:t>
      </w:r>
      <w:proofErr w:type="spellEnd"/>
      <w:r>
        <w:t xml:space="preserve"> suggestion.</w:t>
      </w:r>
    </w:p>
  </w:comment>
  <w:comment w:id="88" w:author="Mary Wong" w:date="2017-08-15T12:13:00Z" w:initials="MW">
    <w:p w14:paraId="6E0A76B1" w14:textId="644D7512" w:rsidR="006A38B8" w:rsidRDefault="006A38B8">
      <w:pPr>
        <w:pStyle w:val="CommentText"/>
      </w:pPr>
      <w:r>
        <w:rPr>
          <w:rStyle w:val="CommentReference"/>
        </w:rPr>
        <w:annotationRef/>
      </w:r>
      <w:r>
        <w:t>Explanatory Note amended to incorporate Sub Team discussion/agreement on the purpose of including the cost issue in Q2.</w:t>
      </w:r>
    </w:p>
  </w:comment>
  <w:comment w:id="111" w:author="Mary Wong" w:date="2017-08-15T12:16:00Z" w:initials="MW">
    <w:p w14:paraId="6BD56F68" w14:textId="5BB87D64" w:rsidR="006A38B8" w:rsidRDefault="006A38B8">
      <w:pPr>
        <w:pStyle w:val="CommentText"/>
      </w:pPr>
      <w:r>
        <w:rPr>
          <w:rStyle w:val="CommentReference"/>
        </w:rPr>
        <w:annotationRef/>
      </w:r>
      <w:r>
        <w:t>Amended according to Steve Levy’s reformulation.</w:t>
      </w:r>
    </w:p>
  </w:comment>
  <w:comment w:id="121" w:author="Mary Wong" w:date="2017-08-15T12:20:00Z" w:initials="MW">
    <w:p w14:paraId="61AED179" w14:textId="1B079DFE" w:rsidR="006A38B8" w:rsidRDefault="006A38B8">
      <w:pPr>
        <w:pStyle w:val="CommentText"/>
      </w:pPr>
      <w:r>
        <w:rPr>
          <w:rStyle w:val="CommentReference"/>
        </w:rPr>
        <w:annotationRef/>
      </w:r>
      <w:r>
        <w:t xml:space="preserve">Amended according to Steve Levy’s and Kathy </w:t>
      </w:r>
      <w:proofErr w:type="spellStart"/>
      <w:r>
        <w:t>Kleiman’s</w:t>
      </w:r>
      <w:proofErr w:type="spellEnd"/>
      <w:r>
        <w:t xml:space="preserve"> </w:t>
      </w:r>
      <w:proofErr w:type="spellStart"/>
      <w:r>
        <w:t>suggsetions</w:t>
      </w:r>
      <w:proofErr w:type="spellEnd"/>
      <w:r>
        <w:t>.</w:t>
      </w:r>
    </w:p>
  </w:comment>
  <w:comment w:id="128" w:author="Mary Wong" w:date="2017-08-07T17:31:00Z" w:initials="MW">
    <w:p w14:paraId="39FBA451" w14:textId="64B27C74" w:rsidR="006A38B8" w:rsidRDefault="006A38B8">
      <w:pPr>
        <w:pStyle w:val="CommentText"/>
      </w:pPr>
      <w:r>
        <w:rPr>
          <w:rStyle w:val="CommentReference"/>
        </w:rPr>
        <w:annotationRef/>
      </w:r>
      <w:r>
        <w:t>NOTE FROM 4 AUGUST CALL: Sub Team members on the call agreed this is an Overarching Question for this topic; as such, this question can be marked as such and/or re-ordered in the final version of this document.</w:t>
      </w:r>
    </w:p>
    <w:p w14:paraId="2E5D4ECD" w14:textId="2E87B4DD" w:rsidR="006A38B8" w:rsidRDefault="006A38B8">
      <w:pPr>
        <w:pStyle w:val="CommentText"/>
      </w:pPr>
      <w:r>
        <w:t xml:space="preserve">NOTE FROM 11 &amp; 18 AUGUST CALLS: Question from Claudio di </w:t>
      </w:r>
      <w:proofErr w:type="spellStart"/>
      <w:r>
        <w:t>Gangi</w:t>
      </w:r>
      <w:proofErr w:type="spellEnd"/>
      <w:r>
        <w:t xml:space="preserve"> as to whether this question should more clearly indicate whether any data collection (e.g. of utilization of the Additional Marketplace RPMs) is needed.</w:t>
      </w:r>
    </w:p>
  </w:comment>
  <w:comment w:id="131" w:author="Mary Wong" w:date="2017-08-21T13:30:00Z" w:initials="MW">
    <w:p w14:paraId="7EF1BCD2" w14:textId="3E5103A9" w:rsidR="006A38B8" w:rsidRDefault="006A38B8">
      <w:pPr>
        <w:pStyle w:val="CommentText"/>
      </w:pPr>
      <w:r>
        <w:rPr>
          <w:rStyle w:val="CommentReference"/>
        </w:rPr>
        <w:annotationRef/>
      </w:r>
      <w:r>
        <w:t xml:space="preserve">NOTE FROM 18 AUGUST CALL: </w:t>
      </w:r>
      <w:r w:rsidRPr="006A38B8">
        <w:rPr>
          <w:highlight w:val="yellow"/>
        </w:rPr>
        <w:t>Sub Team to determine whether to delete question, or revise to reflect more specific scope i.e. limited to information gathering only.</w:t>
      </w:r>
    </w:p>
  </w:comment>
  <w:comment w:id="165" w:author="Mary Wong" w:date="2017-08-21T13:37:00Z" w:initials="MW">
    <w:p w14:paraId="22CDAE28" w14:textId="3ACF1181" w:rsidR="006A38B8" w:rsidRDefault="006A38B8">
      <w:pPr>
        <w:pStyle w:val="CommentText"/>
      </w:pPr>
      <w:r w:rsidRPr="006A38B8">
        <w:rPr>
          <w:rStyle w:val="CommentReference"/>
          <w:highlight w:val="yellow"/>
        </w:rPr>
        <w:annotationRef/>
      </w:r>
      <w:r w:rsidRPr="006A38B8">
        <w:rPr>
          <w:highlight w:val="yellow"/>
        </w:rPr>
        <w:t>Staff has attempted to rephrase part of this question to emphasize the fact gathering aspect without implying that this question is intended to review the effectiveness of these services.</w:t>
      </w:r>
    </w:p>
  </w:comment>
  <w:comment w:id="183" w:author="Mary Wong" w:date="2017-08-21T13:42:00Z" w:initials="MW">
    <w:p w14:paraId="37B30335" w14:textId="0A6340C2" w:rsidR="006A38B8" w:rsidRDefault="006A38B8">
      <w:pPr>
        <w:pStyle w:val="CommentText"/>
      </w:pPr>
      <w:r>
        <w:rPr>
          <w:rStyle w:val="CommentReference"/>
        </w:rPr>
        <w:annotationRef/>
      </w:r>
      <w:r>
        <w:t xml:space="preserve">NOTE FROM 18 AUGUST CALL: </w:t>
      </w:r>
      <w:r w:rsidRPr="006A38B8">
        <w:rPr>
          <w:highlight w:val="yellow"/>
        </w:rPr>
        <w:t xml:space="preserve">Sub Team to consider (1) question as rephrased by Greg </w:t>
      </w:r>
      <w:proofErr w:type="spellStart"/>
      <w:r w:rsidRPr="006A38B8">
        <w:rPr>
          <w:highlight w:val="yellow"/>
        </w:rPr>
        <w:t>Shatan</w:t>
      </w:r>
      <w:proofErr w:type="spellEnd"/>
      <w:r w:rsidRPr="006A38B8">
        <w:rPr>
          <w:highlight w:val="yellow"/>
        </w:rPr>
        <w:t xml:space="preserve"> (reflected in this version); (2) if the words “proprietary data” are retained rather than deleted, whether a definition is needed; and (3) whether to retain a reference to the TM holder.</w:t>
      </w:r>
    </w:p>
    <w:p w14:paraId="56A16F04" w14:textId="77777777" w:rsidR="00B93C55" w:rsidRDefault="00B93C55">
      <w:pPr>
        <w:pStyle w:val="CommentText"/>
      </w:pPr>
    </w:p>
    <w:p w14:paraId="0A2CD641" w14:textId="160B1B4B" w:rsidR="00B93C55" w:rsidRPr="00B93C55" w:rsidRDefault="00B93C55">
      <w:pPr>
        <w:pStyle w:val="CommentText"/>
        <w:rPr>
          <w:highlight w:val="yellow"/>
        </w:rPr>
      </w:pPr>
      <w:r w:rsidRPr="00B93C55">
        <w:rPr>
          <w:highlight w:val="yellow"/>
        </w:rPr>
        <w:t>Possible definitions for proprietary data proposed so far:</w:t>
      </w:r>
    </w:p>
    <w:p w14:paraId="0AC5054E" w14:textId="1352B969" w:rsidR="00B93C55" w:rsidRPr="00B93C55" w:rsidRDefault="00B93C55" w:rsidP="00B93C55">
      <w:pPr>
        <w:pStyle w:val="CommentText"/>
        <w:numPr>
          <w:ilvl w:val="0"/>
          <w:numId w:val="9"/>
        </w:numPr>
        <w:rPr>
          <w:highlight w:val="yellow"/>
        </w:rPr>
      </w:pPr>
      <w:r w:rsidRPr="00B93C55">
        <w:rPr>
          <w:highlight w:val="yellow"/>
        </w:rPr>
        <w:t>“data which is proprietary to a TM holder”;</w:t>
      </w:r>
    </w:p>
    <w:p w14:paraId="6D635043" w14:textId="4A380C44" w:rsidR="00B93C55" w:rsidRDefault="00B93C55" w:rsidP="00B93C55">
      <w:pPr>
        <w:pStyle w:val="CommentText"/>
        <w:numPr>
          <w:ilvl w:val="0"/>
          <w:numId w:val="9"/>
        </w:numPr>
      </w:pPr>
      <w:r w:rsidRPr="00B93C55">
        <w:rPr>
          <w:highlight w:val="yellow"/>
        </w:rPr>
        <w:t>“data that are kept confidential as between the TM holder and the TMCH Provider(s)”</w:t>
      </w:r>
    </w:p>
  </w:comment>
  <w:comment w:id="195" w:author="Mary Wong" w:date="2017-08-21T13:44:00Z" w:initials="MW">
    <w:p w14:paraId="1CB80295" w14:textId="5BDD26FA" w:rsidR="006A38B8" w:rsidRDefault="006A38B8">
      <w:pPr>
        <w:pStyle w:val="CommentText"/>
      </w:pPr>
      <w:r>
        <w:rPr>
          <w:rStyle w:val="CommentReference"/>
        </w:rPr>
        <w:annotationRef/>
      </w:r>
      <w:r>
        <w:t xml:space="preserve">NOTE FROM 18 AUGUST CALL: </w:t>
      </w:r>
      <w:r w:rsidRPr="00994AF2">
        <w:rPr>
          <w:highlight w:val="yellow"/>
        </w:rPr>
        <w:t>Sub Team to consider whether this question should be deleted</w:t>
      </w:r>
      <w:r w:rsidR="00994AF2" w:rsidRPr="00994AF2">
        <w:rPr>
          <w:highlight w:val="yellow"/>
        </w:rPr>
        <w:t xml:space="preserve"> as being inappropriate</w:t>
      </w:r>
      <w:r w:rsidRPr="00994AF2">
        <w:rPr>
          <w:highlight w:val="yellow"/>
        </w:rPr>
        <w:t>, or rephrased to be limi</w:t>
      </w:r>
      <w:r w:rsidR="00994AF2" w:rsidRPr="00994AF2">
        <w:rPr>
          <w:highlight w:val="yellow"/>
        </w:rPr>
        <w:t>ted to any data gathering component that may be contained in the question</w:t>
      </w:r>
      <w:r w:rsidRPr="00994AF2">
        <w:rPr>
          <w:highlight w:val="yellow"/>
        </w:rPr>
        <w:t>.</w:t>
      </w:r>
    </w:p>
  </w:comment>
  <w:comment w:id="215" w:author="Mary Wong" w:date="2017-08-07T17:46:00Z" w:initials="MW">
    <w:p w14:paraId="1C96D8AE" w14:textId="3F411CCC" w:rsidR="006A38B8" w:rsidRDefault="006A38B8">
      <w:pPr>
        <w:pStyle w:val="CommentText"/>
      </w:pPr>
      <w:r>
        <w:rPr>
          <w:rStyle w:val="CommentReference"/>
        </w:rPr>
        <w:annotationRef/>
      </w:r>
      <w:r>
        <w:t>STAFF NOTE: We are not sure what this phrase means (e.g. supported by who)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D180F" w15:done="0"/>
  <w15:commentEx w15:paraId="286141B3" w15:done="0"/>
  <w15:commentEx w15:paraId="6E0A76B1" w15:done="0"/>
  <w15:commentEx w15:paraId="6BD56F68" w15:done="0"/>
  <w15:commentEx w15:paraId="61AED179" w15:done="0"/>
  <w15:commentEx w15:paraId="2E5D4ECD" w15:done="0"/>
  <w15:commentEx w15:paraId="7EF1BCD2" w15:done="0"/>
  <w15:commentEx w15:paraId="22CDAE28" w15:done="0"/>
  <w15:commentEx w15:paraId="6D635043" w15:done="0"/>
  <w15:commentEx w15:paraId="1CB80295" w15:done="0"/>
  <w15:commentEx w15:paraId="1C96D8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48639" w14:textId="77777777" w:rsidR="006A38B8" w:rsidRDefault="006A38B8" w:rsidP="003554BA">
      <w:r>
        <w:separator/>
      </w:r>
    </w:p>
  </w:endnote>
  <w:endnote w:type="continuationSeparator" w:id="0">
    <w:p w14:paraId="34AB8A71" w14:textId="77777777" w:rsidR="006A38B8" w:rsidRDefault="006A38B8"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EB03" w14:textId="77777777" w:rsidR="006A38B8" w:rsidRDefault="006A38B8" w:rsidP="003554BA">
      <w:r>
        <w:separator/>
      </w:r>
    </w:p>
  </w:footnote>
  <w:footnote w:type="continuationSeparator" w:id="0">
    <w:p w14:paraId="140AFF7F" w14:textId="77777777" w:rsidR="006A38B8" w:rsidRDefault="006A38B8" w:rsidP="003554BA">
      <w:r>
        <w:continuationSeparator/>
      </w:r>
    </w:p>
  </w:footnote>
  <w:footnote w:id="1">
    <w:p w14:paraId="2453546F" w14:textId="60CA6E7C" w:rsidR="006A38B8" w:rsidRPr="00494B1C" w:rsidRDefault="006A38B8" w:rsidP="0000407C">
      <w:pPr>
        <w:pStyle w:val="FootnoteText"/>
        <w:rPr>
          <w:rFonts w:asciiTheme="minorHAnsi" w:hAnsiTheme="minorHAnsi"/>
          <w:sz w:val="18"/>
          <w:szCs w:val="18"/>
        </w:rPr>
      </w:pPr>
      <w:r>
        <w:rPr>
          <w:rStyle w:val="FootnoteReference"/>
        </w:rPr>
        <w:footnoteRef/>
      </w:r>
      <w:r>
        <w:t xml:space="preserve"> </w:t>
      </w:r>
      <w:r w:rsidRPr="00494B1C">
        <w:rPr>
          <w:rFonts w:asciiTheme="minorHAnsi" w:hAnsiTheme="minorHAnsi"/>
          <w:sz w:val="18"/>
          <w:szCs w:val="18"/>
        </w:rPr>
        <w:t xml:space="preserve">Additional Marketplace RPMs are mechanisms offered by registry operators independent of the TMCH and not the same as “ancillary services” that may be offered by the TMCH provider. Ancillary services may be offered by the TMCH provider (see Section 1.4 of the TMCH description in Module 5 of the Applicant Guidebook (June 2012): “Trademark Clearinghouse Service Provider may provide ancillary services, as long as those services and any data used for those services are kept separate from the Clearinghouse database”); however, under Deloitte’s contract with ICANN any such “ancillary services” require ICANN’s consent. To date, only the provision of the post-90 days’ ongoing notification service has been approved by ICANN (for a description of this service, see </w:t>
      </w:r>
      <w:hyperlink r:id="rId1" w:history="1">
        <w:r w:rsidRPr="00494B1C">
          <w:rPr>
            <w:rStyle w:val="Hyperlink"/>
            <w:rFonts w:asciiTheme="minorHAnsi" w:hAnsiTheme="minorHAnsi"/>
            <w:sz w:val="18"/>
            <w:szCs w:val="18"/>
          </w:rPr>
          <w:t>http://www.trademark-clearinghouse.com/content/ongoing-notifications</w:t>
        </w:r>
      </w:hyperlink>
      <w:r w:rsidRPr="00494B1C">
        <w:rPr>
          <w:rFonts w:asciiTheme="minorHAnsi" w:hAnsiTheme="minorHAnsi"/>
          <w:sz w:val="18"/>
          <w:szCs w:val="18"/>
        </w:rPr>
        <w:t>).</w:t>
      </w:r>
      <w:r w:rsidRPr="00494B1C" w:rsidDel="00636478">
        <w:rPr>
          <w:rFonts w:asciiTheme="minorHAnsi" w:hAnsiTheme="minorHAnsi"/>
          <w:sz w:val="18"/>
          <w:szCs w:val="18"/>
        </w:rPr>
        <w:t xml:space="preserve"> </w:t>
      </w:r>
    </w:p>
  </w:footnote>
  <w:footnote w:id="2">
    <w:p w14:paraId="6DA0512D" w14:textId="64CF7C02" w:rsidR="006A38B8" w:rsidRDefault="006A38B8">
      <w:pPr>
        <w:pStyle w:val="FootnoteText"/>
      </w:pPr>
      <w:r w:rsidRPr="00494B1C">
        <w:rPr>
          <w:rStyle w:val="FootnoteReference"/>
          <w:rFonts w:asciiTheme="minorHAnsi" w:hAnsiTheme="minorHAnsi"/>
          <w:sz w:val="20"/>
          <w:szCs w:val="20"/>
        </w:rPr>
        <w:footnoteRef/>
      </w:r>
      <w:r w:rsidRPr="00494B1C">
        <w:rPr>
          <w:rFonts w:asciiTheme="minorHAnsi" w:hAnsiTheme="minorHAnsi"/>
          <w:sz w:val="20"/>
          <w:szCs w:val="20"/>
        </w:rPr>
        <w:t xml:space="preserve"> </w:t>
      </w:r>
      <w:r>
        <w:rPr>
          <w:rFonts w:asciiTheme="minorHAnsi" w:hAnsiTheme="minorHAnsi"/>
          <w:sz w:val="20"/>
          <w:szCs w:val="20"/>
        </w:rPr>
        <w:t xml:space="preserve">The questions and full results of the poll can be found on the Working Group wiki space here: </w:t>
      </w:r>
      <w:hyperlink r:id="rId2" w:history="1">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hyperlink>
      <w:r>
        <w:rPr>
          <w:rFonts w:asciiTheme="minorHAnsi" w:hAnsiTheme="minorHAnsi"/>
          <w:sz w:val="20"/>
          <w:szCs w:val="20"/>
        </w:rPr>
        <w:t xml:space="preserve">. </w:t>
      </w:r>
    </w:p>
  </w:footnote>
  <w:footnote w:id="3">
    <w:p w14:paraId="638154BA" w14:textId="399045CE" w:rsidR="006A38B8" w:rsidRPr="00975C63" w:rsidRDefault="006A38B8">
      <w:pPr>
        <w:pStyle w:val="FootnoteText"/>
        <w:rPr>
          <w:rFonts w:asciiTheme="minorHAnsi" w:hAnsiTheme="minorHAnsi"/>
          <w:sz w:val="20"/>
          <w:szCs w:val="20"/>
        </w:rPr>
      </w:pPr>
      <w:r w:rsidRPr="00975C63">
        <w:rPr>
          <w:rStyle w:val="FootnoteReference"/>
          <w:rFonts w:asciiTheme="minorHAnsi" w:hAnsiTheme="minorHAnsi"/>
          <w:sz w:val="20"/>
          <w:szCs w:val="20"/>
        </w:rPr>
        <w:footnoteRef/>
      </w:r>
      <w:r w:rsidRPr="00975C63">
        <w:rPr>
          <w:rFonts w:asciiTheme="minorHAnsi" w:hAnsiTheme="minorHAnsi"/>
          <w:sz w:val="20"/>
          <w:szCs w:val="20"/>
        </w:rPr>
        <w:t xml:space="preserve"> The Sub Team notes that this question is intended to allow for a compilation of all the various Additional Marketplace RPMs that have been offered in the 2012 New </w:t>
      </w:r>
      <w:proofErr w:type="spellStart"/>
      <w:r w:rsidRPr="00975C63">
        <w:rPr>
          <w:rFonts w:asciiTheme="minorHAnsi" w:hAnsiTheme="minorHAnsi"/>
          <w:sz w:val="20"/>
          <w:szCs w:val="20"/>
        </w:rPr>
        <w:t>gTLD</w:t>
      </w:r>
      <w:proofErr w:type="spellEnd"/>
      <w:r w:rsidRPr="00975C63">
        <w:rPr>
          <w:rFonts w:asciiTheme="minorHAnsi" w:hAnsiTheme="minorHAnsi"/>
          <w:sz w:val="20"/>
          <w:szCs w:val="20"/>
        </w:rPr>
        <w:t xml:space="preserve"> Program round.</w:t>
      </w:r>
    </w:p>
  </w:footnote>
  <w:footnote w:id="4">
    <w:p w14:paraId="0A0B8959" w14:textId="3380B72A" w:rsidR="006A38B8" w:rsidRDefault="006A38B8">
      <w:pPr>
        <w:pStyle w:val="FootnoteText"/>
      </w:pPr>
      <w:r w:rsidRPr="007E1EA5">
        <w:rPr>
          <w:rStyle w:val="FootnoteReference"/>
          <w:rFonts w:asciiTheme="minorHAnsi" w:hAnsiTheme="minorHAnsi"/>
          <w:sz w:val="20"/>
          <w:szCs w:val="20"/>
          <w:rPrChange w:id="123" w:author="Mary Wong" w:date="2017-08-07T17:22:00Z">
            <w:rPr>
              <w:rStyle w:val="FootnoteReference"/>
            </w:rPr>
          </w:rPrChange>
        </w:rPr>
        <w:footnoteRef/>
      </w:r>
      <w:r w:rsidRPr="007E1EA5">
        <w:rPr>
          <w:rFonts w:asciiTheme="minorHAnsi" w:hAnsiTheme="minorHAnsi"/>
          <w:sz w:val="20"/>
          <w:szCs w:val="20"/>
          <w:rPrChange w:id="124" w:author="Mary Wong" w:date="2017-08-07T17:22:00Z">
            <w:rPr/>
          </w:rPrChange>
        </w:rPr>
        <w:t xml:space="preserve"> The Sub Team notes that the previous formulation of this question asked about the number of registry operators that extended the Trademark Claims Service. The Sub Team believes that the data collection exercise that will be conducted as part of the Working Group’s review of the Trademark Claims Service will provide the relevant data in answer to this query.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DBE"/>
    <w:multiLevelType w:val="hybridMultilevel"/>
    <w:tmpl w:val="925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2081D8D"/>
    <w:multiLevelType w:val="hybridMultilevel"/>
    <w:tmpl w:val="A48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3121D"/>
    <w:multiLevelType w:val="hybridMultilevel"/>
    <w:tmpl w:val="A1D03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9E729F"/>
    <w:multiLevelType w:val="hybridMultilevel"/>
    <w:tmpl w:val="02D882C4"/>
    <w:lvl w:ilvl="0" w:tplc="2CECABB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0F0393"/>
    <w:rsid w:val="001460FB"/>
    <w:rsid w:val="00170F51"/>
    <w:rsid w:val="001A155B"/>
    <w:rsid w:val="001A6480"/>
    <w:rsid w:val="001A7204"/>
    <w:rsid w:val="001C6045"/>
    <w:rsid w:val="001E4BD9"/>
    <w:rsid w:val="00221136"/>
    <w:rsid w:val="002265DD"/>
    <w:rsid w:val="00266D47"/>
    <w:rsid w:val="00273856"/>
    <w:rsid w:val="00277A27"/>
    <w:rsid w:val="00295AC2"/>
    <w:rsid w:val="002C4F29"/>
    <w:rsid w:val="002E172F"/>
    <w:rsid w:val="002F4E78"/>
    <w:rsid w:val="003011B3"/>
    <w:rsid w:val="00301CD1"/>
    <w:rsid w:val="00304EE9"/>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671C9"/>
    <w:rsid w:val="00494B1C"/>
    <w:rsid w:val="004D1E59"/>
    <w:rsid w:val="00504175"/>
    <w:rsid w:val="0050739F"/>
    <w:rsid w:val="005B0073"/>
    <w:rsid w:val="005B1DC3"/>
    <w:rsid w:val="005B6D3E"/>
    <w:rsid w:val="005D0C33"/>
    <w:rsid w:val="00633988"/>
    <w:rsid w:val="00636478"/>
    <w:rsid w:val="00641317"/>
    <w:rsid w:val="006525CD"/>
    <w:rsid w:val="006650BC"/>
    <w:rsid w:val="006A38B8"/>
    <w:rsid w:val="006C1849"/>
    <w:rsid w:val="006C35EE"/>
    <w:rsid w:val="00707C10"/>
    <w:rsid w:val="00745365"/>
    <w:rsid w:val="00791684"/>
    <w:rsid w:val="007C6B32"/>
    <w:rsid w:val="007D2FA5"/>
    <w:rsid w:val="007E0462"/>
    <w:rsid w:val="007E1EA5"/>
    <w:rsid w:val="007F4378"/>
    <w:rsid w:val="00802601"/>
    <w:rsid w:val="00802BA4"/>
    <w:rsid w:val="00823361"/>
    <w:rsid w:val="00845405"/>
    <w:rsid w:val="00897E4A"/>
    <w:rsid w:val="008C549E"/>
    <w:rsid w:val="00914638"/>
    <w:rsid w:val="00925761"/>
    <w:rsid w:val="00944B7B"/>
    <w:rsid w:val="00975C63"/>
    <w:rsid w:val="00994AF2"/>
    <w:rsid w:val="00A3344F"/>
    <w:rsid w:val="00A35EE3"/>
    <w:rsid w:val="00A404BF"/>
    <w:rsid w:val="00A474B8"/>
    <w:rsid w:val="00A939F7"/>
    <w:rsid w:val="00AD6724"/>
    <w:rsid w:val="00B07C0A"/>
    <w:rsid w:val="00B202B1"/>
    <w:rsid w:val="00B43C9D"/>
    <w:rsid w:val="00B52B17"/>
    <w:rsid w:val="00B6586C"/>
    <w:rsid w:val="00B71416"/>
    <w:rsid w:val="00B758AE"/>
    <w:rsid w:val="00B81D8C"/>
    <w:rsid w:val="00B93C55"/>
    <w:rsid w:val="00B96C34"/>
    <w:rsid w:val="00BE67E3"/>
    <w:rsid w:val="00C04792"/>
    <w:rsid w:val="00CB524E"/>
    <w:rsid w:val="00CD6533"/>
    <w:rsid w:val="00CE6129"/>
    <w:rsid w:val="00CF4001"/>
    <w:rsid w:val="00D24E1A"/>
    <w:rsid w:val="00D3027D"/>
    <w:rsid w:val="00D315B2"/>
    <w:rsid w:val="00D60300"/>
    <w:rsid w:val="00DF4067"/>
    <w:rsid w:val="00DF4E8E"/>
    <w:rsid w:val="00E0375E"/>
    <w:rsid w:val="00E62B3B"/>
    <w:rsid w:val="00E94D88"/>
    <w:rsid w:val="00EA3066"/>
    <w:rsid w:val="00EA5270"/>
    <w:rsid w:val="00EA665A"/>
    <w:rsid w:val="00EB3A11"/>
    <w:rsid w:val="00F07ED6"/>
    <w:rsid w:val="00F31A5F"/>
    <w:rsid w:val="00F36962"/>
    <w:rsid w:val="00F46198"/>
    <w:rsid w:val="00FA1531"/>
    <w:rsid w:val="00FB2D09"/>
    <w:rsid w:val="00FD695F"/>
    <w:rsid w:val="00FE59C8"/>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 w:type="paragraph" w:styleId="Revision">
    <w:name w:val="Revision"/>
    <w:hidden/>
    <w:uiPriority w:val="99"/>
    <w:semiHidden/>
    <w:rsid w:val="00994A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34">
      <w:bodyDiv w:val="1"/>
      <w:marLeft w:val="0"/>
      <w:marRight w:val="0"/>
      <w:marTop w:val="0"/>
      <w:marBottom w:val="0"/>
      <w:divBdr>
        <w:top w:val="none" w:sz="0" w:space="0" w:color="auto"/>
        <w:left w:val="none" w:sz="0" w:space="0" w:color="auto"/>
        <w:bottom w:val="none" w:sz="0" w:space="0" w:color="auto"/>
        <w:right w:val="none" w:sz="0" w:space="0" w:color="auto"/>
      </w:divBdr>
    </w:div>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701786502">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655378850">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 w:id="211216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trademark-clearinghouse.com/content/ongoing-notifications" TargetMode="External"/><Relationship Id="rId2" Type="http://schemas.openxmlformats.org/officeDocument/2006/relationships/hyperlink" Target="https://community.icann.org/download/attachments/61606228/Registry%20Responses%20to%20TMCH%20Data%20Sub%20Team%20-%2013%20Dec.pdf?version=1&amp;modificationDate=148472192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97BFCB-5588-504B-A125-87930005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1364</Words>
  <Characters>7779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3</cp:revision>
  <dcterms:created xsi:type="dcterms:W3CDTF">2017-08-21T17:46:00Z</dcterms:created>
  <dcterms:modified xsi:type="dcterms:W3CDTF">2017-08-21T19:20:00Z</dcterms:modified>
</cp:coreProperties>
</file>