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674C7957" w:rsidR="00B81D8C" w:rsidRPr="00B71416" w:rsidRDefault="00425357" w:rsidP="00682950">
      <w:pPr>
        <w:jc w:val="center"/>
        <w:rPr>
          <w:rFonts w:asciiTheme="minorHAnsi" w:hAnsiTheme="minorHAnsi"/>
          <w:b/>
          <w:sz w:val="22"/>
          <w:szCs w:val="22"/>
        </w:rPr>
      </w:pPr>
      <w:r w:rsidRPr="00B71416">
        <w:rPr>
          <w:rFonts w:asciiTheme="minorHAnsi" w:hAnsiTheme="minorHAnsi"/>
          <w:b/>
          <w:sz w:val="22"/>
          <w:szCs w:val="22"/>
        </w:rPr>
        <w:t xml:space="preserve">DRAFT QUESTIONS FOR </w:t>
      </w:r>
      <w:r w:rsidR="003554BA" w:rsidRPr="00B71416">
        <w:rPr>
          <w:rFonts w:asciiTheme="minorHAnsi" w:hAnsiTheme="minorHAnsi"/>
          <w:b/>
          <w:sz w:val="22"/>
          <w:szCs w:val="22"/>
        </w:rPr>
        <w:t>ADDITIONAL MARKETPLACE</w:t>
      </w:r>
      <w:r w:rsidR="006650BC" w:rsidRPr="00B71416">
        <w:rPr>
          <w:rFonts w:asciiTheme="minorHAnsi" w:hAnsiTheme="minorHAnsi"/>
          <w:b/>
          <w:sz w:val="22"/>
          <w:szCs w:val="22"/>
        </w:rPr>
        <w:t xml:space="preserve"> </w:t>
      </w:r>
      <w:r w:rsidR="001A6480" w:rsidRPr="00B71416">
        <w:rPr>
          <w:rFonts w:asciiTheme="minorHAnsi" w:hAnsiTheme="minorHAnsi"/>
          <w:b/>
          <w:sz w:val="22"/>
          <w:szCs w:val="22"/>
        </w:rPr>
        <w:t>RPM</w:t>
      </w:r>
      <w:r w:rsidR="001A6480">
        <w:rPr>
          <w:rFonts w:asciiTheme="minorHAnsi" w:hAnsiTheme="minorHAnsi"/>
          <w:b/>
          <w:sz w:val="22"/>
          <w:szCs w:val="22"/>
        </w:rPr>
        <w:t>S</w:t>
      </w:r>
      <w:r w:rsidR="001A6480" w:rsidRPr="00B71416">
        <w:rPr>
          <w:rFonts w:asciiTheme="minorHAnsi" w:hAnsiTheme="minorHAnsi"/>
          <w:b/>
          <w:sz w:val="22"/>
          <w:szCs w:val="22"/>
        </w:rPr>
        <w:t xml:space="preserve"> </w:t>
      </w:r>
      <w:r w:rsidRPr="00B71416">
        <w:rPr>
          <w:rFonts w:asciiTheme="minorHAnsi" w:hAnsiTheme="minorHAnsi"/>
          <w:b/>
          <w:sz w:val="22"/>
          <w:szCs w:val="22"/>
        </w:rPr>
        <w:t>SUB TEAM</w:t>
      </w:r>
    </w:p>
    <w:p w14:paraId="3FC1C724" w14:textId="21F3B26F" w:rsidR="00FA1531" w:rsidRPr="00B71416" w:rsidRDefault="000F0393" w:rsidP="00682950">
      <w:pPr>
        <w:jc w:val="center"/>
        <w:rPr>
          <w:rFonts w:asciiTheme="minorHAnsi" w:hAnsiTheme="minorHAnsi"/>
          <w:b/>
          <w:sz w:val="22"/>
          <w:szCs w:val="22"/>
        </w:rPr>
      </w:pPr>
      <w:r>
        <w:rPr>
          <w:rFonts w:asciiTheme="minorHAnsi" w:hAnsiTheme="minorHAnsi"/>
          <w:b/>
          <w:sz w:val="22"/>
          <w:szCs w:val="22"/>
        </w:rPr>
        <w:t xml:space="preserve">Updated by ICANN staff as of </w:t>
      </w:r>
      <w:del w:id="0" w:author="Mary Wong" w:date="2017-09-01T09:35:00Z">
        <w:r w:rsidR="006A38B8" w:rsidDel="00D916D3">
          <w:rPr>
            <w:rFonts w:asciiTheme="minorHAnsi" w:hAnsiTheme="minorHAnsi"/>
            <w:b/>
            <w:sz w:val="22"/>
            <w:szCs w:val="22"/>
          </w:rPr>
          <w:delText>2</w:delText>
        </w:r>
      </w:del>
      <w:ins w:id="1" w:author="Amr Elsadr" w:date="2017-08-28T23:39:00Z">
        <w:del w:id="2" w:author="Mary Wong" w:date="2017-09-01T09:35:00Z">
          <w:r w:rsidR="00A06A69" w:rsidDel="00D916D3">
            <w:rPr>
              <w:rFonts w:asciiTheme="minorHAnsi" w:hAnsiTheme="minorHAnsi"/>
              <w:b/>
              <w:sz w:val="22"/>
              <w:szCs w:val="22"/>
            </w:rPr>
            <w:delText>8</w:delText>
          </w:r>
        </w:del>
      </w:ins>
      <w:del w:id="3" w:author="Mary Wong" w:date="2017-09-01T09:35:00Z">
        <w:r w:rsidR="006A38B8" w:rsidDel="00D916D3">
          <w:rPr>
            <w:rFonts w:asciiTheme="minorHAnsi" w:hAnsiTheme="minorHAnsi"/>
            <w:b/>
            <w:sz w:val="22"/>
            <w:szCs w:val="22"/>
          </w:rPr>
          <w:delText>1</w:delText>
        </w:r>
        <w:r w:rsidDel="00D916D3">
          <w:rPr>
            <w:rFonts w:asciiTheme="minorHAnsi" w:hAnsiTheme="minorHAnsi"/>
            <w:b/>
            <w:sz w:val="22"/>
            <w:szCs w:val="22"/>
          </w:rPr>
          <w:delText xml:space="preserve"> </w:delText>
        </w:r>
        <w:r w:rsidR="001A6480" w:rsidDel="00D916D3">
          <w:rPr>
            <w:rFonts w:asciiTheme="minorHAnsi" w:hAnsiTheme="minorHAnsi"/>
            <w:b/>
            <w:sz w:val="22"/>
            <w:szCs w:val="22"/>
          </w:rPr>
          <w:delText>AUGUST</w:delText>
        </w:r>
      </w:del>
      <w:ins w:id="4" w:author="Mary Wong" w:date="2017-09-12T02:12:00Z">
        <w:r w:rsidR="00FE1D8E">
          <w:rPr>
            <w:rFonts w:asciiTheme="minorHAnsi" w:hAnsiTheme="minorHAnsi"/>
            <w:b/>
            <w:sz w:val="22"/>
            <w:szCs w:val="22"/>
          </w:rPr>
          <w:t>11</w:t>
        </w:r>
      </w:ins>
      <w:ins w:id="5" w:author="Mary Wong" w:date="2017-09-01T09:35:00Z">
        <w:r w:rsidR="00D916D3">
          <w:rPr>
            <w:rFonts w:asciiTheme="minorHAnsi" w:hAnsiTheme="minorHAnsi"/>
            <w:b/>
            <w:sz w:val="22"/>
            <w:szCs w:val="22"/>
          </w:rPr>
          <w:t xml:space="preserve"> September</w:t>
        </w:r>
      </w:ins>
      <w:r w:rsidR="00802BA4" w:rsidRPr="00B71416">
        <w:rPr>
          <w:rFonts w:asciiTheme="minorHAnsi" w:hAnsiTheme="minorHAnsi"/>
          <w:b/>
          <w:sz w:val="22"/>
          <w:szCs w:val="22"/>
        </w:rPr>
        <w:t xml:space="preserve"> 2017</w:t>
      </w:r>
    </w:p>
    <w:p w14:paraId="08018F17" w14:textId="77777777" w:rsidR="00425357" w:rsidRPr="00B71416" w:rsidRDefault="00425357" w:rsidP="00FA1531">
      <w:pPr>
        <w:rPr>
          <w:rFonts w:asciiTheme="minorHAnsi" w:hAnsiTheme="minorHAnsi"/>
          <w:sz w:val="22"/>
          <w:szCs w:val="22"/>
        </w:rPr>
      </w:pPr>
    </w:p>
    <w:p w14:paraId="328A856A" w14:textId="7B690981" w:rsidR="00B81D8C" w:rsidRPr="00B71416" w:rsidRDefault="00B81D8C" w:rsidP="00FA1531">
      <w:pPr>
        <w:rPr>
          <w:rFonts w:asciiTheme="minorHAnsi" w:hAnsiTheme="minorHAnsi"/>
          <w:sz w:val="22"/>
          <w:szCs w:val="22"/>
          <w:u w:val="single"/>
        </w:rPr>
      </w:pPr>
      <w:r w:rsidRPr="00B71416">
        <w:rPr>
          <w:rFonts w:asciiTheme="minorHAnsi" w:hAnsiTheme="minorHAnsi"/>
          <w:sz w:val="22"/>
          <w:szCs w:val="22"/>
          <w:u w:val="single"/>
        </w:rPr>
        <w:t xml:space="preserve">Preliminary Note from the </w:t>
      </w:r>
      <w:commentRangeStart w:id="6"/>
      <w:r w:rsidRPr="00B71416">
        <w:rPr>
          <w:rFonts w:asciiTheme="minorHAnsi" w:hAnsiTheme="minorHAnsi"/>
          <w:sz w:val="22"/>
          <w:szCs w:val="22"/>
          <w:u w:val="single"/>
        </w:rPr>
        <w:t>Co-Chairs</w:t>
      </w:r>
      <w:commentRangeEnd w:id="6"/>
      <w:r w:rsidR="00FE1D8E">
        <w:rPr>
          <w:rStyle w:val="CommentReference"/>
        </w:rPr>
        <w:commentReference w:id="6"/>
      </w:r>
      <w:r w:rsidRPr="00B71416">
        <w:rPr>
          <w:rFonts w:asciiTheme="minorHAnsi" w:hAnsiTheme="minorHAnsi"/>
          <w:sz w:val="22"/>
          <w:szCs w:val="22"/>
          <w:u w:val="single"/>
        </w:rPr>
        <w:t>:</w:t>
      </w:r>
    </w:p>
    <w:p w14:paraId="32F1A58E" w14:textId="77777777" w:rsidR="00B81D8C" w:rsidRPr="00B71416" w:rsidRDefault="00B81D8C" w:rsidP="00FA1531">
      <w:pPr>
        <w:rPr>
          <w:rFonts w:asciiTheme="minorHAnsi" w:hAnsiTheme="minorHAnsi"/>
          <w:sz w:val="22"/>
          <w:szCs w:val="22"/>
          <w:u w:val="single"/>
        </w:rPr>
      </w:pPr>
    </w:p>
    <w:p w14:paraId="6B86448A" w14:textId="7D6BAF12" w:rsidR="00B81D8C" w:rsidRPr="00B71416" w:rsidRDefault="00B81D8C" w:rsidP="00B81D8C">
      <w:pPr>
        <w:rPr>
          <w:rFonts w:asciiTheme="minorHAnsi" w:hAnsiTheme="minorHAnsi"/>
          <w:sz w:val="22"/>
          <w:szCs w:val="22"/>
        </w:rPr>
      </w:pPr>
      <w:r w:rsidRPr="00B71416">
        <w:rPr>
          <w:rFonts w:asciiTheme="minorHAnsi" w:hAnsiTheme="minorHAnsi"/>
          <w:sz w:val="22"/>
          <w:szCs w:val="22"/>
        </w:rPr>
        <w:t xml:space="preserve">Given this Working Group’s responsibility to consider the interplay between the RPMs, their collective fulfillment of their intended purpose, and their aggregate sufficiency, it is the view of the Co-Chairs that the WG should undertake some notice and understanding of </w:t>
      </w:r>
      <w:proofErr w:type="gramStart"/>
      <w:r w:rsidRPr="00B71416">
        <w:rPr>
          <w:rFonts w:asciiTheme="minorHAnsi" w:hAnsiTheme="minorHAnsi"/>
          <w:sz w:val="22"/>
          <w:szCs w:val="22"/>
        </w:rPr>
        <w:t>the  additional</w:t>
      </w:r>
      <w:proofErr w:type="gramEnd"/>
      <w:r w:rsidR="001C6045">
        <w:rPr>
          <w:rFonts w:asciiTheme="minorHAnsi" w:hAnsiTheme="minorHAnsi"/>
          <w:sz w:val="22"/>
          <w:szCs w:val="22"/>
        </w:rPr>
        <w:t xml:space="preserve"> marketplace</w:t>
      </w:r>
      <w:r w:rsidRPr="00B71416">
        <w:rPr>
          <w:rFonts w:asciiTheme="minorHAnsi" w:hAnsiTheme="minorHAnsi"/>
          <w:sz w:val="22"/>
          <w:szCs w:val="22"/>
        </w:rPr>
        <w:t xml:space="preserve">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 </w:t>
      </w:r>
    </w:p>
    <w:p w14:paraId="02B7EFEE" w14:textId="77777777" w:rsidR="00B81D8C" w:rsidRPr="00B71416" w:rsidRDefault="00B81D8C" w:rsidP="00B81D8C">
      <w:pPr>
        <w:rPr>
          <w:rFonts w:asciiTheme="minorHAnsi" w:hAnsiTheme="minorHAnsi"/>
          <w:sz w:val="22"/>
          <w:szCs w:val="22"/>
        </w:rPr>
      </w:pPr>
    </w:p>
    <w:p w14:paraId="257464B0" w14:textId="1596F040" w:rsidR="00B81D8C" w:rsidRDefault="00B81D8C" w:rsidP="00FA1531">
      <w:pPr>
        <w:rPr>
          <w:ins w:id="7" w:author="Mary Wong" w:date="2017-09-12T02:17:00Z"/>
          <w:rFonts w:asciiTheme="minorHAnsi" w:hAnsiTheme="minorHAnsi"/>
          <w:bCs/>
          <w:sz w:val="22"/>
          <w:szCs w:val="22"/>
        </w:rPr>
      </w:pPr>
      <w:r w:rsidRPr="00B71416">
        <w:rPr>
          <w:rFonts w:asciiTheme="minorHAnsi" w:hAnsiTheme="minorHAnsi"/>
          <w:bCs/>
          <w:sz w:val="22"/>
          <w:szCs w:val="22"/>
        </w:rPr>
        <w:t xml:space="preserve">Overall, ICANN-mandated RPMs </w:t>
      </w:r>
      <w:r w:rsidR="00A3344F" w:rsidRPr="00B71416">
        <w:rPr>
          <w:rFonts w:asciiTheme="minorHAnsi" w:hAnsiTheme="minorHAnsi"/>
          <w:bCs/>
          <w:sz w:val="22"/>
          <w:szCs w:val="22"/>
        </w:rPr>
        <w:t xml:space="preserve">should </w:t>
      </w:r>
      <w:r w:rsidRPr="00B71416">
        <w:rPr>
          <w:rFonts w:asciiTheme="minorHAnsi" w:hAnsiTheme="minorHAnsi"/>
          <w:bCs/>
          <w:sz w:val="22"/>
          <w:szCs w:val="22"/>
        </w:rPr>
        <w:t xml:space="preserve">be considered in combination with additional marketplace offerings to fully understand the RPM ecosystem available to trademark holders. What we want to make clear at this time, and initiate discussion upon, is our collective determination that knowledgably answering the key Charter questions relating to the mandatory RPMs </w:t>
      </w:r>
      <w:r w:rsidR="00A3344F" w:rsidRPr="00B71416">
        <w:rPr>
          <w:rFonts w:asciiTheme="minorHAnsi" w:hAnsiTheme="minorHAnsi"/>
          <w:bCs/>
          <w:sz w:val="22"/>
          <w:szCs w:val="22"/>
        </w:rPr>
        <w:t xml:space="preserve">would benefit from </w:t>
      </w:r>
      <w:r w:rsidRPr="00B71416">
        <w:rPr>
          <w:rFonts w:asciiTheme="minorHAnsi" w:hAnsiTheme="minorHAnsi"/>
          <w:bCs/>
          <w:sz w:val="22"/>
          <w:szCs w:val="22"/>
        </w:rPr>
        <w:t xml:space="preserve">some understanding and appraisal of the additional RPMs that have been made available in the marketplace. </w:t>
      </w:r>
    </w:p>
    <w:p w14:paraId="07F43910" w14:textId="77777777" w:rsidR="00FE1D8E" w:rsidRDefault="00FE1D8E" w:rsidP="00FA1531">
      <w:pPr>
        <w:rPr>
          <w:ins w:id="8" w:author="Mary Wong" w:date="2017-09-12T02:17:00Z"/>
          <w:rFonts w:asciiTheme="minorHAnsi" w:hAnsiTheme="minorHAnsi"/>
          <w:bCs/>
          <w:sz w:val="22"/>
          <w:szCs w:val="22"/>
        </w:rPr>
      </w:pPr>
    </w:p>
    <w:p w14:paraId="3F3DBF74" w14:textId="2FD834FF" w:rsidR="00FE1D8E" w:rsidRPr="00B71416" w:rsidRDefault="00FE1D8E" w:rsidP="00FA1531">
      <w:pPr>
        <w:rPr>
          <w:rFonts w:asciiTheme="minorHAnsi" w:hAnsiTheme="minorHAnsi"/>
          <w:bCs/>
          <w:sz w:val="22"/>
          <w:szCs w:val="22"/>
        </w:rPr>
      </w:pPr>
      <w:ins w:id="9" w:author="Mary Wong" w:date="2017-09-12T02:17:00Z">
        <w:r>
          <w:rPr>
            <w:rFonts w:asciiTheme="minorHAnsi" w:hAnsiTheme="minorHAnsi"/>
            <w:bCs/>
            <w:sz w:val="22"/>
            <w:szCs w:val="22"/>
          </w:rPr>
          <w:t>The original set of questions proposed by the Co-Chairs included several questions that have since been deleted following deliberations and agreement by the Sub Team. For completeness</w:t>
        </w:r>
      </w:ins>
      <w:ins w:id="10" w:author="Mary Wong" w:date="2017-09-12T02:18:00Z">
        <w:r>
          <w:rPr>
            <w:rFonts w:asciiTheme="minorHAnsi" w:hAnsiTheme="minorHAnsi"/>
            <w:bCs/>
            <w:sz w:val="22"/>
            <w:szCs w:val="22"/>
          </w:rPr>
          <w:t xml:space="preserve"> and for the information of the Working Group</w:t>
        </w:r>
      </w:ins>
      <w:ins w:id="11" w:author="Mary Wong" w:date="2017-09-12T02:17:00Z">
        <w:r>
          <w:rPr>
            <w:rFonts w:asciiTheme="minorHAnsi" w:hAnsiTheme="minorHAnsi"/>
            <w:bCs/>
            <w:sz w:val="22"/>
            <w:szCs w:val="22"/>
          </w:rPr>
          <w:t>, all these deleted questions have been compiled and archived on the Working Group wiki space at [INSERT LINK WHEN AVAILABLE</w:t>
        </w:r>
      </w:ins>
      <w:ins w:id="12" w:author="Mary Wong" w:date="2017-09-12T02:18:00Z">
        <w:r>
          <w:rPr>
            <w:rFonts w:asciiTheme="minorHAnsi" w:hAnsiTheme="minorHAnsi"/>
            <w:bCs/>
            <w:sz w:val="22"/>
            <w:szCs w:val="22"/>
          </w:rPr>
          <w:t>]</w:t>
        </w:r>
        <w:r>
          <w:rPr>
            <w:rFonts w:asciiTheme="minorHAnsi" w:hAnsiTheme="minorHAnsi"/>
            <w:bCs/>
            <w:sz w:val="22"/>
            <w:szCs w:val="22"/>
          </w:rPr>
          <w:t>.</w:t>
        </w:r>
      </w:ins>
    </w:p>
    <w:p w14:paraId="7D4773C6" w14:textId="77777777" w:rsidR="00B81D8C" w:rsidRPr="00B71416" w:rsidRDefault="00B81D8C" w:rsidP="00FA1531">
      <w:pPr>
        <w:rPr>
          <w:rFonts w:asciiTheme="minorHAnsi" w:hAnsiTheme="minorHAnsi"/>
          <w:sz w:val="22"/>
          <w:szCs w:val="22"/>
          <w:u w:val="single"/>
        </w:rPr>
      </w:pPr>
    </w:p>
    <w:p w14:paraId="3EDB251F" w14:textId="782CFE45" w:rsidR="00425357" w:rsidRPr="00B71416" w:rsidDel="00FE1D8E" w:rsidRDefault="00425357" w:rsidP="00FA1531">
      <w:pPr>
        <w:rPr>
          <w:del w:id="13" w:author="Mary Wong" w:date="2017-09-12T02:18:00Z"/>
          <w:rFonts w:asciiTheme="minorHAnsi" w:hAnsiTheme="minorHAnsi"/>
          <w:sz w:val="22"/>
          <w:szCs w:val="22"/>
        </w:rPr>
      </w:pPr>
      <w:del w:id="14" w:author="Mary Wong" w:date="2017-09-12T02:18:00Z">
        <w:r w:rsidRPr="00B71416" w:rsidDel="00FE1D8E">
          <w:rPr>
            <w:rFonts w:asciiTheme="minorHAnsi" w:hAnsiTheme="minorHAnsi"/>
            <w:sz w:val="22"/>
            <w:szCs w:val="22"/>
            <w:u w:val="single"/>
          </w:rPr>
          <w:delText>From the TMCH review (Category 1, Question 3)</w:delText>
        </w:r>
        <w:r w:rsidRPr="00B71416" w:rsidDel="00FE1D8E">
          <w:rPr>
            <w:rFonts w:asciiTheme="minorHAnsi" w:hAnsiTheme="minorHAnsi"/>
            <w:sz w:val="22"/>
            <w:szCs w:val="22"/>
          </w:rPr>
          <w:delText>:</w:delText>
        </w:r>
      </w:del>
    </w:p>
    <w:p w14:paraId="782BDFD7" w14:textId="77777777" w:rsidR="00425357" w:rsidRPr="00B71416" w:rsidRDefault="00425357" w:rsidP="00FA1531">
      <w:pPr>
        <w:rPr>
          <w:rFonts w:asciiTheme="minorHAnsi" w:hAnsiTheme="minorHAnsi"/>
          <w:sz w:val="22"/>
          <w:szCs w:val="22"/>
        </w:rPr>
      </w:pPr>
    </w:p>
    <w:p w14:paraId="4637232E" w14:textId="77777777" w:rsidR="00425357" w:rsidRPr="00B71416" w:rsidRDefault="00425357" w:rsidP="00425357">
      <w:pPr>
        <w:numPr>
          <w:ilvl w:val="0"/>
          <w:numId w:val="2"/>
        </w:numPr>
        <w:rPr>
          <w:rFonts w:asciiTheme="minorHAnsi" w:hAnsiTheme="minorHAnsi"/>
          <w:sz w:val="22"/>
          <w:szCs w:val="22"/>
        </w:rPr>
      </w:pPr>
      <w:r w:rsidRPr="00B71416">
        <w:rPr>
          <w:rFonts w:asciiTheme="minorHAnsi" w:hAnsiTheme="minorHAnsi"/>
          <w:sz w:val="22"/>
          <w:szCs w:val="22"/>
        </w:rPr>
        <w:t>What information on the following aspects of the operation of the TMCH is available and where can it be found?</w:t>
      </w:r>
    </w:p>
    <w:p w14:paraId="3AEBF931" w14:textId="7FBDA83A" w:rsidR="00E94D88" w:rsidRPr="00B71416" w:rsidRDefault="00BE67E3" w:rsidP="00425357">
      <w:pPr>
        <w:numPr>
          <w:ilvl w:val="0"/>
          <w:numId w:val="1"/>
        </w:numPr>
        <w:rPr>
          <w:rFonts w:asciiTheme="minorHAnsi" w:hAnsiTheme="minorHAnsi"/>
          <w:sz w:val="22"/>
          <w:szCs w:val="22"/>
        </w:rPr>
      </w:pPr>
      <w:r w:rsidRPr="00B71416">
        <w:rPr>
          <w:rFonts w:asciiTheme="minorHAnsi" w:hAnsiTheme="minorHAnsi"/>
          <w:sz w:val="22"/>
          <w:szCs w:val="22"/>
        </w:rPr>
        <w:t>Ancillary</w:t>
      </w:r>
      <w:r w:rsidR="00CB524E" w:rsidRPr="00B71416">
        <w:rPr>
          <w:rFonts w:asciiTheme="minorHAnsi" w:hAnsiTheme="minorHAnsi"/>
          <w:sz w:val="22"/>
          <w:szCs w:val="22"/>
        </w:rPr>
        <w:t xml:space="preserve"> services offered by the TMCH</w:t>
      </w:r>
      <w:r w:rsidRPr="00B71416">
        <w:rPr>
          <w:rFonts w:asciiTheme="minorHAnsi" w:hAnsiTheme="minorHAnsi"/>
          <w:sz w:val="22"/>
          <w:szCs w:val="22"/>
        </w:rPr>
        <w:t xml:space="preserve"> which are not mandated by the ICANN RPMs, including but not limited to</w:t>
      </w:r>
      <w:r w:rsidR="00E94D88" w:rsidRPr="00B71416">
        <w:rPr>
          <w:rFonts w:asciiTheme="minorHAnsi" w:hAnsiTheme="minorHAnsi"/>
          <w:sz w:val="22"/>
          <w:szCs w:val="22"/>
        </w:rPr>
        <w:t>:</w:t>
      </w:r>
      <w:r w:rsidRPr="00B71416">
        <w:rPr>
          <w:rFonts w:asciiTheme="minorHAnsi" w:hAnsiTheme="minorHAnsi"/>
          <w:sz w:val="22"/>
          <w:szCs w:val="22"/>
        </w:rPr>
        <w:t xml:space="preserve"> </w:t>
      </w:r>
    </w:p>
    <w:p w14:paraId="4C4D8117" w14:textId="594CFBD6" w:rsidR="00425357" w:rsidRPr="00B71416" w:rsidRDefault="00BE67E3"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the post-90 days’ ongoing notification service</w:t>
      </w:r>
      <w:r w:rsidR="00425357" w:rsidRPr="00B71416">
        <w:rPr>
          <w:rFonts w:asciiTheme="minorHAnsi" w:hAnsiTheme="minorHAnsi"/>
          <w:sz w:val="22"/>
          <w:szCs w:val="22"/>
        </w:rPr>
        <w:t>;</w:t>
      </w:r>
      <w:r w:rsidR="00E94D88" w:rsidRPr="00B71416">
        <w:rPr>
          <w:rFonts w:asciiTheme="minorHAnsi" w:hAnsiTheme="minorHAnsi"/>
          <w:sz w:val="22"/>
          <w:szCs w:val="22"/>
        </w:rPr>
        <w:t xml:space="preserve"> and</w:t>
      </w:r>
    </w:p>
    <w:p w14:paraId="6C38C791" w14:textId="5A0D8FB7" w:rsidR="00E94D88" w:rsidRPr="00B71416" w:rsidRDefault="00E94D88"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other services in support of registry-specific offerings</w:t>
      </w:r>
    </w:p>
    <w:p w14:paraId="39FDA4BE" w14:textId="7F0D8B99" w:rsidR="00425357" w:rsidRPr="00B71416" w:rsidRDefault="00277A27">
      <w:pPr>
        <w:numPr>
          <w:ilvl w:val="0"/>
          <w:numId w:val="1"/>
        </w:numPr>
        <w:rPr>
          <w:rFonts w:asciiTheme="minorHAnsi" w:hAnsiTheme="minorHAnsi"/>
          <w:sz w:val="22"/>
          <w:szCs w:val="22"/>
        </w:rPr>
      </w:pPr>
      <w:r w:rsidRPr="00B71416">
        <w:rPr>
          <w:rFonts w:asciiTheme="minorHAnsi" w:hAnsiTheme="minorHAnsi"/>
          <w:sz w:val="22"/>
          <w:szCs w:val="22"/>
        </w:rPr>
        <w:t xml:space="preserve">With whom and under what arrangements does the TMCH share data, and for </w:t>
      </w:r>
      <w:r w:rsidR="00F31A5F" w:rsidRPr="00B71416">
        <w:rPr>
          <w:rFonts w:asciiTheme="minorHAnsi" w:hAnsiTheme="minorHAnsi"/>
          <w:sz w:val="22"/>
          <w:szCs w:val="22"/>
        </w:rPr>
        <w:t>what non-mandated RPMs purposes</w:t>
      </w:r>
      <w:r w:rsidR="00331847" w:rsidRPr="00B71416">
        <w:rPr>
          <w:rStyle w:val="FootnoteReference"/>
          <w:rFonts w:asciiTheme="minorHAnsi" w:hAnsiTheme="minorHAnsi"/>
          <w:sz w:val="22"/>
          <w:szCs w:val="22"/>
        </w:rPr>
        <w:footnoteReference w:id="1"/>
      </w:r>
      <w:r w:rsidR="00E94D88" w:rsidRPr="00B71416">
        <w:rPr>
          <w:rFonts w:asciiTheme="minorHAnsi" w:hAnsiTheme="minorHAnsi"/>
          <w:sz w:val="22"/>
          <w:szCs w:val="22"/>
        </w:rPr>
        <w:t>?</w:t>
      </w:r>
    </w:p>
    <w:p w14:paraId="1E59B984" w14:textId="77777777" w:rsidR="00E94D88" w:rsidRPr="00494B1C" w:rsidRDefault="00E94D88" w:rsidP="00494B1C">
      <w:pPr>
        <w:ind w:left="360"/>
        <w:rPr>
          <w:rFonts w:asciiTheme="minorHAnsi" w:hAnsiTheme="minorHAnsi"/>
          <w:color w:val="44546A"/>
          <w:sz w:val="22"/>
          <w:szCs w:val="22"/>
          <w:shd w:val="clear" w:color="auto" w:fill="FFFFFF"/>
          <w:lang w:eastAsia="en-US"/>
        </w:rPr>
      </w:pPr>
    </w:p>
    <w:p w14:paraId="2D042EA1" w14:textId="440E7C87" w:rsidR="00331847" w:rsidRPr="00682950" w:rsidRDefault="00331847" w:rsidP="00494B1C">
      <w:pPr>
        <w:ind w:left="360"/>
        <w:rPr>
          <w:rFonts w:asciiTheme="minorHAnsi" w:hAnsiTheme="minorHAnsi"/>
          <w:color w:val="000000" w:themeColor="text1"/>
          <w:sz w:val="24"/>
          <w:szCs w:val="24"/>
          <w:lang w:eastAsia="en-US"/>
        </w:rPr>
      </w:pPr>
      <w:r w:rsidRPr="00682950">
        <w:rPr>
          <w:rFonts w:asciiTheme="minorHAnsi" w:hAnsiTheme="minorHAnsi"/>
          <w:color w:val="000000" w:themeColor="text1"/>
          <w:sz w:val="22"/>
          <w:szCs w:val="22"/>
          <w:shd w:val="clear" w:color="auto" w:fill="FFFFFF"/>
          <w:lang w:eastAsia="en-US"/>
        </w:rPr>
        <w:t xml:space="preserve">In considering this </w:t>
      </w:r>
      <w:r w:rsidR="00E94D88" w:rsidRPr="00682950">
        <w:rPr>
          <w:rFonts w:asciiTheme="minorHAnsi" w:hAnsiTheme="minorHAnsi"/>
          <w:color w:val="000000" w:themeColor="text1"/>
          <w:sz w:val="22"/>
          <w:szCs w:val="22"/>
          <w:shd w:val="clear" w:color="auto" w:fill="FFFFFF"/>
          <w:lang w:eastAsia="en-US"/>
        </w:rPr>
        <w:t>Q</w:t>
      </w:r>
      <w:r w:rsidRPr="00682950">
        <w:rPr>
          <w:rFonts w:asciiTheme="minorHAnsi" w:hAnsiTheme="minorHAnsi"/>
          <w:color w:val="000000" w:themeColor="text1"/>
          <w:sz w:val="22"/>
          <w:szCs w:val="22"/>
          <w:shd w:val="clear" w:color="auto" w:fill="FFFFFF"/>
          <w:lang w:eastAsia="en-US"/>
        </w:rPr>
        <w:t>uestion</w:t>
      </w:r>
      <w:r w:rsidR="00E94D88" w:rsidRPr="00682950">
        <w:rPr>
          <w:rFonts w:asciiTheme="minorHAnsi" w:hAnsiTheme="minorHAnsi"/>
          <w:color w:val="000000" w:themeColor="text1"/>
          <w:sz w:val="22"/>
          <w:szCs w:val="22"/>
          <w:shd w:val="clear" w:color="auto" w:fill="FFFFFF"/>
          <w:lang w:eastAsia="en-US"/>
        </w:rPr>
        <w:t xml:space="preserve"> (1)</w:t>
      </w:r>
      <w:r w:rsidRPr="00682950">
        <w:rPr>
          <w:rFonts w:asciiTheme="minorHAnsi" w:hAnsiTheme="minorHAnsi"/>
          <w:color w:val="000000" w:themeColor="text1"/>
          <w:sz w:val="22"/>
          <w:szCs w:val="22"/>
          <w:shd w:val="clear" w:color="auto" w:fill="FFFFFF"/>
          <w:lang w:eastAsia="en-US"/>
        </w:rPr>
        <w:t xml:space="preserve"> the W</w:t>
      </w:r>
      <w:r w:rsidR="00441AC5" w:rsidRPr="00682950">
        <w:rPr>
          <w:rFonts w:asciiTheme="minorHAnsi" w:hAnsiTheme="minorHAnsi"/>
          <w:color w:val="000000" w:themeColor="text1"/>
          <w:sz w:val="22"/>
          <w:szCs w:val="22"/>
          <w:shd w:val="clear" w:color="auto" w:fill="FFFFFF"/>
          <w:lang w:eastAsia="en-US"/>
        </w:rPr>
        <w:t xml:space="preserve">orking </w:t>
      </w:r>
      <w:r w:rsidRPr="00682950">
        <w:rPr>
          <w:rFonts w:asciiTheme="minorHAnsi" w:hAnsiTheme="minorHAnsi"/>
          <w:color w:val="000000" w:themeColor="text1"/>
          <w:sz w:val="22"/>
          <w:szCs w:val="22"/>
          <w:shd w:val="clear" w:color="auto" w:fill="FFFFFF"/>
          <w:lang w:eastAsia="en-US"/>
        </w:rPr>
        <w:t>G</w:t>
      </w:r>
      <w:r w:rsidR="00441AC5" w:rsidRPr="00682950">
        <w:rPr>
          <w:rFonts w:asciiTheme="minorHAnsi" w:hAnsiTheme="minorHAnsi"/>
          <w:color w:val="000000" w:themeColor="text1"/>
          <w:sz w:val="22"/>
          <w:szCs w:val="22"/>
          <w:shd w:val="clear" w:color="auto" w:fill="FFFFFF"/>
          <w:lang w:eastAsia="en-US"/>
        </w:rPr>
        <w:t>roup</w:t>
      </w:r>
      <w:r w:rsidRPr="00682950">
        <w:rPr>
          <w:rFonts w:asciiTheme="minorHAnsi" w:hAnsiTheme="minorHAnsi"/>
          <w:color w:val="000000" w:themeColor="text1"/>
          <w:sz w:val="22"/>
          <w:szCs w:val="22"/>
          <w:shd w:val="clear" w:color="auto" w:fill="FFFFFF"/>
          <w:lang w:eastAsia="en-US"/>
        </w:rPr>
        <w:t xml:space="preserve"> should take into account and avoid duplicating </w:t>
      </w:r>
      <w:r w:rsidR="00E94D88" w:rsidRPr="00682950">
        <w:rPr>
          <w:rFonts w:asciiTheme="minorHAnsi" w:hAnsiTheme="minorHAnsi"/>
          <w:color w:val="000000" w:themeColor="text1"/>
          <w:sz w:val="22"/>
          <w:szCs w:val="22"/>
          <w:shd w:val="clear" w:color="auto" w:fill="FFFFFF"/>
          <w:lang w:eastAsia="en-US"/>
        </w:rPr>
        <w:t>other</w:t>
      </w:r>
      <w:r w:rsidRPr="00682950">
        <w:rPr>
          <w:rFonts w:asciiTheme="minorHAnsi" w:hAnsiTheme="minorHAnsi"/>
          <w:color w:val="000000" w:themeColor="text1"/>
          <w:sz w:val="22"/>
          <w:szCs w:val="22"/>
          <w:shd w:val="clear" w:color="auto" w:fill="FFFFFF"/>
          <w:lang w:eastAsia="en-US"/>
        </w:rPr>
        <w:t xml:space="preserve"> work undertaken</w:t>
      </w:r>
      <w:r w:rsidR="00E94D88" w:rsidRPr="00682950">
        <w:rPr>
          <w:rFonts w:asciiTheme="minorHAnsi" w:hAnsiTheme="minorHAnsi"/>
          <w:color w:val="000000" w:themeColor="text1"/>
          <w:sz w:val="22"/>
          <w:szCs w:val="22"/>
          <w:shd w:val="clear" w:color="auto" w:fill="FFFFFF"/>
          <w:lang w:eastAsia="en-US"/>
        </w:rPr>
        <w:t xml:space="preserve"> by the Working Group</w:t>
      </w:r>
      <w:r w:rsidRPr="00682950">
        <w:rPr>
          <w:rFonts w:asciiTheme="minorHAnsi" w:hAnsiTheme="minorHAnsi"/>
          <w:color w:val="000000" w:themeColor="text1"/>
          <w:sz w:val="22"/>
          <w:szCs w:val="22"/>
          <w:shd w:val="clear" w:color="auto" w:fill="FFFFFF"/>
          <w:lang w:eastAsia="en-US"/>
        </w:rPr>
        <w:t xml:space="preserve"> in reviewing the TMCH.</w:t>
      </w:r>
      <w:r w:rsidR="00636478" w:rsidRPr="00682950">
        <w:rPr>
          <w:rFonts w:asciiTheme="minorHAnsi" w:hAnsiTheme="minorHAnsi"/>
          <w:color w:val="000000" w:themeColor="text1"/>
          <w:sz w:val="22"/>
          <w:szCs w:val="22"/>
          <w:shd w:val="clear" w:color="auto" w:fill="FFFFFF"/>
          <w:lang w:eastAsia="en-US"/>
        </w:rPr>
        <w:t xml:space="preserve"> The W</w:t>
      </w:r>
      <w:r w:rsidR="00441AC5" w:rsidRPr="00682950">
        <w:rPr>
          <w:rFonts w:asciiTheme="minorHAnsi" w:hAnsiTheme="minorHAnsi"/>
          <w:color w:val="000000" w:themeColor="text1"/>
          <w:sz w:val="22"/>
          <w:szCs w:val="22"/>
          <w:shd w:val="clear" w:color="auto" w:fill="FFFFFF"/>
          <w:lang w:eastAsia="en-US"/>
        </w:rPr>
        <w:t xml:space="preserve">orking </w:t>
      </w:r>
      <w:r w:rsidR="00636478" w:rsidRPr="00682950">
        <w:rPr>
          <w:rFonts w:asciiTheme="minorHAnsi" w:hAnsiTheme="minorHAnsi"/>
          <w:color w:val="000000" w:themeColor="text1"/>
          <w:sz w:val="22"/>
          <w:szCs w:val="22"/>
          <w:shd w:val="clear" w:color="auto" w:fill="FFFFFF"/>
          <w:lang w:eastAsia="en-US"/>
        </w:rPr>
        <w:t>G</w:t>
      </w:r>
      <w:r w:rsidR="00441AC5" w:rsidRPr="00682950">
        <w:rPr>
          <w:rFonts w:asciiTheme="minorHAnsi" w:hAnsiTheme="minorHAnsi"/>
          <w:color w:val="000000" w:themeColor="text1"/>
          <w:sz w:val="22"/>
          <w:szCs w:val="22"/>
          <w:shd w:val="clear" w:color="auto" w:fill="FFFFFF"/>
          <w:lang w:eastAsia="en-US"/>
        </w:rPr>
        <w:t>roup</w:t>
      </w:r>
      <w:r w:rsidR="00636478" w:rsidRPr="00682950">
        <w:rPr>
          <w:rFonts w:asciiTheme="minorHAnsi" w:hAnsiTheme="minorHAnsi"/>
          <w:color w:val="000000" w:themeColor="text1"/>
          <w:sz w:val="22"/>
          <w:szCs w:val="22"/>
          <w:shd w:val="clear" w:color="auto" w:fill="FFFFFF"/>
          <w:lang w:eastAsia="en-US"/>
        </w:rPr>
        <w:t xml:space="preserve"> should also distinguish between services related to the TMCH database and those provided by the TMCH validator.</w:t>
      </w:r>
    </w:p>
    <w:p w14:paraId="3D7F5FF8" w14:textId="77777777" w:rsidR="00A3344F" w:rsidRPr="00494B1C" w:rsidRDefault="00A3344F" w:rsidP="00494B1C">
      <w:pPr>
        <w:ind w:left="360"/>
        <w:rPr>
          <w:rFonts w:asciiTheme="minorHAnsi" w:hAnsiTheme="minorHAnsi"/>
          <w:sz w:val="22"/>
          <w:szCs w:val="22"/>
        </w:rPr>
      </w:pPr>
    </w:p>
    <w:p w14:paraId="670081C0" w14:textId="5CF542F9" w:rsidR="00823361" w:rsidRPr="00682950" w:rsidRDefault="00A474B8">
      <w:pPr>
        <w:pStyle w:val="ListParagraph"/>
        <w:numPr>
          <w:ilvl w:val="0"/>
          <w:numId w:val="2"/>
        </w:numPr>
        <w:rPr>
          <w:rFonts w:asciiTheme="minorHAnsi" w:hAnsiTheme="minorHAnsi" w:cs="Arial"/>
          <w:color w:val="000000" w:themeColor="text1"/>
          <w:sz w:val="22"/>
          <w:szCs w:val="22"/>
          <w:lang w:eastAsia="en-US"/>
        </w:rPr>
      </w:pPr>
      <w:r w:rsidRPr="00682950">
        <w:rPr>
          <w:rFonts w:asciiTheme="minorHAnsi" w:hAnsiTheme="minorHAnsi" w:cs="Arial"/>
          <w:color w:val="000000" w:themeColor="text1"/>
          <w:sz w:val="22"/>
          <w:szCs w:val="22"/>
          <w:lang w:eastAsia="en-US"/>
        </w:rPr>
        <w:t xml:space="preserve">** </w:t>
      </w:r>
      <w:r w:rsidR="00823361" w:rsidRPr="00682950">
        <w:rPr>
          <w:rFonts w:asciiTheme="minorHAnsi" w:hAnsiTheme="minorHAnsi" w:cs="Arial"/>
          <w:color w:val="000000" w:themeColor="text1"/>
          <w:sz w:val="22"/>
          <w:szCs w:val="22"/>
          <w:lang w:eastAsia="en-US"/>
        </w:rPr>
        <w:t xml:space="preserve">Are registry operators </w:t>
      </w:r>
      <w:r w:rsidR="00441AC5" w:rsidRPr="00682950">
        <w:rPr>
          <w:rFonts w:asciiTheme="minorHAnsi" w:hAnsiTheme="minorHAnsi" w:cs="Arial"/>
          <w:color w:val="000000" w:themeColor="text1"/>
          <w:sz w:val="22"/>
          <w:szCs w:val="22"/>
          <w:lang w:eastAsia="en-US"/>
        </w:rPr>
        <w:t xml:space="preserve">relying on the </w:t>
      </w:r>
      <w:r w:rsidR="001A7204" w:rsidRPr="00682950">
        <w:rPr>
          <w:rFonts w:asciiTheme="minorHAnsi" w:hAnsiTheme="minorHAnsi" w:cs="Arial"/>
          <w:color w:val="000000" w:themeColor="text1"/>
          <w:sz w:val="22"/>
          <w:szCs w:val="22"/>
          <w:lang w:eastAsia="en-US"/>
        </w:rPr>
        <w:t xml:space="preserve">results of the TMCH </w:t>
      </w:r>
      <w:r w:rsidR="00441AC5" w:rsidRPr="00682950">
        <w:rPr>
          <w:rFonts w:asciiTheme="minorHAnsi" w:hAnsiTheme="minorHAnsi" w:cs="Arial"/>
          <w:color w:val="000000" w:themeColor="text1"/>
          <w:sz w:val="22"/>
          <w:szCs w:val="22"/>
          <w:lang w:eastAsia="en-US"/>
        </w:rPr>
        <w:t>validation service</w:t>
      </w:r>
      <w:r w:rsidR="001A7204" w:rsidRPr="00682950">
        <w:rPr>
          <w:rFonts w:asciiTheme="minorHAnsi" w:hAnsiTheme="minorHAnsi" w:cs="Arial"/>
          <w:color w:val="000000" w:themeColor="text1"/>
          <w:sz w:val="22"/>
          <w:szCs w:val="22"/>
          <w:lang w:eastAsia="en-US"/>
        </w:rPr>
        <w:t>s</w:t>
      </w:r>
      <w:r w:rsidR="00441AC5" w:rsidRPr="00682950">
        <w:rPr>
          <w:rFonts w:asciiTheme="minorHAnsi" w:hAnsiTheme="minorHAnsi" w:cs="Arial"/>
          <w:color w:val="000000" w:themeColor="text1"/>
          <w:sz w:val="22"/>
          <w:szCs w:val="22"/>
          <w:lang w:eastAsia="en-US"/>
        </w:rPr>
        <w:t xml:space="preserve">, or accessing the TMCH </w:t>
      </w:r>
      <w:r w:rsidR="00823361" w:rsidRPr="00682950">
        <w:rPr>
          <w:rFonts w:asciiTheme="minorHAnsi" w:hAnsiTheme="minorHAnsi" w:cs="Arial"/>
          <w:color w:val="000000" w:themeColor="text1"/>
          <w:sz w:val="22"/>
          <w:szCs w:val="22"/>
          <w:lang w:eastAsia="en-US"/>
        </w:rPr>
        <w:t>database</w:t>
      </w:r>
      <w:r w:rsidR="001A7204" w:rsidRPr="00682950">
        <w:rPr>
          <w:rFonts w:asciiTheme="minorHAnsi" w:hAnsiTheme="minorHAnsi" w:cs="Arial"/>
          <w:color w:val="000000" w:themeColor="text1"/>
          <w:sz w:val="22"/>
          <w:szCs w:val="22"/>
          <w:lang w:eastAsia="en-US"/>
        </w:rPr>
        <w:t>,</w:t>
      </w:r>
      <w:r w:rsidR="00441AC5" w:rsidRPr="00682950">
        <w:rPr>
          <w:rFonts w:asciiTheme="minorHAnsi" w:hAnsiTheme="minorHAnsi" w:cs="Arial"/>
          <w:color w:val="000000" w:themeColor="text1"/>
          <w:sz w:val="22"/>
          <w:szCs w:val="22"/>
          <w:lang w:eastAsia="en-US"/>
        </w:rPr>
        <w:t xml:space="preserve"> to provide</w:t>
      </w:r>
      <w:r w:rsidR="00823361" w:rsidRPr="00682950">
        <w:rPr>
          <w:rFonts w:asciiTheme="minorHAnsi" w:hAnsiTheme="minorHAnsi" w:cs="Arial"/>
          <w:color w:val="000000" w:themeColor="text1"/>
          <w:sz w:val="22"/>
          <w:szCs w:val="22"/>
          <w:lang w:eastAsia="en-US"/>
        </w:rPr>
        <w:t xml:space="preserve"> Additional Marketplace </w:t>
      </w:r>
      <w:r w:rsidR="00441AC5" w:rsidRPr="00682950">
        <w:rPr>
          <w:rFonts w:asciiTheme="minorHAnsi" w:hAnsiTheme="minorHAnsi" w:cs="Arial"/>
          <w:color w:val="000000" w:themeColor="text1"/>
          <w:sz w:val="22"/>
          <w:szCs w:val="22"/>
          <w:lang w:eastAsia="en-US"/>
        </w:rPr>
        <w:t>RPM</w:t>
      </w:r>
      <w:r w:rsidR="00823361" w:rsidRPr="00682950">
        <w:rPr>
          <w:rFonts w:asciiTheme="minorHAnsi" w:hAnsiTheme="minorHAnsi" w:cs="Arial"/>
          <w:color w:val="000000" w:themeColor="text1"/>
          <w:sz w:val="22"/>
          <w:szCs w:val="22"/>
          <w:lang w:eastAsia="en-US"/>
        </w:rPr>
        <w:t>s</w:t>
      </w:r>
      <w:r w:rsidR="00441AC5" w:rsidRPr="00682950">
        <w:rPr>
          <w:rFonts w:asciiTheme="minorHAnsi" w:hAnsiTheme="minorHAnsi" w:cs="Arial"/>
          <w:color w:val="000000" w:themeColor="text1"/>
          <w:sz w:val="22"/>
          <w:szCs w:val="22"/>
          <w:lang w:eastAsia="en-US"/>
        </w:rPr>
        <w:t>, and, if so, in what ways</w:t>
      </w:r>
      <w:r w:rsidR="00823361" w:rsidRPr="00682950">
        <w:rPr>
          <w:rFonts w:asciiTheme="minorHAnsi" w:hAnsiTheme="minorHAnsi" w:cs="Arial"/>
          <w:color w:val="000000" w:themeColor="text1"/>
          <w:sz w:val="22"/>
          <w:szCs w:val="22"/>
          <w:lang w:eastAsia="en-US"/>
        </w:rPr>
        <w:t xml:space="preserve">? </w:t>
      </w:r>
      <w:r w:rsidR="001A6480" w:rsidRPr="00682950">
        <w:rPr>
          <w:rFonts w:asciiTheme="minorHAnsi" w:hAnsiTheme="minorHAnsi" w:cs="Arial"/>
          <w:bCs/>
          <w:iCs/>
          <w:color w:val="000000" w:themeColor="text1"/>
          <w:sz w:val="22"/>
          <w:szCs w:val="22"/>
          <w:lang w:eastAsia="en-US"/>
        </w:rPr>
        <w:t xml:space="preserve">Is there </w:t>
      </w:r>
      <w:r w:rsidR="001A6480" w:rsidRPr="00D916D3">
        <w:rPr>
          <w:rFonts w:asciiTheme="minorHAnsi" w:hAnsiTheme="minorHAnsi" w:cs="Arial"/>
          <w:bCs/>
          <w:iCs/>
          <w:color w:val="000000" w:themeColor="text1"/>
          <w:sz w:val="22"/>
          <w:szCs w:val="22"/>
          <w:lang w:eastAsia="en-US"/>
        </w:rPr>
        <w:t>language in the current adopted TMCH policy or related documents that expressly permits</w:t>
      </w:r>
      <w:r w:rsidR="000F0393" w:rsidRPr="00D916D3">
        <w:rPr>
          <w:rFonts w:asciiTheme="minorHAnsi" w:hAnsiTheme="minorHAnsi" w:cs="Arial"/>
          <w:bCs/>
          <w:iCs/>
          <w:color w:val="000000" w:themeColor="text1"/>
          <w:sz w:val="22"/>
          <w:szCs w:val="22"/>
          <w:lang w:eastAsia="en-US"/>
        </w:rPr>
        <w:t>,</w:t>
      </w:r>
      <w:r w:rsidR="001A6480" w:rsidRPr="00D916D3">
        <w:rPr>
          <w:rFonts w:asciiTheme="minorHAnsi" w:hAnsiTheme="minorHAnsi" w:cs="Arial"/>
          <w:bCs/>
          <w:iCs/>
          <w:color w:val="000000" w:themeColor="text1"/>
          <w:sz w:val="22"/>
          <w:szCs w:val="22"/>
          <w:lang w:eastAsia="en-US"/>
        </w:rPr>
        <w:t xml:space="preserve"> prohibits </w:t>
      </w:r>
      <w:r w:rsidR="000F0393" w:rsidRPr="00D916D3">
        <w:rPr>
          <w:rFonts w:asciiTheme="minorHAnsi" w:hAnsiTheme="minorHAnsi" w:cs="Arial"/>
          <w:bCs/>
          <w:iCs/>
          <w:color w:val="000000" w:themeColor="text1"/>
          <w:sz w:val="22"/>
          <w:szCs w:val="22"/>
          <w:lang w:eastAsia="en-US"/>
          <w:rPrChange w:id="15" w:author="Mary Wong" w:date="2017-09-01T09:31:00Z">
            <w:rPr>
              <w:rFonts w:asciiTheme="minorHAnsi" w:hAnsiTheme="minorHAnsi" w:cs="Arial"/>
              <w:bCs/>
              <w:iCs/>
              <w:color w:val="000000" w:themeColor="text1"/>
              <w:sz w:val="22"/>
              <w:szCs w:val="22"/>
              <w:highlight w:val="yellow"/>
              <w:lang w:eastAsia="en-US"/>
            </w:rPr>
          </w:rPrChange>
        </w:rPr>
        <w:lastRenderedPageBreak/>
        <w:t>or otherwise addresses</w:t>
      </w:r>
      <w:r w:rsidR="000F0393">
        <w:rPr>
          <w:rFonts w:asciiTheme="minorHAnsi" w:hAnsiTheme="minorHAnsi" w:cs="Arial"/>
          <w:bCs/>
          <w:iCs/>
          <w:color w:val="000000" w:themeColor="text1"/>
          <w:sz w:val="22"/>
          <w:szCs w:val="22"/>
          <w:lang w:eastAsia="en-US"/>
        </w:rPr>
        <w:t xml:space="preserve"> </w:t>
      </w:r>
      <w:r w:rsidR="001A6480" w:rsidRPr="00682950">
        <w:rPr>
          <w:rFonts w:asciiTheme="minorHAnsi" w:hAnsiTheme="minorHAnsi" w:cs="Arial"/>
          <w:bCs/>
          <w:iCs/>
          <w:color w:val="000000" w:themeColor="text1"/>
          <w:sz w:val="22"/>
          <w:szCs w:val="22"/>
          <w:lang w:eastAsia="en-US"/>
        </w:rPr>
        <w:t>such use by registry operators</w:t>
      </w:r>
      <w:r w:rsidR="001A6480">
        <w:rPr>
          <w:rFonts w:asciiTheme="minorHAnsi" w:hAnsiTheme="minorHAnsi" w:cs="Arial"/>
          <w:bCs/>
          <w:iCs/>
          <w:color w:val="000000" w:themeColor="text1"/>
          <w:sz w:val="22"/>
          <w:szCs w:val="22"/>
          <w:lang w:eastAsia="en-US"/>
        </w:rPr>
        <w:t xml:space="preserve">? </w:t>
      </w:r>
      <w:r w:rsidRPr="00682950">
        <w:rPr>
          <w:rFonts w:asciiTheme="minorHAnsi" w:hAnsiTheme="minorHAnsi" w:cs="Arial"/>
          <w:color w:val="000000" w:themeColor="text1"/>
          <w:sz w:val="22"/>
          <w:szCs w:val="22"/>
          <w:lang w:eastAsia="en-US"/>
        </w:rPr>
        <w:t>Are</w:t>
      </w:r>
      <w:r w:rsidR="00823361" w:rsidRPr="00682950">
        <w:rPr>
          <w:rFonts w:asciiTheme="minorHAnsi" w:hAnsiTheme="minorHAnsi" w:cs="Arial"/>
          <w:color w:val="000000" w:themeColor="text1"/>
          <w:sz w:val="22"/>
          <w:szCs w:val="22"/>
          <w:lang w:eastAsia="en-US"/>
        </w:rPr>
        <w:t xml:space="preserve"> registry operato</w:t>
      </w:r>
      <w:r w:rsidR="008C549E" w:rsidRPr="00682950">
        <w:rPr>
          <w:rFonts w:asciiTheme="minorHAnsi" w:hAnsiTheme="minorHAnsi" w:cs="Arial"/>
          <w:color w:val="000000" w:themeColor="text1"/>
          <w:sz w:val="22"/>
          <w:szCs w:val="22"/>
          <w:lang w:eastAsia="en-US"/>
        </w:rPr>
        <w:t xml:space="preserve">rs </w:t>
      </w:r>
      <w:r w:rsidRPr="00682950">
        <w:rPr>
          <w:rFonts w:asciiTheme="minorHAnsi" w:hAnsiTheme="minorHAnsi" w:cs="Arial"/>
          <w:color w:val="000000" w:themeColor="text1"/>
          <w:sz w:val="22"/>
          <w:szCs w:val="22"/>
          <w:lang w:eastAsia="en-US"/>
        </w:rPr>
        <w:t xml:space="preserve">able to </w:t>
      </w:r>
      <w:r w:rsidR="008C549E" w:rsidRPr="00682950">
        <w:rPr>
          <w:rFonts w:asciiTheme="minorHAnsi" w:hAnsiTheme="minorHAnsi" w:cs="Arial"/>
          <w:color w:val="000000" w:themeColor="text1"/>
          <w:sz w:val="22"/>
          <w:szCs w:val="22"/>
          <w:lang w:eastAsia="en-US"/>
        </w:rPr>
        <w:t xml:space="preserve">provide the same or similar </w:t>
      </w:r>
      <w:r w:rsidRPr="00682950">
        <w:rPr>
          <w:rFonts w:asciiTheme="minorHAnsi" w:hAnsiTheme="minorHAnsi" w:cs="Arial"/>
          <w:color w:val="000000" w:themeColor="text1"/>
          <w:sz w:val="22"/>
          <w:szCs w:val="22"/>
          <w:lang w:eastAsia="en-US"/>
        </w:rPr>
        <w:t>A</w:t>
      </w:r>
      <w:r w:rsidR="008C549E" w:rsidRPr="00682950">
        <w:rPr>
          <w:rFonts w:asciiTheme="minorHAnsi" w:hAnsiTheme="minorHAnsi" w:cs="Arial"/>
          <w:color w:val="000000" w:themeColor="text1"/>
          <w:sz w:val="22"/>
          <w:szCs w:val="22"/>
          <w:lang w:eastAsia="en-US"/>
        </w:rPr>
        <w:t xml:space="preserve">dditional </w:t>
      </w:r>
      <w:r w:rsidRPr="00682950">
        <w:rPr>
          <w:rFonts w:asciiTheme="minorHAnsi" w:hAnsiTheme="minorHAnsi" w:cs="Arial"/>
          <w:color w:val="000000" w:themeColor="text1"/>
          <w:sz w:val="22"/>
          <w:szCs w:val="22"/>
          <w:lang w:eastAsia="en-US"/>
        </w:rPr>
        <w:t>M</w:t>
      </w:r>
      <w:r w:rsidR="00823361" w:rsidRPr="00682950">
        <w:rPr>
          <w:rFonts w:asciiTheme="minorHAnsi" w:hAnsiTheme="minorHAnsi" w:cs="Arial"/>
          <w:color w:val="000000" w:themeColor="text1"/>
          <w:sz w:val="22"/>
          <w:szCs w:val="22"/>
          <w:lang w:eastAsia="en-US"/>
        </w:rPr>
        <w:t xml:space="preserve">arketplace </w:t>
      </w:r>
      <w:r w:rsidRPr="00682950">
        <w:rPr>
          <w:rFonts w:asciiTheme="minorHAnsi" w:hAnsiTheme="minorHAnsi" w:cs="Arial"/>
          <w:color w:val="000000" w:themeColor="text1"/>
          <w:sz w:val="22"/>
          <w:szCs w:val="22"/>
          <w:lang w:eastAsia="en-US"/>
        </w:rPr>
        <w:t>RPM</w:t>
      </w:r>
      <w:r w:rsidR="008C549E" w:rsidRPr="00682950">
        <w:rPr>
          <w:rFonts w:asciiTheme="minorHAnsi" w:hAnsiTheme="minorHAnsi" w:cs="Arial"/>
          <w:color w:val="000000" w:themeColor="text1"/>
          <w:sz w:val="22"/>
          <w:szCs w:val="22"/>
          <w:lang w:eastAsia="en-US"/>
        </w:rPr>
        <w:t>s</w:t>
      </w:r>
      <w:r w:rsidR="00823361" w:rsidRPr="00682950">
        <w:rPr>
          <w:rFonts w:asciiTheme="minorHAnsi" w:hAnsiTheme="minorHAnsi" w:cs="Arial"/>
          <w:color w:val="000000" w:themeColor="text1"/>
          <w:sz w:val="22"/>
          <w:szCs w:val="22"/>
          <w:lang w:eastAsia="en-US"/>
        </w:rPr>
        <w:t xml:space="preserve"> without </w:t>
      </w:r>
      <w:r w:rsidRPr="00682950">
        <w:rPr>
          <w:rFonts w:asciiTheme="minorHAnsi" w:hAnsiTheme="minorHAnsi" w:cs="Arial"/>
          <w:color w:val="000000" w:themeColor="text1"/>
          <w:sz w:val="22"/>
          <w:szCs w:val="22"/>
          <w:lang w:eastAsia="en-US"/>
        </w:rPr>
        <w:t xml:space="preserve">relying on the TMCH validation services or </w:t>
      </w:r>
      <w:r w:rsidR="00823361" w:rsidRPr="00682950">
        <w:rPr>
          <w:rFonts w:asciiTheme="minorHAnsi" w:hAnsiTheme="minorHAnsi" w:cs="Arial"/>
          <w:color w:val="000000" w:themeColor="text1"/>
          <w:sz w:val="22"/>
          <w:szCs w:val="22"/>
          <w:lang w:eastAsia="en-US"/>
        </w:rPr>
        <w:t>access to the TMCH database? </w:t>
      </w:r>
      <w:r w:rsidR="000F0393">
        <w:rPr>
          <w:rFonts w:asciiTheme="minorHAnsi" w:hAnsiTheme="minorHAnsi" w:cs="Arial"/>
          <w:color w:val="000000" w:themeColor="text1"/>
          <w:sz w:val="22"/>
          <w:szCs w:val="22"/>
          <w:lang w:eastAsia="en-US"/>
        </w:rPr>
        <w:t>Will there be an increase in costs?</w:t>
      </w:r>
      <w:r w:rsidR="00823361" w:rsidRPr="00682950">
        <w:rPr>
          <w:rFonts w:asciiTheme="minorHAnsi" w:hAnsiTheme="minorHAnsi" w:cs="Arial"/>
          <w:color w:val="000000" w:themeColor="text1"/>
          <w:sz w:val="22"/>
          <w:szCs w:val="22"/>
          <w:lang w:eastAsia="en-US"/>
        </w:rPr>
        <w:t xml:space="preserve"> If so, </w:t>
      </w:r>
      <w:r w:rsidR="001A6480">
        <w:rPr>
          <w:rFonts w:asciiTheme="minorHAnsi" w:hAnsiTheme="minorHAnsi" w:cs="Arial"/>
          <w:color w:val="000000" w:themeColor="text1"/>
          <w:sz w:val="22"/>
          <w:szCs w:val="22"/>
          <w:lang w:eastAsia="en-US"/>
        </w:rPr>
        <w:t xml:space="preserve">what will </w:t>
      </w:r>
      <w:r w:rsidR="000F0393">
        <w:rPr>
          <w:rFonts w:asciiTheme="minorHAnsi" w:hAnsiTheme="minorHAnsi" w:cs="Arial"/>
          <w:color w:val="000000" w:themeColor="text1"/>
          <w:sz w:val="22"/>
          <w:szCs w:val="22"/>
          <w:lang w:eastAsia="en-US"/>
        </w:rPr>
        <w:t xml:space="preserve">this </w:t>
      </w:r>
      <w:r w:rsidR="001A6480">
        <w:rPr>
          <w:rFonts w:asciiTheme="minorHAnsi" w:hAnsiTheme="minorHAnsi" w:cs="Arial"/>
          <w:color w:val="000000" w:themeColor="text1"/>
          <w:sz w:val="22"/>
          <w:szCs w:val="22"/>
          <w:lang w:eastAsia="en-US"/>
        </w:rPr>
        <w:t xml:space="preserve">be </w:t>
      </w:r>
      <w:r w:rsidR="00823361" w:rsidRPr="00682950">
        <w:rPr>
          <w:rFonts w:asciiTheme="minorHAnsi" w:hAnsiTheme="minorHAnsi" w:cs="Arial"/>
          <w:color w:val="000000" w:themeColor="text1"/>
          <w:sz w:val="22"/>
          <w:szCs w:val="22"/>
          <w:lang w:eastAsia="en-US"/>
        </w:rPr>
        <w:t xml:space="preserve">to </w:t>
      </w:r>
      <w:r w:rsidR="001A6480">
        <w:rPr>
          <w:rFonts w:asciiTheme="minorHAnsi" w:hAnsiTheme="minorHAnsi" w:cs="Arial"/>
          <w:color w:val="000000" w:themeColor="text1"/>
          <w:sz w:val="22"/>
          <w:szCs w:val="22"/>
          <w:lang w:eastAsia="en-US"/>
        </w:rPr>
        <w:t xml:space="preserve">stakeholders along the value chain (i.e. </w:t>
      </w:r>
      <w:r w:rsidR="00823361" w:rsidRPr="00682950">
        <w:rPr>
          <w:rFonts w:asciiTheme="minorHAnsi" w:hAnsiTheme="minorHAnsi" w:cs="Arial"/>
          <w:color w:val="000000" w:themeColor="text1"/>
          <w:sz w:val="22"/>
          <w:szCs w:val="22"/>
          <w:lang w:eastAsia="en-US"/>
        </w:rPr>
        <w:t>brand owners</w:t>
      </w:r>
      <w:r w:rsidR="001A6480">
        <w:rPr>
          <w:rFonts w:asciiTheme="minorHAnsi" w:hAnsiTheme="minorHAnsi" w:cs="Arial"/>
          <w:color w:val="000000" w:themeColor="text1"/>
          <w:sz w:val="22"/>
          <w:szCs w:val="22"/>
          <w:lang w:eastAsia="en-US"/>
        </w:rPr>
        <w:t>, registries, registrars, other registrants)</w:t>
      </w:r>
      <w:r w:rsidR="00823361" w:rsidRPr="00682950">
        <w:rPr>
          <w:rFonts w:asciiTheme="minorHAnsi" w:hAnsiTheme="minorHAnsi" w:cs="Arial"/>
          <w:color w:val="000000" w:themeColor="text1"/>
          <w:sz w:val="22"/>
          <w:szCs w:val="22"/>
          <w:lang w:eastAsia="en-US"/>
        </w:rPr>
        <w:t>?</w:t>
      </w:r>
    </w:p>
    <w:p w14:paraId="57F91660" w14:textId="77777777" w:rsidR="00A474B8" w:rsidRDefault="00A474B8" w:rsidP="00494B1C">
      <w:pPr>
        <w:rPr>
          <w:rFonts w:asciiTheme="minorHAnsi" w:hAnsiTheme="minorHAnsi"/>
          <w:sz w:val="22"/>
          <w:szCs w:val="22"/>
          <w:lang w:eastAsia="en-US"/>
        </w:rPr>
      </w:pPr>
    </w:p>
    <w:p w14:paraId="3356F8A8" w14:textId="789534CE" w:rsidR="00A474B8" w:rsidRDefault="00A474B8" w:rsidP="00682950">
      <w:pPr>
        <w:ind w:left="360"/>
        <w:rPr>
          <w:rFonts w:asciiTheme="minorHAnsi" w:hAnsiTheme="minorHAnsi"/>
          <w:sz w:val="22"/>
          <w:szCs w:val="22"/>
          <w:lang w:eastAsia="en-US"/>
        </w:rPr>
      </w:pPr>
      <w:r>
        <w:rPr>
          <w:rFonts w:asciiTheme="minorHAnsi" w:hAnsiTheme="minorHAnsi"/>
          <w:sz w:val="22"/>
          <w:szCs w:val="22"/>
          <w:lang w:eastAsia="en-US"/>
        </w:rPr>
        <w:t xml:space="preserve">** SUB TEAM </w:t>
      </w:r>
      <w:r w:rsidR="001A7204">
        <w:rPr>
          <w:rFonts w:asciiTheme="minorHAnsi" w:hAnsiTheme="minorHAnsi"/>
          <w:sz w:val="22"/>
          <w:szCs w:val="22"/>
          <w:lang w:eastAsia="en-US"/>
        </w:rPr>
        <w:t xml:space="preserve">EXPLANATORY </w:t>
      </w:r>
      <w:r>
        <w:rPr>
          <w:rFonts w:asciiTheme="minorHAnsi" w:hAnsiTheme="minorHAnsi"/>
          <w:sz w:val="22"/>
          <w:szCs w:val="22"/>
          <w:lang w:eastAsia="en-US"/>
        </w:rPr>
        <w:t>NOTE ON QUESTION 2:</w:t>
      </w:r>
    </w:p>
    <w:p w14:paraId="24E69EE3" w14:textId="77777777" w:rsidR="001A6480" w:rsidRDefault="001A6480" w:rsidP="001A6480">
      <w:pPr>
        <w:ind w:left="720"/>
        <w:rPr>
          <w:rFonts w:asciiTheme="minorHAnsi" w:hAnsiTheme="minorHAnsi"/>
          <w:sz w:val="22"/>
          <w:szCs w:val="22"/>
          <w:lang w:eastAsia="en-US"/>
        </w:rPr>
      </w:pPr>
    </w:p>
    <w:p w14:paraId="7996C40D" w14:textId="01303AF5" w:rsidR="001A7204" w:rsidRDefault="00A474B8" w:rsidP="001A6480">
      <w:pPr>
        <w:ind w:left="720"/>
        <w:rPr>
          <w:rFonts w:asciiTheme="minorHAnsi" w:hAnsiTheme="minorHAnsi"/>
          <w:sz w:val="22"/>
          <w:szCs w:val="22"/>
          <w:lang w:eastAsia="en-US"/>
        </w:rPr>
      </w:pPr>
      <w:r>
        <w:rPr>
          <w:rFonts w:asciiTheme="minorHAnsi" w:hAnsiTheme="minorHAnsi"/>
          <w:sz w:val="22"/>
          <w:szCs w:val="22"/>
          <w:lang w:eastAsia="en-US"/>
        </w:rPr>
        <w:t>The Sub Team’s discussion of this question resulted in agreement amongst most Sub Team memb</w:t>
      </w:r>
      <w:r w:rsidR="001A7204">
        <w:rPr>
          <w:rFonts w:asciiTheme="minorHAnsi" w:hAnsiTheme="minorHAnsi"/>
          <w:sz w:val="22"/>
          <w:szCs w:val="22"/>
          <w:lang w:eastAsia="en-US"/>
        </w:rPr>
        <w:t>ers that the answer to the</w:t>
      </w:r>
      <w:r>
        <w:rPr>
          <w:rFonts w:asciiTheme="minorHAnsi" w:hAnsiTheme="minorHAnsi"/>
          <w:sz w:val="22"/>
          <w:szCs w:val="22"/>
          <w:lang w:eastAsia="en-US"/>
        </w:rPr>
        <w:t xml:space="preserve"> question as to whether</w:t>
      </w:r>
      <w:r w:rsidR="001A7204">
        <w:rPr>
          <w:rFonts w:asciiTheme="minorHAnsi" w:hAnsiTheme="minorHAnsi"/>
          <w:sz w:val="22"/>
          <w:szCs w:val="22"/>
          <w:lang w:eastAsia="en-US"/>
        </w:rPr>
        <w:t>, and how,</w:t>
      </w:r>
      <w:r>
        <w:rPr>
          <w:rFonts w:asciiTheme="minorHAnsi" w:hAnsiTheme="minorHAnsi"/>
          <w:sz w:val="22"/>
          <w:szCs w:val="22"/>
          <w:lang w:eastAsia="en-US"/>
        </w:rPr>
        <w:t xml:space="preserve"> some registry operators are relying on the TMCH validation services and</w:t>
      </w:r>
      <w:r w:rsidR="001A7204">
        <w:rPr>
          <w:rFonts w:asciiTheme="minorHAnsi" w:hAnsiTheme="minorHAnsi"/>
          <w:sz w:val="22"/>
          <w:szCs w:val="22"/>
          <w:lang w:eastAsia="en-US"/>
        </w:rPr>
        <w:t>/or</w:t>
      </w:r>
      <w:r>
        <w:rPr>
          <w:rFonts w:asciiTheme="minorHAnsi" w:hAnsiTheme="minorHAnsi"/>
          <w:sz w:val="22"/>
          <w:szCs w:val="22"/>
          <w:lang w:eastAsia="en-US"/>
        </w:rPr>
        <w:t xml:space="preserve"> accessing the TMCH database in order to provide Additional Marketplace RPMs is </w:t>
      </w:r>
      <w:r w:rsidR="001A7204">
        <w:rPr>
          <w:rFonts w:asciiTheme="minorHAnsi" w:hAnsiTheme="minorHAnsi"/>
          <w:sz w:val="22"/>
          <w:szCs w:val="22"/>
          <w:lang w:eastAsia="en-US"/>
        </w:rPr>
        <w:t>“Y</w:t>
      </w:r>
      <w:r>
        <w:rPr>
          <w:rFonts w:asciiTheme="minorHAnsi" w:hAnsiTheme="minorHAnsi"/>
          <w:sz w:val="22"/>
          <w:szCs w:val="22"/>
          <w:lang w:eastAsia="en-US"/>
        </w:rPr>
        <w:t>es</w:t>
      </w:r>
      <w:r w:rsidR="001A7204">
        <w:rPr>
          <w:rFonts w:asciiTheme="minorHAnsi" w:hAnsiTheme="minorHAnsi"/>
          <w:sz w:val="22"/>
          <w:szCs w:val="22"/>
          <w:lang w:eastAsia="en-US"/>
        </w:rPr>
        <w:t>”</w:t>
      </w:r>
      <w:r>
        <w:rPr>
          <w:rFonts w:asciiTheme="minorHAnsi" w:hAnsiTheme="minorHAnsi"/>
          <w:sz w:val="22"/>
          <w:szCs w:val="22"/>
          <w:lang w:eastAsia="en-US"/>
        </w:rPr>
        <w:t>. This is based on information provided by some registry operator members of the Sub Team as well as registry responses to a poll conducted by the Working Group in December 2016. The poll questions included the following: (1) A</w:t>
      </w:r>
      <w:r w:rsidRPr="00A474B8">
        <w:rPr>
          <w:rFonts w:asciiTheme="minorHAnsi" w:hAnsiTheme="minorHAnsi"/>
          <w:sz w:val="22"/>
          <w:szCs w:val="22"/>
          <w:lang w:eastAsia="en-US"/>
        </w:rPr>
        <w:t xml:space="preserve">re you accessing data and records in the TMCH for purposes other than obtaining information necessary for the provision of </w:t>
      </w:r>
      <w:r>
        <w:rPr>
          <w:rFonts w:asciiTheme="minorHAnsi" w:hAnsiTheme="minorHAnsi"/>
          <w:sz w:val="22"/>
          <w:szCs w:val="22"/>
          <w:lang w:eastAsia="en-US"/>
        </w:rPr>
        <w:t>Sunrise and C</w:t>
      </w:r>
      <w:r w:rsidRPr="00A474B8">
        <w:rPr>
          <w:rFonts w:asciiTheme="minorHAnsi" w:hAnsiTheme="minorHAnsi"/>
          <w:sz w:val="22"/>
          <w:szCs w:val="22"/>
          <w:lang w:eastAsia="en-US"/>
        </w:rPr>
        <w:t>laims services in accordance with ICANN’s user manuals and technical requirements</w:t>
      </w:r>
      <w:r>
        <w:rPr>
          <w:rFonts w:asciiTheme="minorHAnsi" w:hAnsiTheme="minorHAnsi"/>
          <w:sz w:val="22"/>
          <w:szCs w:val="22"/>
          <w:lang w:eastAsia="en-US"/>
        </w:rPr>
        <w:t>; and (2) A</w:t>
      </w:r>
      <w:r w:rsidRPr="00A474B8">
        <w:rPr>
          <w:rFonts w:asciiTheme="minorHAnsi" w:hAnsiTheme="minorHAnsi"/>
          <w:sz w:val="22"/>
          <w:szCs w:val="22"/>
          <w:lang w:eastAsia="en-US"/>
        </w:rPr>
        <w:t>re you usi</w:t>
      </w:r>
      <w:r>
        <w:rPr>
          <w:rFonts w:asciiTheme="minorHAnsi" w:hAnsiTheme="minorHAnsi"/>
          <w:sz w:val="22"/>
          <w:szCs w:val="22"/>
          <w:lang w:eastAsia="en-US"/>
        </w:rPr>
        <w:t xml:space="preserve">ng any capabilities of the TMCH </w:t>
      </w:r>
      <w:r w:rsidRPr="00A474B8">
        <w:rPr>
          <w:rFonts w:asciiTheme="minorHAnsi" w:hAnsiTheme="minorHAnsi"/>
          <w:sz w:val="22"/>
          <w:szCs w:val="22"/>
          <w:lang w:eastAsia="en-US"/>
        </w:rPr>
        <w:t>other than for Sunrise Periods and TM Claims Notices</w:t>
      </w:r>
      <w:r>
        <w:rPr>
          <w:rFonts w:asciiTheme="minorHAnsi" w:hAnsiTheme="minorHAnsi"/>
          <w:sz w:val="22"/>
          <w:szCs w:val="22"/>
          <w:lang w:eastAsia="en-US"/>
        </w:rPr>
        <w:t xml:space="preserve">? Two registries </w:t>
      </w:r>
      <w:r w:rsidR="001A7204">
        <w:rPr>
          <w:rFonts w:asciiTheme="minorHAnsi" w:hAnsiTheme="minorHAnsi"/>
          <w:sz w:val="22"/>
          <w:szCs w:val="22"/>
          <w:lang w:eastAsia="en-US"/>
        </w:rPr>
        <w:t xml:space="preserve">(PIR and </w:t>
      </w:r>
      <w:proofErr w:type="spellStart"/>
      <w:r w:rsidR="001A7204">
        <w:rPr>
          <w:rFonts w:asciiTheme="minorHAnsi" w:hAnsiTheme="minorHAnsi"/>
          <w:sz w:val="22"/>
          <w:szCs w:val="22"/>
          <w:lang w:eastAsia="en-US"/>
        </w:rPr>
        <w:t>Afnic</w:t>
      </w:r>
      <w:proofErr w:type="spellEnd"/>
      <w:r w:rsidR="001A7204">
        <w:rPr>
          <w:rFonts w:asciiTheme="minorHAnsi" w:hAnsiTheme="minorHAnsi"/>
          <w:sz w:val="22"/>
          <w:szCs w:val="22"/>
          <w:lang w:eastAsia="en-US"/>
        </w:rPr>
        <w:t xml:space="preserve">) </w:t>
      </w:r>
      <w:r>
        <w:rPr>
          <w:rFonts w:asciiTheme="minorHAnsi" w:hAnsiTheme="minorHAnsi"/>
          <w:sz w:val="22"/>
          <w:szCs w:val="22"/>
          <w:lang w:eastAsia="en-US"/>
        </w:rPr>
        <w:t xml:space="preserve">responded “no” to </w:t>
      </w:r>
      <w:r w:rsidR="001A7204">
        <w:rPr>
          <w:rFonts w:asciiTheme="minorHAnsi" w:hAnsiTheme="minorHAnsi"/>
          <w:sz w:val="22"/>
          <w:szCs w:val="22"/>
          <w:lang w:eastAsia="en-US"/>
        </w:rPr>
        <w:t xml:space="preserve">both </w:t>
      </w:r>
      <w:proofErr w:type="gramStart"/>
      <w:r w:rsidR="001A7204">
        <w:rPr>
          <w:rFonts w:asciiTheme="minorHAnsi" w:hAnsiTheme="minorHAnsi"/>
          <w:sz w:val="22"/>
          <w:szCs w:val="22"/>
          <w:lang w:eastAsia="en-US"/>
        </w:rPr>
        <w:t xml:space="preserve">questions, </w:t>
      </w:r>
      <w:r>
        <w:rPr>
          <w:rFonts w:asciiTheme="minorHAnsi" w:hAnsiTheme="minorHAnsi"/>
          <w:sz w:val="22"/>
          <w:szCs w:val="22"/>
          <w:lang w:eastAsia="en-US"/>
        </w:rPr>
        <w:t xml:space="preserve"> w</w:t>
      </w:r>
      <w:r w:rsidR="001A7204">
        <w:rPr>
          <w:rFonts w:asciiTheme="minorHAnsi" w:hAnsiTheme="minorHAnsi"/>
          <w:sz w:val="22"/>
          <w:szCs w:val="22"/>
          <w:lang w:eastAsia="en-US"/>
        </w:rPr>
        <w:t>hile</w:t>
      </w:r>
      <w:proofErr w:type="gramEnd"/>
      <w:r w:rsidR="001A7204">
        <w:rPr>
          <w:rFonts w:asciiTheme="minorHAnsi" w:hAnsiTheme="minorHAnsi"/>
          <w:sz w:val="22"/>
          <w:szCs w:val="22"/>
          <w:lang w:eastAsia="en-US"/>
        </w:rPr>
        <w:t xml:space="preserve"> Donuts responded</w:t>
      </w:r>
      <w:r>
        <w:rPr>
          <w:rFonts w:asciiTheme="minorHAnsi" w:hAnsiTheme="minorHAnsi"/>
          <w:sz w:val="22"/>
          <w:szCs w:val="22"/>
          <w:lang w:eastAsia="en-US"/>
        </w:rPr>
        <w:t xml:space="preserve"> “Yes” </w:t>
      </w:r>
      <w:r w:rsidR="001A7204">
        <w:rPr>
          <w:rFonts w:asciiTheme="minorHAnsi" w:hAnsiTheme="minorHAnsi"/>
          <w:sz w:val="22"/>
          <w:szCs w:val="22"/>
          <w:lang w:eastAsia="en-US"/>
        </w:rPr>
        <w:t xml:space="preserve">to both </w:t>
      </w:r>
      <w:r>
        <w:rPr>
          <w:rFonts w:asciiTheme="minorHAnsi" w:hAnsiTheme="minorHAnsi"/>
          <w:sz w:val="22"/>
          <w:szCs w:val="22"/>
          <w:lang w:eastAsia="en-US"/>
        </w:rPr>
        <w:t>(</w:t>
      </w:r>
      <w:r w:rsidR="001A7204">
        <w:rPr>
          <w:rFonts w:asciiTheme="minorHAnsi" w:hAnsiTheme="minorHAnsi"/>
          <w:sz w:val="22"/>
          <w:szCs w:val="22"/>
          <w:lang w:eastAsia="en-US"/>
        </w:rPr>
        <w:t xml:space="preserve">for (1), it was </w:t>
      </w:r>
      <w:r>
        <w:rPr>
          <w:rFonts w:asciiTheme="minorHAnsi" w:hAnsiTheme="minorHAnsi"/>
          <w:sz w:val="22"/>
          <w:szCs w:val="22"/>
          <w:lang w:eastAsia="en-US"/>
        </w:rPr>
        <w:t>to verify Domains Protected Mar</w:t>
      </w:r>
      <w:r w:rsidR="001A7204">
        <w:rPr>
          <w:rFonts w:asciiTheme="minorHAnsi" w:hAnsiTheme="minorHAnsi"/>
          <w:sz w:val="22"/>
          <w:szCs w:val="22"/>
          <w:lang w:eastAsia="en-US"/>
        </w:rPr>
        <w:t>ks List (DPML) block requests, and for (2), it was to leverage SMD files as qualifiers for the DPML service</w:t>
      </w:r>
      <w:r w:rsidR="001A7204">
        <w:rPr>
          <w:rStyle w:val="FootnoteReference"/>
          <w:rFonts w:asciiTheme="minorHAnsi" w:hAnsiTheme="minorHAnsi"/>
          <w:sz w:val="22"/>
          <w:szCs w:val="22"/>
          <w:lang w:eastAsia="en-US"/>
        </w:rPr>
        <w:footnoteReference w:id="2"/>
      </w:r>
      <w:r w:rsidR="001A6480">
        <w:rPr>
          <w:rFonts w:asciiTheme="minorHAnsi" w:hAnsiTheme="minorHAnsi"/>
          <w:sz w:val="22"/>
          <w:szCs w:val="22"/>
          <w:lang w:eastAsia="en-US"/>
        </w:rPr>
        <w:t>)</w:t>
      </w:r>
      <w:r w:rsidR="001A7204">
        <w:rPr>
          <w:rFonts w:asciiTheme="minorHAnsi" w:hAnsiTheme="minorHAnsi"/>
          <w:sz w:val="22"/>
          <w:szCs w:val="22"/>
          <w:lang w:eastAsia="en-US"/>
        </w:rPr>
        <w:t xml:space="preserve">. </w:t>
      </w:r>
    </w:p>
    <w:p w14:paraId="29AF6312" w14:textId="77777777" w:rsidR="001A7204" w:rsidRDefault="001A7204" w:rsidP="001A6480">
      <w:pPr>
        <w:ind w:left="720"/>
        <w:rPr>
          <w:rFonts w:asciiTheme="minorHAnsi" w:hAnsiTheme="minorHAnsi"/>
          <w:sz w:val="22"/>
          <w:szCs w:val="22"/>
          <w:lang w:eastAsia="en-US"/>
        </w:rPr>
      </w:pPr>
    </w:p>
    <w:p w14:paraId="6D03D248" w14:textId="1C2C0286" w:rsidR="000F0393" w:rsidRDefault="000F0393" w:rsidP="001A6480">
      <w:pPr>
        <w:ind w:left="720"/>
        <w:rPr>
          <w:rFonts w:asciiTheme="minorHAnsi" w:hAnsiTheme="minorHAnsi"/>
          <w:sz w:val="22"/>
          <w:szCs w:val="22"/>
          <w:lang w:eastAsia="en-US"/>
        </w:rPr>
      </w:pPr>
      <w:r>
        <w:rPr>
          <w:rFonts w:asciiTheme="minorHAnsi" w:hAnsiTheme="minorHAnsi"/>
          <w:sz w:val="22"/>
          <w:szCs w:val="22"/>
          <w:lang w:eastAsia="en-US"/>
        </w:rPr>
        <w:t>Similarly, the Sub Team came to a similar conclusion in relation to the question about cost increases where a registry operator provides Additional Marketplace RPMs without relying on the TMCH’s validation services or accessing the TMCH database.</w:t>
      </w:r>
    </w:p>
    <w:p w14:paraId="46A711D0" w14:textId="77777777" w:rsidR="000F0393" w:rsidRDefault="000F0393" w:rsidP="001A6480">
      <w:pPr>
        <w:ind w:left="720"/>
        <w:rPr>
          <w:rFonts w:asciiTheme="minorHAnsi" w:hAnsiTheme="minorHAnsi"/>
          <w:sz w:val="22"/>
          <w:szCs w:val="22"/>
          <w:lang w:eastAsia="en-US"/>
        </w:rPr>
      </w:pPr>
    </w:p>
    <w:p w14:paraId="5FDEC4CE" w14:textId="463898F0" w:rsidR="00A474B8" w:rsidRPr="00494B1C" w:rsidRDefault="001A7204" w:rsidP="001A6480">
      <w:pPr>
        <w:ind w:left="720"/>
        <w:rPr>
          <w:rFonts w:asciiTheme="minorHAnsi" w:hAnsiTheme="minorHAnsi"/>
          <w:sz w:val="22"/>
          <w:szCs w:val="22"/>
          <w:lang w:eastAsia="en-US"/>
        </w:rPr>
      </w:pPr>
      <w:r>
        <w:rPr>
          <w:rFonts w:asciiTheme="minorHAnsi" w:hAnsiTheme="minorHAnsi"/>
          <w:sz w:val="22"/>
          <w:szCs w:val="22"/>
          <w:lang w:eastAsia="en-US"/>
        </w:rPr>
        <w:t>The Sub Team believes that even if the answer to the</w:t>
      </w:r>
      <w:r w:rsidR="000F0393">
        <w:rPr>
          <w:rFonts w:asciiTheme="minorHAnsi" w:hAnsiTheme="minorHAnsi"/>
          <w:sz w:val="22"/>
          <w:szCs w:val="22"/>
          <w:lang w:eastAsia="en-US"/>
        </w:rPr>
        <w:t>se</w:t>
      </w:r>
      <w:r>
        <w:rPr>
          <w:rFonts w:asciiTheme="minorHAnsi" w:hAnsiTheme="minorHAnsi"/>
          <w:sz w:val="22"/>
          <w:szCs w:val="22"/>
          <w:lang w:eastAsia="en-US"/>
        </w:rPr>
        <w:t xml:space="preserve"> initial question</w:t>
      </w:r>
      <w:r w:rsidR="000F0393">
        <w:rPr>
          <w:rFonts w:asciiTheme="minorHAnsi" w:hAnsiTheme="minorHAnsi"/>
          <w:sz w:val="22"/>
          <w:szCs w:val="22"/>
          <w:lang w:eastAsia="en-US"/>
        </w:rPr>
        <w:t>s</w:t>
      </w:r>
      <w:r>
        <w:rPr>
          <w:rFonts w:asciiTheme="minorHAnsi" w:hAnsiTheme="minorHAnsi"/>
          <w:sz w:val="22"/>
          <w:szCs w:val="22"/>
          <w:lang w:eastAsia="en-US"/>
        </w:rPr>
        <w:t xml:space="preserve"> </w:t>
      </w:r>
      <w:r w:rsidR="000F0393">
        <w:rPr>
          <w:rFonts w:asciiTheme="minorHAnsi" w:hAnsiTheme="minorHAnsi"/>
          <w:sz w:val="22"/>
          <w:szCs w:val="22"/>
          <w:lang w:eastAsia="en-US"/>
        </w:rPr>
        <w:t xml:space="preserve">are </w:t>
      </w:r>
      <w:r>
        <w:rPr>
          <w:rFonts w:asciiTheme="minorHAnsi" w:hAnsiTheme="minorHAnsi"/>
          <w:sz w:val="22"/>
          <w:szCs w:val="22"/>
          <w:lang w:eastAsia="en-US"/>
        </w:rPr>
        <w:t xml:space="preserve">“Yes”, </w:t>
      </w:r>
      <w:r w:rsidR="000F0393">
        <w:rPr>
          <w:rFonts w:asciiTheme="minorHAnsi" w:hAnsiTheme="minorHAnsi"/>
          <w:sz w:val="22"/>
          <w:szCs w:val="22"/>
          <w:lang w:eastAsia="en-US"/>
        </w:rPr>
        <w:t>the information and any additional input that may be provided as part of the responses will be useful</w:t>
      </w:r>
      <w:r>
        <w:rPr>
          <w:rFonts w:asciiTheme="minorHAnsi" w:hAnsiTheme="minorHAnsi"/>
          <w:sz w:val="22"/>
          <w:szCs w:val="22"/>
          <w:lang w:eastAsia="en-US"/>
        </w:rPr>
        <w:t xml:space="preserve"> </w:t>
      </w:r>
      <w:r w:rsidR="000F0393">
        <w:rPr>
          <w:rFonts w:asciiTheme="minorHAnsi" w:hAnsiTheme="minorHAnsi"/>
          <w:sz w:val="22"/>
          <w:szCs w:val="22"/>
          <w:lang w:eastAsia="en-US"/>
        </w:rPr>
        <w:t xml:space="preserve">to </w:t>
      </w:r>
      <w:r>
        <w:rPr>
          <w:rFonts w:asciiTheme="minorHAnsi" w:hAnsiTheme="minorHAnsi"/>
          <w:sz w:val="22"/>
          <w:szCs w:val="22"/>
          <w:lang w:eastAsia="en-US"/>
        </w:rPr>
        <w:t xml:space="preserve">the Working Group. </w:t>
      </w:r>
    </w:p>
    <w:p w14:paraId="6E3F2AAF" w14:textId="77777777" w:rsidR="00DF4E8E" w:rsidRPr="00682950" w:rsidRDefault="00DF4E8E" w:rsidP="00682950">
      <w:pPr>
        <w:rPr>
          <w:rFonts w:asciiTheme="minorHAnsi" w:hAnsiTheme="minorHAnsi"/>
          <w:sz w:val="22"/>
          <w:szCs w:val="22"/>
        </w:rPr>
      </w:pPr>
    </w:p>
    <w:p w14:paraId="42BE90A3" w14:textId="335B19A9" w:rsidR="00425357" w:rsidRPr="00B71416" w:rsidDel="00FE1D8E" w:rsidRDefault="00425357" w:rsidP="00FA1531">
      <w:pPr>
        <w:rPr>
          <w:del w:id="16" w:author="Mary Wong" w:date="2017-09-12T02:18:00Z"/>
          <w:rFonts w:asciiTheme="minorHAnsi" w:hAnsiTheme="minorHAnsi"/>
          <w:sz w:val="22"/>
          <w:szCs w:val="22"/>
        </w:rPr>
      </w:pPr>
      <w:del w:id="17" w:author="Mary Wong" w:date="2017-09-12T02:18:00Z">
        <w:r w:rsidRPr="00B71416" w:rsidDel="00FE1D8E">
          <w:rPr>
            <w:rFonts w:asciiTheme="minorHAnsi" w:hAnsiTheme="minorHAnsi"/>
            <w:sz w:val="22"/>
            <w:szCs w:val="22"/>
            <w:u w:val="single"/>
          </w:rPr>
          <w:delText>Other questions proposed for consideration by the Working Group co-chairs</w:delText>
        </w:r>
        <w:r w:rsidRPr="00B71416" w:rsidDel="00FE1D8E">
          <w:rPr>
            <w:rFonts w:asciiTheme="minorHAnsi" w:hAnsiTheme="minorHAnsi"/>
            <w:sz w:val="22"/>
            <w:szCs w:val="22"/>
          </w:rPr>
          <w:delText>:</w:delText>
        </w:r>
      </w:del>
    </w:p>
    <w:p w14:paraId="23BF9422" w14:textId="48F44501" w:rsidR="00425357" w:rsidRPr="00B71416" w:rsidDel="00FE1D8E" w:rsidRDefault="00425357" w:rsidP="00FA1531">
      <w:pPr>
        <w:rPr>
          <w:del w:id="18" w:author="Mary Wong" w:date="2017-09-12T02:18:00Z"/>
          <w:rFonts w:asciiTheme="minorHAnsi" w:hAnsiTheme="minorHAnsi"/>
          <w:sz w:val="22"/>
          <w:szCs w:val="22"/>
        </w:rPr>
      </w:pPr>
    </w:p>
    <w:p w14:paraId="5AC8FD90" w14:textId="7D7B28B6" w:rsidR="00633988" w:rsidRDefault="00425357" w:rsidP="00802BA4">
      <w:pPr>
        <w:pStyle w:val="ListParagraph"/>
        <w:numPr>
          <w:ilvl w:val="0"/>
          <w:numId w:val="2"/>
        </w:numPr>
        <w:rPr>
          <w:rFonts w:asciiTheme="minorHAnsi" w:hAnsiTheme="minorHAnsi"/>
          <w:sz w:val="22"/>
          <w:szCs w:val="22"/>
        </w:rPr>
      </w:pPr>
      <w:r w:rsidRPr="00B71416">
        <w:rPr>
          <w:rFonts w:asciiTheme="minorHAnsi" w:hAnsiTheme="minorHAnsi"/>
          <w:sz w:val="22"/>
          <w:szCs w:val="22"/>
        </w:rPr>
        <w:t>What are each registry operator’s</w:t>
      </w:r>
      <w:r w:rsidR="00FA1531" w:rsidRPr="00B71416">
        <w:rPr>
          <w:rFonts w:asciiTheme="minorHAnsi" w:hAnsiTheme="minorHAnsi"/>
          <w:sz w:val="22"/>
          <w:szCs w:val="22"/>
        </w:rPr>
        <w:t xml:space="preserve"> r</w:t>
      </w:r>
      <w:r w:rsidRPr="00B71416">
        <w:rPr>
          <w:rFonts w:asciiTheme="minorHAnsi" w:hAnsiTheme="minorHAnsi"/>
          <w:sz w:val="22"/>
          <w:szCs w:val="22"/>
        </w:rPr>
        <w:t>ules for each</w:t>
      </w:r>
      <w:r w:rsidR="006525CD" w:rsidRPr="00B71416">
        <w:rPr>
          <w:rFonts w:asciiTheme="minorHAnsi" w:hAnsiTheme="minorHAnsi"/>
          <w:sz w:val="22"/>
          <w:szCs w:val="22"/>
        </w:rPr>
        <w:t xml:space="preserve"> type of</w:t>
      </w:r>
      <w:r w:rsidRPr="00B71416">
        <w:rPr>
          <w:rFonts w:asciiTheme="minorHAnsi" w:hAnsiTheme="minorHAnsi"/>
          <w:sz w:val="22"/>
          <w:szCs w:val="22"/>
        </w:rPr>
        <w:t xml:space="preserve"> </w:t>
      </w:r>
      <w:r w:rsidR="001A6480">
        <w:rPr>
          <w:rFonts w:asciiTheme="minorHAnsi" w:hAnsiTheme="minorHAnsi"/>
          <w:sz w:val="22"/>
          <w:szCs w:val="22"/>
        </w:rPr>
        <w:t>Additional Marketplace RPM it offers</w:t>
      </w:r>
      <w:r w:rsidR="006525CD" w:rsidRPr="00B71416">
        <w:rPr>
          <w:rFonts w:asciiTheme="minorHAnsi" w:hAnsiTheme="minorHAnsi"/>
          <w:sz w:val="22"/>
          <w:szCs w:val="22"/>
        </w:rPr>
        <w:t xml:space="preserve"> (noting that some new </w:t>
      </w:r>
      <w:proofErr w:type="spellStart"/>
      <w:r w:rsidR="006525CD" w:rsidRPr="00B71416">
        <w:rPr>
          <w:rFonts w:asciiTheme="minorHAnsi" w:hAnsiTheme="minorHAnsi"/>
          <w:sz w:val="22"/>
          <w:szCs w:val="22"/>
        </w:rPr>
        <w:t>gTLD</w:t>
      </w:r>
      <w:proofErr w:type="spellEnd"/>
      <w:r w:rsidR="006525CD" w:rsidRPr="00B71416">
        <w:rPr>
          <w:rFonts w:asciiTheme="minorHAnsi" w:hAnsiTheme="minorHAnsi"/>
          <w:sz w:val="22"/>
          <w:szCs w:val="22"/>
        </w:rPr>
        <w:t xml:space="preserve"> registry operators offer more than one version of a </w:t>
      </w:r>
      <w:r w:rsidR="001A6480">
        <w:rPr>
          <w:rFonts w:asciiTheme="minorHAnsi" w:hAnsiTheme="minorHAnsi"/>
          <w:sz w:val="22"/>
          <w:szCs w:val="22"/>
        </w:rPr>
        <w:t xml:space="preserve">Protected Marks List </w:t>
      </w:r>
      <w:r w:rsidR="006525CD" w:rsidRPr="00B71416">
        <w:rPr>
          <w:rFonts w:asciiTheme="minorHAnsi" w:hAnsiTheme="minorHAnsi"/>
          <w:sz w:val="22"/>
          <w:szCs w:val="22"/>
        </w:rPr>
        <w:t>service)</w:t>
      </w:r>
      <w:r w:rsidR="00897E4A">
        <w:rPr>
          <w:rStyle w:val="FootnoteReference"/>
          <w:rFonts w:asciiTheme="minorHAnsi" w:hAnsiTheme="minorHAnsi"/>
          <w:sz w:val="22"/>
          <w:szCs w:val="22"/>
        </w:rPr>
        <w:footnoteReference w:id="3"/>
      </w:r>
      <w:r w:rsidRPr="00B71416">
        <w:rPr>
          <w:rFonts w:asciiTheme="minorHAnsi" w:hAnsiTheme="minorHAnsi"/>
          <w:sz w:val="22"/>
          <w:szCs w:val="22"/>
        </w:rPr>
        <w:t>?</w:t>
      </w:r>
      <w:r w:rsidR="006525CD" w:rsidRPr="00B71416">
        <w:rPr>
          <w:rFonts w:asciiTheme="minorHAnsi" w:hAnsiTheme="minorHAnsi"/>
          <w:sz w:val="22"/>
          <w:szCs w:val="22"/>
        </w:rPr>
        <w:t xml:space="preserve"> </w:t>
      </w:r>
    </w:p>
    <w:p w14:paraId="670C91B9" w14:textId="61716B4F" w:rsidR="005B1DC3" w:rsidRDefault="005B1DC3" w:rsidP="00682950">
      <w:pPr>
        <w:pStyle w:val="ListParagraph"/>
        <w:numPr>
          <w:ilvl w:val="0"/>
          <w:numId w:val="8"/>
        </w:numPr>
        <w:rPr>
          <w:rFonts w:asciiTheme="minorHAnsi" w:hAnsiTheme="minorHAnsi"/>
          <w:sz w:val="22"/>
          <w:szCs w:val="22"/>
        </w:rPr>
      </w:pPr>
      <w:r w:rsidRPr="005B1DC3">
        <w:rPr>
          <w:rFonts w:asciiTheme="minorHAnsi" w:hAnsiTheme="minorHAnsi"/>
          <w:sz w:val="22"/>
          <w:szCs w:val="22"/>
        </w:rPr>
        <w:t xml:space="preserve">Where a </w:t>
      </w:r>
      <w:r>
        <w:rPr>
          <w:rFonts w:asciiTheme="minorHAnsi" w:hAnsiTheme="minorHAnsi"/>
          <w:sz w:val="22"/>
          <w:szCs w:val="22"/>
        </w:rPr>
        <w:t xml:space="preserve">trademark </w:t>
      </w:r>
      <w:r w:rsidRPr="005B1DC3">
        <w:rPr>
          <w:rFonts w:asciiTheme="minorHAnsi" w:hAnsiTheme="minorHAnsi"/>
          <w:sz w:val="22"/>
          <w:szCs w:val="22"/>
        </w:rPr>
        <w:t xml:space="preserve">holder uses a </w:t>
      </w:r>
      <w:r>
        <w:rPr>
          <w:rFonts w:asciiTheme="minorHAnsi" w:hAnsiTheme="minorHAnsi"/>
          <w:sz w:val="22"/>
          <w:szCs w:val="22"/>
        </w:rPr>
        <w:t xml:space="preserve">Protected Marks List service (e.g. </w:t>
      </w:r>
      <w:r w:rsidR="001C6045">
        <w:rPr>
          <w:rFonts w:asciiTheme="minorHAnsi" w:hAnsiTheme="minorHAnsi"/>
          <w:sz w:val="22"/>
          <w:szCs w:val="22"/>
        </w:rPr>
        <w:t xml:space="preserve">a </w:t>
      </w:r>
      <w:r w:rsidRPr="005B1DC3">
        <w:rPr>
          <w:rFonts w:asciiTheme="minorHAnsi" w:hAnsiTheme="minorHAnsi"/>
          <w:sz w:val="22"/>
          <w:szCs w:val="22"/>
        </w:rPr>
        <w:t>blocking service</w:t>
      </w:r>
      <w:r>
        <w:rPr>
          <w:rFonts w:asciiTheme="minorHAnsi" w:hAnsiTheme="minorHAnsi"/>
          <w:sz w:val="22"/>
          <w:szCs w:val="22"/>
        </w:rPr>
        <w:t>)</w:t>
      </w:r>
      <w:r w:rsidRPr="005B1DC3">
        <w:rPr>
          <w:rFonts w:asciiTheme="minorHAnsi" w:hAnsiTheme="minorHAnsi"/>
          <w:sz w:val="22"/>
          <w:szCs w:val="22"/>
        </w:rPr>
        <w:t xml:space="preserve"> for one class of goods or services, are they able to block another rights-holder who holds the same trademark, but for a different class(</w:t>
      </w:r>
      <w:proofErr w:type="spellStart"/>
      <w:r w:rsidRPr="005B1DC3">
        <w:rPr>
          <w:rFonts w:asciiTheme="minorHAnsi" w:hAnsiTheme="minorHAnsi"/>
          <w:sz w:val="22"/>
          <w:szCs w:val="22"/>
        </w:rPr>
        <w:t>es</w:t>
      </w:r>
      <w:proofErr w:type="spellEnd"/>
      <w:r w:rsidRPr="005B1DC3">
        <w:rPr>
          <w:rFonts w:asciiTheme="minorHAnsi" w:hAnsiTheme="minorHAnsi"/>
          <w:sz w:val="22"/>
          <w:szCs w:val="22"/>
        </w:rPr>
        <w:t>) of goods or services?</w:t>
      </w:r>
    </w:p>
    <w:p w14:paraId="469C976E" w14:textId="1965CC2F" w:rsidR="005B1DC3" w:rsidRDefault="00975C63" w:rsidP="001F2BE6">
      <w:pPr>
        <w:pStyle w:val="ListParagraph"/>
        <w:numPr>
          <w:ilvl w:val="0"/>
          <w:numId w:val="8"/>
        </w:numPr>
        <w:rPr>
          <w:rFonts w:asciiTheme="minorHAnsi" w:hAnsiTheme="minorHAnsi"/>
          <w:sz w:val="22"/>
          <w:szCs w:val="22"/>
        </w:rPr>
      </w:pPr>
      <w:r>
        <w:rPr>
          <w:rFonts w:asciiTheme="minorHAnsi" w:hAnsiTheme="minorHAnsi"/>
          <w:sz w:val="22"/>
          <w:szCs w:val="22"/>
        </w:rPr>
        <w:t>What do</w:t>
      </w:r>
      <w:r w:rsidR="005B1DC3" w:rsidRPr="005B1DC3">
        <w:rPr>
          <w:rFonts w:asciiTheme="minorHAnsi" w:hAnsiTheme="minorHAnsi"/>
          <w:sz w:val="22"/>
          <w:szCs w:val="22"/>
        </w:rPr>
        <w:t xml:space="preserve"> registry operators </w:t>
      </w:r>
      <w:r>
        <w:rPr>
          <w:rFonts w:asciiTheme="minorHAnsi" w:hAnsiTheme="minorHAnsi"/>
          <w:sz w:val="22"/>
          <w:szCs w:val="22"/>
        </w:rPr>
        <w:t xml:space="preserve">impose </w:t>
      </w:r>
      <w:r w:rsidR="005B1DC3" w:rsidRPr="005B1DC3">
        <w:rPr>
          <w:rFonts w:asciiTheme="minorHAnsi" w:hAnsiTheme="minorHAnsi"/>
          <w:sz w:val="22"/>
          <w:szCs w:val="22"/>
        </w:rPr>
        <w:t xml:space="preserve">as a condition </w:t>
      </w:r>
      <w:r w:rsidR="001C6045">
        <w:rPr>
          <w:rFonts w:asciiTheme="minorHAnsi" w:hAnsiTheme="minorHAnsi"/>
          <w:sz w:val="22"/>
          <w:szCs w:val="22"/>
        </w:rPr>
        <w:t>for</w:t>
      </w:r>
      <w:r w:rsidR="005B1DC3" w:rsidRPr="005B1DC3">
        <w:rPr>
          <w:rFonts w:asciiTheme="minorHAnsi" w:hAnsiTheme="minorHAnsi"/>
          <w:sz w:val="22"/>
          <w:szCs w:val="22"/>
        </w:rPr>
        <w:t xml:space="preserve"> using </w:t>
      </w:r>
      <w:r w:rsidR="001C6045">
        <w:rPr>
          <w:rFonts w:asciiTheme="minorHAnsi" w:hAnsiTheme="minorHAnsi"/>
          <w:sz w:val="22"/>
          <w:szCs w:val="22"/>
        </w:rPr>
        <w:t xml:space="preserve">Protected Marks List (e.g. blocking) </w:t>
      </w:r>
      <w:r w:rsidR="005B1DC3" w:rsidRPr="005B1DC3">
        <w:rPr>
          <w:rFonts w:asciiTheme="minorHAnsi" w:hAnsiTheme="minorHAnsi"/>
          <w:sz w:val="22"/>
          <w:szCs w:val="22"/>
        </w:rPr>
        <w:t>services?</w:t>
      </w:r>
      <w:r>
        <w:rPr>
          <w:rFonts w:asciiTheme="minorHAnsi" w:hAnsiTheme="minorHAnsi"/>
          <w:sz w:val="22"/>
          <w:szCs w:val="22"/>
        </w:rPr>
        <w:t xml:space="preserve"> For example, do they all </w:t>
      </w:r>
      <w:r w:rsidRPr="00975C63">
        <w:rPr>
          <w:rFonts w:asciiTheme="minorHAnsi" w:hAnsiTheme="minorHAnsi"/>
          <w:sz w:val="22"/>
          <w:szCs w:val="22"/>
        </w:rPr>
        <w:t>use the v</w:t>
      </w:r>
      <w:r>
        <w:rPr>
          <w:rFonts w:asciiTheme="minorHAnsi" w:hAnsiTheme="minorHAnsi"/>
          <w:sz w:val="22"/>
          <w:szCs w:val="22"/>
        </w:rPr>
        <w:t xml:space="preserve">alid SMD File contained in the </w:t>
      </w:r>
      <w:r w:rsidRPr="00975C63">
        <w:rPr>
          <w:rFonts w:asciiTheme="minorHAnsi" w:hAnsiTheme="minorHAnsi"/>
          <w:sz w:val="22"/>
          <w:szCs w:val="22"/>
        </w:rPr>
        <w:t>TMCH database</w:t>
      </w:r>
      <w:r>
        <w:rPr>
          <w:rFonts w:asciiTheme="minorHAnsi" w:hAnsiTheme="minorHAnsi"/>
          <w:sz w:val="22"/>
          <w:szCs w:val="22"/>
        </w:rPr>
        <w:t>?</w:t>
      </w:r>
    </w:p>
    <w:p w14:paraId="4B6FEEDB" w14:textId="07527435" w:rsidR="00682950" w:rsidRPr="00682950" w:rsidRDefault="00682950" w:rsidP="00682950">
      <w:pPr>
        <w:pStyle w:val="ListParagraph"/>
        <w:numPr>
          <w:ilvl w:val="0"/>
          <w:numId w:val="8"/>
        </w:numPr>
        <w:rPr>
          <w:rFonts w:asciiTheme="minorHAnsi" w:hAnsiTheme="minorHAnsi"/>
          <w:sz w:val="22"/>
          <w:szCs w:val="22"/>
        </w:rPr>
      </w:pPr>
      <w:r w:rsidRPr="00B71416">
        <w:rPr>
          <w:rFonts w:asciiTheme="minorHAnsi" w:hAnsiTheme="minorHAnsi"/>
          <w:sz w:val="22"/>
          <w:szCs w:val="22"/>
        </w:rPr>
        <w:t xml:space="preserve">How much and what manner of use does each registry operator make of </w:t>
      </w:r>
      <w:del w:id="19" w:author="Mary Wong" w:date="2017-09-02T18:35:00Z">
        <w:r w:rsidDel="001F2BE6">
          <w:rPr>
            <w:rFonts w:asciiTheme="minorHAnsi" w:hAnsiTheme="minorHAnsi"/>
            <w:sz w:val="22"/>
            <w:szCs w:val="22"/>
          </w:rPr>
          <w:delText>[</w:delText>
        </w:r>
        <w:r w:rsidRPr="00682950" w:rsidDel="001F2BE6">
          <w:rPr>
            <w:rFonts w:asciiTheme="minorHAnsi" w:hAnsiTheme="minorHAnsi"/>
            <w:strike/>
            <w:sz w:val="22"/>
            <w:szCs w:val="22"/>
          </w:rPr>
          <w:delText>proprietary data, whether derived</w:delText>
        </w:r>
        <w:r w:rsidRPr="00994AF2" w:rsidDel="001F2BE6">
          <w:rPr>
            <w:rFonts w:asciiTheme="minorHAnsi" w:hAnsiTheme="minorHAnsi"/>
            <w:sz w:val="22"/>
            <w:szCs w:val="22"/>
          </w:rPr>
          <w:delText xml:space="preserve"> </w:delText>
        </w:r>
      </w:del>
      <w:r w:rsidRPr="00682950">
        <w:rPr>
          <w:rFonts w:asciiTheme="minorHAnsi" w:hAnsiTheme="minorHAnsi"/>
          <w:sz w:val="22"/>
          <w:szCs w:val="22"/>
        </w:rPr>
        <w:t>data</w:t>
      </w:r>
      <w:r>
        <w:rPr>
          <w:rFonts w:asciiTheme="minorHAnsi" w:hAnsiTheme="minorHAnsi"/>
          <w:sz w:val="22"/>
          <w:szCs w:val="22"/>
        </w:rPr>
        <w:t xml:space="preserve"> </w:t>
      </w:r>
      <w:r w:rsidRPr="00994AF2">
        <w:rPr>
          <w:rFonts w:asciiTheme="minorHAnsi" w:hAnsiTheme="minorHAnsi"/>
          <w:sz w:val="22"/>
          <w:szCs w:val="22"/>
        </w:rPr>
        <w:t xml:space="preserve">from the TMCH </w:t>
      </w:r>
      <w:r>
        <w:rPr>
          <w:rFonts w:asciiTheme="minorHAnsi" w:hAnsiTheme="minorHAnsi"/>
          <w:sz w:val="22"/>
          <w:szCs w:val="22"/>
        </w:rPr>
        <w:t>[</w:t>
      </w:r>
      <w:r w:rsidRPr="00994AF2">
        <w:rPr>
          <w:rFonts w:asciiTheme="minorHAnsi" w:hAnsiTheme="minorHAnsi"/>
          <w:sz w:val="22"/>
          <w:szCs w:val="22"/>
        </w:rPr>
        <w:t>or the trademark holder</w:t>
      </w:r>
      <w:r>
        <w:rPr>
          <w:rFonts w:asciiTheme="minorHAnsi" w:hAnsiTheme="minorHAnsi"/>
          <w:sz w:val="22"/>
          <w:szCs w:val="22"/>
        </w:rPr>
        <w:t>] in providing its Additional Marketplace RPMs</w:t>
      </w:r>
      <w:r w:rsidRPr="00B71416">
        <w:rPr>
          <w:rFonts w:asciiTheme="minorHAnsi" w:hAnsiTheme="minorHAnsi"/>
          <w:sz w:val="22"/>
          <w:szCs w:val="22"/>
        </w:rPr>
        <w:t>?</w:t>
      </w:r>
    </w:p>
    <w:p w14:paraId="41EBF181" w14:textId="77777777" w:rsidR="003554BA" w:rsidRPr="00B71416" w:rsidRDefault="003554BA" w:rsidP="003554BA">
      <w:pPr>
        <w:rPr>
          <w:rFonts w:asciiTheme="minorHAnsi" w:hAnsiTheme="minorHAnsi"/>
          <w:sz w:val="22"/>
          <w:szCs w:val="22"/>
        </w:rPr>
      </w:pPr>
    </w:p>
    <w:p w14:paraId="07A2AACE" w14:textId="0A0E4D0E" w:rsidR="00FA1531" w:rsidRPr="00682950" w:rsidRDefault="002E172F">
      <w:pPr>
        <w:pStyle w:val="ListParagraph"/>
        <w:numPr>
          <w:ilvl w:val="0"/>
          <w:numId w:val="2"/>
        </w:numPr>
        <w:rPr>
          <w:rFonts w:asciiTheme="minorHAnsi" w:hAnsiTheme="minorHAnsi"/>
          <w:sz w:val="22"/>
          <w:szCs w:val="22"/>
        </w:rPr>
      </w:pPr>
      <w:r w:rsidRPr="00682950">
        <w:rPr>
          <w:rFonts w:asciiTheme="minorHAnsi" w:hAnsiTheme="minorHAnsi"/>
          <w:sz w:val="22"/>
          <w:szCs w:val="22"/>
        </w:rPr>
        <w:t xml:space="preserve">For registry operators that extended the </w:t>
      </w:r>
      <w:r>
        <w:rPr>
          <w:rFonts w:asciiTheme="minorHAnsi" w:hAnsiTheme="minorHAnsi"/>
          <w:sz w:val="22"/>
          <w:szCs w:val="22"/>
        </w:rPr>
        <w:t>T</w:t>
      </w:r>
      <w:r w:rsidRPr="00682950">
        <w:rPr>
          <w:rFonts w:asciiTheme="minorHAnsi" w:hAnsiTheme="minorHAnsi"/>
          <w:sz w:val="22"/>
          <w:szCs w:val="22"/>
        </w:rPr>
        <w:t>rademark Claims Service beyond the required 90 days,</w:t>
      </w:r>
      <w:r w:rsidR="00221136">
        <w:rPr>
          <w:rFonts w:asciiTheme="minorHAnsi" w:hAnsiTheme="minorHAnsi"/>
          <w:sz w:val="22"/>
          <w:szCs w:val="22"/>
        </w:rPr>
        <w:t xml:space="preserve"> and for registrars who operated the extended service,</w:t>
      </w:r>
      <w:r w:rsidRPr="00682950">
        <w:rPr>
          <w:rFonts w:asciiTheme="minorHAnsi" w:hAnsiTheme="minorHAnsi"/>
          <w:sz w:val="22"/>
          <w:szCs w:val="22"/>
        </w:rPr>
        <w:t xml:space="preserve"> what has been their experience in terms of </w:t>
      </w:r>
      <w:r w:rsidRPr="00682950">
        <w:rPr>
          <w:rFonts w:asciiTheme="minorHAnsi" w:hAnsiTheme="minorHAnsi"/>
          <w:sz w:val="22"/>
          <w:szCs w:val="22"/>
        </w:rPr>
        <w:lastRenderedPageBreak/>
        <w:t>exact matches generated beyond the mandatory period</w:t>
      </w:r>
      <w:r>
        <w:rPr>
          <w:rStyle w:val="FootnoteReference"/>
          <w:rFonts w:asciiTheme="minorHAnsi" w:hAnsiTheme="minorHAnsi"/>
          <w:sz w:val="22"/>
          <w:szCs w:val="22"/>
        </w:rPr>
        <w:footnoteReference w:id="4"/>
      </w:r>
      <w:r w:rsidR="006525CD" w:rsidRPr="00682950">
        <w:rPr>
          <w:rFonts w:asciiTheme="minorHAnsi" w:hAnsiTheme="minorHAnsi"/>
          <w:sz w:val="22"/>
          <w:szCs w:val="22"/>
        </w:rPr>
        <w:t>?</w:t>
      </w:r>
      <w:r w:rsidR="00D24E1A">
        <w:rPr>
          <w:rFonts w:asciiTheme="minorHAnsi" w:hAnsiTheme="minorHAnsi"/>
          <w:sz w:val="22"/>
          <w:szCs w:val="22"/>
        </w:rPr>
        <w:t xml:space="preserve"> For example, in terms of registration volume and numbers of exact matches?</w:t>
      </w:r>
    </w:p>
    <w:p w14:paraId="067F5B22" w14:textId="77777777" w:rsidR="00425357" w:rsidRPr="00B71416" w:rsidRDefault="00425357" w:rsidP="00FA1531">
      <w:pPr>
        <w:rPr>
          <w:rFonts w:asciiTheme="minorHAnsi" w:hAnsiTheme="minorHAnsi"/>
          <w:sz w:val="22"/>
          <w:szCs w:val="22"/>
        </w:rPr>
      </w:pPr>
    </w:p>
    <w:p w14:paraId="5353D2DA" w14:textId="6FF8026B" w:rsidR="00A3344F" w:rsidRPr="00494B1C" w:rsidRDefault="00FA1531" w:rsidP="003554BA">
      <w:pPr>
        <w:pStyle w:val="ListParagraph"/>
        <w:numPr>
          <w:ilvl w:val="0"/>
          <w:numId w:val="2"/>
        </w:numPr>
        <w:rPr>
          <w:rFonts w:asciiTheme="minorHAnsi" w:hAnsiTheme="minorHAnsi"/>
        </w:rPr>
      </w:pPr>
      <w:commentRangeStart w:id="20"/>
      <w:r w:rsidRPr="00B71416">
        <w:rPr>
          <w:rFonts w:asciiTheme="minorHAnsi" w:hAnsiTheme="minorHAnsi"/>
          <w:sz w:val="22"/>
          <w:szCs w:val="22"/>
        </w:rPr>
        <w:t>How</w:t>
      </w:r>
      <w:ins w:id="21" w:author="Mary Wong" w:date="2017-09-12T02:13:00Z">
        <w:r w:rsidR="00FE1D8E">
          <w:rPr>
            <w:rFonts w:asciiTheme="minorHAnsi" w:hAnsiTheme="minorHAnsi"/>
            <w:sz w:val="22"/>
            <w:szCs w:val="22"/>
          </w:rPr>
          <w:t xml:space="preserve">, </w:t>
        </w:r>
        <w:commentRangeStart w:id="22"/>
        <w:r w:rsidR="00FE1D8E">
          <w:rPr>
            <w:rFonts w:asciiTheme="minorHAnsi" w:hAnsiTheme="minorHAnsi"/>
            <w:sz w:val="22"/>
            <w:szCs w:val="22"/>
          </w:rPr>
          <w:t>and to what extent</w:t>
        </w:r>
        <w:commentRangeEnd w:id="22"/>
        <w:r w:rsidR="00FE1D8E">
          <w:rPr>
            <w:rStyle w:val="CommentReference"/>
          </w:rPr>
          <w:commentReference w:id="22"/>
        </w:r>
        <w:r w:rsidR="00FE1D8E">
          <w:rPr>
            <w:rFonts w:asciiTheme="minorHAnsi" w:hAnsiTheme="minorHAnsi"/>
            <w:sz w:val="22"/>
            <w:szCs w:val="22"/>
          </w:rPr>
          <w:t>,</w:t>
        </w:r>
      </w:ins>
      <w:r w:rsidRPr="00B71416">
        <w:rPr>
          <w:rFonts w:asciiTheme="minorHAnsi" w:hAnsiTheme="minorHAnsi"/>
          <w:sz w:val="22"/>
          <w:szCs w:val="22"/>
        </w:rPr>
        <w:t xml:space="preserve"> does use of </w:t>
      </w:r>
      <w:r w:rsidR="00707C10">
        <w:rPr>
          <w:rFonts w:asciiTheme="minorHAnsi" w:hAnsiTheme="minorHAnsi"/>
          <w:sz w:val="22"/>
          <w:szCs w:val="22"/>
        </w:rPr>
        <w:t>Protected Marks Lists (e.g.</w:t>
      </w:r>
      <w:r w:rsidR="00707C10" w:rsidRPr="00B71416">
        <w:rPr>
          <w:rFonts w:asciiTheme="minorHAnsi" w:hAnsiTheme="minorHAnsi"/>
          <w:sz w:val="22"/>
          <w:szCs w:val="22"/>
        </w:rPr>
        <w:t xml:space="preserve"> </w:t>
      </w:r>
      <w:r w:rsidRPr="00B71416">
        <w:rPr>
          <w:rFonts w:asciiTheme="minorHAnsi" w:hAnsiTheme="minorHAnsi"/>
          <w:sz w:val="22"/>
          <w:szCs w:val="22"/>
        </w:rPr>
        <w:t>blocking services</w:t>
      </w:r>
      <w:r w:rsidR="00707C10">
        <w:rPr>
          <w:rFonts w:asciiTheme="minorHAnsi" w:hAnsiTheme="minorHAnsi"/>
          <w:sz w:val="22"/>
          <w:szCs w:val="22"/>
        </w:rPr>
        <w:t>)</w:t>
      </w:r>
      <w:r w:rsidRPr="00B71416">
        <w:rPr>
          <w:rFonts w:asciiTheme="minorHAnsi" w:hAnsiTheme="minorHAnsi"/>
          <w:sz w:val="22"/>
          <w:szCs w:val="22"/>
        </w:rPr>
        <w:t xml:space="preserve"> affect</w:t>
      </w:r>
      <w:r w:rsidR="00DF4067" w:rsidRPr="00B71416">
        <w:rPr>
          <w:rFonts w:asciiTheme="minorHAnsi" w:hAnsiTheme="minorHAnsi"/>
          <w:sz w:val="22"/>
          <w:szCs w:val="22"/>
        </w:rPr>
        <w:t xml:space="preserve"> the utilization of</w:t>
      </w:r>
      <w:r w:rsidRPr="00B71416">
        <w:rPr>
          <w:rFonts w:asciiTheme="minorHAnsi" w:hAnsiTheme="minorHAnsi"/>
          <w:sz w:val="22"/>
          <w:szCs w:val="22"/>
        </w:rPr>
        <w:t xml:space="preserve"> other RPMs</w:t>
      </w:r>
      <w:r w:rsidR="00425357" w:rsidRPr="00B71416">
        <w:rPr>
          <w:rFonts w:asciiTheme="minorHAnsi" w:hAnsiTheme="minorHAnsi"/>
          <w:sz w:val="22"/>
          <w:szCs w:val="22"/>
        </w:rPr>
        <w:t>,</w:t>
      </w:r>
      <w:r w:rsidRPr="00B71416">
        <w:rPr>
          <w:rFonts w:asciiTheme="minorHAnsi" w:hAnsiTheme="minorHAnsi"/>
          <w:sz w:val="22"/>
          <w:szCs w:val="22"/>
        </w:rPr>
        <w:t xml:space="preserve"> especially Sunrise</w:t>
      </w:r>
      <w:r w:rsidR="00DF4067" w:rsidRPr="00B71416">
        <w:rPr>
          <w:rFonts w:asciiTheme="minorHAnsi" w:hAnsiTheme="minorHAnsi"/>
          <w:sz w:val="22"/>
          <w:szCs w:val="22"/>
        </w:rPr>
        <w:t xml:space="preserve"> registrations</w:t>
      </w:r>
      <w:r w:rsidRPr="00B71416">
        <w:rPr>
          <w:rFonts w:asciiTheme="minorHAnsi" w:hAnsiTheme="minorHAnsi"/>
          <w:sz w:val="22"/>
          <w:szCs w:val="22"/>
        </w:rPr>
        <w:t>?</w:t>
      </w:r>
      <w:commentRangeEnd w:id="20"/>
      <w:r w:rsidR="00FE1D8E">
        <w:rPr>
          <w:rStyle w:val="CommentReference"/>
        </w:rPr>
        <w:commentReference w:id="20"/>
      </w:r>
    </w:p>
    <w:p w14:paraId="49F9ED55" w14:textId="5325714E" w:rsidR="00FA1531" w:rsidRPr="00FE1D8E" w:rsidDel="00FE1D8E" w:rsidRDefault="00295AC2" w:rsidP="00FE1D8E">
      <w:pPr>
        <w:rPr>
          <w:del w:id="23" w:author="Mary Wong" w:date="2017-09-12T02:19:00Z"/>
          <w:rFonts w:asciiTheme="minorHAnsi" w:hAnsiTheme="minorHAnsi"/>
          <w:sz w:val="22"/>
          <w:szCs w:val="22"/>
          <w:u w:val="single"/>
          <w:rPrChange w:id="24" w:author="Mary Wong" w:date="2017-09-12T02:19:00Z">
            <w:rPr>
              <w:del w:id="25" w:author="Mary Wong" w:date="2017-09-12T02:19:00Z"/>
            </w:rPr>
          </w:rPrChange>
        </w:rPr>
        <w:pPrChange w:id="26" w:author="Mary Wong" w:date="2017-09-12T02:19:00Z">
          <w:pPr/>
        </w:pPrChange>
      </w:pPr>
      <w:del w:id="27" w:author="Mary Wong" w:date="2017-09-12T02:19:00Z">
        <w:r w:rsidRPr="00FE1D8E" w:rsidDel="00FE1D8E">
          <w:rPr>
            <w:rFonts w:asciiTheme="minorHAnsi" w:hAnsiTheme="minorHAnsi"/>
            <w:sz w:val="22"/>
            <w:szCs w:val="22"/>
            <w:u w:val="single"/>
            <w:rPrChange w:id="28" w:author="Mary Wong" w:date="2017-09-12T02:19:00Z">
              <w:rPr/>
            </w:rPrChange>
          </w:rPr>
          <w:delText xml:space="preserve">About the role of the </w:delText>
        </w:r>
        <w:r w:rsidR="00DF4E8E" w:rsidRPr="00FE1D8E" w:rsidDel="00FE1D8E">
          <w:rPr>
            <w:rFonts w:asciiTheme="minorHAnsi" w:hAnsiTheme="minorHAnsi"/>
            <w:sz w:val="22"/>
            <w:szCs w:val="22"/>
            <w:u w:val="single"/>
            <w:rPrChange w:id="29" w:author="Mary Wong" w:date="2017-09-12T02:19:00Z">
              <w:rPr/>
            </w:rPrChange>
          </w:rPr>
          <w:delText>TMCH Provider</w:delText>
        </w:r>
        <w:r w:rsidRPr="00FE1D8E" w:rsidDel="00FE1D8E">
          <w:rPr>
            <w:rFonts w:asciiTheme="minorHAnsi" w:hAnsiTheme="minorHAnsi"/>
            <w:sz w:val="22"/>
            <w:szCs w:val="22"/>
            <w:u w:val="single"/>
            <w:rPrChange w:id="30" w:author="Mary Wong" w:date="2017-09-12T02:19:00Z">
              <w:rPr/>
            </w:rPrChange>
          </w:rPr>
          <w:delText>s:</w:delText>
        </w:r>
      </w:del>
    </w:p>
    <w:p w14:paraId="02E96211" w14:textId="5E78A21D" w:rsidR="00295AC2" w:rsidRPr="00B71416" w:rsidDel="00FE1D8E" w:rsidRDefault="00295AC2" w:rsidP="00FE1D8E">
      <w:pPr>
        <w:rPr>
          <w:del w:id="31" w:author="Mary Wong" w:date="2017-09-12T02:19:00Z"/>
        </w:rPr>
        <w:pPrChange w:id="32" w:author="Mary Wong" w:date="2017-09-12T02:19:00Z">
          <w:pPr/>
        </w:pPrChange>
      </w:pPr>
    </w:p>
    <w:p w14:paraId="4DF9A6F9" w14:textId="0F56F430" w:rsidR="00DF4E8E" w:rsidRPr="001F2BE6" w:rsidDel="00FE1D8E" w:rsidRDefault="00DF4E8E" w:rsidP="00FE1D8E">
      <w:pPr>
        <w:rPr>
          <w:del w:id="33" w:author="Mary Wong" w:date="2017-09-12T02:15:00Z"/>
          <w:strike/>
          <w:rPrChange w:id="34" w:author="Mary Wong" w:date="2017-09-02T18:40:00Z">
            <w:rPr>
              <w:del w:id="35" w:author="Mary Wong" w:date="2017-09-12T02:15:00Z"/>
            </w:rPr>
          </w:rPrChange>
        </w:rPr>
        <w:pPrChange w:id="36" w:author="Mary Wong" w:date="2017-09-12T02:19:00Z">
          <w:pPr>
            <w:pStyle w:val="ListParagraph"/>
            <w:numPr>
              <w:numId w:val="2"/>
            </w:numPr>
            <w:ind w:left="360" w:hanging="360"/>
          </w:pPr>
        </w:pPrChange>
      </w:pPr>
      <w:del w:id="37" w:author="Mary Wong" w:date="2017-09-12T02:15:00Z">
        <w:r w:rsidRPr="001F2BE6" w:rsidDel="00FE1D8E">
          <w:rPr>
            <w:strike/>
            <w:rPrChange w:id="38" w:author="Mary Wong" w:date="2017-09-02T18:40:00Z">
              <w:rPr/>
            </w:rPrChange>
          </w:rPr>
          <w:delText xml:space="preserve">What roles </w:delText>
        </w:r>
        <w:r w:rsidR="00295AC2" w:rsidRPr="001F2BE6" w:rsidDel="00FE1D8E">
          <w:rPr>
            <w:strike/>
            <w:rPrChange w:id="39" w:author="Mary Wong" w:date="2017-09-02T18:40:00Z">
              <w:rPr/>
            </w:rPrChange>
          </w:rPr>
          <w:delText>d</w:delText>
        </w:r>
        <w:r w:rsidRPr="001F2BE6" w:rsidDel="00FE1D8E">
          <w:rPr>
            <w:strike/>
            <w:rPrChange w:id="40" w:author="Mary Wong" w:date="2017-09-02T18:40:00Z">
              <w:rPr/>
            </w:rPrChange>
          </w:rPr>
          <w:delText xml:space="preserve">o the TMCH Providers play in the provision of </w:delText>
        </w:r>
        <w:r w:rsidR="001C6045" w:rsidRPr="001F2BE6" w:rsidDel="00FE1D8E">
          <w:rPr>
            <w:strike/>
            <w:rPrChange w:id="41" w:author="Mary Wong" w:date="2017-09-02T18:40:00Z">
              <w:rPr/>
            </w:rPrChange>
          </w:rPr>
          <w:delText>Additional Marketplace RPMs by registry operators</w:delText>
        </w:r>
        <w:r w:rsidRPr="001F2BE6" w:rsidDel="00FE1D8E">
          <w:rPr>
            <w:strike/>
            <w:rPrChange w:id="42" w:author="Mary Wong" w:date="2017-09-02T18:40:00Z">
              <w:rPr/>
            </w:rPrChange>
          </w:rPr>
          <w:delText>: both the front-end (D</w:delText>
        </w:r>
        <w:r w:rsidR="00295AC2" w:rsidRPr="001F2BE6" w:rsidDel="00FE1D8E">
          <w:rPr>
            <w:strike/>
            <w:rPrChange w:id="43" w:author="Mary Wong" w:date="2017-09-02T18:40:00Z">
              <w:rPr/>
            </w:rPrChange>
          </w:rPr>
          <w:delText>eloitte) and the back end (IBM)?</w:delText>
        </w:r>
      </w:del>
    </w:p>
    <w:p w14:paraId="2AE7B2A4" w14:textId="77777777" w:rsidR="00DF4E8E" w:rsidRPr="00B71416" w:rsidRDefault="00DF4E8E" w:rsidP="00FE1D8E">
      <w:pPr>
        <w:pPrChange w:id="44" w:author="Mary Wong" w:date="2017-09-12T02:19:00Z">
          <w:pPr>
            <w:pStyle w:val="ListParagraph"/>
            <w:ind w:left="360"/>
          </w:pPr>
        </w:pPrChange>
      </w:pPr>
    </w:p>
    <w:p w14:paraId="15BD091C" w14:textId="0E57BE08" w:rsidR="00DF4E8E" w:rsidRPr="00B71416" w:rsidRDefault="00A939F7" w:rsidP="00295AC2">
      <w:pPr>
        <w:pStyle w:val="ListParagraph"/>
        <w:numPr>
          <w:ilvl w:val="0"/>
          <w:numId w:val="2"/>
        </w:numPr>
        <w:rPr>
          <w:rFonts w:asciiTheme="minorHAnsi" w:hAnsiTheme="minorHAnsi"/>
          <w:sz w:val="22"/>
          <w:szCs w:val="22"/>
        </w:rPr>
      </w:pPr>
      <w:bookmarkStart w:id="45" w:name="_GoBack"/>
      <w:r w:rsidRPr="00B71416">
        <w:rPr>
          <w:rFonts w:asciiTheme="minorHAnsi" w:hAnsiTheme="minorHAnsi"/>
          <w:sz w:val="22"/>
          <w:szCs w:val="22"/>
        </w:rPr>
        <w:t>W</w:t>
      </w:r>
      <w:r w:rsidR="00DF4E8E" w:rsidRPr="00B71416">
        <w:rPr>
          <w:rFonts w:asciiTheme="minorHAnsi" w:hAnsiTheme="minorHAnsi"/>
          <w:sz w:val="22"/>
          <w:szCs w:val="22"/>
        </w:rPr>
        <w:t xml:space="preserve">hat role does the TMCH Provider (front-end) play in “servicing” the </w:t>
      </w:r>
      <w:r w:rsidR="001C6045">
        <w:rPr>
          <w:rFonts w:asciiTheme="minorHAnsi" w:hAnsiTheme="minorHAnsi"/>
          <w:sz w:val="22"/>
          <w:szCs w:val="22"/>
        </w:rPr>
        <w:t>Additional Marketplace RPMs</w:t>
      </w:r>
      <w:r w:rsidR="00DF4067" w:rsidRPr="00B71416">
        <w:rPr>
          <w:rFonts w:asciiTheme="minorHAnsi" w:hAnsiTheme="minorHAnsi"/>
          <w:sz w:val="22"/>
          <w:szCs w:val="22"/>
        </w:rPr>
        <w:t>? For example</w:t>
      </w:r>
      <w:bookmarkEnd w:id="45"/>
      <w:r w:rsidR="00DF4067" w:rsidRPr="00B71416">
        <w:rPr>
          <w:rFonts w:asciiTheme="minorHAnsi" w:hAnsiTheme="minorHAnsi"/>
          <w:sz w:val="22"/>
          <w:szCs w:val="22"/>
        </w:rPr>
        <w:t>:</w:t>
      </w:r>
    </w:p>
    <w:p w14:paraId="4DC81BAE" w14:textId="77777777" w:rsidR="00DF4E8E" w:rsidRPr="00B71416" w:rsidRDefault="00DF4E8E" w:rsidP="00295AC2">
      <w:pPr>
        <w:pStyle w:val="ListParagraph"/>
        <w:rPr>
          <w:rFonts w:asciiTheme="minorHAnsi" w:hAnsiTheme="minorHAnsi"/>
          <w:sz w:val="22"/>
          <w:szCs w:val="22"/>
        </w:rPr>
      </w:pPr>
    </w:p>
    <w:p w14:paraId="143029C8" w14:textId="6873F312" w:rsidR="00DF4E8E" w:rsidRPr="00B71416" w:rsidRDefault="00DF4E8E" w:rsidP="00295AC2">
      <w:pPr>
        <w:pStyle w:val="ListParagraph"/>
        <w:numPr>
          <w:ilvl w:val="1"/>
          <w:numId w:val="2"/>
        </w:numPr>
        <w:rPr>
          <w:rFonts w:asciiTheme="minorHAnsi" w:hAnsiTheme="minorHAnsi"/>
          <w:sz w:val="22"/>
          <w:szCs w:val="22"/>
        </w:rPr>
      </w:pPr>
      <w:commentRangeStart w:id="46"/>
      <w:r w:rsidRPr="00B71416">
        <w:rPr>
          <w:rFonts w:asciiTheme="minorHAnsi" w:hAnsiTheme="minorHAnsi"/>
          <w:sz w:val="22"/>
          <w:szCs w:val="22"/>
        </w:rPr>
        <w:t xml:space="preserve">What website and webinar services is the TMCH </w:t>
      </w:r>
      <w:proofErr w:type="gramStart"/>
      <w:r w:rsidRPr="00B71416">
        <w:rPr>
          <w:rFonts w:asciiTheme="minorHAnsi" w:hAnsiTheme="minorHAnsi"/>
          <w:sz w:val="22"/>
          <w:szCs w:val="22"/>
        </w:rPr>
        <w:t xml:space="preserve">Provider </w:t>
      </w:r>
      <w:r w:rsidR="006A38B8">
        <w:rPr>
          <w:rFonts w:asciiTheme="minorHAnsi" w:hAnsiTheme="minorHAnsi"/>
          <w:sz w:val="22"/>
          <w:szCs w:val="22"/>
        </w:rPr>
        <w:t xml:space="preserve"> </w:t>
      </w:r>
      <w:r w:rsidRPr="00B71416">
        <w:rPr>
          <w:rFonts w:asciiTheme="minorHAnsi" w:hAnsiTheme="minorHAnsi"/>
          <w:sz w:val="22"/>
          <w:szCs w:val="22"/>
        </w:rPr>
        <w:t>providing</w:t>
      </w:r>
      <w:proofErr w:type="gramEnd"/>
      <w:r w:rsidRPr="00B71416">
        <w:rPr>
          <w:rFonts w:asciiTheme="minorHAnsi" w:hAnsiTheme="minorHAnsi"/>
          <w:sz w:val="22"/>
          <w:szCs w:val="22"/>
        </w:rPr>
        <w:t xml:space="preserve">? </w:t>
      </w:r>
    </w:p>
    <w:p w14:paraId="4A3C41F6" w14:textId="350F0746"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What support to TM Owners and Registrants is the TMCH Provid</w:t>
      </w:r>
      <w:r w:rsidR="001C6045">
        <w:rPr>
          <w:rFonts w:asciiTheme="minorHAnsi" w:hAnsiTheme="minorHAnsi"/>
          <w:sz w:val="22"/>
          <w:szCs w:val="22"/>
        </w:rPr>
        <w:t>er provid</w:t>
      </w:r>
      <w:r w:rsidRPr="00B71416">
        <w:rPr>
          <w:rFonts w:asciiTheme="minorHAnsi" w:hAnsiTheme="minorHAnsi"/>
          <w:sz w:val="22"/>
          <w:szCs w:val="22"/>
        </w:rPr>
        <w:t xml:space="preserve">ing? </w:t>
      </w:r>
    </w:p>
    <w:commentRangeEnd w:id="46"/>
    <w:p w14:paraId="30D5CBF5" w14:textId="544388EF" w:rsidR="00A35EE3" w:rsidRPr="00FE1D8E" w:rsidRDefault="00194470" w:rsidP="00295AC2">
      <w:pPr>
        <w:pStyle w:val="ListParagraph"/>
        <w:numPr>
          <w:ilvl w:val="1"/>
          <w:numId w:val="2"/>
        </w:numPr>
        <w:rPr>
          <w:rFonts w:asciiTheme="minorHAnsi" w:hAnsiTheme="minorHAnsi"/>
          <w:strike/>
          <w:sz w:val="22"/>
          <w:szCs w:val="22"/>
          <w:rPrChange w:id="47" w:author="Mary Wong" w:date="2017-09-12T02:15:00Z">
            <w:rPr>
              <w:rFonts w:asciiTheme="minorHAnsi" w:hAnsiTheme="minorHAnsi"/>
              <w:sz w:val="22"/>
              <w:szCs w:val="22"/>
            </w:rPr>
          </w:rPrChange>
        </w:rPr>
      </w:pPr>
      <w:r>
        <w:rPr>
          <w:rStyle w:val="CommentReference"/>
        </w:rPr>
        <w:commentReference w:id="46"/>
      </w:r>
      <w:r w:rsidR="00DF4E8E" w:rsidRPr="00FE1D8E">
        <w:rPr>
          <w:rFonts w:asciiTheme="minorHAnsi" w:hAnsiTheme="minorHAnsi"/>
          <w:strike/>
          <w:sz w:val="22"/>
          <w:szCs w:val="22"/>
          <w:rPrChange w:id="48" w:author="Mary Wong" w:date="2017-09-12T02:15:00Z">
            <w:rPr>
              <w:rFonts w:asciiTheme="minorHAnsi" w:hAnsiTheme="minorHAnsi"/>
              <w:sz w:val="22"/>
              <w:szCs w:val="22"/>
            </w:rPr>
          </w:rPrChange>
        </w:rPr>
        <w:t xml:space="preserve">Are these services separated from the ICANN-mandated and supported services, and if so, how? </w:t>
      </w:r>
    </w:p>
    <w:p w14:paraId="73A0EB63" w14:textId="1855F83F" w:rsidR="00FA1531" w:rsidRPr="00FE1D8E" w:rsidRDefault="00DF4E8E" w:rsidP="00A35EE3">
      <w:pPr>
        <w:pStyle w:val="ListParagraph"/>
        <w:numPr>
          <w:ilvl w:val="1"/>
          <w:numId w:val="2"/>
        </w:numPr>
        <w:rPr>
          <w:rFonts w:asciiTheme="minorHAnsi" w:hAnsiTheme="minorHAnsi"/>
          <w:strike/>
          <w:sz w:val="22"/>
          <w:szCs w:val="22"/>
          <w:rPrChange w:id="49" w:author="Mary Wong" w:date="2017-09-12T02:15:00Z">
            <w:rPr>
              <w:rFonts w:asciiTheme="minorHAnsi" w:hAnsiTheme="minorHAnsi"/>
              <w:sz w:val="22"/>
              <w:szCs w:val="22"/>
            </w:rPr>
          </w:rPrChange>
        </w:rPr>
      </w:pPr>
      <w:r w:rsidRPr="00FE1D8E">
        <w:rPr>
          <w:rFonts w:asciiTheme="minorHAnsi" w:hAnsiTheme="minorHAnsi"/>
          <w:strike/>
          <w:sz w:val="22"/>
          <w:szCs w:val="22"/>
          <w:rPrChange w:id="50" w:author="Mary Wong" w:date="2017-09-12T02:15:00Z">
            <w:rPr>
              <w:rFonts w:asciiTheme="minorHAnsi" w:hAnsiTheme="minorHAnsi"/>
              <w:sz w:val="22"/>
              <w:szCs w:val="22"/>
            </w:rPr>
          </w:rPrChange>
        </w:rPr>
        <w:t>Are these services supported by the ICANN</w:t>
      </w:r>
      <w:r w:rsidR="00DF4067" w:rsidRPr="00FE1D8E">
        <w:rPr>
          <w:rFonts w:asciiTheme="minorHAnsi" w:hAnsiTheme="minorHAnsi"/>
          <w:strike/>
          <w:sz w:val="22"/>
          <w:szCs w:val="22"/>
          <w:rPrChange w:id="51" w:author="Mary Wong" w:date="2017-09-12T02:15:00Z">
            <w:rPr>
              <w:rFonts w:asciiTheme="minorHAnsi" w:hAnsiTheme="minorHAnsi"/>
              <w:sz w:val="22"/>
              <w:szCs w:val="22"/>
            </w:rPr>
          </w:rPrChange>
        </w:rPr>
        <w:t xml:space="preserve"> </w:t>
      </w:r>
      <w:r w:rsidRPr="00FE1D8E">
        <w:rPr>
          <w:rFonts w:asciiTheme="minorHAnsi" w:hAnsiTheme="minorHAnsi"/>
          <w:strike/>
          <w:sz w:val="22"/>
          <w:szCs w:val="22"/>
          <w:rPrChange w:id="52" w:author="Mary Wong" w:date="2017-09-12T02:15:00Z">
            <w:rPr>
              <w:rFonts w:asciiTheme="minorHAnsi" w:hAnsiTheme="minorHAnsi"/>
              <w:sz w:val="22"/>
              <w:szCs w:val="22"/>
            </w:rPr>
          </w:rPrChange>
        </w:rPr>
        <w:t>contract and fees?</w:t>
      </w:r>
    </w:p>
    <w:p w14:paraId="0A0725CB" w14:textId="77777777" w:rsidR="00504175" w:rsidRDefault="00504175" w:rsidP="00682950">
      <w:pPr>
        <w:rPr>
          <w:rFonts w:asciiTheme="minorHAnsi" w:hAnsiTheme="minorHAnsi"/>
          <w:sz w:val="22"/>
          <w:szCs w:val="22"/>
        </w:rPr>
      </w:pPr>
    </w:p>
    <w:p w14:paraId="424BCFD9" w14:textId="43A2DCEA" w:rsidR="00504175" w:rsidRDefault="00504175" w:rsidP="00682950">
      <w:pPr>
        <w:rPr>
          <w:rFonts w:asciiTheme="minorHAnsi" w:hAnsiTheme="minorHAnsi"/>
          <w:sz w:val="22"/>
          <w:szCs w:val="22"/>
        </w:rPr>
      </w:pPr>
      <w:r>
        <w:rPr>
          <w:rFonts w:asciiTheme="minorHAnsi" w:hAnsiTheme="minorHAnsi"/>
          <w:sz w:val="22"/>
          <w:szCs w:val="22"/>
        </w:rPr>
        <w:t xml:space="preserve">DEFERRED FOR </w:t>
      </w:r>
      <w:r w:rsidR="00B52B17">
        <w:rPr>
          <w:rFonts w:asciiTheme="minorHAnsi" w:hAnsiTheme="minorHAnsi"/>
          <w:sz w:val="22"/>
          <w:szCs w:val="22"/>
        </w:rPr>
        <w:t xml:space="preserve">FURTHER </w:t>
      </w:r>
      <w:r>
        <w:rPr>
          <w:rFonts w:asciiTheme="minorHAnsi" w:hAnsiTheme="minorHAnsi"/>
          <w:sz w:val="22"/>
          <w:szCs w:val="22"/>
        </w:rPr>
        <w:t>DISCUSSION AS TO ANY MISSING ISSUES THAT MAY NEED TO BE ADDRESSED IF THE QUESTION IS DELETED:</w:t>
      </w:r>
    </w:p>
    <w:p w14:paraId="3C4A11D8" w14:textId="77777777" w:rsidR="00504175" w:rsidRDefault="00504175" w:rsidP="00682950">
      <w:pPr>
        <w:rPr>
          <w:rFonts w:asciiTheme="minorHAnsi" w:hAnsiTheme="minorHAnsi"/>
          <w:sz w:val="22"/>
          <w:szCs w:val="22"/>
        </w:rPr>
      </w:pPr>
    </w:p>
    <w:p w14:paraId="3065A45B" w14:textId="3F618DEF" w:rsidR="00504175" w:rsidRDefault="00B52B17">
      <w:pPr>
        <w:rPr>
          <w:ins w:id="53" w:author="Mary Wong" w:date="2017-09-02T18:37:00Z"/>
          <w:rFonts w:asciiTheme="minorHAnsi" w:hAnsiTheme="minorHAnsi"/>
          <w:sz w:val="22"/>
          <w:szCs w:val="22"/>
        </w:rPr>
        <w:pPrChange w:id="54" w:author="Mary Wong" w:date="2017-09-02T18:46:00Z">
          <w:pPr>
            <w:numPr>
              <w:numId w:val="2"/>
            </w:numPr>
            <w:ind w:left="360" w:hanging="360"/>
          </w:pPr>
        </w:pPrChange>
      </w:pPr>
      <w:r>
        <w:rPr>
          <w:rFonts w:asciiTheme="minorHAnsi" w:hAnsiTheme="minorHAnsi"/>
          <w:sz w:val="22"/>
          <w:szCs w:val="22"/>
        </w:rPr>
        <w:t xml:space="preserve">[Original Question 2] </w:t>
      </w:r>
      <w:r w:rsidR="00504175" w:rsidRPr="00504175">
        <w:rPr>
          <w:rFonts w:asciiTheme="minorHAnsi" w:hAnsiTheme="minorHAnsi"/>
          <w:sz w:val="22"/>
          <w:szCs w:val="22"/>
        </w:rPr>
        <w:t>How can TMCH services be much more transparent in terms of what is offered pursuant to ICANN contracts and policies and what services Deloitte and IBM provide to registries via private contract?  Correspondingly, how can the Working Group and the public better understand what services Deloitte and IBM are offering to registries via private contract, e.g., private protections using the Trademark Clearinghouse database and special webinars about these private services? What changes might provide a clearer line?</w:t>
      </w:r>
    </w:p>
    <w:p w14:paraId="13325A9C" w14:textId="77777777" w:rsidR="001F2BE6" w:rsidRDefault="001F2BE6">
      <w:pPr>
        <w:rPr>
          <w:ins w:id="55" w:author="Mary Wong" w:date="2017-09-02T18:37:00Z"/>
          <w:rFonts w:asciiTheme="minorHAnsi" w:hAnsiTheme="minorHAnsi"/>
          <w:sz w:val="22"/>
          <w:szCs w:val="22"/>
        </w:rPr>
        <w:pPrChange w:id="56" w:author="Mary Wong" w:date="2017-09-02T18:37:00Z">
          <w:pPr>
            <w:numPr>
              <w:numId w:val="2"/>
            </w:numPr>
            <w:ind w:left="360" w:hanging="360"/>
          </w:pPr>
        </w:pPrChange>
      </w:pPr>
    </w:p>
    <w:p w14:paraId="0DCAC5ED" w14:textId="27DAF10A" w:rsidR="001F2BE6" w:rsidRDefault="001F2BE6">
      <w:pPr>
        <w:rPr>
          <w:ins w:id="57" w:author="Mary Wong" w:date="2017-09-02T18:37:00Z"/>
          <w:rFonts w:asciiTheme="minorHAnsi" w:hAnsiTheme="minorHAnsi"/>
          <w:sz w:val="22"/>
          <w:szCs w:val="22"/>
        </w:rPr>
        <w:pPrChange w:id="58" w:author="Mary Wong" w:date="2017-09-02T18:37:00Z">
          <w:pPr>
            <w:numPr>
              <w:numId w:val="2"/>
            </w:numPr>
            <w:ind w:left="360" w:hanging="360"/>
          </w:pPr>
        </w:pPrChange>
      </w:pPr>
      <w:commentRangeStart w:id="59"/>
      <w:ins w:id="60" w:author="Mary Wong" w:date="2017-09-02T18:37:00Z">
        <w:r>
          <w:rPr>
            <w:rFonts w:asciiTheme="minorHAnsi" w:hAnsiTheme="minorHAnsi"/>
            <w:sz w:val="22"/>
            <w:szCs w:val="22"/>
          </w:rPr>
          <w:t>ORIGINAL QUESTIONS THAT THE SUB TEAM AGREED TO DELETE BUT THAT ARE BEING ARCHIVED FOR WORKING GROUP INFORMATION</w:t>
        </w:r>
      </w:ins>
    </w:p>
    <w:p w14:paraId="3717D1DE" w14:textId="77777777" w:rsidR="001F2BE6" w:rsidRDefault="001F2BE6">
      <w:pPr>
        <w:rPr>
          <w:ins w:id="61" w:author="Mary Wong" w:date="2017-09-02T18:37:00Z"/>
          <w:rFonts w:asciiTheme="minorHAnsi" w:hAnsiTheme="minorHAnsi"/>
          <w:sz w:val="22"/>
          <w:szCs w:val="22"/>
        </w:rPr>
        <w:pPrChange w:id="62" w:author="Mary Wong" w:date="2017-09-02T18:37:00Z">
          <w:pPr>
            <w:numPr>
              <w:numId w:val="2"/>
            </w:numPr>
            <w:ind w:left="360" w:hanging="360"/>
          </w:pPr>
        </w:pPrChange>
      </w:pPr>
    </w:p>
    <w:p w14:paraId="155DD9BD" w14:textId="0E1F017F" w:rsidR="001F2BE6" w:rsidRPr="00682950" w:rsidRDefault="001F2BE6">
      <w:pPr>
        <w:rPr>
          <w:rFonts w:asciiTheme="minorHAnsi" w:hAnsiTheme="minorHAnsi"/>
          <w:sz w:val="22"/>
          <w:szCs w:val="22"/>
        </w:rPr>
        <w:pPrChange w:id="63" w:author="Mary Wong" w:date="2017-09-02T18:37:00Z">
          <w:pPr>
            <w:numPr>
              <w:numId w:val="2"/>
            </w:numPr>
            <w:ind w:left="360" w:hanging="360"/>
          </w:pPr>
        </w:pPrChange>
      </w:pPr>
      <w:ins w:id="64" w:author="Mary Wong" w:date="2017-09-02T18:37:00Z">
        <w:r w:rsidRPr="001F2BE6">
          <w:rPr>
            <w:rFonts w:asciiTheme="minorHAnsi" w:hAnsiTheme="minorHAnsi"/>
            <w:sz w:val="22"/>
            <w:szCs w:val="22"/>
          </w:rPr>
          <w:t>Given the decision that ICANN should not provide a Globally Protected Marks List as a mandatory RPM, should the offering of Protected Marks List services (e.g. blocking services) be viewed as inconsistent with that decision, or as an expected and beneficial marketplace supplement? What options for the WG might exist and how might they be pursued?</w:t>
        </w:r>
      </w:ins>
      <w:commentRangeEnd w:id="59"/>
      <w:ins w:id="65" w:author="Mary Wong" w:date="2017-09-12T02:16:00Z">
        <w:r w:rsidR="00FE1D8E">
          <w:rPr>
            <w:rStyle w:val="CommentReference"/>
          </w:rPr>
          <w:commentReference w:id="59"/>
        </w:r>
      </w:ins>
    </w:p>
    <w:sectPr w:rsidR="001F2BE6" w:rsidRPr="00682950"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ry Wong" w:date="2017-09-12T02:16:00Z" w:initials="MW">
    <w:p w14:paraId="279A20BE" w14:textId="1544B584" w:rsidR="00FE1D8E" w:rsidRDefault="00FE1D8E">
      <w:pPr>
        <w:pStyle w:val="CommentText"/>
      </w:pPr>
      <w:r>
        <w:rPr>
          <w:rStyle w:val="CommentReference"/>
        </w:rPr>
        <w:annotationRef/>
      </w:r>
      <w:r>
        <w:t xml:space="preserve">Should we update the reference to </w:t>
      </w:r>
      <w:proofErr w:type="gramStart"/>
      <w:r>
        <w:t>say</w:t>
      </w:r>
      <w:proofErr w:type="gramEnd"/>
      <w:r>
        <w:t xml:space="preserve"> “Sub Team” instead of “Co-Chairs”?</w:t>
      </w:r>
    </w:p>
  </w:comment>
  <w:comment w:id="22" w:author="Mary Wong" w:date="2017-09-12T02:13:00Z" w:initials="MW">
    <w:p w14:paraId="1881A927" w14:textId="042D13BB" w:rsidR="00FE1D8E" w:rsidRDefault="00FE1D8E">
      <w:pPr>
        <w:pStyle w:val="CommentText"/>
      </w:pPr>
      <w:r>
        <w:rPr>
          <w:rStyle w:val="CommentReference"/>
        </w:rPr>
        <w:annotationRef/>
      </w:r>
      <w:r>
        <w:t>FROM 8 SEPT CALL: language suggested by Claudio and agreed to by the Sub Team.</w:t>
      </w:r>
    </w:p>
  </w:comment>
  <w:comment w:id="20" w:author="Mary Wong" w:date="2017-09-12T02:19:00Z" w:initials="MW">
    <w:p w14:paraId="7123A668" w14:textId="32F34FA8" w:rsidR="00FE1D8E" w:rsidRDefault="00FE1D8E">
      <w:pPr>
        <w:pStyle w:val="CommentText"/>
      </w:pPr>
      <w:r>
        <w:rPr>
          <w:rStyle w:val="CommentReference"/>
        </w:rPr>
        <w:annotationRef/>
      </w:r>
      <w:r>
        <w:t>FROM 8 SEPT CALL: Sub Team to consider whether this question should be moved to the top of the document, as an overarching question.</w:t>
      </w:r>
    </w:p>
  </w:comment>
  <w:comment w:id="46" w:author="Mary Wong" w:date="2017-09-12T02:24:00Z" w:initials="MW">
    <w:p w14:paraId="2D2A5448" w14:textId="733866F9" w:rsidR="00194470" w:rsidRDefault="00194470">
      <w:pPr>
        <w:pStyle w:val="CommentText"/>
      </w:pPr>
      <w:r>
        <w:rPr>
          <w:rStyle w:val="CommentReference"/>
        </w:rPr>
        <w:annotationRef/>
      </w:r>
      <w:r>
        <w:t xml:space="preserve">FROM 8 SEPT CALL: Sub Team to consider proposed rephrasing suggested by Jeff </w:t>
      </w:r>
      <w:proofErr w:type="spellStart"/>
      <w:r>
        <w:t>Neuman</w:t>
      </w:r>
      <w:proofErr w:type="spellEnd"/>
      <w:r>
        <w:t xml:space="preserve"> (please refer to the mailing list for the suggested language)</w:t>
      </w:r>
      <w:r w:rsidR="00731359">
        <w:t xml:space="preserve"> such that the question, as retained, is more clearly addressed to the TMCH provider</w:t>
      </w:r>
      <w:r>
        <w:t>.</w:t>
      </w:r>
    </w:p>
  </w:comment>
  <w:comment w:id="59" w:author="Mary Wong" w:date="2017-09-12T02:16:00Z" w:initials="MW">
    <w:p w14:paraId="15E29DD2" w14:textId="2B1A3619" w:rsidR="00FE1D8E" w:rsidRDefault="00FE1D8E">
      <w:pPr>
        <w:pStyle w:val="CommentText"/>
      </w:pPr>
      <w:r>
        <w:rPr>
          <w:rStyle w:val="CommentReference"/>
        </w:rPr>
        <w:annotationRef/>
      </w:r>
      <w:r>
        <w:t>To be archived on the WG wiki along with the other deleted questions, as agreed on the 8 September call.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A20BE" w15:done="0"/>
  <w15:commentEx w15:paraId="1881A927" w15:done="0"/>
  <w15:commentEx w15:paraId="7123A668" w15:done="0"/>
  <w15:commentEx w15:paraId="2D2A5448" w15:done="0"/>
  <w15:commentEx w15:paraId="15E29D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1936" w14:textId="77777777" w:rsidR="00FF637A" w:rsidRDefault="00FF637A" w:rsidP="003554BA">
      <w:r>
        <w:separator/>
      </w:r>
    </w:p>
  </w:endnote>
  <w:endnote w:type="continuationSeparator" w:id="0">
    <w:p w14:paraId="2256E67F" w14:textId="77777777" w:rsidR="00FF637A" w:rsidRDefault="00FF637A"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37E78" w14:textId="77777777" w:rsidR="00FF637A" w:rsidRDefault="00FF637A" w:rsidP="003554BA">
      <w:r>
        <w:separator/>
      </w:r>
    </w:p>
  </w:footnote>
  <w:footnote w:type="continuationSeparator" w:id="0">
    <w:p w14:paraId="1BDE723E" w14:textId="77777777" w:rsidR="00FF637A" w:rsidRDefault="00FF637A" w:rsidP="003554BA">
      <w:r>
        <w:continuationSeparator/>
      </w:r>
    </w:p>
  </w:footnote>
  <w:footnote w:id="1">
    <w:p w14:paraId="2453546F" w14:textId="60CA6E7C" w:rsidR="006A38B8" w:rsidRPr="00494B1C" w:rsidRDefault="006A38B8" w:rsidP="0000407C">
      <w:pPr>
        <w:pStyle w:val="FootnoteText"/>
        <w:rPr>
          <w:rFonts w:asciiTheme="minorHAnsi" w:hAnsiTheme="minorHAnsi"/>
          <w:sz w:val="18"/>
          <w:szCs w:val="18"/>
        </w:rPr>
      </w:pPr>
      <w:r>
        <w:rPr>
          <w:rStyle w:val="FootnoteReference"/>
        </w:rPr>
        <w:footnoteRef/>
      </w:r>
      <w:r>
        <w:t xml:space="preserve"> </w:t>
      </w:r>
      <w:r w:rsidRPr="00494B1C">
        <w:rPr>
          <w:rFonts w:asciiTheme="minorHAnsi" w:hAnsiTheme="minorHAnsi"/>
          <w:sz w:val="18"/>
          <w:szCs w:val="18"/>
        </w:rPr>
        <w:t xml:space="preserve">Additional Marketplace RPMs are mechanisms offered by registry operators independent of the TMCH and not the same as “ancillary services” that may be offered by the TMCH provider. Ancillary services may be offered by the TMCH provider (see Section 1.4 of the TMCH description in Module 5 of the Applicant Guidebook (June 2012): “Trademark Clearinghouse Service Provider may provide ancillary services, as long as those services and any data used for those services are kept separate from the Clearinghouse database”); however, under Deloitte’s contract with ICANN any such “ancillary services” require ICANN’s consent. To date, only the provision of the post-90 days’ ongoing notification service has been approved by ICANN (for a description of this service, see </w:t>
      </w:r>
      <w:hyperlink r:id="rId1" w:history="1">
        <w:r w:rsidRPr="00494B1C">
          <w:rPr>
            <w:rStyle w:val="Hyperlink"/>
            <w:rFonts w:asciiTheme="minorHAnsi" w:hAnsiTheme="minorHAnsi"/>
            <w:sz w:val="18"/>
            <w:szCs w:val="18"/>
          </w:rPr>
          <w:t>http://www.trademark-clearinghouse.com/content/ongoing-notifications</w:t>
        </w:r>
      </w:hyperlink>
      <w:r w:rsidRPr="00494B1C">
        <w:rPr>
          <w:rFonts w:asciiTheme="minorHAnsi" w:hAnsiTheme="minorHAnsi"/>
          <w:sz w:val="18"/>
          <w:szCs w:val="18"/>
        </w:rPr>
        <w:t>).</w:t>
      </w:r>
      <w:r w:rsidRPr="00494B1C" w:rsidDel="00636478">
        <w:rPr>
          <w:rFonts w:asciiTheme="minorHAnsi" w:hAnsiTheme="minorHAnsi"/>
          <w:sz w:val="18"/>
          <w:szCs w:val="18"/>
        </w:rPr>
        <w:t xml:space="preserve"> </w:t>
      </w:r>
    </w:p>
  </w:footnote>
  <w:footnote w:id="2">
    <w:p w14:paraId="6DA0512D" w14:textId="64CF7C02" w:rsidR="006A38B8" w:rsidRDefault="006A38B8">
      <w:pPr>
        <w:pStyle w:val="FootnoteText"/>
      </w:pPr>
      <w:r w:rsidRPr="00494B1C">
        <w:rPr>
          <w:rStyle w:val="FootnoteReference"/>
          <w:rFonts w:asciiTheme="minorHAnsi" w:hAnsiTheme="minorHAnsi"/>
          <w:sz w:val="20"/>
          <w:szCs w:val="20"/>
        </w:rPr>
        <w:footnoteRef/>
      </w:r>
      <w:r w:rsidRPr="00494B1C">
        <w:rPr>
          <w:rFonts w:asciiTheme="minorHAnsi" w:hAnsiTheme="minorHAnsi"/>
          <w:sz w:val="20"/>
          <w:szCs w:val="20"/>
        </w:rPr>
        <w:t xml:space="preserve"> </w:t>
      </w:r>
      <w:r>
        <w:rPr>
          <w:rFonts w:asciiTheme="minorHAnsi" w:hAnsiTheme="minorHAnsi"/>
          <w:sz w:val="20"/>
          <w:szCs w:val="20"/>
        </w:rPr>
        <w:t xml:space="preserve">The questions and full results of the poll can be found on the Working Group wiki space here: </w:t>
      </w:r>
      <w:hyperlink r:id="rId2" w:history="1">
        <w:r w:rsidRPr="004507CC">
          <w:rPr>
            <w:rStyle w:val="Hyperlink"/>
            <w:rFonts w:asciiTheme="minorHAnsi" w:hAnsiTheme="minorHAnsi"/>
            <w:sz w:val="20"/>
            <w:szCs w:val="20"/>
          </w:rPr>
          <w:t>https://community.icann.org/download/attachments/61606228/Registry%20Responses%20to%20TMCH%20Data%20Sub%20Team%20-%2013%20Dec.pdf?version=1&amp;modificationDate=1484721921000&amp;api=v2</w:t>
        </w:r>
      </w:hyperlink>
      <w:r>
        <w:rPr>
          <w:rFonts w:asciiTheme="minorHAnsi" w:hAnsiTheme="minorHAnsi"/>
          <w:sz w:val="20"/>
          <w:szCs w:val="20"/>
        </w:rPr>
        <w:t xml:space="preserve">. </w:t>
      </w:r>
    </w:p>
  </w:footnote>
  <w:footnote w:id="3">
    <w:p w14:paraId="638154BA" w14:textId="399045CE" w:rsidR="006A38B8" w:rsidRPr="00975C63" w:rsidRDefault="006A38B8">
      <w:pPr>
        <w:pStyle w:val="FootnoteText"/>
        <w:rPr>
          <w:rFonts w:asciiTheme="minorHAnsi" w:hAnsiTheme="minorHAnsi"/>
          <w:sz w:val="20"/>
          <w:szCs w:val="20"/>
        </w:rPr>
      </w:pPr>
      <w:r w:rsidRPr="00975C63">
        <w:rPr>
          <w:rStyle w:val="FootnoteReference"/>
          <w:rFonts w:asciiTheme="minorHAnsi" w:hAnsiTheme="minorHAnsi"/>
          <w:sz w:val="20"/>
          <w:szCs w:val="20"/>
        </w:rPr>
        <w:footnoteRef/>
      </w:r>
      <w:r w:rsidRPr="00975C63">
        <w:rPr>
          <w:rFonts w:asciiTheme="minorHAnsi" w:hAnsiTheme="minorHAnsi"/>
          <w:sz w:val="20"/>
          <w:szCs w:val="20"/>
        </w:rPr>
        <w:t xml:space="preserve"> The Sub Team notes that this question is intended to allow for a compilation of all the various Additional Marketplace RPMs that have been offered in the 2012 New </w:t>
      </w:r>
      <w:proofErr w:type="spellStart"/>
      <w:r w:rsidRPr="00975C63">
        <w:rPr>
          <w:rFonts w:asciiTheme="minorHAnsi" w:hAnsiTheme="minorHAnsi"/>
          <w:sz w:val="20"/>
          <w:szCs w:val="20"/>
        </w:rPr>
        <w:t>gTLD</w:t>
      </w:r>
      <w:proofErr w:type="spellEnd"/>
      <w:r w:rsidRPr="00975C63">
        <w:rPr>
          <w:rFonts w:asciiTheme="minorHAnsi" w:hAnsiTheme="minorHAnsi"/>
          <w:sz w:val="20"/>
          <w:szCs w:val="20"/>
        </w:rPr>
        <w:t xml:space="preserve"> Program round.</w:t>
      </w:r>
    </w:p>
  </w:footnote>
  <w:footnote w:id="4">
    <w:p w14:paraId="0A0B8959" w14:textId="3380B72A" w:rsidR="006A38B8" w:rsidRDefault="006A38B8">
      <w:pPr>
        <w:pStyle w:val="FootnoteText"/>
      </w:pPr>
      <w:r w:rsidRPr="00682950">
        <w:rPr>
          <w:rStyle w:val="FootnoteReference"/>
          <w:rFonts w:asciiTheme="minorHAnsi" w:hAnsiTheme="minorHAnsi"/>
          <w:sz w:val="20"/>
          <w:szCs w:val="20"/>
        </w:rPr>
        <w:footnoteRef/>
      </w:r>
      <w:r w:rsidRPr="00682950">
        <w:rPr>
          <w:rFonts w:asciiTheme="minorHAnsi" w:hAnsiTheme="minorHAnsi"/>
          <w:sz w:val="20"/>
          <w:szCs w:val="20"/>
        </w:rPr>
        <w:t xml:space="preserve"> The Sub Team notes that the previous formulation of this question asked about the number of registry operators that extended the Trademark Claims Service. The Sub Team believes that the data collection exercise that will be conducted as part of the Working Group’s review of the Trademark Claims Service will provide the relevant data in answer to this query.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DBE"/>
    <w:multiLevelType w:val="hybridMultilevel"/>
    <w:tmpl w:val="BB2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D342B"/>
    <w:multiLevelType w:val="hybridMultilevel"/>
    <w:tmpl w:val="391C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D164E"/>
    <w:multiLevelType w:val="hybridMultilevel"/>
    <w:tmpl w:val="7486AFC0"/>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17A74"/>
    <w:multiLevelType w:val="hybridMultilevel"/>
    <w:tmpl w:val="D04817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D1C72"/>
    <w:multiLevelType w:val="hybridMultilevel"/>
    <w:tmpl w:val="D23033E4"/>
    <w:lvl w:ilvl="0" w:tplc="0409001B">
      <w:start w:val="1"/>
      <w:numFmt w:val="lowerRoman"/>
      <w:lvlText w:val="%1."/>
      <w:lvlJc w:val="righ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081D8D"/>
    <w:multiLevelType w:val="hybridMultilevel"/>
    <w:tmpl w:val="A484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3121D"/>
    <w:multiLevelType w:val="hybridMultilevel"/>
    <w:tmpl w:val="45EE41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E729F"/>
    <w:multiLevelType w:val="hybridMultilevel"/>
    <w:tmpl w:val="02D882C4"/>
    <w:lvl w:ilvl="0" w:tplc="2CECABB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2"/>
  </w:num>
  <w:num w:numId="6">
    <w:abstractNumId w:val="4"/>
  </w:num>
  <w:num w:numId="7">
    <w:abstractNumId w:val="5"/>
  </w:num>
  <w:num w:numId="8">
    <w:abstractNumId w:val="0"/>
  </w:num>
  <w:num w:numId="9">
    <w:abstractNumId w:val="8"/>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0407C"/>
    <w:rsid w:val="000103FC"/>
    <w:rsid w:val="00061A41"/>
    <w:rsid w:val="00062631"/>
    <w:rsid w:val="0006430B"/>
    <w:rsid w:val="000930F3"/>
    <w:rsid w:val="000970F1"/>
    <w:rsid w:val="000A2AAC"/>
    <w:rsid w:val="000F0393"/>
    <w:rsid w:val="001460FB"/>
    <w:rsid w:val="00170F51"/>
    <w:rsid w:val="00194470"/>
    <w:rsid w:val="001A155B"/>
    <w:rsid w:val="001A6480"/>
    <w:rsid w:val="001A7204"/>
    <w:rsid w:val="001C6045"/>
    <w:rsid w:val="001E4BD9"/>
    <w:rsid w:val="001F2BE6"/>
    <w:rsid w:val="00221136"/>
    <w:rsid w:val="002265DD"/>
    <w:rsid w:val="00266D47"/>
    <w:rsid w:val="00273856"/>
    <w:rsid w:val="00277A27"/>
    <w:rsid w:val="00295AC2"/>
    <w:rsid w:val="002C4F29"/>
    <w:rsid w:val="002E172F"/>
    <w:rsid w:val="002F4E78"/>
    <w:rsid w:val="003011B3"/>
    <w:rsid w:val="00301CD1"/>
    <w:rsid w:val="00304EE9"/>
    <w:rsid w:val="00310F60"/>
    <w:rsid w:val="00320A2F"/>
    <w:rsid w:val="00326516"/>
    <w:rsid w:val="00331847"/>
    <w:rsid w:val="003554BA"/>
    <w:rsid w:val="0039423E"/>
    <w:rsid w:val="003D299B"/>
    <w:rsid w:val="003D375F"/>
    <w:rsid w:val="00425357"/>
    <w:rsid w:val="004320F6"/>
    <w:rsid w:val="00435BDF"/>
    <w:rsid w:val="00441AC5"/>
    <w:rsid w:val="00443D70"/>
    <w:rsid w:val="0046446B"/>
    <w:rsid w:val="004671C9"/>
    <w:rsid w:val="00494B1C"/>
    <w:rsid w:val="004D1E59"/>
    <w:rsid w:val="00504175"/>
    <w:rsid w:val="0050739F"/>
    <w:rsid w:val="005B0073"/>
    <w:rsid w:val="005B1DC3"/>
    <w:rsid w:val="005B6D3E"/>
    <w:rsid w:val="005D0C33"/>
    <w:rsid w:val="00633988"/>
    <w:rsid w:val="00636478"/>
    <w:rsid w:val="00641317"/>
    <w:rsid w:val="006525CD"/>
    <w:rsid w:val="006650BC"/>
    <w:rsid w:val="00682950"/>
    <w:rsid w:val="006A38B8"/>
    <w:rsid w:val="006C1849"/>
    <w:rsid w:val="006C35EE"/>
    <w:rsid w:val="00707C10"/>
    <w:rsid w:val="00731359"/>
    <w:rsid w:val="00745365"/>
    <w:rsid w:val="00791684"/>
    <w:rsid w:val="007C6B32"/>
    <w:rsid w:val="007D2FA5"/>
    <w:rsid w:val="007E0462"/>
    <w:rsid w:val="007E1EA5"/>
    <w:rsid w:val="007F4378"/>
    <w:rsid w:val="00802601"/>
    <w:rsid w:val="00802BA4"/>
    <w:rsid w:val="00823361"/>
    <w:rsid w:val="0083252F"/>
    <w:rsid w:val="00845405"/>
    <w:rsid w:val="00852476"/>
    <w:rsid w:val="00897E4A"/>
    <w:rsid w:val="008C549E"/>
    <w:rsid w:val="00914638"/>
    <w:rsid w:val="00925761"/>
    <w:rsid w:val="00944B7B"/>
    <w:rsid w:val="00975C63"/>
    <w:rsid w:val="00994AF2"/>
    <w:rsid w:val="00A06A69"/>
    <w:rsid w:val="00A3344F"/>
    <w:rsid w:val="00A35EE3"/>
    <w:rsid w:val="00A404BF"/>
    <w:rsid w:val="00A474B8"/>
    <w:rsid w:val="00A939F7"/>
    <w:rsid w:val="00AC08E5"/>
    <w:rsid w:val="00AD6724"/>
    <w:rsid w:val="00B07C0A"/>
    <w:rsid w:val="00B202B1"/>
    <w:rsid w:val="00B43C9D"/>
    <w:rsid w:val="00B52B17"/>
    <w:rsid w:val="00B6586C"/>
    <w:rsid w:val="00B71416"/>
    <w:rsid w:val="00B758AE"/>
    <w:rsid w:val="00B81D8C"/>
    <w:rsid w:val="00B93C55"/>
    <w:rsid w:val="00B96C34"/>
    <w:rsid w:val="00BE67E3"/>
    <w:rsid w:val="00C04792"/>
    <w:rsid w:val="00C110D7"/>
    <w:rsid w:val="00CB524E"/>
    <w:rsid w:val="00CB7AB1"/>
    <w:rsid w:val="00CD6533"/>
    <w:rsid w:val="00CE6129"/>
    <w:rsid w:val="00CF4001"/>
    <w:rsid w:val="00D24E1A"/>
    <w:rsid w:val="00D3027D"/>
    <w:rsid w:val="00D315B2"/>
    <w:rsid w:val="00D4402A"/>
    <w:rsid w:val="00D60300"/>
    <w:rsid w:val="00D916D3"/>
    <w:rsid w:val="00DF4067"/>
    <w:rsid w:val="00DF4E8E"/>
    <w:rsid w:val="00E0375E"/>
    <w:rsid w:val="00E62B3B"/>
    <w:rsid w:val="00E94D88"/>
    <w:rsid w:val="00EA3066"/>
    <w:rsid w:val="00EA5270"/>
    <w:rsid w:val="00EA665A"/>
    <w:rsid w:val="00EB3A11"/>
    <w:rsid w:val="00F07ED6"/>
    <w:rsid w:val="00F15A63"/>
    <w:rsid w:val="00F31A5F"/>
    <w:rsid w:val="00F36962"/>
    <w:rsid w:val="00F46198"/>
    <w:rsid w:val="00F911B6"/>
    <w:rsid w:val="00FA1531"/>
    <w:rsid w:val="00FB2D09"/>
    <w:rsid w:val="00FD695F"/>
    <w:rsid w:val="00FE1D8E"/>
    <w:rsid w:val="00FE59C8"/>
    <w:rsid w:val="00FF41C0"/>
    <w:rsid w:val="00FF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 w:type="character" w:styleId="Hyperlink">
    <w:name w:val="Hyperlink"/>
    <w:basedOn w:val="DefaultParagraphFont"/>
    <w:uiPriority w:val="99"/>
    <w:unhideWhenUsed/>
    <w:rsid w:val="00636478"/>
    <w:rPr>
      <w:color w:val="0563C1" w:themeColor="hyperlink"/>
      <w:u w:val="single"/>
    </w:rPr>
  </w:style>
  <w:style w:type="paragraph" w:styleId="Revision">
    <w:name w:val="Revision"/>
    <w:hidden/>
    <w:uiPriority w:val="99"/>
    <w:semiHidden/>
    <w:rsid w:val="00994A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334">
      <w:bodyDiv w:val="1"/>
      <w:marLeft w:val="0"/>
      <w:marRight w:val="0"/>
      <w:marTop w:val="0"/>
      <w:marBottom w:val="0"/>
      <w:divBdr>
        <w:top w:val="none" w:sz="0" w:space="0" w:color="auto"/>
        <w:left w:val="none" w:sz="0" w:space="0" w:color="auto"/>
        <w:bottom w:val="none" w:sz="0" w:space="0" w:color="auto"/>
        <w:right w:val="none" w:sz="0" w:space="0" w:color="auto"/>
      </w:divBdr>
    </w:div>
    <w:div w:id="424306613">
      <w:bodyDiv w:val="1"/>
      <w:marLeft w:val="0"/>
      <w:marRight w:val="0"/>
      <w:marTop w:val="0"/>
      <w:marBottom w:val="0"/>
      <w:divBdr>
        <w:top w:val="none" w:sz="0" w:space="0" w:color="auto"/>
        <w:left w:val="none" w:sz="0" w:space="0" w:color="auto"/>
        <w:bottom w:val="none" w:sz="0" w:space="0" w:color="auto"/>
        <w:right w:val="none" w:sz="0" w:space="0" w:color="auto"/>
      </w:divBdr>
    </w:div>
    <w:div w:id="701786502">
      <w:bodyDiv w:val="1"/>
      <w:marLeft w:val="0"/>
      <w:marRight w:val="0"/>
      <w:marTop w:val="0"/>
      <w:marBottom w:val="0"/>
      <w:divBdr>
        <w:top w:val="none" w:sz="0" w:space="0" w:color="auto"/>
        <w:left w:val="none" w:sz="0" w:space="0" w:color="auto"/>
        <w:bottom w:val="none" w:sz="0" w:space="0" w:color="auto"/>
        <w:right w:val="none" w:sz="0" w:space="0" w:color="auto"/>
      </w:divBdr>
    </w:div>
    <w:div w:id="892546203">
      <w:bodyDiv w:val="1"/>
      <w:marLeft w:val="0"/>
      <w:marRight w:val="0"/>
      <w:marTop w:val="0"/>
      <w:marBottom w:val="0"/>
      <w:divBdr>
        <w:top w:val="none" w:sz="0" w:space="0" w:color="auto"/>
        <w:left w:val="none" w:sz="0" w:space="0" w:color="auto"/>
        <w:bottom w:val="none" w:sz="0" w:space="0" w:color="auto"/>
        <w:right w:val="none" w:sz="0" w:space="0" w:color="auto"/>
      </w:divBdr>
    </w:div>
    <w:div w:id="892547325">
      <w:bodyDiv w:val="1"/>
      <w:marLeft w:val="0"/>
      <w:marRight w:val="0"/>
      <w:marTop w:val="0"/>
      <w:marBottom w:val="0"/>
      <w:divBdr>
        <w:top w:val="none" w:sz="0" w:space="0" w:color="auto"/>
        <w:left w:val="none" w:sz="0" w:space="0" w:color="auto"/>
        <w:bottom w:val="none" w:sz="0" w:space="0" w:color="auto"/>
        <w:right w:val="none" w:sz="0" w:space="0" w:color="auto"/>
      </w:divBdr>
    </w:div>
    <w:div w:id="967511329">
      <w:bodyDiv w:val="1"/>
      <w:marLeft w:val="0"/>
      <w:marRight w:val="0"/>
      <w:marTop w:val="0"/>
      <w:marBottom w:val="0"/>
      <w:divBdr>
        <w:top w:val="none" w:sz="0" w:space="0" w:color="auto"/>
        <w:left w:val="none" w:sz="0" w:space="0" w:color="auto"/>
        <w:bottom w:val="none" w:sz="0" w:space="0" w:color="auto"/>
        <w:right w:val="none" w:sz="0" w:space="0" w:color="auto"/>
      </w:divBdr>
    </w:div>
    <w:div w:id="1170021270">
      <w:bodyDiv w:val="1"/>
      <w:marLeft w:val="0"/>
      <w:marRight w:val="0"/>
      <w:marTop w:val="0"/>
      <w:marBottom w:val="0"/>
      <w:divBdr>
        <w:top w:val="none" w:sz="0" w:space="0" w:color="auto"/>
        <w:left w:val="none" w:sz="0" w:space="0" w:color="auto"/>
        <w:bottom w:val="none" w:sz="0" w:space="0" w:color="auto"/>
        <w:right w:val="none" w:sz="0" w:space="0" w:color="auto"/>
      </w:divBdr>
    </w:div>
    <w:div w:id="1232621373">
      <w:bodyDiv w:val="1"/>
      <w:marLeft w:val="0"/>
      <w:marRight w:val="0"/>
      <w:marTop w:val="0"/>
      <w:marBottom w:val="0"/>
      <w:divBdr>
        <w:top w:val="none" w:sz="0" w:space="0" w:color="auto"/>
        <w:left w:val="none" w:sz="0" w:space="0" w:color="auto"/>
        <w:bottom w:val="none" w:sz="0" w:space="0" w:color="auto"/>
        <w:right w:val="none" w:sz="0" w:space="0" w:color="auto"/>
      </w:divBdr>
    </w:div>
    <w:div w:id="1563559512">
      <w:bodyDiv w:val="1"/>
      <w:marLeft w:val="0"/>
      <w:marRight w:val="0"/>
      <w:marTop w:val="0"/>
      <w:marBottom w:val="0"/>
      <w:divBdr>
        <w:top w:val="none" w:sz="0" w:space="0" w:color="auto"/>
        <w:left w:val="none" w:sz="0" w:space="0" w:color="auto"/>
        <w:bottom w:val="none" w:sz="0" w:space="0" w:color="auto"/>
        <w:right w:val="none" w:sz="0" w:space="0" w:color="auto"/>
      </w:divBdr>
    </w:div>
    <w:div w:id="1655378850">
      <w:bodyDiv w:val="1"/>
      <w:marLeft w:val="0"/>
      <w:marRight w:val="0"/>
      <w:marTop w:val="0"/>
      <w:marBottom w:val="0"/>
      <w:divBdr>
        <w:top w:val="none" w:sz="0" w:space="0" w:color="auto"/>
        <w:left w:val="none" w:sz="0" w:space="0" w:color="auto"/>
        <w:bottom w:val="none" w:sz="0" w:space="0" w:color="auto"/>
        <w:right w:val="none" w:sz="0" w:space="0" w:color="auto"/>
      </w:divBdr>
    </w:div>
    <w:div w:id="1912229205">
      <w:bodyDiv w:val="1"/>
      <w:marLeft w:val="0"/>
      <w:marRight w:val="0"/>
      <w:marTop w:val="0"/>
      <w:marBottom w:val="0"/>
      <w:divBdr>
        <w:top w:val="none" w:sz="0" w:space="0" w:color="auto"/>
        <w:left w:val="none" w:sz="0" w:space="0" w:color="auto"/>
        <w:bottom w:val="none" w:sz="0" w:space="0" w:color="auto"/>
        <w:right w:val="none" w:sz="0" w:space="0" w:color="auto"/>
      </w:divBdr>
    </w:div>
    <w:div w:id="1946421773">
      <w:bodyDiv w:val="1"/>
      <w:marLeft w:val="0"/>
      <w:marRight w:val="0"/>
      <w:marTop w:val="0"/>
      <w:marBottom w:val="0"/>
      <w:divBdr>
        <w:top w:val="none" w:sz="0" w:space="0" w:color="auto"/>
        <w:left w:val="none" w:sz="0" w:space="0" w:color="auto"/>
        <w:bottom w:val="none" w:sz="0" w:space="0" w:color="auto"/>
        <w:right w:val="none" w:sz="0" w:space="0" w:color="auto"/>
      </w:divBdr>
    </w:div>
    <w:div w:id="211216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demark-clearinghouse.com/content/ongoing-notifications" TargetMode="External"/><Relationship Id="rId2" Type="http://schemas.openxmlformats.org/officeDocument/2006/relationships/hyperlink" Target="https://community.icann.org/download/attachments/61606228/Registry%20Responses%20to%20TMCH%20Data%20Sub%20Team%20-%2013%20Dec.pdf?version=1&amp;modificationDate=148472192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E96BB3-4AA4-3A42-BCE4-9D61145C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1166</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3</cp:revision>
  <dcterms:created xsi:type="dcterms:W3CDTF">2017-09-02T22:53:00Z</dcterms:created>
  <dcterms:modified xsi:type="dcterms:W3CDTF">2017-09-12T00:39:00Z</dcterms:modified>
</cp:coreProperties>
</file>