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190" w:rsidRDefault="00916C2F">
      <w:pPr>
        <w:pStyle w:val="Heading2"/>
        <w:spacing w:before="0" w:after="0" w:line="240" w:lineRule="auto"/>
        <w:contextualSpacing w:val="0"/>
        <w:jc w:val="center"/>
      </w:pPr>
      <w:bookmarkStart w:id="0" w:name="_gjdgxs" w:colFirst="0" w:colLast="0"/>
      <w:bookmarkEnd w:id="0"/>
      <w:r>
        <w:rPr>
          <w:b/>
        </w:rPr>
        <w:t>SUPER CONSOLIDATED URS TOPICS TABLE</w:t>
      </w:r>
      <w:r>
        <w:t xml:space="preserve"> </w:t>
      </w:r>
    </w:p>
    <w:p w:rsidR="00222190" w:rsidRDefault="00916C2F">
      <w:pPr>
        <w:pStyle w:val="Heading2"/>
        <w:spacing w:before="0" w:after="0" w:line="240" w:lineRule="auto"/>
        <w:contextualSpacing w:val="0"/>
        <w:jc w:val="center"/>
      </w:pPr>
      <w:bookmarkStart w:id="1" w:name="_xi8icwf5o8gw" w:colFirst="0" w:colLast="0"/>
      <w:bookmarkEnd w:id="1"/>
      <w:r>
        <w:t xml:space="preserve">WITH FINDINGS, ISSUES, SUGGESTIONS FROM ALL THREE URS SUB TEAMS </w:t>
      </w:r>
    </w:p>
    <w:p w:rsidR="00222190" w:rsidRDefault="00916C2F">
      <w:pPr>
        <w:pStyle w:val="Heading2"/>
        <w:spacing w:before="0" w:after="0" w:line="240" w:lineRule="auto"/>
        <w:contextualSpacing w:val="0"/>
        <w:jc w:val="center"/>
      </w:pPr>
      <w:bookmarkStart w:id="2" w:name="_yyqbyq10oy8p" w:colFirst="0" w:colLast="0"/>
      <w:bookmarkEnd w:id="2"/>
      <w:r>
        <w:t>FOR WORKING GROUP DISCUSSION</w:t>
      </w:r>
    </w:p>
    <w:p w:rsidR="00222190" w:rsidRDefault="00222190">
      <w:pPr>
        <w:spacing w:line="240" w:lineRule="auto"/>
        <w:contextualSpacing w:val="0"/>
        <w:jc w:val="center"/>
        <w:rPr>
          <w:b/>
        </w:rPr>
      </w:pPr>
    </w:p>
    <w:p w:rsidR="00222190" w:rsidRDefault="00916C2F">
      <w:pPr>
        <w:spacing w:line="240" w:lineRule="auto"/>
        <w:contextualSpacing w:val="0"/>
        <w:jc w:val="center"/>
        <w:rPr>
          <w:b/>
        </w:rPr>
      </w:pPr>
      <w:r>
        <w:rPr>
          <w:b/>
        </w:rPr>
        <w:t xml:space="preserve">Prepared by ICANN staff  – updated draft as of </w:t>
      </w:r>
      <w:ins w:id="3" w:author="Ariel Liang" w:date="2018-08-29T14:10:00Z">
        <w:r>
          <w:rPr>
            <w:b/>
          </w:rPr>
          <w:t xml:space="preserve">29 </w:t>
        </w:r>
      </w:ins>
      <w:del w:id="4" w:author="Ariel Liang" w:date="2018-08-29T14:10:00Z">
        <w:r>
          <w:rPr>
            <w:b/>
          </w:rPr>
          <w:delText>24</w:delText>
        </w:r>
      </w:del>
      <w:r>
        <w:rPr>
          <w:b/>
        </w:rPr>
        <w:t xml:space="preserve"> August 2018</w:t>
      </w:r>
    </w:p>
    <w:p w:rsidR="00222190" w:rsidRDefault="00222190">
      <w:pPr>
        <w:spacing w:line="240" w:lineRule="auto"/>
        <w:contextualSpacing w:val="0"/>
        <w:rPr>
          <w:b/>
        </w:rPr>
      </w:pPr>
    </w:p>
    <w:p w:rsidR="00222190" w:rsidRDefault="00916C2F">
      <w:pPr>
        <w:spacing w:line="240" w:lineRule="auto"/>
        <w:contextualSpacing w:val="0"/>
        <w:rPr>
          <w:b/>
          <w:sz w:val="20"/>
          <w:szCs w:val="20"/>
        </w:rPr>
      </w:pPr>
      <w:bookmarkStart w:id="5" w:name="_30j0zll" w:colFirst="0" w:colLast="0"/>
      <w:bookmarkEnd w:id="5"/>
      <w:r>
        <w:rPr>
          <w:b/>
          <w:sz w:val="20"/>
          <w:szCs w:val="20"/>
        </w:rPr>
        <w:t>Introduction:</w:t>
      </w:r>
    </w:p>
    <w:p w:rsidR="00222190" w:rsidRDefault="00222190">
      <w:pPr>
        <w:spacing w:line="240" w:lineRule="auto"/>
        <w:contextualSpacing w:val="0"/>
        <w:rPr>
          <w:sz w:val="20"/>
          <w:szCs w:val="20"/>
        </w:rPr>
      </w:pPr>
    </w:p>
    <w:p w:rsidR="00222190" w:rsidRDefault="00916C2F">
      <w:pPr>
        <w:spacing w:line="240" w:lineRule="auto"/>
        <w:contextualSpacing w:val="0"/>
        <w:rPr>
          <w:sz w:val="20"/>
          <w:szCs w:val="20"/>
        </w:rPr>
      </w:pPr>
      <w:r>
        <w:rPr>
          <w:sz w:val="20"/>
          <w:szCs w:val="20"/>
        </w:rPr>
        <w:t>Given that the approved charter for this RPM Working Group (WG) had included an unfiltered series of sometimes overlapping and unclear questions, at one point this WG had set out to refine those questions to assist its work in producing relevant policy rec</w:t>
      </w:r>
      <w:r>
        <w:rPr>
          <w:sz w:val="20"/>
          <w:szCs w:val="20"/>
        </w:rPr>
        <w:t xml:space="preserve">ommendations and to identify areas where specific feedback from the community would be useful  (e.g., where it was not possible to conclude specific policy recommendations).  </w:t>
      </w:r>
    </w:p>
    <w:p w:rsidR="00222190" w:rsidRDefault="00222190">
      <w:pPr>
        <w:spacing w:line="240" w:lineRule="auto"/>
        <w:contextualSpacing w:val="0"/>
        <w:rPr>
          <w:sz w:val="20"/>
          <w:szCs w:val="20"/>
        </w:rPr>
      </w:pPr>
    </w:p>
    <w:p w:rsidR="00222190" w:rsidRDefault="00916C2F">
      <w:pPr>
        <w:spacing w:line="240" w:lineRule="auto"/>
        <w:contextualSpacing w:val="0"/>
        <w:rPr>
          <w:color w:val="000000"/>
          <w:sz w:val="20"/>
          <w:szCs w:val="20"/>
        </w:rPr>
      </w:pPr>
      <w:r>
        <w:rPr>
          <w:sz w:val="20"/>
          <w:szCs w:val="20"/>
        </w:rPr>
        <w:t>Towards this end, the WG had agreed to seek to apply several standard “high lev</w:t>
      </w:r>
      <w:r>
        <w:rPr>
          <w:sz w:val="20"/>
          <w:szCs w:val="20"/>
        </w:rPr>
        <w:t>el” questions on the basis that these questions can be used as a framework for evaluating and developing policy suggestions for the URS dispute resolution process (but noting that they may not all be applicable to each situation); those are:</w:t>
      </w:r>
    </w:p>
    <w:p w:rsidR="00222190" w:rsidRDefault="00916C2F">
      <w:pPr>
        <w:numPr>
          <w:ilvl w:val="0"/>
          <w:numId w:val="92"/>
        </w:numPr>
        <w:spacing w:line="240" w:lineRule="auto"/>
        <w:rPr>
          <w:sz w:val="20"/>
          <w:szCs w:val="20"/>
        </w:rPr>
      </w:pPr>
      <w:r>
        <w:rPr>
          <w:sz w:val="20"/>
          <w:szCs w:val="20"/>
        </w:rPr>
        <w:t>Has it been us</w:t>
      </w:r>
      <w:r>
        <w:rPr>
          <w:sz w:val="20"/>
          <w:szCs w:val="20"/>
        </w:rPr>
        <w:t>ed? Why or why not?</w:t>
      </w:r>
    </w:p>
    <w:p w:rsidR="00222190" w:rsidRDefault="00916C2F">
      <w:pPr>
        <w:numPr>
          <w:ilvl w:val="0"/>
          <w:numId w:val="92"/>
        </w:numPr>
        <w:spacing w:line="240" w:lineRule="auto"/>
        <w:rPr>
          <w:sz w:val="20"/>
          <w:szCs w:val="20"/>
        </w:rPr>
      </w:pPr>
      <w:r>
        <w:rPr>
          <w:sz w:val="20"/>
          <w:szCs w:val="20"/>
        </w:rPr>
        <w:t>What was the original purpose and is it being fulfilled?</w:t>
      </w:r>
    </w:p>
    <w:p w:rsidR="00222190" w:rsidRDefault="00916C2F">
      <w:pPr>
        <w:numPr>
          <w:ilvl w:val="0"/>
          <w:numId w:val="92"/>
        </w:numPr>
        <w:spacing w:line="240" w:lineRule="auto"/>
        <w:rPr>
          <w:sz w:val="20"/>
          <w:szCs w:val="20"/>
        </w:rPr>
      </w:pPr>
      <w:r>
        <w:rPr>
          <w:sz w:val="20"/>
          <w:szCs w:val="20"/>
        </w:rPr>
        <w:t xml:space="preserve">Bearing in mind the original purpose, have there been any unintended consequences? </w:t>
      </w:r>
    </w:p>
    <w:p w:rsidR="00222190" w:rsidRDefault="00916C2F">
      <w:pPr>
        <w:numPr>
          <w:ilvl w:val="0"/>
          <w:numId w:val="92"/>
        </w:numPr>
        <w:spacing w:line="240" w:lineRule="auto"/>
        <w:rPr>
          <w:sz w:val="20"/>
          <w:szCs w:val="20"/>
        </w:rPr>
      </w:pPr>
      <w:r>
        <w:rPr>
          <w:sz w:val="20"/>
          <w:szCs w:val="20"/>
        </w:rPr>
        <w:t xml:space="preserve">What changes could better align the mechanism with the original purpose/facilitate it to carry </w:t>
      </w:r>
      <w:r>
        <w:rPr>
          <w:sz w:val="20"/>
          <w:szCs w:val="20"/>
        </w:rPr>
        <w:t>out its purpose?</w:t>
      </w:r>
    </w:p>
    <w:p w:rsidR="00222190" w:rsidRDefault="00916C2F">
      <w:pPr>
        <w:numPr>
          <w:ilvl w:val="0"/>
          <w:numId w:val="92"/>
        </w:numPr>
        <w:spacing w:line="240" w:lineRule="auto"/>
        <w:rPr>
          <w:sz w:val="20"/>
          <w:szCs w:val="20"/>
        </w:rPr>
      </w:pPr>
      <w:r>
        <w:rPr>
          <w:sz w:val="20"/>
          <w:szCs w:val="20"/>
        </w:rPr>
        <w:t>What was the ultimate outcome?</w:t>
      </w:r>
    </w:p>
    <w:p w:rsidR="00222190" w:rsidRDefault="00222190">
      <w:pPr>
        <w:spacing w:line="240" w:lineRule="auto"/>
        <w:contextualSpacing w:val="0"/>
        <w:rPr>
          <w:sz w:val="20"/>
          <w:szCs w:val="20"/>
        </w:rPr>
      </w:pPr>
    </w:p>
    <w:p w:rsidR="00222190" w:rsidRDefault="00916C2F">
      <w:pPr>
        <w:spacing w:line="240" w:lineRule="auto"/>
        <w:contextualSpacing w:val="0"/>
        <w:rPr>
          <w:sz w:val="20"/>
          <w:szCs w:val="20"/>
        </w:rPr>
      </w:pPr>
      <w:r>
        <w:rPr>
          <w:sz w:val="20"/>
          <w:szCs w:val="20"/>
        </w:rPr>
        <w:t xml:space="preserve">The WG had also agreed to use the initial Consolidated URS Topics Table, which records the WG’s agreement on suggested URS review topics, the original charter questions, suggested refined/new questions, and </w:t>
      </w:r>
      <w:r>
        <w:rPr>
          <w:sz w:val="20"/>
          <w:szCs w:val="20"/>
        </w:rPr>
        <w:t xml:space="preserve">data sources to assist the WG’s work: </w:t>
      </w:r>
      <w:hyperlink r:id="rId7">
        <w:r>
          <w:rPr>
            <w:color w:val="1155CC"/>
            <w:sz w:val="20"/>
            <w:szCs w:val="20"/>
            <w:u w:val="single"/>
          </w:rPr>
          <w:t>https://community.icann.org/download/attachments/79432641/URS%20Docs_I</w:t>
        </w:r>
        <w:r>
          <w:rPr>
            <w:color w:val="1155CC"/>
            <w:sz w:val="20"/>
            <w:szCs w:val="20"/>
            <w:u w:val="single"/>
          </w:rPr>
          <w:t>CANN61.pdf?version=1&amp;modificationDate=1520631910000&amp;api=v2</w:t>
        </w:r>
      </w:hyperlink>
    </w:p>
    <w:p w:rsidR="00222190" w:rsidRDefault="00222190">
      <w:pPr>
        <w:spacing w:line="240" w:lineRule="auto"/>
        <w:contextualSpacing w:val="0"/>
        <w:rPr>
          <w:sz w:val="20"/>
          <w:szCs w:val="20"/>
        </w:rPr>
      </w:pPr>
    </w:p>
    <w:p w:rsidR="00222190" w:rsidRDefault="00916C2F">
      <w:pPr>
        <w:spacing w:line="240" w:lineRule="auto"/>
        <w:contextualSpacing w:val="0"/>
        <w:rPr>
          <w:sz w:val="20"/>
          <w:szCs w:val="20"/>
        </w:rPr>
      </w:pPr>
      <w:r>
        <w:rPr>
          <w:sz w:val="20"/>
          <w:szCs w:val="20"/>
        </w:rPr>
        <w:t>In February 2018, the WG established three URS Sub Teams to address topics for feedback from the URS providers and practitioners, and to identify sources for related documents and to analyze those</w:t>
      </w:r>
      <w:r>
        <w:rPr>
          <w:sz w:val="20"/>
          <w:szCs w:val="20"/>
        </w:rPr>
        <w:t xml:space="preserve"> sources. This data gathering effort was based on the guidance provided in the Consolidated URS Topics Table.  </w:t>
      </w:r>
    </w:p>
    <w:p w:rsidR="00222190" w:rsidRDefault="00222190">
      <w:pPr>
        <w:spacing w:line="240" w:lineRule="auto"/>
        <w:contextualSpacing w:val="0"/>
        <w:rPr>
          <w:sz w:val="20"/>
          <w:szCs w:val="20"/>
        </w:rPr>
      </w:pPr>
    </w:p>
    <w:p w:rsidR="00222190" w:rsidRDefault="00916C2F">
      <w:pPr>
        <w:spacing w:line="240" w:lineRule="auto"/>
        <w:contextualSpacing w:val="0"/>
        <w:rPr>
          <w:sz w:val="20"/>
          <w:szCs w:val="20"/>
        </w:rPr>
      </w:pPr>
      <w:r>
        <w:rPr>
          <w:sz w:val="20"/>
          <w:szCs w:val="20"/>
        </w:rPr>
        <w:t>The URS Providers and URS Practitioners Sub Teams were tasked to develop, administer, and analyze surveys for the current URS providers and exp</w:t>
      </w:r>
      <w:r>
        <w:rPr>
          <w:sz w:val="20"/>
          <w:szCs w:val="20"/>
        </w:rPr>
        <w:t xml:space="preserve">erienced URS practitioners.  In April 2018, these surveys were distributed among the target respondents; in June 2018 prior to ICANN62, responses were received.   </w:t>
      </w:r>
    </w:p>
    <w:p w:rsidR="00222190" w:rsidRDefault="00222190">
      <w:pPr>
        <w:spacing w:line="240" w:lineRule="auto"/>
        <w:contextualSpacing w:val="0"/>
        <w:rPr>
          <w:sz w:val="20"/>
          <w:szCs w:val="20"/>
        </w:rPr>
      </w:pPr>
    </w:p>
    <w:p w:rsidR="00222190" w:rsidRDefault="00916C2F">
      <w:pPr>
        <w:spacing w:line="240" w:lineRule="auto"/>
        <w:contextualSpacing w:val="0"/>
        <w:rPr>
          <w:sz w:val="20"/>
          <w:szCs w:val="20"/>
        </w:rPr>
      </w:pPr>
      <w:r>
        <w:rPr>
          <w:sz w:val="20"/>
          <w:szCs w:val="20"/>
        </w:rPr>
        <w:t>Concurrently, the Documents Sub Team was tasked with 1) identifying various data sources (i</w:t>
      </w:r>
      <w:r>
        <w:rPr>
          <w:sz w:val="20"/>
          <w:szCs w:val="20"/>
        </w:rPr>
        <w:t>n addition to providers and practitioners) corresponding to the Consolidated URS Topics Table, 2) reviewing and examining certain categories of URS cases, and 3) developing specific potential recommendations for full WG consideration based on the survey re</w:t>
      </w:r>
      <w:r>
        <w:rPr>
          <w:sz w:val="20"/>
          <w:szCs w:val="20"/>
        </w:rPr>
        <w:t xml:space="preserve">sults from providers and practitioners. </w:t>
      </w:r>
    </w:p>
    <w:p w:rsidR="00222190" w:rsidRDefault="00222190">
      <w:pPr>
        <w:spacing w:line="240" w:lineRule="auto"/>
        <w:contextualSpacing w:val="0"/>
        <w:rPr>
          <w:sz w:val="20"/>
          <w:szCs w:val="20"/>
        </w:rPr>
      </w:pPr>
    </w:p>
    <w:p w:rsidR="00222190" w:rsidRDefault="00916C2F">
      <w:pPr>
        <w:spacing w:line="240" w:lineRule="auto"/>
        <w:contextualSpacing w:val="0"/>
        <w:rPr>
          <w:sz w:val="20"/>
          <w:szCs w:val="20"/>
        </w:rPr>
      </w:pPr>
      <w:r>
        <w:rPr>
          <w:sz w:val="20"/>
          <w:szCs w:val="20"/>
        </w:rPr>
        <w:t>During the ICANN62 Panama Meeting, the three Sub Teams presented updates on the then current status of their efforts.  Following ICANN62, the Providers and Documents Sub Teams continued their deliberations while the Practitioners Sub Team concluded its wor</w:t>
      </w:r>
      <w:r>
        <w:rPr>
          <w:sz w:val="20"/>
          <w:szCs w:val="20"/>
        </w:rPr>
        <w:t xml:space="preserve">k.  On 1 August 2018, the three Sub Teams discussed with the full WG the preliminary findings/issues that they identified, as well as proposed suggestions including draft recommendations, proposed operational fixes, questions, and action items.  </w:t>
      </w:r>
    </w:p>
    <w:p w:rsidR="00222190" w:rsidRDefault="00222190">
      <w:pPr>
        <w:spacing w:line="240" w:lineRule="auto"/>
        <w:contextualSpacing w:val="0"/>
        <w:rPr>
          <w:sz w:val="20"/>
          <w:szCs w:val="20"/>
        </w:rPr>
      </w:pPr>
    </w:p>
    <w:p w:rsidR="00222190" w:rsidRDefault="00916C2F">
      <w:pPr>
        <w:spacing w:line="240" w:lineRule="auto"/>
        <w:contextualSpacing w:val="0"/>
        <w:rPr>
          <w:sz w:val="20"/>
          <w:szCs w:val="20"/>
        </w:rPr>
      </w:pPr>
      <w:r>
        <w:rPr>
          <w:sz w:val="20"/>
          <w:szCs w:val="20"/>
        </w:rPr>
        <w:t>This doc</w:t>
      </w:r>
      <w:r>
        <w:rPr>
          <w:sz w:val="20"/>
          <w:szCs w:val="20"/>
        </w:rPr>
        <w:t>ument synthesizes the three Sub Team’s preliminary findings/issues, proposed suggestions, and data sources. It is organized according to the URS review topics in the initial Consolidated URS Topics Table.  The WG Co-Chairs hope that this document will faci</w:t>
      </w:r>
      <w:r>
        <w:rPr>
          <w:sz w:val="20"/>
          <w:szCs w:val="20"/>
        </w:rPr>
        <w:t xml:space="preserve">litate WG discussions concerning: (i) similar or complementary URS findings/suggestions as well as differences, including whether, and what scope/type of, guidance should be developed to improve the URS, and (ii) open questions on which community feedback </w:t>
      </w:r>
      <w:r>
        <w:rPr>
          <w:sz w:val="20"/>
          <w:szCs w:val="20"/>
        </w:rPr>
        <w:t>should be specifically sought. Please note that the WG is not bound to accept the proposed suggestions, nor do the proposed suggestions restrict the scope of what the WG may agree to consider as it prepares the draft Initial Report.</w:t>
      </w:r>
    </w:p>
    <w:p w:rsidR="00222190" w:rsidRDefault="00916C2F">
      <w:pPr>
        <w:spacing w:line="240" w:lineRule="auto"/>
        <w:contextualSpacing w:val="0"/>
        <w:rPr>
          <w:sz w:val="20"/>
          <w:szCs w:val="20"/>
        </w:rPr>
      </w:pPr>
      <w:r>
        <w:rPr>
          <w:noProof/>
        </w:rPr>
        <mc:AlternateContent>
          <mc:Choice Requires="wpg">
            <w:drawing>
              <wp:anchor distT="0" distB="0" distL="114300" distR="114300" simplePos="0" relativeHeight="251658240" behindDoc="0" locked="0" layoutInCell="1" hidden="0" allowOverlap="1">
                <wp:simplePos x="0" y="0"/>
                <wp:positionH relativeFrom="margin">
                  <wp:posOffset>-114299</wp:posOffset>
                </wp:positionH>
                <wp:positionV relativeFrom="paragraph">
                  <wp:posOffset>101600</wp:posOffset>
                </wp:positionV>
                <wp:extent cx="8361941" cy="856171"/>
                <wp:effectExtent l="0" t="0" r="0" b="0"/>
                <wp:wrapNone/>
                <wp:docPr id="1" name="Rectangle 1"/>
                <wp:cNvGraphicFramePr/>
                <a:graphic xmlns:a="http://schemas.openxmlformats.org/drawingml/2006/main">
                  <a:graphicData uri="http://schemas.microsoft.com/office/word/2010/wordprocessingShape">
                    <wps:wsp>
                      <wps:cNvSpPr/>
                      <wps:spPr>
                        <a:xfrm>
                          <a:off x="1171375" y="3532175"/>
                          <a:ext cx="8349300" cy="838200"/>
                        </a:xfrm>
                        <a:prstGeom prst="rect">
                          <a:avLst/>
                        </a:prstGeom>
                        <a:solidFill>
                          <a:schemeClr val="lt1"/>
                        </a:solidFill>
                        <a:ln w="12700" cap="flat" cmpd="sng">
                          <a:solidFill>
                            <a:srgbClr val="FF0000"/>
                          </a:solidFill>
                          <a:prstDash val="solid"/>
                          <a:round/>
                          <a:headEnd type="none" w="sm" len="sm"/>
                          <a:tailEnd type="none" w="sm" len="sm"/>
                        </a:ln>
                      </wps:spPr>
                      <wps:txbx>
                        <w:txbxContent>
                          <w:p w:rsidR="00222190" w:rsidRDefault="00916C2F">
                            <w:pPr>
                              <w:spacing w:line="275" w:lineRule="auto"/>
                              <w:textDirection w:val="btLr"/>
                            </w:pPr>
                            <w:r>
                              <w:rPr>
                                <w:b/>
                                <w:color w:val="000000"/>
                              </w:rPr>
                              <w:t>For the ease of refe</w:t>
                            </w:r>
                            <w:r>
                              <w:rPr>
                                <w:b/>
                                <w:color w:val="000000"/>
                              </w:rPr>
                              <w:t xml:space="preserve">rence: draft policy recommendations are highlighted in </w:t>
                            </w:r>
                            <w:r>
                              <w:rPr>
                                <w:b/>
                                <w:color w:val="000000"/>
                                <w:highlight w:val="green"/>
                              </w:rPr>
                              <w:t>GREEN</w:t>
                            </w:r>
                            <w:r>
                              <w:rPr>
                                <w:b/>
                                <w:color w:val="000000"/>
                              </w:rPr>
                              <w:t xml:space="preserve">, suggested operational fixes in </w:t>
                            </w:r>
                            <w:r>
                              <w:rPr>
                                <w:b/>
                                <w:color w:val="000000"/>
                                <w:shd w:val="clear" w:color="auto" w:fill="FF9900"/>
                              </w:rPr>
                              <w:t>ORANGE</w:t>
                            </w:r>
                            <w:r>
                              <w:rPr>
                                <w:b/>
                                <w:color w:val="000000"/>
                              </w:rPr>
                              <w:t xml:space="preserve">, suggested action items for the Working Group in </w:t>
                            </w:r>
                            <w:r>
                              <w:rPr>
                                <w:b/>
                                <w:color w:val="000000"/>
                                <w:highlight w:val="yellow"/>
                              </w:rPr>
                              <w:t>YELLOW</w:t>
                            </w:r>
                            <w:r>
                              <w:rPr>
                                <w:b/>
                                <w:color w:val="000000"/>
                              </w:rPr>
                              <w:t xml:space="preserve">, questions in </w:t>
                            </w:r>
                            <w:r>
                              <w:rPr>
                                <w:b/>
                                <w:color w:val="000000"/>
                                <w:highlight w:val="cyan"/>
                              </w:rPr>
                              <w:t>BLUE</w:t>
                            </w:r>
                            <w:r>
                              <w:rPr>
                                <w:b/>
                                <w:color w:val="000000"/>
                              </w:rPr>
                              <w:t xml:space="preserve">, and Sub Team’s conclusions which are not recommendations or fixes in </w:t>
                            </w:r>
                            <w:r>
                              <w:rPr>
                                <w:b/>
                                <w:color w:val="000000"/>
                                <w:shd w:val="clear" w:color="auto" w:fill="B7B7B7"/>
                              </w:rPr>
                              <w:t>GREY</w:t>
                            </w:r>
                            <w:r>
                              <w:rPr>
                                <w:b/>
                                <w:color w:val="000000"/>
                              </w:rPr>
                              <w:t xml:space="preserve">. Providers ST’s additional or amended findings/issues and proposed suggestions in </w:t>
                            </w:r>
                            <w:r>
                              <w:rPr>
                                <w:b/>
                                <w:color w:val="FF00FF"/>
                              </w:rPr>
                              <w:t>PINK.</w:t>
                            </w:r>
                            <w:r>
                              <w:rPr>
                                <w:b/>
                                <w:color w:val="000000"/>
                              </w:rPr>
                              <w:t xml:space="preserve"> </w:t>
                            </w: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-114299</wp:posOffset>
                </wp:positionH>
                <wp:positionV relativeFrom="paragraph">
                  <wp:posOffset>101600</wp:posOffset>
                </wp:positionV>
                <wp:extent cx="8361941" cy="856171"/>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8361941" cy="856171"/>
                        </a:xfrm>
                        <a:prstGeom prst="rect"/>
                        <a:ln/>
                      </pic:spPr>
                    </pic:pic>
                  </a:graphicData>
                </a:graphic>
              </wp:anchor>
            </w:drawing>
          </mc:Fallback>
        </mc:AlternateContent>
      </w:r>
    </w:p>
    <w:p w:rsidR="00222190" w:rsidRDefault="00916C2F">
      <w:pPr>
        <w:spacing w:line="240" w:lineRule="auto"/>
        <w:contextualSpacing w:val="0"/>
        <w:rPr>
          <w:sz w:val="20"/>
          <w:szCs w:val="20"/>
        </w:rPr>
      </w:pPr>
      <w:r>
        <w:rPr>
          <w:sz w:val="20"/>
          <w:szCs w:val="20"/>
        </w:rPr>
        <w:t xml:space="preserve"> </w:t>
      </w:r>
    </w:p>
    <w:p w:rsidR="00222190" w:rsidRDefault="00222190">
      <w:pPr>
        <w:spacing w:line="240" w:lineRule="auto"/>
        <w:contextualSpacing w:val="0"/>
        <w:rPr>
          <w:sz w:val="20"/>
          <w:szCs w:val="20"/>
        </w:rPr>
      </w:pPr>
    </w:p>
    <w:p w:rsidR="00222190" w:rsidRDefault="00222190">
      <w:pPr>
        <w:spacing w:line="240" w:lineRule="auto"/>
        <w:contextualSpacing w:val="0"/>
        <w:rPr>
          <w:color w:val="000000"/>
          <w:sz w:val="20"/>
          <w:szCs w:val="20"/>
        </w:rPr>
      </w:pPr>
    </w:p>
    <w:p w:rsidR="00222190" w:rsidRDefault="00222190">
      <w:pPr>
        <w:spacing w:line="240" w:lineRule="auto"/>
        <w:contextualSpacing w:val="0"/>
        <w:rPr>
          <w:sz w:val="20"/>
          <w:szCs w:val="20"/>
        </w:rPr>
      </w:pPr>
    </w:p>
    <w:p w:rsidR="00222190" w:rsidRDefault="00222190">
      <w:pPr>
        <w:spacing w:line="240" w:lineRule="auto"/>
        <w:contextualSpacing w:val="0"/>
        <w:rPr>
          <w:sz w:val="20"/>
          <w:szCs w:val="20"/>
        </w:rPr>
      </w:pPr>
    </w:p>
    <w:p w:rsidR="00222190" w:rsidRDefault="00222190">
      <w:pPr>
        <w:spacing w:line="240" w:lineRule="auto"/>
        <w:contextualSpacing w:val="0"/>
        <w:rPr>
          <w:sz w:val="20"/>
          <w:szCs w:val="20"/>
        </w:rPr>
      </w:pPr>
    </w:p>
    <w:p w:rsidR="00222190" w:rsidRDefault="00916C2F">
      <w:pPr>
        <w:spacing w:line="240" w:lineRule="auto"/>
        <w:contextualSpacing w:val="0"/>
        <w:rPr>
          <w:b/>
          <w:color w:val="000000"/>
          <w:sz w:val="20"/>
          <w:szCs w:val="20"/>
          <w:highlight w:val="red"/>
        </w:rPr>
      </w:pPr>
      <w:r>
        <w:rPr>
          <w:sz w:val="20"/>
          <w:szCs w:val="20"/>
        </w:rPr>
        <w:t xml:space="preserve">For fuller details on the data collected, including the survey results, reports, and deliberations from each of the three URS Sub Teams as well as additional background (including the original URS Charter questions), please check: </w:t>
      </w:r>
    </w:p>
    <w:p w:rsidR="00222190" w:rsidRDefault="00916C2F">
      <w:pPr>
        <w:numPr>
          <w:ilvl w:val="1"/>
          <w:numId w:val="85"/>
        </w:numPr>
        <w:spacing w:line="240" w:lineRule="auto"/>
        <w:rPr>
          <w:sz w:val="20"/>
          <w:szCs w:val="20"/>
        </w:rPr>
      </w:pPr>
      <w:r>
        <w:rPr>
          <w:sz w:val="20"/>
          <w:szCs w:val="20"/>
        </w:rPr>
        <w:t>Practitioners:</w:t>
      </w:r>
      <w:hyperlink r:id="rId9">
        <w:r>
          <w:rPr>
            <w:sz w:val="20"/>
            <w:szCs w:val="20"/>
          </w:rPr>
          <w:t xml:space="preserve"> </w:t>
        </w:r>
      </w:hyperlink>
      <w:hyperlink r:id="rId10">
        <w:r>
          <w:rPr>
            <w:color w:val="1155CC"/>
            <w:sz w:val="20"/>
            <w:szCs w:val="20"/>
            <w:u w:val="single"/>
          </w:rPr>
          <w:t>https://community.icann.org/x/0IIpBQ</w:t>
        </w:r>
      </w:hyperlink>
      <w:r>
        <w:fldChar w:fldCharType="begin"/>
      </w:r>
      <w:r>
        <w:instrText xml:space="preserve"> HYPERLINK "https://community.icann.org/x/0IIpBQ" </w:instrText>
      </w:r>
      <w:r>
        <w:fldChar w:fldCharType="separate"/>
      </w:r>
    </w:p>
    <w:p w:rsidR="00222190" w:rsidRDefault="00916C2F">
      <w:pPr>
        <w:numPr>
          <w:ilvl w:val="1"/>
          <w:numId w:val="85"/>
        </w:numPr>
        <w:spacing w:line="240" w:lineRule="auto"/>
        <w:rPr>
          <w:sz w:val="20"/>
          <w:szCs w:val="20"/>
        </w:rPr>
      </w:pPr>
      <w:r>
        <w:fldChar w:fldCharType="end"/>
      </w:r>
      <w:r>
        <w:rPr>
          <w:sz w:val="20"/>
          <w:szCs w:val="20"/>
        </w:rPr>
        <w:t>Providers:</w:t>
      </w:r>
      <w:hyperlink r:id="rId11">
        <w:r>
          <w:rPr>
            <w:sz w:val="20"/>
            <w:szCs w:val="20"/>
          </w:rPr>
          <w:t xml:space="preserve"> </w:t>
        </w:r>
      </w:hyperlink>
      <w:hyperlink r:id="rId12">
        <w:r>
          <w:rPr>
            <w:color w:val="1155CC"/>
            <w:sz w:val="20"/>
            <w:szCs w:val="20"/>
            <w:u w:val="single"/>
          </w:rPr>
          <w:t>https://community.icann.org/x/FBu8B</w:t>
        </w:r>
      </w:hyperlink>
      <w:r>
        <w:fldChar w:fldCharType="begin"/>
      </w:r>
      <w:r>
        <w:instrText xml:space="preserve"> HYPERLINK "https://community.icann.org/x/FBu8B" </w:instrText>
      </w:r>
      <w:r>
        <w:fldChar w:fldCharType="separate"/>
      </w:r>
    </w:p>
    <w:p w:rsidR="00222190" w:rsidRDefault="00916C2F">
      <w:pPr>
        <w:numPr>
          <w:ilvl w:val="1"/>
          <w:numId w:val="85"/>
        </w:numPr>
        <w:spacing w:line="240" w:lineRule="auto"/>
        <w:rPr>
          <w:sz w:val="20"/>
          <w:szCs w:val="20"/>
        </w:rPr>
      </w:pPr>
      <w:r>
        <w:fldChar w:fldCharType="end"/>
      </w:r>
      <w:r>
        <w:rPr>
          <w:sz w:val="20"/>
          <w:szCs w:val="20"/>
        </w:rPr>
        <w:t>Documents:</w:t>
      </w:r>
      <w:hyperlink r:id="rId13">
        <w:r>
          <w:rPr>
            <w:sz w:val="20"/>
            <w:szCs w:val="20"/>
          </w:rPr>
          <w:t xml:space="preserve"> </w:t>
        </w:r>
      </w:hyperlink>
      <w:hyperlink r:id="rId14">
        <w:r>
          <w:rPr>
            <w:color w:val="1155CC"/>
            <w:sz w:val="20"/>
            <w:szCs w:val="20"/>
            <w:u w:val="single"/>
          </w:rPr>
          <w:t>https://community.icann.org/x/NgdpBQ</w:t>
        </w:r>
      </w:hyperlink>
      <w:r>
        <w:rPr>
          <w:sz w:val="20"/>
          <w:szCs w:val="20"/>
        </w:rPr>
        <w:t xml:space="preserve">  </w:t>
      </w:r>
    </w:p>
    <w:p w:rsidR="00222190" w:rsidRDefault="00222190">
      <w:pPr>
        <w:spacing w:line="240" w:lineRule="auto"/>
        <w:ind w:left="720"/>
        <w:contextualSpacing w:val="0"/>
        <w:rPr>
          <w:sz w:val="20"/>
          <w:szCs w:val="20"/>
        </w:rPr>
      </w:pPr>
    </w:p>
    <w:p w:rsidR="00222190" w:rsidRDefault="00916C2F">
      <w:pPr>
        <w:spacing w:line="240" w:lineRule="auto"/>
        <w:contextualSpacing w:val="0"/>
        <w:rPr>
          <w:sz w:val="20"/>
          <w:szCs w:val="20"/>
        </w:rPr>
      </w:pPr>
      <w:r>
        <w:rPr>
          <w:sz w:val="20"/>
          <w:szCs w:val="20"/>
        </w:rPr>
        <w:t xml:space="preserve">Notes (updated following the WG call of 22 August 2018): </w:t>
      </w:r>
    </w:p>
    <w:p w:rsidR="00222190" w:rsidRDefault="00916C2F">
      <w:pPr>
        <w:numPr>
          <w:ilvl w:val="0"/>
          <w:numId w:val="46"/>
        </w:numPr>
        <w:spacing w:line="240" w:lineRule="auto"/>
        <w:rPr>
          <w:sz w:val="20"/>
          <w:szCs w:val="20"/>
        </w:rPr>
      </w:pPr>
      <w:r>
        <w:rPr>
          <w:sz w:val="20"/>
          <w:szCs w:val="20"/>
        </w:rPr>
        <w:t xml:space="preserve">The WG Co-Chairs presented a </w:t>
      </w:r>
      <w:hyperlink r:id="rId15">
        <w:r>
          <w:rPr>
            <w:color w:val="1155CC"/>
            <w:sz w:val="20"/>
            <w:szCs w:val="20"/>
            <w:u w:val="single"/>
          </w:rPr>
          <w:t>proposal</w:t>
        </w:r>
      </w:hyperlink>
      <w:r>
        <w:rPr>
          <w:sz w:val="20"/>
          <w:szCs w:val="20"/>
        </w:rPr>
        <w:t xml:space="preserve"> concerning a possible procedural approach for developing policy and operational recommendations for the URS review at the 22 August </w:t>
      </w:r>
      <w:r>
        <w:rPr>
          <w:sz w:val="20"/>
          <w:szCs w:val="20"/>
        </w:rPr>
        <w:t>2018 Working Group meeting. The proposal recommends that the full Working Group first consider the proposals from the three URS Sub Teams as noted in this document. Concurrently, individual Working Group members are invited to submit their individual propo</w:t>
      </w:r>
      <w:r>
        <w:rPr>
          <w:sz w:val="20"/>
          <w:szCs w:val="20"/>
        </w:rPr>
        <w:t xml:space="preserve">sals for URS policy and operational recommendations by COB on Friday, 31 August 2018 (although the deadline may be extended for a few days). Members’ proposals will be considered after the WG has completed discussion of the URS Sub Teams’ proposals. </w:t>
      </w:r>
    </w:p>
    <w:p w:rsidR="00222190" w:rsidRDefault="00916C2F">
      <w:pPr>
        <w:numPr>
          <w:ilvl w:val="0"/>
          <w:numId w:val="46"/>
        </w:numPr>
        <w:spacing w:line="240" w:lineRule="auto"/>
        <w:rPr>
          <w:sz w:val="20"/>
          <w:szCs w:val="20"/>
        </w:rPr>
      </w:pPr>
      <w:r>
        <w:rPr>
          <w:sz w:val="20"/>
          <w:szCs w:val="20"/>
        </w:rPr>
        <w:lastRenderedPageBreak/>
        <w:t>As of</w:t>
      </w:r>
      <w:r>
        <w:rPr>
          <w:sz w:val="20"/>
          <w:szCs w:val="20"/>
        </w:rPr>
        <w:t xml:space="preserve"> 22 August 2018, the Providers Sub Team had a number of outstanding follow-up matters (see the previous version of the “Super Consolidated URS Topics Table” - draft as of 7 August 2018). They have since completed those action items, including reviewing res</w:t>
      </w:r>
      <w:r>
        <w:rPr>
          <w:sz w:val="20"/>
          <w:szCs w:val="20"/>
        </w:rPr>
        <w:t xml:space="preserve">ponses to follow-up questions received from the three URS Providers and ICANN GDD. Any resulting additional or amended findings/issues and proposed suggestions are highlighted below in </w:t>
      </w:r>
      <w:r>
        <w:rPr>
          <w:b/>
          <w:color w:val="FF00FF"/>
          <w:sz w:val="20"/>
          <w:szCs w:val="20"/>
        </w:rPr>
        <w:t>pink</w:t>
      </w:r>
      <w:r>
        <w:rPr>
          <w:sz w:val="20"/>
          <w:szCs w:val="20"/>
        </w:rPr>
        <w:t>.</w:t>
      </w:r>
    </w:p>
    <w:p w:rsidR="00222190" w:rsidRDefault="00222190">
      <w:pPr>
        <w:spacing w:line="240" w:lineRule="auto"/>
        <w:contextualSpacing w:val="0"/>
        <w:rPr>
          <w:sz w:val="20"/>
          <w:szCs w:val="20"/>
        </w:rPr>
      </w:pPr>
    </w:p>
    <w:p w:rsidR="00222190" w:rsidRDefault="00916C2F">
      <w:pPr>
        <w:pStyle w:val="Heading3"/>
        <w:spacing w:line="240" w:lineRule="auto"/>
        <w:contextualSpacing w:val="0"/>
      </w:pPr>
      <w:bookmarkStart w:id="6" w:name="_2qymjdcn9fd5" w:colFirst="0" w:colLast="0"/>
      <w:bookmarkEnd w:id="6"/>
      <w:r>
        <w:t>A. THE COMPLAINT</w:t>
      </w:r>
    </w:p>
    <w:tbl>
      <w:tblPr>
        <w:tblStyle w:val="a"/>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240"/>
        <w:gridCol w:w="3240"/>
        <w:gridCol w:w="3240"/>
      </w:tblGrid>
      <w:tr w:rsidR="00222190" w:rsidTr="00A46D6B">
        <w:trPr>
          <w:tblHeader/>
        </w:trPr>
        <w:tc>
          <w:tcPr>
            <w:tcW w:w="3240" w:type="dxa"/>
            <w:shd w:val="clear" w:color="auto" w:fill="D9D9D9"/>
            <w:tcMar>
              <w:top w:w="100" w:type="dxa"/>
              <w:left w:w="100" w:type="dxa"/>
              <w:bottom w:w="100" w:type="dxa"/>
              <w:right w:w="100" w:type="dxa"/>
            </w:tcMar>
          </w:tcPr>
          <w:p w:rsidR="00222190" w:rsidRDefault="00916C2F">
            <w:pPr>
              <w:widowControl w:val="0"/>
              <w:pBdr>
                <w:top w:val="nil"/>
                <w:left w:val="nil"/>
                <w:bottom w:val="nil"/>
                <w:right w:val="nil"/>
                <w:between w:val="nil"/>
              </w:pBdr>
              <w:spacing w:line="240" w:lineRule="auto"/>
              <w:contextualSpacing w:val="0"/>
              <w:rPr>
                <w:b/>
                <w:sz w:val="20"/>
                <w:szCs w:val="20"/>
              </w:rPr>
            </w:pPr>
            <w:r>
              <w:rPr>
                <w:b/>
                <w:sz w:val="20"/>
                <w:szCs w:val="20"/>
              </w:rPr>
              <w:t xml:space="preserve">Topic </w:t>
            </w:r>
          </w:p>
        </w:tc>
        <w:tc>
          <w:tcPr>
            <w:tcW w:w="3240" w:type="dxa"/>
            <w:shd w:val="clear" w:color="auto" w:fill="D9D9D9"/>
            <w:tcMar>
              <w:top w:w="100" w:type="dxa"/>
              <w:left w:w="100" w:type="dxa"/>
              <w:bottom w:w="100" w:type="dxa"/>
              <w:right w:w="100" w:type="dxa"/>
            </w:tcMar>
          </w:tcPr>
          <w:p w:rsidR="00222190" w:rsidRDefault="00916C2F">
            <w:pPr>
              <w:widowControl w:val="0"/>
              <w:spacing w:line="240" w:lineRule="auto"/>
              <w:contextualSpacing w:val="0"/>
              <w:rPr>
                <w:sz w:val="20"/>
                <w:szCs w:val="20"/>
              </w:rPr>
            </w:pPr>
            <w:r>
              <w:rPr>
                <w:b/>
                <w:sz w:val="20"/>
                <w:szCs w:val="20"/>
              </w:rPr>
              <w:t>Preliminary Finding/Issue</w:t>
            </w:r>
          </w:p>
        </w:tc>
        <w:tc>
          <w:tcPr>
            <w:tcW w:w="3240" w:type="dxa"/>
            <w:shd w:val="clear" w:color="auto" w:fill="D9D9D9"/>
            <w:tcMar>
              <w:top w:w="100" w:type="dxa"/>
              <w:left w:w="100" w:type="dxa"/>
              <w:bottom w:w="100" w:type="dxa"/>
              <w:right w:w="100" w:type="dxa"/>
            </w:tcMar>
          </w:tcPr>
          <w:p w:rsidR="00222190" w:rsidRDefault="00916C2F">
            <w:pPr>
              <w:widowControl w:val="0"/>
              <w:pBdr>
                <w:top w:val="nil"/>
                <w:left w:val="nil"/>
                <w:bottom w:val="nil"/>
                <w:right w:val="nil"/>
                <w:between w:val="nil"/>
              </w:pBdr>
              <w:spacing w:line="240" w:lineRule="auto"/>
              <w:contextualSpacing w:val="0"/>
              <w:rPr>
                <w:b/>
                <w:sz w:val="20"/>
                <w:szCs w:val="20"/>
              </w:rPr>
            </w:pPr>
            <w:r>
              <w:rPr>
                <w:b/>
                <w:sz w:val="20"/>
                <w:szCs w:val="20"/>
              </w:rPr>
              <w:t>Proposed Suggestion</w:t>
            </w:r>
          </w:p>
        </w:tc>
        <w:tc>
          <w:tcPr>
            <w:tcW w:w="3240" w:type="dxa"/>
            <w:shd w:val="clear" w:color="auto" w:fill="D9D9D9"/>
            <w:tcMar>
              <w:top w:w="100" w:type="dxa"/>
              <w:left w:w="100" w:type="dxa"/>
              <w:bottom w:w="100" w:type="dxa"/>
              <w:right w:w="100" w:type="dxa"/>
            </w:tcMar>
          </w:tcPr>
          <w:p w:rsidR="00222190" w:rsidRDefault="00916C2F">
            <w:pPr>
              <w:widowControl w:val="0"/>
              <w:pBdr>
                <w:top w:val="nil"/>
                <w:left w:val="nil"/>
                <w:bottom w:val="nil"/>
                <w:right w:val="nil"/>
                <w:between w:val="nil"/>
              </w:pBdr>
              <w:spacing w:line="240" w:lineRule="auto"/>
              <w:contextualSpacing w:val="0"/>
              <w:rPr>
                <w:sz w:val="20"/>
                <w:szCs w:val="20"/>
              </w:rPr>
            </w:pPr>
            <w:r>
              <w:rPr>
                <w:b/>
                <w:sz w:val="20"/>
                <w:szCs w:val="20"/>
              </w:rPr>
              <w:t>Data Source</w:t>
            </w:r>
          </w:p>
        </w:tc>
      </w:tr>
      <w:tr w:rsidR="00222190">
        <w:tc>
          <w:tcPr>
            <w:tcW w:w="3240" w:type="dxa"/>
            <w:shd w:val="clear" w:color="auto" w:fill="auto"/>
            <w:tcMar>
              <w:top w:w="100" w:type="dxa"/>
              <w:left w:w="100" w:type="dxa"/>
              <w:bottom w:w="100" w:type="dxa"/>
              <w:right w:w="100" w:type="dxa"/>
            </w:tcMar>
          </w:tcPr>
          <w:p w:rsidR="00222190" w:rsidRDefault="00916C2F">
            <w:pPr>
              <w:spacing w:line="240" w:lineRule="auto"/>
              <w:contextualSpacing w:val="0"/>
              <w:rPr>
                <w:sz w:val="20"/>
                <w:szCs w:val="20"/>
              </w:rPr>
            </w:pPr>
            <w:r>
              <w:rPr>
                <w:b/>
                <w:sz w:val="20"/>
                <w:szCs w:val="20"/>
              </w:rPr>
              <w:t>1. Standing to file</w:t>
            </w:r>
          </w:p>
          <w:p w:rsidR="00222190" w:rsidRDefault="00916C2F">
            <w:pPr>
              <w:widowControl w:val="0"/>
              <w:pBdr>
                <w:top w:val="nil"/>
                <w:left w:val="nil"/>
                <w:bottom w:val="nil"/>
                <w:right w:val="nil"/>
                <w:between w:val="nil"/>
              </w:pBdr>
              <w:spacing w:line="240" w:lineRule="auto"/>
              <w:contextualSpacing w:val="0"/>
              <w:rPr>
                <w:sz w:val="20"/>
                <w:szCs w:val="20"/>
              </w:rPr>
            </w:pPr>
            <w:r>
              <w:rPr>
                <w:sz w:val="20"/>
                <w:szCs w:val="20"/>
              </w:rPr>
              <w:t>Standing and the suggestion to consider expanding standing to allow marks that were abusively registered but are not confusingly similar</w:t>
            </w:r>
          </w:p>
        </w:tc>
        <w:tc>
          <w:tcPr>
            <w:tcW w:w="3240" w:type="dxa"/>
            <w:shd w:val="clear" w:color="auto" w:fill="auto"/>
            <w:tcMar>
              <w:top w:w="100" w:type="dxa"/>
              <w:left w:w="100" w:type="dxa"/>
              <w:bottom w:w="100" w:type="dxa"/>
              <w:right w:w="100" w:type="dxa"/>
            </w:tcMar>
          </w:tcPr>
          <w:p w:rsidR="00222190" w:rsidRDefault="00916C2F">
            <w:pPr>
              <w:widowControl w:val="0"/>
              <w:spacing w:line="240" w:lineRule="auto"/>
              <w:contextualSpacing w:val="0"/>
              <w:rPr>
                <w:sz w:val="20"/>
                <w:szCs w:val="20"/>
              </w:rPr>
            </w:pPr>
            <w:r>
              <w:rPr>
                <w:sz w:val="20"/>
                <w:szCs w:val="20"/>
              </w:rPr>
              <w:t>(Documents ST)</w:t>
            </w:r>
          </w:p>
          <w:p w:rsidR="00222190" w:rsidRDefault="00916C2F">
            <w:pPr>
              <w:widowControl w:val="0"/>
              <w:numPr>
                <w:ilvl w:val="0"/>
                <w:numId w:val="39"/>
              </w:numPr>
              <w:pBdr>
                <w:top w:val="nil"/>
                <w:left w:val="nil"/>
                <w:bottom w:val="nil"/>
                <w:right w:val="nil"/>
                <w:between w:val="nil"/>
              </w:pBdr>
              <w:spacing w:line="240" w:lineRule="auto"/>
              <w:ind w:left="360"/>
              <w:rPr>
                <w:sz w:val="20"/>
                <w:szCs w:val="20"/>
              </w:rPr>
            </w:pPr>
            <w:r>
              <w:rPr>
                <w:sz w:val="20"/>
                <w:szCs w:val="20"/>
              </w:rPr>
              <w:t>No data/feedback to support this</w:t>
            </w:r>
          </w:p>
        </w:tc>
        <w:tc>
          <w:tcPr>
            <w:tcW w:w="3240" w:type="dxa"/>
            <w:shd w:val="clear" w:color="auto" w:fill="auto"/>
            <w:tcMar>
              <w:top w:w="100" w:type="dxa"/>
              <w:left w:w="100" w:type="dxa"/>
              <w:bottom w:w="100" w:type="dxa"/>
              <w:right w:w="100" w:type="dxa"/>
            </w:tcMar>
          </w:tcPr>
          <w:p w:rsidR="00222190" w:rsidRDefault="00916C2F">
            <w:pPr>
              <w:widowControl w:val="0"/>
              <w:spacing w:line="240" w:lineRule="auto"/>
              <w:contextualSpacing w:val="0"/>
              <w:rPr>
                <w:sz w:val="20"/>
                <w:szCs w:val="20"/>
                <w:shd w:val="clear" w:color="auto" w:fill="B7B7B7"/>
              </w:rPr>
            </w:pPr>
            <w:r>
              <w:rPr>
                <w:sz w:val="20"/>
                <w:szCs w:val="20"/>
                <w:shd w:val="clear" w:color="auto" w:fill="B7B7B7"/>
              </w:rPr>
              <w:t>SUB TEAM CONCLUSION:</w:t>
            </w:r>
          </w:p>
          <w:p w:rsidR="00222190" w:rsidRDefault="00916C2F">
            <w:pPr>
              <w:widowControl w:val="0"/>
              <w:spacing w:line="240" w:lineRule="auto"/>
              <w:contextualSpacing w:val="0"/>
              <w:rPr>
                <w:sz w:val="20"/>
                <w:szCs w:val="20"/>
              </w:rPr>
            </w:pPr>
            <w:r>
              <w:rPr>
                <w:sz w:val="20"/>
                <w:szCs w:val="20"/>
              </w:rPr>
              <w:t>(Documents ST)</w:t>
            </w:r>
          </w:p>
          <w:p w:rsidR="00222190" w:rsidRDefault="00916C2F">
            <w:pPr>
              <w:widowControl w:val="0"/>
              <w:numPr>
                <w:ilvl w:val="0"/>
                <w:numId w:val="44"/>
              </w:numPr>
              <w:pBdr>
                <w:top w:val="nil"/>
                <w:left w:val="nil"/>
                <w:bottom w:val="nil"/>
                <w:right w:val="nil"/>
                <w:between w:val="nil"/>
              </w:pBdr>
              <w:spacing w:line="240" w:lineRule="auto"/>
              <w:ind w:left="360"/>
              <w:rPr>
                <w:sz w:val="20"/>
                <w:szCs w:val="20"/>
              </w:rPr>
            </w:pPr>
            <w:r>
              <w:rPr>
                <w:sz w:val="20"/>
                <w:szCs w:val="20"/>
              </w:rPr>
              <w:t xml:space="preserve">No additional policy work required </w:t>
            </w:r>
          </w:p>
          <w:p w:rsidR="00222190" w:rsidRDefault="00222190">
            <w:pPr>
              <w:widowControl w:val="0"/>
              <w:pBdr>
                <w:top w:val="nil"/>
                <w:left w:val="nil"/>
                <w:bottom w:val="nil"/>
                <w:right w:val="nil"/>
                <w:between w:val="nil"/>
              </w:pBdr>
              <w:spacing w:line="240" w:lineRule="auto"/>
              <w:contextualSpacing w:val="0"/>
              <w:rPr>
                <w:sz w:val="20"/>
                <w:szCs w:val="20"/>
              </w:rPr>
            </w:pPr>
          </w:p>
        </w:tc>
        <w:tc>
          <w:tcPr>
            <w:tcW w:w="3240" w:type="dxa"/>
            <w:shd w:val="clear" w:color="auto" w:fill="auto"/>
            <w:tcMar>
              <w:top w:w="100" w:type="dxa"/>
              <w:left w:w="100" w:type="dxa"/>
              <w:bottom w:w="100" w:type="dxa"/>
              <w:right w:w="100" w:type="dxa"/>
            </w:tcMar>
          </w:tcPr>
          <w:p w:rsidR="00222190" w:rsidRDefault="00916C2F">
            <w:pPr>
              <w:widowControl w:val="0"/>
              <w:pBdr>
                <w:top w:val="nil"/>
                <w:left w:val="nil"/>
                <w:bottom w:val="nil"/>
                <w:right w:val="nil"/>
                <w:between w:val="nil"/>
              </w:pBdr>
              <w:spacing w:line="240" w:lineRule="auto"/>
              <w:contextualSpacing w:val="0"/>
              <w:rPr>
                <w:i/>
                <w:sz w:val="20"/>
                <w:szCs w:val="20"/>
              </w:rPr>
            </w:pPr>
            <w:r>
              <w:rPr>
                <w:sz w:val="20"/>
                <w:szCs w:val="20"/>
              </w:rPr>
              <w:t>Practitioners survey results: pp. 21-22, 28, 29</w:t>
            </w:r>
          </w:p>
          <w:p w:rsidR="00222190" w:rsidRDefault="00222190">
            <w:pPr>
              <w:widowControl w:val="0"/>
              <w:pBdr>
                <w:top w:val="nil"/>
                <w:left w:val="nil"/>
                <w:bottom w:val="nil"/>
                <w:right w:val="nil"/>
                <w:between w:val="nil"/>
              </w:pBdr>
              <w:spacing w:line="240" w:lineRule="auto"/>
              <w:contextualSpacing w:val="0"/>
              <w:rPr>
                <w:sz w:val="20"/>
                <w:szCs w:val="20"/>
              </w:rPr>
            </w:pPr>
          </w:p>
        </w:tc>
      </w:tr>
      <w:tr w:rsidR="00222190">
        <w:tc>
          <w:tcPr>
            <w:tcW w:w="3240" w:type="dxa"/>
            <w:shd w:val="clear" w:color="auto" w:fill="auto"/>
            <w:tcMar>
              <w:top w:w="100" w:type="dxa"/>
              <w:left w:w="100" w:type="dxa"/>
              <w:bottom w:w="100" w:type="dxa"/>
              <w:right w:w="100" w:type="dxa"/>
            </w:tcMar>
          </w:tcPr>
          <w:p w:rsidR="00222190" w:rsidRDefault="00916C2F">
            <w:pPr>
              <w:spacing w:line="240" w:lineRule="auto"/>
              <w:contextualSpacing w:val="0"/>
              <w:rPr>
                <w:sz w:val="20"/>
                <w:szCs w:val="20"/>
              </w:rPr>
            </w:pPr>
            <w:r>
              <w:rPr>
                <w:b/>
                <w:sz w:val="20"/>
                <w:szCs w:val="20"/>
              </w:rPr>
              <w:t>2. Grounds for filing</w:t>
            </w:r>
          </w:p>
          <w:p w:rsidR="00222190" w:rsidRDefault="00916C2F">
            <w:pPr>
              <w:widowControl w:val="0"/>
              <w:pBdr>
                <w:top w:val="nil"/>
                <w:left w:val="nil"/>
                <w:bottom w:val="nil"/>
                <w:right w:val="nil"/>
                <w:between w:val="nil"/>
              </w:pBdr>
              <w:spacing w:line="240" w:lineRule="auto"/>
              <w:contextualSpacing w:val="0"/>
              <w:rPr>
                <w:sz w:val="20"/>
                <w:szCs w:val="20"/>
              </w:rPr>
            </w:pPr>
            <w:r>
              <w:rPr>
                <w:sz w:val="20"/>
                <w:szCs w:val="20"/>
              </w:rPr>
              <w:t xml:space="preserve">Grounds, specifically, types of marks on which a complaint may be based </w:t>
            </w:r>
          </w:p>
        </w:tc>
        <w:tc>
          <w:tcPr>
            <w:tcW w:w="3240" w:type="dxa"/>
            <w:shd w:val="clear" w:color="auto" w:fill="auto"/>
            <w:tcMar>
              <w:top w:w="100" w:type="dxa"/>
              <w:left w:w="100" w:type="dxa"/>
              <w:bottom w:w="100" w:type="dxa"/>
              <w:right w:w="100" w:type="dxa"/>
            </w:tcMar>
          </w:tcPr>
          <w:p w:rsidR="00222190" w:rsidRDefault="00916C2F">
            <w:pPr>
              <w:widowControl w:val="0"/>
              <w:spacing w:line="240" w:lineRule="auto"/>
              <w:contextualSpacing w:val="0"/>
              <w:rPr>
                <w:sz w:val="20"/>
                <w:szCs w:val="20"/>
              </w:rPr>
            </w:pPr>
            <w:r>
              <w:rPr>
                <w:sz w:val="20"/>
                <w:szCs w:val="20"/>
              </w:rPr>
              <w:t>(Documents ST)</w:t>
            </w:r>
          </w:p>
          <w:p w:rsidR="00222190" w:rsidRDefault="00916C2F">
            <w:pPr>
              <w:widowControl w:val="0"/>
              <w:numPr>
                <w:ilvl w:val="0"/>
                <w:numId w:val="29"/>
              </w:numPr>
              <w:pBdr>
                <w:top w:val="nil"/>
                <w:left w:val="nil"/>
                <w:bottom w:val="nil"/>
                <w:right w:val="nil"/>
                <w:between w:val="nil"/>
              </w:pBdr>
              <w:spacing w:line="240" w:lineRule="auto"/>
              <w:ind w:left="360"/>
              <w:rPr>
                <w:sz w:val="20"/>
                <w:szCs w:val="20"/>
              </w:rPr>
            </w:pPr>
            <w:r>
              <w:rPr>
                <w:sz w:val="20"/>
                <w:szCs w:val="20"/>
              </w:rPr>
              <w:t>No data/feedback indicating this is a URS problem</w:t>
            </w:r>
          </w:p>
        </w:tc>
        <w:tc>
          <w:tcPr>
            <w:tcW w:w="3240" w:type="dxa"/>
            <w:shd w:val="clear" w:color="auto" w:fill="auto"/>
            <w:tcMar>
              <w:top w:w="100" w:type="dxa"/>
              <w:left w:w="100" w:type="dxa"/>
              <w:bottom w:w="100" w:type="dxa"/>
              <w:right w:w="100" w:type="dxa"/>
            </w:tcMar>
          </w:tcPr>
          <w:p w:rsidR="00222190" w:rsidRDefault="00916C2F">
            <w:pPr>
              <w:widowControl w:val="0"/>
              <w:spacing w:line="240" w:lineRule="auto"/>
              <w:contextualSpacing w:val="0"/>
              <w:rPr>
                <w:sz w:val="20"/>
                <w:szCs w:val="20"/>
                <w:shd w:val="clear" w:color="auto" w:fill="B7B7B7"/>
              </w:rPr>
            </w:pPr>
            <w:r>
              <w:rPr>
                <w:sz w:val="20"/>
                <w:szCs w:val="20"/>
                <w:shd w:val="clear" w:color="auto" w:fill="B7B7B7"/>
              </w:rPr>
              <w:t>SUB TEAM CONCLUSION:</w:t>
            </w:r>
          </w:p>
          <w:p w:rsidR="00222190" w:rsidRDefault="00916C2F">
            <w:pPr>
              <w:widowControl w:val="0"/>
              <w:spacing w:line="240" w:lineRule="auto"/>
              <w:contextualSpacing w:val="0"/>
              <w:rPr>
                <w:sz w:val="20"/>
                <w:szCs w:val="20"/>
              </w:rPr>
            </w:pPr>
            <w:r>
              <w:rPr>
                <w:sz w:val="20"/>
                <w:szCs w:val="20"/>
              </w:rPr>
              <w:t>(Documents ST)</w:t>
            </w:r>
          </w:p>
          <w:p w:rsidR="00222190" w:rsidRDefault="00916C2F">
            <w:pPr>
              <w:widowControl w:val="0"/>
              <w:numPr>
                <w:ilvl w:val="0"/>
                <w:numId w:val="96"/>
              </w:numPr>
              <w:pBdr>
                <w:top w:val="nil"/>
                <w:left w:val="nil"/>
                <w:bottom w:val="nil"/>
                <w:right w:val="nil"/>
                <w:between w:val="nil"/>
              </w:pBdr>
              <w:spacing w:line="240" w:lineRule="auto"/>
              <w:ind w:left="360"/>
              <w:rPr>
                <w:sz w:val="20"/>
                <w:szCs w:val="20"/>
              </w:rPr>
            </w:pPr>
            <w:r>
              <w:rPr>
                <w:sz w:val="20"/>
                <w:szCs w:val="20"/>
              </w:rPr>
              <w:t>No additional policy work on URS required</w:t>
            </w:r>
          </w:p>
          <w:p w:rsidR="00222190" w:rsidRDefault="00916C2F">
            <w:pPr>
              <w:widowControl w:val="0"/>
              <w:numPr>
                <w:ilvl w:val="0"/>
                <w:numId w:val="96"/>
              </w:numPr>
              <w:pBdr>
                <w:top w:val="nil"/>
                <w:left w:val="nil"/>
                <w:bottom w:val="nil"/>
                <w:right w:val="nil"/>
                <w:between w:val="nil"/>
              </w:pBdr>
              <w:spacing w:line="240" w:lineRule="auto"/>
              <w:ind w:left="360"/>
              <w:rPr>
                <w:sz w:val="20"/>
                <w:szCs w:val="20"/>
              </w:rPr>
            </w:pPr>
            <w:r>
              <w:rPr>
                <w:sz w:val="20"/>
                <w:szCs w:val="20"/>
              </w:rPr>
              <w:t xml:space="preserve">Questions about “types of marks” </w:t>
            </w:r>
            <w:ins w:id="7" w:author="Mary Wong" w:date="2018-08-29T16:29:00Z">
              <w:r>
                <w:rPr>
                  <w:sz w:val="20"/>
                  <w:szCs w:val="20"/>
                </w:rPr>
                <w:t xml:space="preserve">should be addressed (if at all) as </w:t>
              </w:r>
            </w:ins>
            <w:del w:id="8" w:author="Mary Wong" w:date="2018-08-29T16:29:00Z">
              <w:r>
                <w:rPr>
                  <w:sz w:val="20"/>
                  <w:szCs w:val="20"/>
                </w:rPr>
                <w:delText>seem to be</w:delText>
              </w:r>
            </w:del>
            <w:r>
              <w:rPr>
                <w:sz w:val="20"/>
                <w:szCs w:val="20"/>
              </w:rPr>
              <w:t xml:space="preserve"> part of the TMCH and in particular Claims Notices</w:t>
            </w:r>
            <w:r>
              <w:rPr>
                <w:sz w:val="20"/>
                <w:szCs w:val="20"/>
              </w:rPr>
              <w:t xml:space="preserve"> review </w:t>
            </w:r>
          </w:p>
        </w:tc>
        <w:tc>
          <w:tcPr>
            <w:tcW w:w="3240" w:type="dxa"/>
            <w:shd w:val="clear" w:color="auto" w:fill="auto"/>
            <w:tcMar>
              <w:top w:w="100" w:type="dxa"/>
              <w:left w:w="100" w:type="dxa"/>
              <w:bottom w:w="100" w:type="dxa"/>
              <w:right w:w="100" w:type="dxa"/>
            </w:tcMar>
          </w:tcPr>
          <w:p w:rsidR="00222190" w:rsidRDefault="00916C2F">
            <w:pPr>
              <w:widowControl w:val="0"/>
              <w:pBdr>
                <w:top w:val="nil"/>
                <w:left w:val="nil"/>
                <w:bottom w:val="nil"/>
                <w:right w:val="nil"/>
                <w:between w:val="nil"/>
              </w:pBdr>
              <w:spacing w:line="240" w:lineRule="auto"/>
              <w:contextualSpacing w:val="0"/>
              <w:rPr>
                <w:sz w:val="20"/>
                <w:szCs w:val="20"/>
              </w:rPr>
            </w:pPr>
            <w:r>
              <w:rPr>
                <w:sz w:val="20"/>
                <w:szCs w:val="20"/>
              </w:rPr>
              <w:t xml:space="preserve">Rebecca Tushnet’s coding: 894 identical, 900 mark+plus, 21 typos </w:t>
            </w:r>
          </w:p>
        </w:tc>
      </w:tr>
      <w:tr w:rsidR="00222190">
        <w:tc>
          <w:tcPr>
            <w:tcW w:w="3240" w:type="dxa"/>
            <w:shd w:val="clear" w:color="auto" w:fill="auto"/>
            <w:tcMar>
              <w:top w:w="100" w:type="dxa"/>
              <w:left w:w="100" w:type="dxa"/>
              <w:bottom w:w="100" w:type="dxa"/>
              <w:right w:w="100" w:type="dxa"/>
            </w:tcMar>
          </w:tcPr>
          <w:p w:rsidR="00222190" w:rsidRDefault="00916C2F">
            <w:pPr>
              <w:spacing w:line="240" w:lineRule="auto"/>
              <w:contextualSpacing w:val="0"/>
              <w:rPr>
                <w:sz w:val="20"/>
                <w:szCs w:val="20"/>
              </w:rPr>
            </w:pPr>
            <w:r>
              <w:rPr>
                <w:b/>
                <w:sz w:val="20"/>
                <w:szCs w:val="20"/>
              </w:rPr>
              <w:t>3. Limited filing period</w:t>
            </w:r>
          </w:p>
          <w:p w:rsidR="00222190" w:rsidRDefault="00222190">
            <w:pPr>
              <w:widowControl w:val="0"/>
              <w:pBdr>
                <w:top w:val="nil"/>
                <w:left w:val="nil"/>
                <w:bottom w:val="nil"/>
                <w:right w:val="nil"/>
                <w:between w:val="nil"/>
              </w:pBdr>
              <w:spacing w:line="240" w:lineRule="auto"/>
              <w:contextualSpacing w:val="0"/>
              <w:rPr>
                <w:sz w:val="20"/>
                <w:szCs w:val="20"/>
              </w:rPr>
            </w:pPr>
          </w:p>
        </w:tc>
        <w:tc>
          <w:tcPr>
            <w:tcW w:w="3240" w:type="dxa"/>
            <w:shd w:val="clear" w:color="auto" w:fill="auto"/>
            <w:tcMar>
              <w:top w:w="100" w:type="dxa"/>
              <w:left w:w="100" w:type="dxa"/>
              <w:bottom w:w="100" w:type="dxa"/>
              <w:right w:w="100" w:type="dxa"/>
            </w:tcMar>
          </w:tcPr>
          <w:p w:rsidR="00222190" w:rsidRDefault="00916C2F">
            <w:pPr>
              <w:widowControl w:val="0"/>
              <w:pBdr>
                <w:top w:val="nil"/>
                <w:left w:val="nil"/>
                <w:bottom w:val="nil"/>
                <w:right w:val="nil"/>
                <w:between w:val="nil"/>
              </w:pBdr>
              <w:spacing w:line="240" w:lineRule="auto"/>
              <w:contextualSpacing w:val="0"/>
              <w:rPr>
                <w:sz w:val="20"/>
                <w:szCs w:val="20"/>
              </w:rPr>
            </w:pPr>
            <w:r>
              <w:rPr>
                <w:sz w:val="20"/>
                <w:szCs w:val="20"/>
              </w:rPr>
              <w:t xml:space="preserve">(Practitioners ST) </w:t>
            </w:r>
          </w:p>
          <w:p w:rsidR="00222190" w:rsidRDefault="00916C2F">
            <w:pPr>
              <w:widowControl w:val="0"/>
              <w:numPr>
                <w:ilvl w:val="0"/>
                <w:numId w:val="102"/>
              </w:numPr>
              <w:pBdr>
                <w:top w:val="nil"/>
                <w:left w:val="nil"/>
                <w:bottom w:val="nil"/>
                <w:right w:val="nil"/>
                <w:between w:val="nil"/>
              </w:pBdr>
              <w:spacing w:line="240" w:lineRule="auto"/>
              <w:ind w:left="360"/>
              <w:rPr>
                <w:sz w:val="20"/>
                <w:szCs w:val="20"/>
              </w:rPr>
            </w:pPr>
            <w:r>
              <w:rPr>
                <w:sz w:val="20"/>
                <w:szCs w:val="20"/>
              </w:rPr>
              <w:t xml:space="preserve">The Sub Team did not comment on the survey results with respect to the response period or time frames connected to Complaint filings </w:t>
            </w:r>
          </w:p>
          <w:p w:rsidR="00222190" w:rsidRDefault="00916C2F">
            <w:pPr>
              <w:widowControl w:val="0"/>
              <w:numPr>
                <w:ilvl w:val="0"/>
                <w:numId w:val="102"/>
              </w:numPr>
              <w:pBdr>
                <w:top w:val="nil"/>
                <w:left w:val="nil"/>
                <w:bottom w:val="nil"/>
                <w:right w:val="nil"/>
                <w:between w:val="nil"/>
              </w:pBdr>
              <w:spacing w:line="240" w:lineRule="auto"/>
              <w:ind w:left="360"/>
              <w:rPr>
                <w:sz w:val="20"/>
                <w:szCs w:val="20"/>
              </w:rPr>
            </w:pPr>
            <w:r>
              <w:rPr>
                <w:sz w:val="20"/>
                <w:szCs w:val="20"/>
              </w:rPr>
              <w:t xml:space="preserve">See Section C below </w:t>
            </w:r>
          </w:p>
        </w:tc>
        <w:tc>
          <w:tcPr>
            <w:tcW w:w="3240" w:type="dxa"/>
            <w:shd w:val="clear" w:color="auto" w:fill="auto"/>
            <w:tcMar>
              <w:top w:w="100" w:type="dxa"/>
              <w:left w:w="100" w:type="dxa"/>
              <w:bottom w:w="100" w:type="dxa"/>
              <w:right w:w="100" w:type="dxa"/>
            </w:tcMar>
          </w:tcPr>
          <w:p w:rsidR="00222190" w:rsidRDefault="00222190">
            <w:pPr>
              <w:widowControl w:val="0"/>
              <w:pBdr>
                <w:top w:val="nil"/>
                <w:left w:val="nil"/>
                <w:bottom w:val="nil"/>
                <w:right w:val="nil"/>
                <w:between w:val="nil"/>
              </w:pBdr>
              <w:spacing w:line="240" w:lineRule="auto"/>
              <w:ind w:left="360"/>
              <w:contextualSpacing w:val="0"/>
              <w:rPr>
                <w:sz w:val="20"/>
                <w:szCs w:val="20"/>
              </w:rPr>
            </w:pPr>
          </w:p>
        </w:tc>
        <w:tc>
          <w:tcPr>
            <w:tcW w:w="3240" w:type="dxa"/>
            <w:shd w:val="clear" w:color="auto" w:fill="auto"/>
            <w:tcMar>
              <w:top w:w="100" w:type="dxa"/>
              <w:left w:w="100" w:type="dxa"/>
              <w:bottom w:w="100" w:type="dxa"/>
              <w:right w:w="100" w:type="dxa"/>
            </w:tcMar>
          </w:tcPr>
          <w:p w:rsidR="00222190" w:rsidRDefault="00916C2F">
            <w:pPr>
              <w:widowControl w:val="0"/>
              <w:pBdr>
                <w:top w:val="nil"/>
                <w:left w:val="nil"/>
                <w:bottom w:val="nil"/>
                <w:right w:val="nil"/>
                <w:between w:val="nil"/>
              </w:pBdr>
              <w:spacing w:line="240" w:lineRule="auto"/>
              <w:contextualSpacing w:val="0"/>
              <w:rPr>
                <w:sz w:val="20"/>
                <w:szCs w:val="20"/>
              </w:rPr>
            </w:pPr>
            <w:r>
              <w:rPr>
                <w:sz w:val="20"/>
                <w:szCs w:val="20"/>
              </w:rPr>
              <w:t xml:space="preserve">Practitioners survey results: p. 26; </w:t>
            </w:r>
          </w:p>
          <w:p w:rsidR="00222190" w:rsidRDefault="00222190">
            <w:pPr>
              <w:widowControl w:val="0"/>
              <w:pBdr>
                <w:top w:val="nil"/>
                <w:left w:val="nil"/>
                <w:bottom w:val="nil"/>
                <w:right w:val="nil"/>
                <w:between w:val="nil"/>
              </w:pBdr>
              <w:spacing w:line="240" w:lineRule="auto"/>
              <w:contextualSpacing w:val="0"/>
              <w:rPr>
                <w:sz w:val="20"/>
                <w:szCs w:val="20"/>
              </w:rPr>
            </w:pPr>
          </w:p>
          <w:p w:rsidR="00222190" w:rsidRDefault="00916C2F">
            <w:pPr>
              <w:widowControl w:val="0"/>
              <w:pBdr>
                <w:top w:val="nil"/>
                <w:left w:val="nil"/>
                <w:bottom w:val="nil"/>
                <w:right w:val="nil"/>
                <w:between w:val="nil"/>
              </w:pBdr>
              <w:spacing w:line="240" w:lineRule="auto"/>
              <w:contextualSpacing w:val="0"/>
              <w:rPr>
                <w:sz w:val="20"/>
                <w:szCs w:val="20"/>
              </w:rPr>
            </w:pPr>
            <w:r>
              <w:rPr>
                <w:sz w:val="20"/>
                <w:szCs w:val="20"/>
              </w:rPr>
              <w:t>Providers feedback: Row 18</w:t>
            </w:r>
          </w:p>
          <w:p w:rsidR="00222190" w:rsidRDefault="00222190">
            <w:pPr>
              <w:widowControl w:val="0"/>
              <w:pBdr>
                <w:top w:val="nil"/>
                <w:left w:val="nil"/>
                <w:bottom w:val="nil"/>
                <w:right w:val="nil"/>
                <w:between w:val="nil"/>
              </w:pBdr>
              <w:spacing w:line="240" w:lineRule="auto"/>
              <w:contextualSpacing w:val="0"/>
              <w:rPr>
                <w:sz w:val="20"/>
                <w:szCs w:val="20"/>
              </w:rPr>
            </w:pPr>
          </w:p>
        </w:tc>
      </w:tr>
      <w:tr w:rsidR="00222190">
        <w:tc>
          <w:tcPr>
            <w:tcW w:w="3240" w:type="dxa"/>
            <w:shd w:val="clear" w:color="auto" w:fill="auto"/>
            <w:tcMar>
              <w:top w:w="100" w:type="dxa"/>
              <w:left w:w="100" w:type="dxa"/>
              <w:bottom w:w="100" w:type="dxa"/>
              <w:right w:w="100" w:type="dxa"/>
            </w:tcMar>
          </w:tcPr>
          <w:p w:rsidR="00222190" w:rsidRDefault="00916C2F">
            <w:pPr>
              <w:spacing w:line="240" w:lineRule="auto"/>
              <w:contextualSpacing w:val="0"/>
              <w:rPr>
                <w:sz w:val="20"/>
                <w:szCs w:val="20"/>
              </w:rPr>
            </w:pPr>
            <w:r>
              <w:rPr>
                <w:b/>
                <w:sz w:val="20"/>
                <w:szCs w:val="20"/>
              </w:rPr>
              <w:lastRenderedPageBreak/>
              <w:t>4. Administrative review</w:t>
            </w:r>
          </w:p>
          <w:p w:rsidR="00222190" w:rsidRDefault="00222190">
            <w:pPr>
              <w:widowControl w:val="0"/>
              <w:spacing w:line="240" w:lineRule="auto"/>
              <w:contextualSpacing w:val="0"/>
              <w:rPr>
                <w:sz w:val="20"/>
                <w:szCs w:val="20"/>
              </w:rPr>
            </w:pPr>
          </w:p>
        </w:tc>
        <w:tc>
          <w:tcPr>
            <w:tcW w:w="3240" w:type="dxa"/>
            <w:shd w:val="clear" w:color="auto" w:fill="auto"/>
            <w:tcMar>
              <w:top w:w="100" w:type="dxa"/>
              <w:left w:w="100" w:type="dxa"/>
              <w:bottom w:w="100" w:type="dxa"/>
              <w:right w:w="100" w:type="dxa"/>
            </w:tcMar>
          </w:tcPr>
          <w:p w:rsidR="00222190" w:rsidRDefault="00916C2F">
            <w:pPr>
              <w:widowControl w:val="0"/>
              <w:spacing w:line="240" w:lineRule="auto"/>
              <w:contextualSpacing w:val="0"/>
              <w:rPr>
                <w:sz w:val="20"/>
                <w:szCs w:val="20"/>
              </w:rPr>
            </w:pPr>
            <w:r>
              <w:rPr>
                <w:sz w:val="20"/>
                <w:szCs w:val="20"/>
              </w:rPr>
              <w:t>(Documents ST)</w:t>
            </w:r>
          </w:p>
          <w:p w:rsidR="00222190" w:rsidRDefault="00916C2F">
            <w:pPr>
              <w:widowControl w:val="0"/>
              <w:numPr>
                <w:ilvl w:val="0"/>
                <w:numId w:val="25"/>
              </w:numPr>
              <w:spacing w:line="240" w:lineRule="auto"/>
              <w:ind w:left="360"/>
              <w:rPr>
                <w:sz w:val="20"/>
                <w:szCs w:val="20"/>
              </w:rPr>
            </w:pPr>
            <w:r>
              <w:rPr>
                <w:sz w:val="20"/>
                <w:szCs w:val="20"/>
              </w:rPr>
              <w:t xml:space="preserve">Feedback from providers do not seem to indicate need for additional policy work </w:t>
            </w:r>
          </w:p>
          <w:p w:rsidR="00222190" w:rsidRDefault="00222190">
            <w:pPr>
              <w:widowControl w:val="0"/>
              <w:spacing w:line="240" w:lineRule="auto"/>
              <w:contextualSpacing w:val="0"/>
              <w:rPr>
                <w:sz w:val="20"/>
                <w:szCs w:val="20"/>
              </w:rPr>
            </w:pPr>
          </w:p>
          <w:p w:rsidR="00222190" w:rsidRDefault="00916C2F">
            <w:pPr>
              <w:widowControl w:val="0"/>
              <w:spacing w:line="240" w:lineRule="auto"/>
              <w:contextualSpacing w:val="0"/>
              <w:rPr>
                <w:sz w:val="20"/>
                <w:szCs w:val="20"/>
              </w:rPr>
            </w:pPr>
            <w:r>
              <w:rPr>
                <w:sz w:val="20"/>
                <w:szCs w:val="20"/>
              </w:rPr>
              <w:t>(Providers ST)</w:t>
            </w:r>
          </w:p>
          <w:p w:rsidR="00222190" w:rsidRDefault="00916C2F">
            <w:pPr>
              <w:numPr>
                <w:ilvl w:val="0"/>
                <w:numId w:val="66"/>
              </w:numPr>
              <w:spacing w:line="240" w:lineRule="auto"/>
              <w:ind w:left="360"/>
              <w:rPr>
                <w:color w:val="FF00FF"/>
                <w:sz w:val="20"/>
                <w:szCs w:val="20"/>
              </w:rPr>
            </w:pPr>
            <w:r>
              <w:rPr>
                <w:color w:val="FF00FF"/>
                <w:sz w:val="20"/>
                <w:szCs w:val="20"/>
              </w:rPr>
              <w:t>None of the providers accepts Complaints that do not contain all the elements required in URS Rule 3(b)</w:t>
            </w:r>
          </w:p>
          <w:p w:rsidR="00222190" w:rsidRDefault="00916C2F">
            <w:pPr>
              <w:numPr>
                <w:ilvl w:val="0"/>
                <w:numId w:val="66"/>
              </w:numPr>
              <w:spacing w:line="240" w:lineRule="auto"/>
              <w:ind w:left="360"/>
              <w:rPr>
                <w:sz w:val="20"/>
                <w:szCs w:val="20"/>
                <w:highlight w:val="white"/>
              </w:rPr>
            </w:pPr>
            <w:r>
              <w:rPr>
                <w:sz w:val="20"/>
                <w:szCs w:val="20"/>
                <w:highlight w:val="white"/>
              </w:rPr>
              <w:t>Providers rely heavily on information provided by the Parties and are unable to search or track information (at least in several jurisdictions) about ac</w:t>
            </w:r>
            <w:r>
              <w:rPr>
                <w:sz w:val="20"/>
                <w:szCs w:val="20"/>
                <w:highlight w:val="white"/>
              </w:rPr>
              <w:t>tive court cases related to the URS proceedings</w:t>
            </w:r>
          </w:p>
          <w:p w:rsidR="00222190" w:rsidRDefault="00916C2F">
            <w:pPr>
              <w:widowControl w:val="0"/>
              <w:numPr>
                <w:ilvl w:val="0"/>
                <w:numId w:val="66"/>
              </w:numPr>
              <w:spacing w:line="240" w:lineRule="auto"/>
              <w:ind w:left="360"/>
              <w:rPr>
                <w:color w:val="FF00FF"/>
                <w:sz w:val="20"/>
                <w:szCs w:val="20"/>
              </w:rPr>
            </w:pPr>
            <w:r>
              <w:rPr>
                <w:color w:val="FF00FF"/>
                <w:sz w:val="20"/>
                <w:szCs w:val="20"/>
                <w:highlight w:val="white"/>
              </w:rPr>
              <w:t>Most of FORUM’s Complainants are well informed and abide by the rules; no disputed domain name was already subject to an open and active URS/UDRP proceeding or court case</w:t>
            </w:r>
          </w:p>
          <w:p w:rsidR="00222190" w:rsidRDefault="00916C2F">
            <w:pPr>
              <w:widowControl w:val="0"/>
              <w:numPr>
                <w:ilvl w:val="0"/>
                <w:numId w:val="66"/>
              </w:numPr>
              <w:spacing w:line="240" w:lineRule="auto"/>
              <w:ind w:left="360"/>
              <w:rPr>
                <w:color w:val="FF00FF"/>
                <w:sz w:val="20"/>
                <w:szCs w:val="20"/>
                <w:highlight w:val="white"/>
              </w:rPr>
            </w:pPr>
            <w:r>
              <w:rPr>
                <w:color w:val="FF00FF"/>
                <w:sz w:val="20"/>
                <w:szCs w:val="20"/>
                <w:highlight w:val="white"/>
              </w:rPr>
              <w:t xml:space="preserve">ADNDRC at least checks whether the same Complaint was already been filed with another ADNDRC office </w:t>
            </w:r>
          </w:p>
          <w:p w:rsidR="00222190" w:rsidRDefault="00222190">
            <w:pPr>
              <w:widowControl w:val="0"/>
              <w:spacing w:line="240" w:lineRule="auto"/>
              <w:ind w:left="720"/>
              <w:contextualSpacing w:val="0"/>
              <w:rPr>
                <w:sz w:val="20"/>
                <w:szCs w:val="20"/>
                <w:highlight w:val="white"/>
              </w:rPr>
            </w:pPr>
          </w:p>
        </w:tc>
        <w:tc>
          <w:tcPr>
            <w:tcW w:w="3240" w:type="dxa"/>
            <w:shd w:val="clear" w:color="auto" w:fill="auto"/>
            <w:tcMar>
              <w:top w:w="100" w:type="dxa"/>
              <w:left w:w="100" w:type="dxa"/>
              <w:bottom w:w="100" w:type="dxa"/>
              <w:right w:w="100" w:type="dxa"/>
            </w:tcMar>
          </w:tcPr>
          <w:p w:rsidR="00222190" w:rsidRDefault="00916C2F">
            <w:pPr>
              <w:widowControl w:val="0"/>
              <w:spacing w:line="240" w:lineRule="auto"/>
              <w:contextualSpacing w:val="0"/>
              <w:rPr>
                <w:sz w:val="20"/>
                <w:szCs w:val="20"/>
                <w:shd w:val="clear" w:color="auto" w:fill="B7B7B7"/>
              </w:rPr>
            </w:pPr>
            <w:r>
              <w:rPr>
                <w:sz w:val="20"/>
                <w:szCs w:val="20"/>
                <w:shd w:val="clear" w:color="auto" w:fill="B7B7B7"/>
              </w:rPr>
              <w:t>SUB TEAM CONCLUSION:</w:t>
            </w:r>
          </w:p>
          <w:p w:rsidR="00222190" w:rsidRDefault="00916C2F">
            <w:pPr>
              <w:widowControl w:val="0"/>
              <w:spacing w:line="240" w:lineRule="auto"/>
              <w:contextualSpacing w:val="0"/>
              <w:rPr>
                <w:sz w:val="20"/>
                <w:szCs w:val="20"/>
              </w:rPr>
            </w:pPr>
            <w:r>
              <w:rPr>
                <w:sz w:val="20"/>
                <w:szCs w:val="20"/>
              </w:rPr>
              <w:t>(Documents ST)</w:t>
            </w:r>
          </w:p>
          <w:p w:rsidR="00222190" w:rsidRDefault="00916C2F">
            <w:pPr>
              <w:widowControl w:val="0"/>
              <w:numPr>
                <w:ilvl w:val="0"/>
                <w:numId w:val="28"/>
              </w:numPr>
              <w:spacing w:line="240" w:lineRule="auto"/>
              <w:ind w:left="360"/>
              <w:rPr>
                <w:sz w:val="20"/>
                <w:szCs w:val="20"/>
              </w:rPr>
            </w:pPr>
            <w:r>
              <w:rPr>
                <w:sz w:val="20"/>
                <w:szCs w:val="20"/>
              </w:rPr>
              <w:t xml:space="preserve">No additional policy work required </w:t>
            </w:r>
          </w:p>
          <w:p w:rsidR="00222190" w:rsidRDefault="00222190">
            <w:pPr>
              <w:widowControl w:val="0"/>
              <w:spacing w:line="240" w:lineRule="auto"/>
              <w:contextualSpacing w:val="0"/>
              <w:rPr>
                <w:sz w:val="20"/>
                <w:szCs w:val="20"/>
              </w:rPr>
            </w:pPr>
          </w:p>
          <w:p w:rsidR="00222190" w:rsidRDefault="00916C2F">
            <w:pPr>
              <w:widowControl w:val="0"/>
              <w:spacing w:line="240" w:lineRule="auto"/>
              <w:contextualSpacing w:val="0"/>
              <w:rPr>
                <w:sz w:val="20"/>
                <w:szCs w:val="20"/>
                <w:shd w:val="clear" w:color="auto" w:fill="FF9900"/>
              </w:rPr>
            </w:pPr>
            <w:r>
              <w:rPr>
                <w:sz w:val="20"/>
                <w:szCs w:val="20"/>
                <w:shd w:val="clear" w:color="auto" w:fill="FF9900"/>
              </w:rPr>
              <w:t>SUGGESTED OPERATIONAL FIX:</w:t>
            </w:r>
          </w:p>
          <w:p w:rsidR="00222190" w:rsidRDefault="00916C2F">
            <w:pPr>
              <w:widowControl w:val="0"/>
              <w:spacing w:line="240" w:lineRule="auto"/>
              <w:contextualSpacing w:val="0"/>
              <w:rPr>
                <w:color w:val="FF00FF"/>
                <w:sz w:val="20"/>
                <w:szCs w:val="20"/>
              </w:rPr>
            </w:pPr>
            <w:r>
              <w:rPr>
                <w:color w:val="FF00FF"/>
                <w:sz w:val="20"/>
                <w:szCs w:val="20"/>
              </w:rPr>
              <w:t xml:space="preserve">(Providers ST) </w:t>
            </w:r>
          </w:p>
          <w:p w:rsidR="00222190" w:rsidRDefault="00916C2F">
            <w:pPr>
              <w:widowControl w:val="0"/>
              <w:numPr>
                <w:ilvl w:val="0"/>
                <w:numId w:val="109"/>
              </w:numPr>
              <w:spacing w:line="240" w:lineRule="auto"/>
              <w:ind w:left="360"/>
              <w:rPr>
                <w:color w:val="FF00FF"/>
                <w:sz w:val="20"/>
                <w:szCs w:val="20"/>
              </w:rPr>
            </w:pPr>
            <w:del w:id="9" w:author="Ariel Liang" w:date="2018-08-29T14:11:00Z">
              <w:r>
                <w:rPr>
                  <w:color w:val="FF00FF"/>
                  <w:sz w:val="20"/>
                  <w:szCs w:val="20"/>
                </w:rPr>
                <w:delText>WG to consider whether to recommend th</w:delText>
              </w:r>
              <w:r>
                <w:rPr>
                  <w:color w:val="FF00FF"/>
                  <w:sz w:val="20"/>
                  <w:szCs w:val="20"/>
                </w:rPr>
                <w:delText xml:space="preserve">at Providers check the websites of the other Providers to ensure a disputed domain name is not already subject to an open/active URS/UDRP proceeding or court case </w:delText>
              </w:r>
            </w:del>
            <w:ins w:id="10" w:author="Ariel Liang" w:date="2018-08-29T14:11:00Z">
              <w:r>
                <w:rPr>
                  <w:color w:val="FF00FF"/>
                  <w:sz w:val="20"/>
                  <w:szCs w:val="20"/>
                </w:rPr>
                <w:t xml:space="preserve"> A URS Provider should check the websites of other URS and UDRP Providers to ensure that a di</w:t>
              </w:r>
              <w:r>
                <w:rPr>
                  <w:color w:val="FF00FF"/>
                  <w:sz w:val="20"/>
                  <w:szCs w:val="20"/>
                </w:rPr>
                <w:t>sputed domain name is not already subject to an open/active URS/UDRP proceeding</w:t>
              </w:r>
            </w:ins>
          </w:p>
        </w:tc>
        <w:tc>
          <w:tcPr>
            <w:tcW w:w="3240" w:type="dxa"/>
            <w:shd w:val="clear" w:color="auto" w:fill="auto"/>
            <w:tcMar>
              <w:top w:w="100" w:type="dxa"/>
              <w:left w:w="100" w:type="dxa"/>
              <w:bottom w:w="100" w:type="dxa"/>
              <w:right w:w="100" w:type="dxa"/>
            </w:tcMar>
          </w:tcPr>
          <w:p w:rsidR="00222190" w:rsidRDefault="00916C2F">
            <w:pPr>
              <w:widowControl w:val="0"/>
              <w:spacing w:line="240" w:lineRule="auto"/>
              <w:contextualSpacing w:val="0"/>
              <w:rPr>
                <w:sz w:val="20"/>
                <w:szCs w:val="20"/>
              </w:rPr>
            </w:pPr>
            <w:r>
              <w:rPr>
                <w:sz w:val="20"/>
                <w:szCs w:val="20"/>
              </w:rPr>
              <w:t>Providers feedback: Row 14, 19</w:t>
            </w:r>
          </w:p>
        </w:tc>
      </w:tr>
      <w:tr w:rsidR="00222190">
        <w:tc>
          <w:tcPr>
            <w:tcW w:w="3240" w:type="dxa"/>
            <w:shd w:val="clear" w:color="auto" w:fill="auto"/>
            <w:tcMar>
              <w:top w:w="100" w:type="dxa"/>
              <w:left w:w="100" w:type="dxa"/>
              <w:bottom w:w="100" w:type="dxa"/>
              <w:right w:w="100" w:type="dxa"/>
            </w:tcMar>
          </w:tcPr>
          <w:p w:rsidR="00222190" w:rsidRDefault="00916C2F">
            <w:pPr>
              <w:widowControl w:val="0"/>
              <w:pBdr>
                <w:top w:val="nil"/>
                <w:left w:val="nil"/>
                <w:bottom w:val="nil"/>
                <w:right w:val="nil"/>
                <w:between w:val="nil"/>
              </w:pBdr>
              <w:spacing w:line="240" w:lineRule="auto"/>
              <w:contextualSpacing w:val="0"/>
              <w:rPr>
                <w:sz w:val="20"/>
                <w:szCs w:val="20"/>
              </w:rPr>
            </w:pPr>
            <w:r>
              <w:rPr>
                <w:sz w:val="20"/>
                <w:szCs w:val="20"/>
              </w:rPr>
              <w:t xml:space="preserve">5. 500-word Complaint limit </w:t>
            </w:r>
          </w:p>
        </w:tc>
        <w:tc>
          <w:tcPr>
            <w:tcW w:w="3240" w:type="dxa"/>
            <w:shd w:val="clear" w:color="auto" w:fill="auto"/>
            <w:tcMar>
              <w:top w:w="100" w:type="dxa"/>
              <w:left w:w="100" w:type="dxa"/>
              <w:bottom w:w="100" w:type="dxa"/>
              <w:right w:w="100" w:type="dxa"/>
            </w:tcMar>
          </w:tcPr>
          <w:p w:rsidR="00222190" w:rsidRDefault="00916C2F">
            <w:pPr>
              <w:widowControl w:val="0"/>
              <w:spacing w:line="240" w:lineRule="auto"/>
              <w:contextualSpacing w:val="0"/>
              <w:rPr>
                <w:sz w:val="20"/>
                <w:szCs w:val="20"/>
              </w:rPr>
            </w:pPr>
            <w:r>
              <w:rPr>
                <w:sz w:val="20"/>
                <w:szCs w:val="20"/>
              </w:rPr>
              <w:t>(Practitioners ST)</w:t>
            </w:r>
          </w:p>
          <w:p w:rsidR="00222190" w:rsidRDefault="00916C2F">
            <w:pPr>
              <w:widowControl w:val="0"/>
              <w:numPr>
                <w:ilvl w:val="0"/>
                <w:numId w:val="7"/>
              </w:numPr>
              <w:pBdr>
                <w:top w:val="nil"/>
                <w:left w:val="nil"/>
                <w:bottom w:val="nil"/>
                <w:right w:val="nil"/>
                <w:between w:val="nil"/>
              </w:pBdr>
              <w:spacing w:line="240" w:lineRule="auto"/>
              <w:ind w:left="360"/>
              <w:rPr>
                <w:sz w:val="20"/>
                <w:szCs w:val="20"/>
              </w:rPr>
            </w:pPr>
            <w:r>
              <w:rPr>
                <w:sz w:val="20"/>
                <w:szCs w:val="20"/>
              </w:rPr>
              <w:lastRenderedPageBreak/>
              <w:t>Some thought the word limit of 500 words was too low: “arbitrary and often insufficient” and “should be slightly increased” were two responses</w:t>
            </w:r>
          </w:p>
          <w:p w:rsidR="00222190" w:rsidRDefault="00222190">
            <w:pPr>
              <w:widowControl w:val="0"/>
              <w:pBdr>
                <w:top w:val="nil"/>
                <w:left w:val="nil"/>
                <w:bottom w:val="nil"/>
                <w:right w:val="nil"/>
                <w:between w:val="nil"/>
              </w:pBdr>
              <w:spacing w:line="240" w:lineRule="auto"/>
              <w:contextualSpacing w:val="0"/>
              <w:rPr>
                <w:sz w:val="20"/>
                <w:szCs w:val="20"/>
              </w:rPr>
            </w:pPr>
          </w:p>
          <w:p w:rsidR="00222190" w:rsidRDefault="00916C2F">
            <w:pPr>
              <w:widowControl w:val="0"/>
              <w:spacing w:line="240" w:lineRule="auto"/>
              <w:contextualSpacing w:val="0"/>
              <w:rPr>
                <w:sz w:val="20"/>
                <w:szCs w:val="20"/>
              </w:rPr>
            </w:pPr>
            <w:r>
              <w:rPr>
                <w:sz w:val="20"/>
                <w:szCs w:val="20"/>
              </w:rPr>
              <w:t>(Providers ST)</w:t>
            </w:r>
          </w:p>
          <w:p w:rsidR="00222190" w:rsidRDefault="00916C2F">
            <w:pPr>
              <w:widowControl w:val="0"/>
              <w:numPr>
                <w:ilvl w:val="0"/>
                <w:numId w:val="63"/>
              </w:numPr>
              <w:pBdr>
                <w:top w:val="nil"/>
                <w:left w:val="nil"/>
                <w:bottom w:val="nil"/>
                <w:right w:val="nil"/>
                <w:between w:val="nil"/>
              </w:pBdr>
              <w:spacing w:line="240" w:lineRule="auto"/>
              <w:ind w:left="360"/>
              <w:rPr>
                <w:sz w:val="20"/>
                <w:szCs w:val="20"/>
              </w:rPr>
            </w:pPr>
            <w:r>
              <w:rPr>
                <w:sz w:val="20"/>
                <w:szCs w:val="20"/>
              </w:rPr>
              <w:t xml:space="preserve">Providers’ feedback confirms that some practitioners have raised issues with word limit </w:t>
            </w:r>
          </w:p>
          <w:p w:rsidR="00222190" w:rsidRDefault="00916C2F">
            <w:pPr>
              <w:widowControl w:val="0"/>
              <w:numPr>
                <w:ilvl w:val="0"/>
                <w:numId w:val="63"/>
              </w:numPr>
              <w:pBdr>
                <w:top w:val="nil"/>
                <w:left w:val="nil"/>
                <w:bottom w:val="nil"/>
                <w:right w:val="nil"/>
                <w:between w:val="nil"/>
              </w:pBdr>
              <w:spacing w:line="240" w:lineRule="auto"/>
              <w:ind w:left="360"/>
              <w:rPr>
                <w:sz w:val="20"/>
                <w:szCs w:val="20"/>
              </w:rPr>
            </w:pPr>
            <w:r>
              <w:rPr>
                <w:sz w:val="20"/>
                <w:szCs w:val="20"/>
              </w:rPr>
              <w:t>However,</w:t>
            </w:r>
            <w:r>
              <w:rPr>
                <w:sz w:val="20"/>
                <w:szCs w:val="20"/>
              </w:rPr>
              <w:t xml:space="preserve"> Providers generally believe that the balance of the word limits for both Complaint and Response is reasonable</w:t>
            </w:r>
          </w:p>
          <w:p w:rsidR="00222190" w:rsidRDefault="00916C2F">
            <w:pPr>
              <w:widowControl w:val="0"/>
              <w:numPr>
                <w:ilvl w:val="0"/>
                <w:numId w:val="63"/>
              </w:numPr>
              <w:pBdr>
                <w:top w:val="nil"/>
                <w:left w:val="nil"/>
                <w:bottom w:val="nil"/>
                <w:right w:val="nil"/>
                <w:between w:val="nil"/>
              </w:pBdr>
              <w:spacing w:line="240" w:lineRule="auto"/>
              <w:ind w:left="360"/>
              <w:rPr>
                <w:sz w:val="20"/>
                <w:szCs w:val="20"/>
              </w:rPr>
            </w:pPr>
            <w:r>
              <w:rPr>
                <w:sz w:val="20"/>
                <w:szCs w:val="20"/>
              </w:rPr>
              <w:t xml:space="preserve">If Complaint word limit is increased, should Response limit be correspondingly increased? If so, need to consider impact on Examiners  </w:t>
            </w:r>
          </w:p>
          <w:p w:rsidR="00222190" w:rsidRDefault="00222190">
            <w:pPr>
              <w:widowControl w:val="0"/>
              <w:pBdr>
                <w:top w:val="nil"/>
                <w:left w:val="nil"/>
                <w:bottom w:val="nil"/>
                <w:right w:val="nil"/>
                <w:between w:val="nil"/>
              </w:pBdr>
              <w:spacing w:line="240" w:lineRule="auto"/>
              <w:contextualSpacing w:val="0"/>
              <w:rPr>
                <w:sz w:val="20"/>
                <w:szCs w:val="20"/>
              </w:rPr>
            </w:pPr>
          </w:p>
          <w:p w:rsidR="00222190" w:rsidRDefault="00916C2F">
            <w:pPr>
              <w:widowControl w:val="0"/>
              <w:spacing w:line="240" w:lineRule="auto"/>
              <w:contextualSpacing w:val="0"/>
              <w:rPr>
                <w:sz w:val="20"/>
                <w:szCs w:val="20"/>
              </w:rPr>
            </w:pPr>
            <w:r>
              <w:rPr>
                <w:sz w:val="20"/>
                <w:szCs w:val="20"/>
              </w:rPr>
              <w:t>(Documents ST)</w:t>
            </w:r>
          </w:p>
          <w:p w:rsidR="00222190" w:rsidRDefault="00916C2F">
            <w:pPr>
              <w:widowControl w:val="0"/>
              <w:numPr>
                <w:ilvl w:val="0"/>
                <w:numId w:val="91"/>
              </w:numPr>
              <w:pBdr>
                <w:top w:val="nil"/>
                <w:left w:val="nil"/>
                <w:bottom w:val="nil"/>
                <w:right w:val="nil"/>
                <w:between w:val="nil"/>
              </w:pBdr>
              <w:spacing w:line="240" w:lineRule="auto"/>
              <w:ind w:left="360"/>
              <w:rPr>
                <w:sz w:val="20"/>
                <w:szCs w:val="20"/>
              </w:rPr>
            </w:pPr>
            <w:r>
              <w:rPr>
                <w:sz w:val="20"/>
                <w:szCs w:val="20"/>
              </w:rPr>
              <w:t>Based on Practitioners’ survey results, no additional policy work is required</w:t>
            </w:r>
          </w:p>
        </w:tc>
        <w:tc>
          <w:tcPr>
            <w:tcW w:w="3240" w:type="dxa"/>
            <w:shd w:val="clear" w:color="auto" w:fill="auto"/>
            <w:tcMar>
              <w:top w:w="100" w:type="dxa"/>
              <w:left w:w="100" w:type="dxa"/>
              <w:bottom w:w="100" w:type="dxa"/>
              <w:right w:w="100" w:type="dxa"/>
            </w:tcMar>
          </w:tcPr>
          <w:p w:rsidR="00222190" w:rsidRDefault="00916C2F">
            <w:pPr>
              <w:widowControl w:val="0"/>
              <w:pBdr>
                <w:top w:val="nil"/>
                <w:left w:val="nil"/>
                <w:bottom w:val="nil"/>
                <w:right w:val="nil"/>
                <w:between w:val="nil"/>
              </w:pBdr>
              <w:spacing w:line="240" w:lineRule="auto"/>
              <w:contextualSpacing w:val="0"/>
              <w:rPr>
                <w:sz w:val="20"/>
                <w:szCs w:val="20"/>
                <w:shd w:val="clear" w:color="auto" w:fill="B7B7B7"/>
              </w:rPr>
            </w:pPr>
            <w:r>
              <w:rPr>
                <w:sz w:val="20"/>
                <w:szCs w:val="20"/>
                <w:shd w:val="clear" w:color="auto" w:fill="B7B7B7"/>
              </w:rPr>
              <w:lastRenderedPageBreak/>
              <w:t>SUB TEAM CONCLUSION:</w:t>
            </w:r>
          </w:p>
          <w:p w:rsidR="00222190" w:rsidRDefault="00916C2F">
            <w:pPr>
              <w:widowControl w:val="0"/>
              <w:pBdr>
                <w:top w:val="nil"/>
                <w:left w:val="nil"/>
                <w:bottom w:val="nil"/>
                <w:right w:val="nil"/>
                <w:between w:val="nil"/>
              </w:pBdr>
              <w:spacing w:line="240" w:lineRule="auto"/>
              <w:contextualSpacing w:val="0"/>
              <w:rPr>
                <w:sz w:val="20"/>
                <w:szCs w:val="20"/>
              </w:rPr>
            </w:pPr>
            <w:r>
              <w:rPr>
                <w:sz w:val="20"/>
                <w:szCs w:val="20"/>
              </w:rPr>
              <w:lastRenderedPageBreak/>
              <w:t>(Three STs)</w:t>
            </w:r>
          </w:p>
          <w:p w:rsidR="00222190" w:rsidRDefault="00916C2F">
            <w:pPr>
              <w:widowControl w:val="0"/>
              <w:numPr>
                <w:ilvl w:val="0"/>
                <w:numId w:val="91"/>
              </w:numPr>
              <w:spacing w:line="240" w:lineRule="auto"/>
              <w:ind w:left="360"/>
              <w:rPr>
                <w:sz w:val="20"/>
                <w:szCs w:val="20"/>
              </w:rPr>
            </w:pPr>
            <w:r>
              <w:rPr>
                <w:sz w:val="20"/>
                <w:szCs w:val="20"/>
              </w:rPr>
              <w:t>This is an area on which views will differ, and the overall purpose of the URS as a lighter complement to the UDRP needs to be borne in mind</w:t>
            </w:r>
          </w:p>
          <w:p w:rsidR="00222190" w:rsidRDefault="00916C2F">
            <w:pPr>
              <w:widowControl w:val="0"/>
              <w:numPr>
                <w:ilvl w:val="0"/>
                <w:numId w:val="91"/>
              </w:numPr>
              <w:spacing w:line="240" w:lineRule="auto"/>
              <w:ind w:left="360"/>
              <w:rPr>
                <w:sz w:val="20"/>
                <w:szCs w:val="20"/>
              </w:rPr>
            </w:pPr>
            <w:r>
              <w:rPr>
                <w:sz w:val="20"/>
                <w:szCs w:val="20"/>
              </w:rPr>
              <w:t>No policy recommendation at this time</w:t>
            </w:r>
          </w:p>
        </w:tc>
        <w:tc>
          <w:tcPr>
            <w:tcW w:w="3240" w:type="dxa"/>
            <w:shd w:val="clear" w:color="auto" w:fill="auto"/>
            <w:tcMar>
              <w:top w:w="100" w:type="dxa"/>
              <w:left w:w="100" w:type="dxa"/>
              <w:bottom w:w="100" w:type="dxa"/>
              <w:right w:w="100" w:type="dxa"/>
            </w:tcMar>
          </w:tcPr>
          <w:p w:rsidR="00222190" w:rsidRDefault="00916C2F">
            <w:pPr>
              <w:widowControl w:val="0"/>
              <w:pBdr>
                <w:top w:val="nil"/>
                <w:left w:val="nil"/>
                <w:bottom w:val="nil"/>
                <w:right w:val="nil"/>
                <w:between w:val="nil"/>
              </w:pBdr>
              <w:spacing w:line="240" w:lineRule="auto"/>
              <w:contextualSpacing w:val="0"/>
              <w:rPr>
                <w:sz w:val="20"/>
                <w:szCs w:val="20"/>
              </w:rPr>
            </w:pPr>
            <w:r>
              <w:rPr>
                <w:sz w:val="20"/>
                <w:szCs w:val="20"/>
              </w:rPr>
              <w:lastRenderedPageBreak/>
              <w:t xml:space="preserve">Providers feedback: Rows 30, 31 </w:t>
            </w:r>
            <w:r>
              <w:rPr>
                <w:sz w:val="20"/>
                <w:szCs w:val="20"/>
              </w:rPr>
              <w:lastRenderedPageBreak/>
              <w:t>- 22 Cases (FORUM w/ 17); Rows 14, 16</w:t>
            </w:r>
          </w:p>
        </w:tc>
      </w:tr>
      <w:tr w:rsidR="00222190">
        <w:tc>
          <w:tcPr>
            <w:tcW w:w="3240" w:type="dxa"/>
            <w:shd w:val="clear" w:color="auto" w:fill="auto"/>
            <w:tcMar>
              <w:top w:w="100" w:type="dxa"/>
              <w:left w:w="100" w:type="dxa"/>
              <w:bottom w:w="100" w:type="dxa"/>
              <w:right w:w="100" w:type="dxa"/>
            </w:tcMar>
          </w:tcPr>
          <w:p w:rsidR="00222190" w:rsidRDefault="00916C2F">
            <w:pPr>
              <w:widowControl w:val="0"/>
              <w:pBdr>
                <w:top w:val="nil"/>
                <w:left w:val="nil"/>
                <w:bottom w:val="nil"/>
                <w:right w:val="nil"/>
                <w:between w:val="nil"/>
              </w:pBdr>
              <w:spacing w:line="240" w:lineRule="auto"/>
              <w:contextualSpacing w:val="0"/>
              <w:rPr>
                <w:sz w:val="20"/>
                <w:szCs w:val="20"/>
              </w:rPr>
            </w:pPr>
            <w:r>
              <w:rPr>
                <w:sz w:val="20"/>
                <w:szCs w:val="20"/>
              </w:rPr>
              <w:t>6. Ame</w:t>
            </w:r>
            <w:r>
              <w:rPr>
                <w:sz w:val="20"/>
                <w:szCs w:val="20"/>
              </w:rPr>
              <w:t xml:space="preserve">nding the Complaint in light of GDPR/Temp Spec </w:t>
            </w:r>
          </w:p>
        </w:tc>
        <w:tc>
          <w:tcPr>
            <w:tcW w:w="3240" w:type="dxa"/>
            <w:shd w:val="clear" w:color="auto" w:fill="auto"/>
            <w:tcMar>
              <w:top w:w="100" w:type="dxa"/>
              <w:left w:w="100" w:type="dxa"/>
              <w:bottom w:w="100" w:type="dxa"/>
              <w:right w:w="100" w:type="dxa"/>
            </w:tcMar>
          </w:tcPr>
          <w:p w:rsidR="00222190" w:rsidRDefault="00916C2F">
            <w:pPr>
              <w:widowControl w:val="0"/>
              <w:spacing w:line="240" w:lineRule="auto"/>
              <w:contextualSpacing w:val="0"/>
              <w:rPr>
                <w:sz w:val="20"/>
                <w:szCs w:val="20"/>
              </w:rPr>
            </w:pPr>
            <w:r>
              <w:rPr>
                <w:sz w:val="20"/>
                <w:szCs w:val="20"/>
              </w:rPr>
              <w:t>(Providers ST)</w:t>
            </w:r>
          </w:p>
          <w:p w:rsidR="00222190" w:rsidRDefault="00916C2F">
            <w:pPr>
              <w:numPr>
                <w:ilvl w:val="0"/>
                <w:numId w:val="22"/>
              </w:numPr>
              <w:spacing w:line="240" w:lineRule="auto"/>
              <w:ind w:left="360"/>
              <w:rPr>
                <w:color w:val="FF00FF"/>
                <w:sz w:val="20"/>
                <w:szCs w:val="20"/>
              </w:rPr>
            </w:pPr>
            <w:r>
              <w:rPr>
                <w:color w:val="FF00FF"/>
                <w:sz w:val="20"/>
                <w:szCs w:val="20"/>
              </w:rPr>
              <w:t>All three Providers accept “Doe Complaints”</w:t>
            </w:r>
          </w:p>
          <w:p w:rsidR="00222190" w:rsidRDefault="00916C2F">
            <w:pPr>
              <w:numPr>
                <w:ilvl w:val="0"/>
                <w:numId w:val="22"/>
              </w:numPr>
              <w:spacing w:line="240" w:lineRule="auto"/>
              <w:ind w:left="360"/>
              <w:rPr>
                <w:color w:val="FF00FF"/>
                <w:sz w:val="20"/>
                <w:szCs w:val="20"/>
              </w:rPr>
            </w:pPr>
            <w:r>
              <w:rPr>
                <w:color w:val="FF00FF"/>
                <w:sz w:val="20"/>
                <w:szCs w:val="20"/>
              </w:rPr>
              <w:t xml:space="preserve">Since GDPR implementation, ADNDRC has not accepted any new URS Complaint; FORUM accepted 44 URS </w:t>
            </w:r>
            <w:r>
              <w:rPr>
                <w:color w:val="FF00FF"/>
                <w:sz w:val="20"/>
                <w:szCs w:val="20"/>
              </w:rPr>
              <w:lastRenderedPageBreak/>
              <w:t xml:space="preserve">Complaint (some are “Doe Complaint”) </w:t>
            </w:r>
          </w:p>
          <w:p w:rsidR="00222190" w:rsidRDefault="00916C2F">
            <w:pPr>
              <w:numPr>
                <w:ilvl w:val="0"/>
                <w:numId w:val="22"/>
              </w:numPr>
              <w:spacing w:line="240" w:lineRule="auto"/>
              <w:ind w:left="360"/>
              <w:rPr>
                <w:color w:val="FF00FF"/>
                <w:sz w:val="20"/>
                <w:szCs w:val="20"/>
              </w:rPr>
            </w:pPr>
            <w:r>
              <w:rPr>
                <w:color w:val="FF00FF"/>
                <w:sz w:val="20"/>
                <w:szCs w:val="20"/>
              </w:rPr>
              <w:t xml:space="preserve">FORUM is not yet able to add Registrant information to the Complaint if it is masked; the Registry and the Registrar are rarely able to provide the complete contact details of the Registrant </w:t>
            </w:r>
          </w:p>
          <w:p w:rsidR="00222190" w:rsidRDefault="00916C2F">
            <w:pPr>
              <w:widowControl w:val="0"/>
              <w:numPr>
                <w:ilvl w:val="0"/>
                <w:numId w:val="22"/>
              </w:numPr>
              <w:pBdr>
                <w:top w:val="nil"/>
                <w:left w:val="nil"/>
                <w:bottom w:val="nil"/>
                <w:right w:val="nil"/>
                <w:between w:val="nil"/>
              </w:pBdr>
              <w:spacing w:line="240" w:lineRule="auto"/>
              <w:ind w:left="360"/>
              <w:rPr>
                <w:color w:val="FF00FF"/>
                <w:sz w:val="20"/>
                <w:szCs w:val="20"/>
              </w:rPr>
            </w:pPr>
            <w:r>
              <w:rPr>
                <w:color w:val="FF00FF"/>
                <w:sz w:val="20"/>
                <w:szCs w:val="20"/>
              </w:rPr>
              <w:t xml:space="preserve">Based on comments from less than 10 Complainants, MFSD provided </w:t>
            </w:r>
            <w:r>
              <w:rPr>
                <w:color w:val="FF00FF"/>
                <w:sz w:val="20"/>
                <w:szCs w:val="20"/>
              </w:rPr>
              <w:t>the feedback that Complainants are not likely to file Doe Complaints, given the standard of proof (clear and convincing); they would hardly file “Doe Complaints”, or delay filing until they can access the WHOIS data, or file UDRP because the UDRP Complaint</w:t>
            </w:r>
            <w:r>
              <w:rPr>
                <w:color w:val="FF00FF"/>
                <w:sz w:val="20"/>
                <w:szCs w:val="20"/>
              </w:rPr>
              <w:t xml:space="preserve"> might be amended</w:t>
            </w:r>
          </w:p>
          <w:p w:rsidR="00222190" w:rsidRDefault="00916C2F">
            <w:pPr>
              <w:widowControl w:val="0"/>
              <w:numPr>
                <w:ilvl w:val="0"/>
                <w:numId w:val="22"/>
              </w:numPr>
              <w:pBdr>
                <w:top w:val="nil"/>
                <w:left w:val="nil"/>
                <w:bottom w:val="nil"/>
                <w:right w:val="nil"/>
                <w:between w:val="nil"/>
              </w:pBdr>
              <w:spacing w:line="240" w:lineRule="auto"/>
              <w:ind w:left="360"/>
              <w:rPr>
                <w:sz w:val="20"/>
                <w:szCs w:val="20"/>
              </w:rPr>
            </w:pPr>
            <w:r>
              <w:rPr>
                <w:sz w:val="20"/>
                <w:szCs w:val="20"/>
              </w:rPr>
              <w:t>It may also be difficult to satisfy the second and third URS elements without access to the registration data before submission of the Complaint and without the possibility to amend the Complaint after the submission</w:t>
            </w:r>
          </w:p>
          <w:p w:rsidR="00222190" w:rsidRDefault="00916C2F">
            <w:pPr>
              <w:widowControl w:val="0"/>
              <w:numPr>
                <w:ilvl w:val="0"/>
                <w:numId w:val="22"/>
              </w:numPr>
              <w:pBdr>
                <w:top w:val="nil"/>
                <w:left w:val="nil"/>
                <w:bottom w:val="nil"/>
                <w:right w:val="nil"/>
                <w:between w:val="nil"/>
              </w:pBdr>
              <w:spacing w:line="240" w:lineRule="auto"/>
              <w:ind w:left="360"/>
              <w:rPr>
                <w:color w:val="FF00FF"/>
                <w:sz w:val="20"/>
                <w:szCs w:val="20"/>
              </w:rPr>
            </w:pPr>
            <w:r>
              <w:rPr>
                <w:color w:val="FF00FF"/>
                <w:sz w:val="20"/>
                <w:szCs w:val="20"/>
              </w:rPr>
              <w:t>The major part of the</w:t>
            </w:r>
            <w:r>
              <w:rPr>
                <w:color w:val="FF00FF"/>
                <w:sz w:val="20"/>
                <w:szCs w:val="20"/>
              </w:rPr>
              <w:t xml:space="preserve"> Complainants filing with MFSD are from European civil </w:t>
            </w:r>
            <w:r>
              <w:rPr>
                <w:color w:val="FF00FF"/>
                <w:sz w:val="20"/>
                <w:szCs w:val="20"/>
              </w:rPr>
              <w:lastRenderedPageBreak/>
              <w:t>law systems, where the common law concept of “Doe Complaint” is unknown</w:t>
            </w:r>
          </w:p>
          <w:p w:rsidR="00222190" w:rsidRDefault="00916C2F">
            <w:pPr>
              <w:numPr>
                <w:ilvl w:val="0"/>
                <w:numId w:val="22"/>
              </w:numPr>
              <w:spacing w:line="240" w:lineRule="auto"/>
              <w:ind w:left="360"/>
              <w:rPr>
                <w:sz w:val="20"/>
                <w:szCs w:val="20"/>
              </w:rPr>
            </w:pPr>
            <w:r>
              <w:rPr>
                <w:sz w:val="20"/>
                <w:szCs w:val="20"/>
                <w:highlight w:val="white"/>
              </w:rPr>
              <w:t xml:space="preserve">MFSD suggests amending the URS Procedure 3.3 in order to enable the Complainant to modify the Complaint within 2-3 days from the </w:t>
            </w:r>
            <w:r>
              <w:rPr>
                <w:sz w:val="20"/>
                <w:szCs w:val="20"/>
                <w:highlight w:val="white"/>
              </w:rPr>
              <w:t>disclosure of the full registration data by the URS Provider</w:t>
            </w:r>
          </w:p>
          <w:p w:rsidR="00222190" w:rsidRDefault="00916C2F">
            <w:pPr>
              <w:numPr>
                <w:ilvl w:val="0"/>
                <w:numId w:val="22"/>
              </w:numPr>
              <w:spacing w:line="240" w:lineRule="auto"/>
              <w:ind w:left="360"/>
              <w:rPr>
                <w:color w:val="FF00FF"/>
                <w:sz w:val="20"/>
                <w:szCs w:val="20"/>
                <w:highlight w:val="white"/>
              </w:rPr>
            </w:pPr>
            <w:r>
              <w:rPr>
                <w:color w:val="FF00FF"/>
                <w:sz w:val="20"/>
                <w:szCs w:val="20"/>
                <w:highlight w:val="white"/>
              </w:rPr>
              <w:t>FORUM also agrees with a complete technical redesign of the URS filing process in order to manually amend the Complaint, but there is rarely any additional info to amend it with</w:t>
            </w:r>
          </w:p>
          <w:p w:rsidR="00222190" w:rsidRDefault="00916C2F">
            <w:pPr>
              <w:numPr>
                <w:ilvl w:val="0"/>
                <w:numId w:val="22"/>
              </w:numPr>
              <w:spacing w:line="240" w:lineRule="auto"/>
              <w:ind w:left="360"/>
              <w:rPr>
                <w:color w:val="FF00FF"/>
                <w:sz w:val="20"/>
                <w:szCs w:val="20"/>
              </w:rPr>
            </w:pPr>
            <w:r>
              <w:rPr>
                <w:color w:val="FF00FF"/>
                <w:sz w:val="20"/>
                <w:szCs w:val="20"/>
                <w:highlight w:val="white"/>
              </w:rPr>
              <w:t>WHOIS information</w:t>
            </w:r>
            <w:r>
              <w:rPr>
                <w:color w:val="FF00FF"/>
                <w:sz w:val="20"/>
                <w:szCs w:val="20"/>
                <w:highlight w:val="white"/>
              </w:rPr>
              <w:t xml:space="preserve"> is automatically pulled into FORUM’s Complaint Form once Complainant enters the domain name to prevent Complainant error</w:t>
            </w:r>
          </w:p>
        </w:tc>
        <w:tc>
          <w:tcPr>
            <w:tcW w:w="3240" w:type="dxa"/>
            <w:shd w:val="clear" w:color="auto" w:fill="auto"/>
            <w:tcMar>
              <w:top w:w="100" w:type="dxa"/>
              <w:left w:w="100" w:type="dxa"/>
              <w:bottom w:w="100" w:type="dxa"/>
              <w:right w:w="100" w:type="dxa"/>
            </w:tcMar>
          </w:tcPr>
          <w:p w:rsidR="00222190" w:rsidRDefault="00916C2F">
            <w:pPr>
              <w:widowControl w:val="0"/>
              <w:pBdr>
                <w:top w:val="nil"/>
                <w:left w:val="nil"/>
                <w:bottom w:val="nil"/>
                <w:right w:val="nil"/>
                <w:between w:val="nil"/>
              </w:pBdr>
              <w:spacing w:line="240" w:lineRule="auto"/>
              <w:contextualSpacing w:val="0"/>
              <w:rPr>
                <w:sz w:val="20"/>
                <w:szCs w:val="20"/>
              </w:rPr>
            </w:pPr>
            <w:r>
              <w:rPr>
                <w:sz w:val="20"/>
                <w:szCs w:val="20"/>
                <w:highlight w:val="green"/>
              </w:rPr>
              <w:lastRenderedPageBreak/>
              <w:t>DRAFT POLICY RECOMMENDATION:</w:t>
            </w:r>
            <w:r>
              <w:rPr>
                <w:sz w:val="20"/>
                <w:szCs w:val="20"/>
              </w:rPr>
              <w:t xml:space="preserve"> </w:t>
            </w:r>
          </w:p>
          <w:p w:rsidR="00222190" w:rsidRDefault="00916C2F">
            <w:pPr>
              <w:widowControl w:val="0"/>
              <w:pBdr>
                <w:top w:val="nil"/>
                <w:left w:val="nil"/>
                <w:bottom w:val="nil"/>
                <w:right w:val="nil"/>
                <w:between w:val="nil"/>
              </w:pBdr>
              <w:spacing w:line="240" w:lineRule="auto"/>
              <w:contextualSpacing w:val="0"/>
              <w:rPr>
                <w:sz w:val="20"/>
                <w:szCs w:val="20"/>
              </w:rPr>
            </w:pPr>
            <w:r>
              <w:rPr>
                <w:sz w:val="20"/>
                <w:szCs w:val="20"/>
              </w:rPr>
              <w:t xml:space="preserve">(Providers ST) </w:t>
            </w:r>
          </w:p>
          <w:p w:rsidR="00222190" w:rsidRDefault="00916C2F">
            <w:pPr>
              <w:numPr>
                <w:ilvl w:val="0"/>
                <w:numId w:val="56"/>
              </w:numPr>
              <w:spacing w:line="240" w:lineRule="auto"/>
              <w:ind w:left="360"/>
              <w:rPr>
                <w:sz w:val="20"/>
                <w:szCs w:val="20"/>
              </w:rPr>
            </w:pPr>
            <w:del w:id="11" w:author="Ariel Liang" w:date="2018-08-29T14:28:00Z">
              <w:r>
                <w:rPr>
                  <w:sz w:val="20"/>
                  <w:szCs w:val="20"/>
                  <w:highlight w:val="white"/>
                </w:rPr>
                <w:delText>WG to discuss whether URS Rule 3(b) needs to be amended in light of GDPR and “Doe Complaint”</w:delText>
              </w:r>
            </w:del>
            <w:ins w:id="12" w:author="Ariel Liang" w:date="2018-08-29T14:28:00Z">
              <w:r>
                <w:rPr>
                  <w:sz w:val="20"/>
                  <w:szCs w:val="20"/>
                  <w:highlight w:val="white"/>
                </w:rPr>
                <w:t xml:space="preserve"> URS Rules 3(b) should be amended in light of GDPR and the permissible filing of a “Doe Complaint”</w:t>
              </w:r>
            </w:ins>
          </w:p>
          <w:p w:rsidR="00222190" w:rsidRDefault="00916C2F">
            <w:pPr>
              <w:widowControl w:val="0"/>
              <w:numPr>
                <w:ilvl w:val="0"/>
                <w:numId w:val="56"/>
              </w:numPr>
              <w:pBdr>
                <w:top w:val="nil"/>
                <w:left w:val="nil"/>
                <w:bottom w:val="nil"/>
                <w:right w:val="nil"/>
                <w:between w:val="nil"/>
              </w:pBdr>
              <w:spacing w:line="240" w:lineRule="auto"/>
              <w:ind w:left="360"/>
              <w:rPr>
                <w:sz w:val="20"/>
                <w:szCs w:val="20"/>
              </w:rPr>
            </w:pPr>
            <w:del w:id="13" w:author="Ariel Liang" w:date="2018-08-29T14:28:00Z">
              <w:r>
                <w:rPr>
                  <w:sz w:val="20"/>
                  <w:szCs w:val="20"/>
                </w:rPr>
                <w:lastRenderedPageBreak/>
                <w:delText>WG to consider if URS Procedure para 3.3 should be amended to enable modification of Complaint within 2-3 days from disclosure of the full registration data by the URS Provider</w:delText>
              </w:r>
            </w:del>
            <w:ins w:id="14" w:author="Ariel Liang" w:date="2018-08-29T14:28:00Z">
              <w:r>
                <w:rPr>
                  <w:sz w:val="20"/>
                  <w:szCs w:val="20"/>
                </w:rPr>
                <w:t xml:space="preserve"> URS Procedure para 3.3 should be amended to enable modification of the Complain</w:t>
              </w:r>
              <w:r>
                <w:rPr>
                  <w:sz w:val="20"/>
                  <w:szCs w:val="20"/>
                </w:rPr>
                <w:t>t within 2-3 days from disclosure of the full registration data by the URS Provider.</w:t>
              </w:r>
            </w:ins>
          </w:p>
          <w:p w:rsidR="00222190" w:rsidRDefault="00916C2F">
            <w:pPr>
              <w:numPr>
                <w:ilvl w:val="0"/>
                <w:numId w:val="56"/>
              </w:numPr>
              <w:spacing w:line="240" w:lineRule="auto"/>
              <w:ind w:left="360"/>
              <w:rPr>
                <w:color w:val="FF00FF"/>
                <w:sz w:val="20"/>
                <w:szCs w:val="20"/>
                <w:highlight w:val="white"/>
              </w:rPr>
            </w:pPr>
            <w:del w:id="15" w:author="Ariel Liang" w:date="2018-08-29T14:29:00Z">
              <w:r>
                <w:rPr>
                  <w:color w:val="FF00FF"/>
                  <w:sz w:val="20"/>
                  <w:szCs w:val="20"/>
                  <w:highlight w:val="white"/>
                </w:rPr>
                <w:delText>WG to communicate with the EPDP Team about this issue: European civil law systems do not recognize the common law concept of "Doe Complaint", and the concept is not well u</w:delText>
              </w:r>
              <w:r>
                <w:rPr>
                  <w:color w:val="FF00FF"/>
                  <w:sz w:val="20"/>
                  <w:szCs w:val="20"/>
                  <w:highlight w:val="white"/>
                </w:rPr>
                <w:delText>nderstood in Europe</w:delText>
              </w:r>
            </w:del>
          </w:p>
          <w:p w:rsidR="00222190" w:rsidRDefault="00916C2F">
            <w:pPr>
              <w:numPr>
                <w:ilvl w:val="0"/>
                <w:numId w:val="97"/>
              </w:numPr>
              <w:spacing w:line="240" w:lineRule="auto"/>
              <w:ind w:left="360"/>
              <w:rPr>
                <w:color w:val="FF00FF"/>
                <w:sz w:val="20"/>
                <w:szCs w:val="20"/>
                <w:highlight w:val="white"/>
              </w:rPr>
            </w:pPr>
            <w:del w:id="16" w:author="Ariel Liang" w:date="2018-08-29T14:29:00Z">
              <w:r>
                <w:rPr>
                  <w:color w:val="FF00FF"/>
                  <w:sz w:val="20"/>
                  <w:szCs w:val="20"/>
                  <w:highlight w:val="white"/>
                </w:rPr>
                <w:delText>WG to consider recommending outreach and education (e.g. via INTA) to increase awareness among  URS parties in Europe and other jurisdictions less familiar with a “Doe Complaint” about what it is</w:delText>
              </w:r>
            </w:del>
            <w:ins w:id="17" w:author="Ariel Liang" w:date="2018-08-29T14:29:00Z">
              <w:r>
                <w:rPr>
                  <w:color w:val="FF00FF"/>
                  <w:sz w:val="20"/>
                  <w:szCs w:val="20"/>
                  <w:highlight w:val="white"/>
                </w:rPr>
                <w:t xml:space="preserve"> Outreach and education efforts should be</w:t>
              </w:r>
              <w:r>
                <w:rPr>
                  <w:color w:val="FF00FF"/>
                  <w:sz w:val="20"/>
                  <w:szCs w:val="20"/>
                  <w:highlight w:val="white"/>
                </w:rPr>
                <w:t xml:space="preserve"> undertaken via expert intermediaries to increase awareness and understanding of the common law concept of “Doe Complaint” in civil law jurisdictions, especially the EU</w:t>
              </w:r>
            </w:ins>
          </w:p>
          <w:p w:rsidR="00222190" w:rsidRDefault="00222190">
            <w:pPr>
              <w:spacing w:line="240" w:lineRule="auto"/>
              <w:contextualSpacing w:val="0"/>
              <w:rPr>
                <w:color w:val="FF00FF"/>
                <w:sz w:val="20"/>
                <w:szCs w:val="20"/>
                <w:highlight w:val="white"/>
              </w:rPr>
            </w:pPr>
          </w:p>
          <w:p w:rsidR="00222190" w:rsidRDefault="00916C2F">
            <w:pPr>
              <w:spacing w:line="240" w:lineRule="auto"/>
              <w:contextualSpacing w:val="0"/>
              <w:rPr>
                <w:ins w:id="18" w:author="Ariel Liang" w:date="2018-08-29T17:26:00Z"/>
                <w:sz w:val="20"/>
                <w:szCs w:val="20"/>
                <w:shd w:val="clear" w:color="auto" w:fill="FF9900"/>
              </w:rPr>
            </w:pPr>
            <w:r>
              <w:rPr>
                <w:sz w:val="20"/>
                <w:szCs w:val="20"/>
                <w:shd w:val="clear" w:color="auto" w:fill="FF9900"/>
              </w:rPr>
              <w:t>SUGGESTED OPERATIONAL FIX:</w:t>
            </w:r>
          </w:p>
          <w:p w:rsidR="00222190" w:rsidRPr="00222190" w:rsidRDefault="00916C2F">
            <w:pPr>
              <w:spacing w:line="240" w:lineRule="auto"/>
              <w:contextualSpacing w:val="0"/>
              <w:rPr>
                <w:sz w:val="20"/>
                <w:szCs w:val="20"/>
                <w:rPrChange w:id="19" w:author="Ariel Liang" w:date="2018-08-29T17:26:00Z">
                  <w:rPr>
                    <w:sz w:val="20"/>
                    <w:szCs w:val="20"/>
                    <w:shd w:val="clear" w:color="auto" w:fill="FF9900"/>
                  </w:rPr>
                </w:rPrChange>
              </w:rPr>
            </w:pPr>
            <w:ins w:id="20" w:author="Ariel Liang" w:date="2018-08-29T17:26:00Z">
              <w:r>
                <w:rPr>
                  <w:sz w:val="20"/>
                  <w:szCs w:val="20"/>
                  <w:rPrChange w:id="21" w:author="Ariel Liang" w:date="2018-08-29T17:26:00Z">
                    <w:rPr>
                      <w:sz w:val="20"/>
                      <w:szCs w:val="20"/>
                      <w:shd w:val="clear" w:color="auto" w:fill="FF9900"/>
                    </w:rPr>
                  </w:rPrChange>
                </w:rPr>
                <w:t>(Providers ST)</w:t>
              </w:r>
            </w:ins>
          </w:p>
          <w:p w:rsidR="00222190" w:rsidRDefault="00916C2F">
            <w:pPr>
              <w:numPr>
                <w:ilvl w:val="0"/>
                <w:numId w:val="56"/>
              </w:numPr>
              <w:spacing w:line="240" w:lineRule="auto"/>
              <w:ind w:left="360"/>
              <w:rPr>
                <w:sz w:val="20"/>
                <w:szCs w:val="20"/>
              </w:rPr>
            </w:pPr>
            <w:del w:id="22" w:author="Ariel Liang" w:date="2018-08-29T14:12:00Z">
              <w:r>
                <w:rPr>
                  <w:sz w:val="20"/>
                  <w:szCs w:val="20"/>
                  <w:highlight w:val="white"/>
                </w:rPr>
                <w:delText>WG to consider whether to recommend that Pro</w:delText>
              </w:r>
              <w:r>
                <w:rPr>
                  <w:sz w:val="20"/>
                  <w:szCs w:val="20"/>
                  <w:highlight w:val="white"/>
                </w:rPr>
                <w:delText>viders modify their operational rules in terms of automatically populating the Complaint Form using WHOIS data</w:delText>
              </w:r>
            </w:del>
            <w:ins w:id="23" w:author="Ariel Liang" w:date="2018-08-29T14:12:00Z">
              <w:r>
                <w:rPr>
                  <w:sz w:val="20"/>
                  <w:szCs w:val="20"/>
                  <w:highlight w:val="white"/>
                </w:rPr>
                <w:t xml:space="preserve"> Providers should modify their operational rules in terms of automatically populating the Complaint Form using WHOIS data </w:t>
              </w:r>
            </w:ins>
          </w:p>
          <w:p w:rsidR="00222190" w:rsidRDefault="00916C2F">
            <w:pPr>
              <w:numPr>
                <w:ilvl w:val="0"/>
                <w:numId w:val="56"/>
              </w:numPr>
              <w:spacing w:line="240" w:lineRule="auto"/>
              <w:ind w:left="360"/>
              <w:rPr>
                <w:ins w:id="24" w:author="Ariel Liang" w:date="2018-08-29T14:14:00Z"/>
                <w:color w:val="FF00FF"/>
                <w:sz w:val="20"/>
                <w:szCs w:val="20"/>
                <w:highlight w:val="white"/>
              </w:rPr>
            </w:pPr>
            <w:del w:id="25" w:author="Ariel Liang" w:date="2018-08-29T14:14:00Z">
              <w:r>
                <w:rPr>
                  <w:color w:val="FF00FF"/>
                  <w:sz w:val="20"/>
                  <w:szCs w:val="20"/>
                  <w:highlight w:val="white"/>
                </w:rPr>
                <w:delText xml:space="preserve">WG to ask ICANN to determine whether operational fixes are required in light of GDPR, as GDD and RySG could develop a uniform system for interaction between the Providers and the Registries </w:delText>
              </w:r>
            </w:del>
            <w:ins w:id="26" w:author="Ariel Liang" w:date="2018-08-29T14:14:00Z">
              <w:r>
                <w:rPr>
                  <w:color w:val="FF00FF"/>
                  <w:sz w:val="20"/>
                  <w:szCs w:val="20"/>
                  <w:highlight w:val="white"/>
                </w:rPr>
                <w:t xml:space="preserve"> GDD, Providers, and Registries should jointly develop rules for t</w:t>
              </w:r>
              <w:r>
                <w:rPr>
                  <w:color w:val="FF00FF"/>
                  <w:sz w:val="20"/>
                  <w:szCs w:val="20"/>
                  <w:highlight w:val="white"/>
                </w:rPr>
                <w:t xml:space="preserve">he timely response by Registries to requests for non-public information from Providers </w:t>
              </w:r>
            </w:ins>
          </w:p>
          <w:p w:rsidR="00222190" w:rsidRDefault="00222190">
            <w:pPr>
              <w:spacing w:line="240" w:lineRule="auto"/>
              <w:contextualSpacing w:val="0"/>
              <w:rPr>
                <w:ins w:id="27" w:author="Ariel Liang" w:date="2018-08-29T14:14:00Z"/>
                <w:color w:val="FF00FF"/>
                <w:sz w:val="20"/>
                <w:szCs w:val="20"/>
                <w:highlight w:val="white"/>
              </w:rPr>
            </w:pPr>
          </w:p>
          <w:p w:rsidR="00222190" w:rsidRPr="00222190" w:rsidRDefault="00916C2F">
            <w:pPr>
              <w:spacing w:line="240" w:lineRule="auto"/>
              <w:contextualSpacing w:val="0"/>
              <w:rPr>
                <w:ins w:id="28" w:author="Ariel Liang" w:date="2018-08-29T14:14:00Z"/>
                <w:sz w:val="20"/>
                <w:szCs w:val="20"/>
                <w:highlight w:val="yellow"/>
                <w:rPrChange w:id="29" w:author="Ariel Liang" w:date="2018-08-29T14:14:00Z">
                  <w:rPr>
                    <w:ins w:id="30" w:author="Ariel Liang" w:date="2018-08-29T14:14:00Z"/>
                    <w:color w:val="FF00FF"/>
                    <w:sz w:val="20"/>
                    <w:szCs w:val="20"/>
                    <w:highlight w:val="white"/>
                  </w:rPr>
                </w:rPrChange>
              </w:rPr>
            </w:pPr>
            <w:ins w:id="31" w:author="Ariel Liang" w:date="2018-08-29T14:14:00Z">
              <w:r>
                <w:rPr>
                  <w:sz w:val="20"/>
                  <w:szCs w:val="20"/>
                  <w:highlight w:val="yellow"/>
                  <w:rPrChange w:id="32" w:author="Ariel Liang" w:date="2018-08-29T14:14:00Z">
                    <w:rPr>
                      <w:color w:val="FF00FF"/>
                      <w:sz w:val="20"/>
                      <w:szCs w:val="20"/>
                      <w:highlight w:val="white"/>
                    </w:rPr>
                  </w:rPrChange>
                </w:rPr>
                <w:lastRenderedPageBreak/>
                <w:t>SUGGESTED ACTION ITEM FOR THE WG</w:t>
              </w:r>
            </w:ins>
          </w:p>
          <w:p w:rsidR="00222190" w:rsidRPr="00222190" w:rsidRDefault="00916C2F">
            <w:pPr>
              <w:spacing w:line="240" w:lineRule="auto"/>
              <w:contextualSpacing w:val="0"/>
              <w:rPr>
                <w:ins w:id="33" w:author="Ariel Liang" w:date="2018-08-29T14:14:00Z"/>
                <w:sz w:val="20"/>
                <w:szCs w:val="20"/>
                <w:rPrChange w:id="34" w:author="Ariel Liang" w:date="2018-08-29T14:14:00Z">
                  <w:rPr>
                    <w:ins w:id="35" w:author="Ariel Liang" w:date="2018-08-29T14:14:00Z"/>
                    <w:color w:val="FF00FF"/>
                    <w:sz w:val="20"/>
                    <w:szCs w:val="20"/>
                    <w:highlight w:val="white"/>
                  </w:rPr>
                </w:rPrChange>
              </w:rPr>
            </w:pPr>
            <w:ins w:id="36" w:author="Ariel Liang" w:date="2018-08-29T14:14:00Z">
              <w:r>
                <w:rPr>
                  <w:sz w:val="20"/>
                  <w:szCs w:val="20"/>
                  <w:rPrChange w:id="37" w:author="Ariel Liang" w:date="2018-08-29T14:14:00Z">
                    <w:rPr>
                      <w:color w:val="FF00FF"/>
                      <w:sz w:val="20"/>
                      <w:szCs w:val="20"/>
                      <w:highlight w:val="white"/>
                    </w:rPr>
                  </w:rPrChange>
                </w:rPr>
                <w:t>(Providers ST)</w:t>
              </w:r>
            </w:ins>
          </w:p>
          <w:p w:rsidR="00222190" w:rsidRDefault="00916C2F">
            <w:pPr>
              <w:numPr>
                <w:ilvl w:val="0"/>
                <w:numId w:val="56"/>
              </w:numPr>
              <w:spacing w:line="240" w:lineRule="auto"/>
              <w:ind w:left="360"/>
              <w:rPr>
                <w:color w:val="FF00FF"/>
                <w:sz w:val="20"/>
                <w:szCs w:val="20"/>
                <w:highlight w:val="white"/>
              </w:rPr>
            </w:pPr>
            <w:ins w:id="38" w:author="Ariel Liang" w:date="2018-08-29T14:14:00Z">
              <w:r>
                <w:rPr>
                  <w:color w:val="FF00FF"/>
                  <w:sz w:val="20"/>
                  <w:szCs w:val="20"/>
                  <w:highlight w:val="white"/>
                </w:rPr>
                <w:t>WG should informally communicate with the EPDP Team about this issue: European civil law systems do not recognize the c</w:t>
              </w:r>
              <w:r>
                <w:rPr>
                  <w:color w:val="FF00FF"/>
                  <w:sz w:val="20"/>
                  <w:szCs w:val="20"/>
                  <w:highlight w:val="white"/>
                </w:rPr>
                <w:t>ommon law concept of "Doe Complaint", and the concept is not well understood in Europe</w:t>
              </w:r>
            </w:ins>
          </w:p>
        </w:tc>
        <w:tc>
          <w:tcPr>
            <w:tcW w:w="3240" w:type="dxa"/>
            <w:shd w:val="clear" w:color="auto" w:fill="auto"/>
            <w:tcMar>
              <w:top w:w="100" w:type="dxa"/>
              <w:left w:w="100" w:type="dxa"/>
              <w:bottom w:w="100" w:type="dxa"/>
              <w:right w:w="100" w:type="dxa"/>
            </w:tcMar>
          </w:tcPr>
          <w:p w:rsidR="00222190" w:rsidRDefault="00916C2F">
            <w:pPr>
              <w:widowControl w:val="0"/>
              <w:pBdr>
                <w:top w:val="nil"/>
                <w:left w:val="nil"/>
                <w:bottom w:val="nil"/>
                <w:right w:val="nil"/>
                <w:between w:val="nil"/>
              </w:pBdr>
              <w:spacing w:line="240" w:lineRule="auto"/>
              <w:contextualSpacing w:val="0"/>
              <w:rPr>
                <w:sz w:val="20"/>
                <w:szCs w:val="20"/>
              </w:rPr>
            </w:pPr>
            <w:r>
              <w:rPr>
                <w:sz w:val="20"/>
                <w:szCs w:val="20"/>
              </w:rPr>
              <w:lastRenderedPageBreak/>
              <w:t>Providers feedback: Row 14, 28</w:t>
            </w:r>
          </w:p>
        </w:tc>
      </w:tr>
      <w:tr w:rsidR="00222190">
        <w:tc>
          <w:tcPr>
            <w:tcW w:w="3240" w:type="dxa"/>
            <w:shd w:val="clear" w:color="auto" w:fill="auto"/>
            <w:tcMar>
              <w:top w:w="100" w:type="dxa"/>
              <w:left w:w="100" w:type="dxa"/>
              <w:bottom w:w="100" w:type="dxa"/>
              <w:right w:w="100" w:type="dxa"/>
            </w:tcMar>
          </w:tcPr>
          <w:p w:rsidR="00222190" w:rsidRDefault="00916C2F">
            <w:pPr>
              <w:widowControl w:val="0"/>
              <w:pBdr>
                <w:top w:val="nil"/>
                <w:left w:val="nil"/>
                <w:bottom w:val="nil"/>
                <w:right w:val="nil"/>
                <w:between w:val="nil"/>
              </w:pBdr>
              <w:spacing w:line="240" w:lineRule="auto"/>
              <w:contextualSpacing w:val="0"/>
              <w:rPr>
                <w:sz w:val="20"/>
                <w:szCs w:val="20"/>
              </w:rPr>
            </w:pPr>
            <w:r>
              <w:rPr>
                <w:sz w:val="20"/>
                <w:szCs w:val="20"/>
              </w:rPr>
              <w:lastRenderedPageBreak/>
              <w:t>7. SMD file</w:t>
            </w:r>
          </w:p>
        </w:tc>
        <w:tc>
          <w:tcPr>
            <w:tcW w:w="3240" w:type="dxa"/>
            <w:shd w:val="clear" w:color="auto" w:fill="auto"/>
            <w:tcMar>
              <w:top w:w="100" w:type="dxa"/>
              <w:left w:w="100" w:type="dxa"/>
              <w:bottom w:w="100" w:type="dxa"/>
              <w:right w:w="100" w:type="dxa"/>
            </w:tcMar>
          </w:tcPr>
          <w:p w:rsidR="00222190" w:rsidRDefault="00916C2F">
            <w:pPr>
              <w:widowControl w:val="0"/>
              <w:spacing w:line="240" w:lineRule="auto"/>
              <w:contextualSpacing w:val="0"/>
              <w:rPr>
                <w:sz w:val="20"/>
                <w:szCs w:val="20"/>
              </w:rPr>
            </w:pPr>
            <w:r>
              <w:rPr>
                <w:sz w:val="20"/>
                <w:szCs w:val="20"/>
              </w:rPr>
              <w:t>(Providers ST)</w:t>
            </w:r>
          </w:p>
          <w:p w:rsidR="00222190" w:rsidRDefault="00916C2F">
            <w:pPr>
              <w:numPr>
                <w:ilvl w:val="0"/>
                <w:numId w:val="64"/>
              </w:numPr>
              <w:spacing w:line="240" w:lineRule="auto"/>
              <w:ind w:left="360"/>
              <w:rPr>
                <w:sz w:val="20"/>
                <w:szCs w:val="20"/>
              </w:rPr>
            </w:pPr>
            <w:r>
              <w:rPr>
                <w:sz w:val="20"/>
                <w:szCs w:val="20"/>
                <w:highlight w:val="white"/>
              </w:rPr>
              <w:t>Most of the data in the SMD file is difficult to read and remains encoded</w:t>
            </w:r>
          </w:p>
          <w:p w:rsidR="00222190" w:rsidRDefault="00916C2F">
            <w:pPr>
              <w:numPr>
                <w:ilvl w:val="0"/>
                <w:numId w:val="64"/>
              </w:numPr>
              <w:spacing w:line="240" w:lineRule="auto"/>
              <w:ind w:left="360"/>
              <w:rPr>
                <w:sz w:val="20"/>
                <w:szCs w:val="20"/>
                <w:highlight w:val="white"/>
              </w:rPr>
            </w:pPr>
            <w:r>
              <w:rPr>
                <w:color w:val="FF00FF"/>
                <w:sz w:val="20"/>
                <w:szCs w:val="20"/>
                <w:highlight w:val="white"/>
              </w:rPr>
              <w:t xml:space="preserve">The SMD file is only for proof of use; it is not how Providers find out the details about the trademark/category of goods </w:t>
            </w:r>
            <w:r>
              <w:rPr>
                <w:color w:val="FF00FF"/>
                <w:sz w:val="20"/>
                <w:szCs w:val="20"/>
                <w:highlight w:val="white"/>
              </w:rPr>
              <w:lastRenderedPageBreak/>
              <w:t>and services (see page 14 of the FORUM document Colin O’Brien circulated:</w:t>
            </w:r>
            <w:r>
              <w:rPr>
                <w:sz w:val="20"/>
                <w:szCs w:val="20"/>
                <w:highlight w:val="white"/>
              </w:rPr>
              <w:t xml:space="preserve"> </w:t>
            </w:r>
            <w:hyperlink r:id="rId16">
              <w:r>
                <w:rPr>
                  <w:color w:val="1155CC"/>
                  <w:sz w:val="20"/>
                  <w:szCs w:val="20"/>
                  <w:highlight w:val="white"/>
                  <w:u w:val="single"/>
                </w:rPr>
                <w:t>https://mm.icann.org/pipermail/gnso-rpm-wg/2018-August/003236.html</w:t>
              </w:r>
            </w:hyperlink>
            <w:r>
              <w:rPr>
                <w:sz w:val="20"/>
                <w:szCs w:val="20"/>
                <w:highlight w:val="white"/>
              </w:rPr>
              <w:t xml:space="preserve">) </w:t>
            </w:r>
          </w:p>
          <w:p w:rsidR="00222190" w:rsidRDefault="00916C2F">
            <w:pPr>
              <w:numPr>
                <w:ilvl w:val="0"/>
                <w:numId w:val="64"/>
              </w:numPr>
              <w:spacing w:line="240" w:lineRule="auto"/>
              <w:ind w:left="360"/>
              <w:rPr>
                <w:color w:val="FF00FF"/>
                <w:sz w:val="20"/>
                <w:szCs w:val="20"/>
                <w:highlight w:val="white"/>
              </w:rPr>
            </w:pPr>
            <w:r>
              <w:rPr>
                <w:color w:val="FF00FF"/>
                <w:sz w:val="20"/>
                <w:szCs w:val="20"/>
                <w:highlight w:val="white"/>
              </w:rPr>
              <w:t>In all three Providers’ Complaint forms, the Complainant is asked to upload supporting documentation regarding the TM registration/Proof of court-validated mark/</w:t>
            </w:r>
            <w:r>
              <w:rPr>
                <w:color w:val="FF00FF"/>
                <w:sz w:val="20"/>
                <w:szCs w:val="20"/>
                <w:highlight w:val="white"/>
              </w:rPr>
              <w:t>Proof that mark is protected by statute or treaty AND proof of use, in accordance with URS Rules 3(b)(v) and URS Procedure 1.2.5. and 1.2.6</w:t>
            </w:r>
          </w:p>
        </w:tc>
        <w:tc>
          <w:tcPr>
            <w:tcW w:w="3240" w:type="dxa"/>
            <w:shd w:val="clear" w:color="auto" w:fill="auto"/>
            <w:tcMar>
              <w:top w:w="100" w:type="dxa"/>
              <w:left w:w="100" w:type="dxa"/>
              <w:bottom w:w="100" w:type="dxa"/>
              <w:right w:w="100" w:type="dxa"/>
            </w:tcMar>
          </w:tcPr>
          <w:p w:rsidR="00222190" w:rsidRDefault="00222190">
            <w:pPr>
              <w:widowControl w:val="0"/>
              <w:spacing w:line="240" w:lineRule="auto"/>
              <w:contextualSpacing w:val="0"/>
              <w:rPr>
                <w:sz w:val="20"/>
                <w:szCs w:val="20"/>
                <w:highlight w:val="white"/>
              </w:rPr>
            </w:pPr>
          </w:p>
        </w:tc>
        <w:tc>
          <w:tcPr>
            <w:tcW w:w="3240" w:type="dxa"/>
            <w:shd w:val="clear" w:color="auto" w:fill="auto"/>
            <w:tcMar>
              <w:top w:w="100" w:type="dxa"/>
              <w:left w:w="100" w:type="dxa"/>
              <w:bottom w:w="100" w:type="dxa"/>
              <w:right w:w="100" w:type="dxa"/>
            </w:tcMar>
          </w:tcPr>
          <w:p w:rsidR="00222190" w:rsidRDefault="00916C2F">
            <w:pPr>
              <w:widowControl w:val="0"/>
              <w:spacing w:line="240" w:lineRule="auto"/>
              <w:contextualSpacing w:val="0"/>
              <w:rPr>
                <w:sz w:val="20"/>
                <w:szCs w:val="20"/>
              </w:rPr>
            </w:pPr>
            <w:r>
              <w:rPr>
                <w:sz w:val="20"/>
                <w:szCs w:val="20"/>
              </w:rPr>
              <w:t>Providers feedback: Row 16</w:t>
            </w:r>
          </w:p>
        </w:tc>
      </w:tr>
      <w:tr w:rsidR="00222190">
        <w:tc>
          <w:tcPr>
            <w:tcW w:w="3240" w:type="dxa"/>
            <w:shd w:val="clear" w:color="auto" w:fill="auto"/>
            <w:tcMar>
              <w:top w:w="100" w:type="dxa"/>
              <w:left w:w="100" w:type="dxa"/>
              <w:bottom w:w="100" w:type="dxa"/>
              <w:right w:w="100" w:type="dxa"/>
            </w:tcMar>
          </w:tcPr>
          <w:p w:rsidR="00222190" w:rsidRDefault="00916C2F">
            <w:pPr>
              <w:widowControl w:val="0"/>
              <w:pBdr>
                <w:top w:val="nil"/>
                <w:left w:val="nil"/>
                <w:bottom w:val="nil"/>
                <w:right w:val="nil"/>
                <w:between w:val="nil"/>
              </w:pBdr>
              <w:spacing w:line="240" w:lineRule="auto"/>
              <w:contextualSpacing w:val="0"/>
              <w:rPr>
                <w:sz w:val="20"/>
                <w:szCs w:val="20"/>
              </w:rPr>
            </w:pPr>
            <w:r>
              <w:rPr>
                <w:sz w:val="20"/>
                <w:szCs w:val="20"/>
              </w:rPr>
              <w:t xml:space="preserve">8. Other topics </w:t>
            </w:r>
          </w:p>
        </w:tc>
        <w:tc>
          <w:tcPr>
            <w:tcW w:w="3240" w:type="dxa"/>
            <w:shd w:val="clear" w:color="auto" w:fill="auto"/>
            <w:tcMar>
              <w:top w:w="100" w:type="dxa"/>
              <w:left w:w="100" w:type="dxa"/>
              <w:bottom w:w="100" w:type="dxa"/>
              <w:right w:w="100" w:type="dxa"/>
            </w:tcMar>
          </w:tcPr>
          <w:p w:rsidR="00222190" w:rsidRDefault="00916C2F">
            <w:pPr>
              <w:widowControl w:val="0"/>
              <w:spacing w:line="240" w:lineRule="auto"/>
              <w:contextualSpacing w:val="0"/>
              <w:rPr>
                <w:sz w:val="20"/>
                <w:szCs w:val="20"/>
              </w:rPr>
            </w:pPr>
            <w:r>
              <w:rPr>
                <w:sz w:val="20"/>
                <w:szCs w:val="20"/>
              </w:rPr>
              <w:t xml:space="preserve">(Providers ST) </w:t>
            </w:r>
          </w:p>
          <w:p w:rsidR="00222190" w:rsidRDefault="00916C2F">
            <w:pPr>
              <w:widowControl w:val="0"/>
              <w:numPr>
                <w:ilvl w:val="0"/>
                <w:numId w:val="65"/>
              </w:numPr>
              <w:spacing w:line="240" w:lineRule="auto"/>
              <w:ind w:left="360"/>
              <w:rPr>
                <w:sz w:val="20"/>
                <w:szCs w:val="20"/>
              </w:rPr>
            </w:pPr>
            <w:r>
              <w:rPr>
                <w:sz w:val="20"/>
                <w:szCs w:val="20"/>
              </w:rPr>
              <w:t>MFSD’ feedback suggests the following factors as possible deterrents to filing a URS Complaint:</w:t>
            </w:r>
          </w:p>
          <w:p w:rsidR="00222190" w:rsidRDefault="00916C2F">
            <w:pPr>
              <w:widowControl w:val="0"/>
              <w:numPr>
                <w:ilvl w:val="1"/>
                <w:numId w:val="65"/>
              </w:numPr>
              <w:spacing w:line="240" w:lineRule="auto"/>
              <w:ind w:left="720"/>
              <w:rPr>
                <w:sz w:val="20"/>
                <w:szCs w:val="20"/>
              </w:rPr>
            </w:pPr>
            <w:r>
              <w:rPr>
                <w:sz w:val="20"/>
                <w:szCs w:val="20"/>
              </w:rPr>
              <w:t>limited applicability of the URS (not a consensus policy)</w:t>
            </w:r>
          </w:p>
          <w:p w:rsidR="00222190" w:rsidRDefault="00916C2F">
            <w:pPr>
              <w:widowControl w:val="0"/>
              <w:numPr>
                <w:ilvl w:val="1"/>
                <w:numId w:val="65"/>
              </w:numPr>
              <w:spacing w:line="240" w:lineRule="auto"/>
              <w:ind w:left="720"/>
              <w:rPr>
                <w:sz w:val="20"/>
                <w:szCs w:val="20"/>
              </w:rPr>
            </w:pPr>
            <w:r>
              <w:rPr>
                <w:sz w:val="20"/>
                <w:szCs w:val="20"/>
              </w:rPr>
              <w:t xml:space="preserve">the suspension remedy (Complainants prefer filing a UDRP instead of having the domain name suspended through a URS without the </w:t>
            </w:r>
            <w:r>
              <w:rPr>
                <w:sz w:val="20"/>
                <w:szCs w:val="20"/>
              </w:rPr>
              <w:lastRenderedPageBreak/>
              <w:t>possibility to own, control, use, or transfer the domain)</w:t>
            </w:r>
          </w:p>
          <w:p w:rsidR="00222190" w:rsidRDefault="00916C2F">
            <w:pPr>
              <w:widowControl w:val="0"/>
              <w:numPr>
                <w:ilvl w:val="1"/>
                <w:numId w:val="65"/>
              </w:numPr>
              <w:spacing w:line="240" w:lineRule="auto"/>
              <w:ind w:left="720"/>
              <w:rPr>
                <w:sz w:val="20"/>
                <w:szCs w:val="20"/>
              </w:rPr>
            </w:pPr>
            <w:r>
              <w:rPr>
                <w:sz w:val="20"/>
                <w:szCs w:val="20"/>
              </w:rPr>
              <w:t>stricter burden of proof</w:t>
            </w:r>
          </w:p>
          <w:p w:rsidR="00222190" w:rsidRDefault="00916C2F">
            <w:pPr>
              <w:widowControl w:val="0"/>
              <w:numPr>
                <w:ilvl w:val="0"/>
                <w:numId w:val="65"/>
              </w:numPr>
              <w:spacing w:line="240" w:lineRule="auto"/>
              <w:ind w:left="360"/>
              <w:rPr>
                <w:color w:val="FF00FF"/>
                <w:sz w:val="20"/>
                <w:szCs w:val="20"/>
              </w:rPr>
            </w:pPr>
            <w:r>
              <w:rPr>
                <w:color w:val="FF00FF"/>
                <w:sz w:val="20"/>
                <w:szCs w:val="20"/>
              </w:rPr>
              <w:t>MFSD’s statement is based on informal feedback</w:t>
            </w:r>
            <w:r>
              <w:rPr>
                <w:color w:val="FF00FF"/>
                <w:sz w:val="20"/>
                <w:szCs w:val="20"/>
              </w:rPr>
              <w:t>s from Complainants and their authorized representatives; there is objective data that the URS disputes are less-used than UDRP, rendering its conclusion that the limited applicability and the remedy are the main reason for that</w:t>
            </w:r>
          </w:p>
          <w:p w:rsidR="00222190" w:rsidRDefault="00222190">
            <w:pPr>
              <w:widowControl w:val="0"/>
              <w:spacing w:line="240" w:lineRule="auto"/>
              <w:contextualSpacing w:val="0"/>
              <w:rPr>
                <w:sz w:val="20"/>
                <w:szCs w:val="20"/>
              </w:rPr>
            </w:pPr>
          </w:p>
          <w:p w:rsidR="00222190" w:rsidRDefault="00916C2F">
            <w:pPr>
              <w:widowControl w:val="0"/>
              <w:spacing w:line="240" w:lineRule="auto"/>
              <w:contextualSpacing w:val="0"/>
              <w:rPr>
                <w:sz w:val="20"/>
                <w:szCs w:val="20"/>
              </w:rPr>
            </w:pPr>
            <w:r>
              <w:rPr>
                <w:sz w:val="20"/>
                <w:szCs w:val="20"/>
              </w:rPr>
              <w:t>(Practitioners ST)</w:t>
            </w:r>
          </w:p>
          <w:p w:rsidR="00222190" w:rsidRDefault="00916C2F">
            <w:pPr>
              <w:widowControl w:val="0"/>
              <w:numPr>
                <w:ilvl w:val="0"/>
                <w:numId w:val="49"/>
              </w:numPr>
              <w:spacing w:line="240" w:lineRule="auto"/>
              <w:ind w:left="360"/>
              <w:rPr>
                <w:sz w:val="20"/>
                <w:szCs w:val="20"/>
              </w:rPr>
            </w:pPr>
            <w:r>
              <w:rPr>
                <w:sz w:val="20"/>
                <w:szCs w:val="20"/>
              </w:rPr>
              <w:t>There w</w:t>
            </w:r>
            <w:r>
              <w:rPr>
                <w:sz w:val="20"/>
                <w:szCs w:val="20"/>
              </w:rPr>
              <w:t>as a split regarding the adequacy of relief (some expressed a desire for a transfer, others with a right of first refusal and others seeking a “voluntary (negotiated) transfer from the losing respondent to a prevailing complainant” option or cancellation).</w:t>
            </w:r>
            <w:r>
              <w:rPr>
                <w:sz w:val="20"/>
                <w:szCs w:val="20"/>
              </w:rPr>
              <w:t xml:space="preserve">  The Sub Team did not comment on the survey results that most Practitioners believe that a declaration along with a specimen of use (including the submission of a SMD file from the TMCH) is adequate </w:t>
            </w:r>
            <w:r>
              <w:rPr>
                <w:sz w:val="20"/>
                <w:szCs w:val="20"/>
              </w:rPr>
              <w:lastRenderedPageBreak/>
              <w:t>for demonstrating evidence of use</w:t>
            </w:r>
          </w:p>
        </w:tc>
        <w:tc>
          <w:tcPr>
            <w:tcW w:w="3240" w:type="dxa"/>
            <w:shd w:val="clear" w:color="auto" w:fill="auto"/>
            <w:tcMar>
              <w:top w:w="100" w:type="dxa"/>
              <w:left w:w="100" w:type="dxa"/>
              <w:bottom w:w="100" w:type="dxa"/>
              <w:right w:w="100" w:type="dxa"/>
            </w:tcMar>
          </w:tcPr>
          <w:p w:rsidR="00222190" w:rsidRDefault="00222190">
            <w:pPr>
              <w:widowControl w:val="0"/>
              <w:pBdr>
                <w:top w:val="nil"/>
                <w:left w:val="nil"/>
                <w:bottom w:val="nil"/>
                <w:right w:val="nil"/>
                <w:between w:val="nil"/>
              </w:pBdr>
              <w:spacing w:line="240" w:lineRule="auto"/>
              <w:contextualSpacing w:val="0"/>
              <w:rPr>
                <w:sz w:val="20"/>
                <w:szCs w:val="20"/>
                <w:highlight w:val="green"/>
              </w:rPr>
            </w:pPr>
          </w:p>
          <w:p w:rsidR="00222190" w:rsidRDefault="00222190">
            <w:pPr>
              <w:widowControl w:val="0"/>
              <w:pBdr>
                <w:top w:val="nil"/>
                <w:left w:val="nil"/>
                <w:bottom w:val="nil"/>
                <w:right w:val="nil"/>
                <w:between w:val="nil"/>
              </w:pBdr>
              <w:spacing w:line="240" w:lineRule="auto"/>
              <w:contextualSpacing w:val="0"/>
              <w:rPr>
                <w:color w:val="000000"/>
                <w:sz w:val="20"/>
                <w:szCs w:val="20"/>
              </w:rPr>
            </w:pPr>
          </w:p>
        </w:tc>
        <w:tc>
          <w:tcPr>
            <w:tcW w:w="3240" w:type="dxa"/>
            <w:shd w:val="clear" w:color="auto" w:fill="auto"/>
            <w:tcMar>
              <w:top w:w="100" w:type="dxa"/>
              <w:left w:w="100" w:type="dxa"/>
              <w:bottom w:w="100" w:type="dxa"/>
              <w:right w:w="100" w:type="dxa"/>
            </w:tcMar>
          </w:tcPr>
          <w:p w:rsidR="00222190" w:rsidRDefault="00916C2F">
            <w:pPr>
              <w:widowControl w:val="0"/>
              <w:spacing w:line="240" w:lineRule="auto"/>
              <w:contextualSpacing w:val="0"/>
              <w:rPr>
                <w:sz w:val="20"/>
                <w:szCs w:val="20"/>
              </w:rPr>
            </w:pPr>
            <w:r>
              <w:rPr>
                <w:sz w:val="20"/>
                <w:szCs w:val="20"/>
              </w:rPr>
              <w:t xml:space="preserve">Providers feedback: </w:t>
            </w:r>
            <w:r>
              <w:rPr>
                <w:sz w:val="20"/>
                <w:szCs w:val="20"/>
              </w:rPr>
              <w:t>Row 28</w:t>
            </w:r>
          </w:p>
          <w:p w:rsidR="00222190" w:rsidRDefault="00222190">
            <w:pPr>
              <w:widowControl w:val="0"/>
              <w:spacing w:line="240" w:lineRule="auto"/>
              <w:contextualSpacing w:val="0"/>
              <w:rPr>
                <w:sz w:val="20"/>
                <w:szCs w:val="20"/>
              </w:rPr>
            </w:pPr>
          </w:p>
          <w:p w:rsidR="00222190" w:rsidRDefault="00916C2F">
            <w:pPr>
              <w:widowControl w:val="0"/>
              <w:spacing w:line="240" w:lineRule="auto"/>
              <w:contextualSpacing w:val="0"/>
              <w:rPr>
                <w:sz w:val="20"/>
                <w:szCs w:val="20"/>
              </w:rPr>
            </w:pPr>
            <w:r>
              <w:rPr>
                <w:sz w:val="20"/>
                <w:szCs w:val="20"/>
              </w:rPr>
              <w:t xml:space="preserve">Practitioners survey results: pp. 21-22, 30 </w:t>
            </w:r>
          </w:p>
        </w:tc>
      </w:tr>
    </w:tbl>
    <w:p w:rsidR="00222190" w:rsidRDefault="00222190">
      <w:pPr>
        <w:spacing w:line="240" w:lineRule="auto"/>
        <w:contextualSpacing w:val="0"/>
        <w:rPr>
          <w:sz w:val="20"/>
          <w:szCs w:val="20"/>
        </w:rPr>
      </w:pPr>
    </w:p>
    <w:p w:rsidR="00222190" w:rsidRDefault="00916C2F">
      <w:pPr>
        <w:pStyle w:val="Heading3"/>
        <w:spacing w:line="240" w:lineRule="auto"/>
        <w:contextualSpacing w:val="0"/>
      </w:pPr>
      <w:bookmarkStart w:id="39" w:name="_n8u3fefv4kvp" w:colFirst="0" w:colLast="0"/>
      <w:bookmarkEnd w:id="39"/>
      <w:r>
        <w:t>B. NOTICE</w:t>
      </w:r>
    </w:p>
    <w:tbl>
      <w:tblPr>
        <w:tblStyle w:val="a0"/>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240"/>
        <w:gridCol w:w="3240"/>
        <w:gridCol w:w="3240"/>
      </w:tblGrid>
      <w:tr w:rsidR="00222190" w:rsidTr="00A46D6B">
        <w:trPr>
          <w:tblHeader/>
        </w:trPr>
        <w:tc>
          <w:tcPr>
            <w:tcW w:w="3240" w:type="dxa"/>
            <w:shd w:val="clear" w:color="auto" w:fill="D9D9D9"/>
            <w:tcMar>
              <w:top w:w="100" w:type="dxa"/>
              <w:left w:w="100" w:type="dxa"/>
              <w:bottom w:w="100" w:type="dxa"/>
              <w:right w:w="100" w:type="dxa"/>
            </w:tcMar>
          </w:tcPr>
          <w:p w:rsidR="00222190" w:rsidRDefault="00916C2F">
            <w:pPr>
              <w:widowControl w:val="0"/>
              <w:spacing w:line="240" w:lineRule="auto"/>
              <w:contextualSpacing w:val="0"/>
              <w:rPr>
                <w:b/>
                <w:sz w:val="20"/>
                <w:szCs w:val="20"/>
              </w:rPr>
            </w:pPr>
            <w:r>
              <w:rPr>
                <w:b/>
                <w:sz w:val="20"/>
                <w:szCs w:val="20"/>
              </w:rPr>
              <w:t xml:space="preserve">Topic </w:t>
            </w:r>
          </w:p>
        </w:tc>
        <w:tc>
          <w:tcPr>
            <w:tcW w:w="3240" w:type="dxa"/>
            <w:shd w:val="clear" w:color="auto" w:fill="D9D9D9"/>
            <w:tcMar>
              <w:top w:w="100" w:type="dxa"/>
              <w:left w:w="100" w:type="dxa"/>
              <w:bottom w:w="100" w:type="dxa"/>
              <w:right w:w="100" w:type="dxa"/>
            </w:tcMar>
          </w:tcPr>
          <w:p w:rsidR="00222190" w:rsidRDefault="00916C2F">
            <w:pPr>
              <w:widowControl w:val="0"/>
              <w:spacing w:line="240" w:lineRule="auto"/>
              <w:contextualSpacing w:val="0"/>
              <w:rPr>
                <w:sz w:val="20"/>
                <w:szCs w:val="20"/>
              </w:rPr>
            </w:pPr>
            <w:r>
              <w:rPr>
                <w:b/>
                <w:sz w:val="20"/>
                <w:szCs w:val="20"/>
              </w:rPr>
              <w:t>Preliminary Finding/Issue</w:t>
            </w:r>
          </w:p>
        </w:tc>
        <w:tc>
          <w:tcPr>
            <w:tcW w:w="3240" w:type="dxa"/>
            <w:shd w:val="clear" w:color="auto" w:fill="D9D9D9"/>
            <w:tcMar>
              <w:top w:w="100" w:type="dxa"/>
              <w:left w:w="100" w:type="dxa"/>
              <w:bottom w:w="100" w:type="dxa"/>
              <w:right w:w="100" w:type="dxa"/>
            </w:tcMar>
          </w:tcPr>
          <w:p w:rsidR="00222190" w:rsidRDefault="00916C2F">
            <w:pPr>
              <w:widowControl w:val="0"/>
              <w:spacing w:line="240" w:lineRule="auto"/>
              <w:contextualSpacing w:val="0"/>
              <w:rPr>
                <w:b/>
                <w:sz w:val="20"/>
                <w:szCs w:val="20"/>
              </w:rPr>
            </w:pPr>
            <w:r>
              <w:rPr>
                <w:b/>
                <w:sz w:val="20"/>
                <w:szCs w:val="20"/>
              </w:rPr>
              <w:t>Proposed Suggestion</w:t>
            </w:r>
          </w:p>
        </w:tc>
        <w:tc>
          <w:tcPr>
            <w:tcW w:w="3240" w:type="dxa"/>
            <w:shd w:val="clear" w:color="auto" w:fill="D9D9D9"/>
            <w:tcMar>
              <w:top w:w="100" w:type="dxa"/>
              <w:left w:w="100" w:type="dxa"/>
              <w:bottom w:w="100" w:type="dxa"/>
              <w:right w:w="100" w:type="dxa"/>
            </w:tcMar>
          </w:tcPr>
          <w:p w:rsidR="00222190" w:rsidRDefault="00916C2F">
            <w:pPr>
              <w:widowControl w:val="0"/>
              <w:spacing w:line="240" w:lineRule="auto"/>
              <w:contextualSpacing w:val="0"/>
              <w:rPr>
                <w:sz w:val="20"/>
                <w:szCs w:val="20"/>
              </w:rPr>
            </w:pPr>
            <w:r>
              <w:rPr>
                <w:b/>
                <w:sz w:val="20"/>
                <w:szCs w:val="20"/>
              </w:rPr>
              <w:t>Data Source</w:t>
            </w:r>
          </w:p>
        </w:tc>
      </w:tr>
      <w:tr w:rsidR="00222190">
        <w:tc>
          <w:tcPr>
            <w:tcW w:w="3240" w:type="dxa"/>
            <w:shd w:val="clear" w:color="auto" w:fill="auto"/>
            <w:tcMar>
              <w:top w:w="100" w:type="dxa"/>
              <w:left w:w="100" w:type="dxa"/>
              <w:bottom w:w="100" w:type="dxa"/>
              <w:right w:w="100" w:type="dxa"/>
            </w:tcMar>
          </w:tcPr>
          <w:p w:rsidR="00222190" w:rsidRDefault="00916C2F">
            <w:pPr>
              <w:spacing w:line="240" w:lineRule="auto"/>
              <w:contextualSpacing w:val="0"/>
              <w:rPr>
                <w:sz w:val="20"/>
                <w:szCs w:val="20"/>
              </w:rPr>
            </w:pPr>
            <w:r>
              <w:rPr>
                <w:b/>
                <w:sz w:val="20"/>
                <w:szCs w:val="20"/>
              </w:rPr>
              <w:t>1. Receipt by Registrant</w:t>
            </w:r>
          </w:p>
          <w:p w:rsidR="00222190" w:rsidRDefault="00916C2F">
            <w:pPr>
              <w:widowControl w:val="0"/>
              <w:pBdr>
                <w:top w:val="nil"/>
                <w:left w:val="nil"/>
                <w:bottom w:val="nil"/>
                <w:right w:val="nil"/>
                <w:between w:val="nil"/>
              </w:pBdr>
              <w:spacing w:line="240" w:lineRule="auto"/>
              <w:contextualSpacing w:val="0"/>
              <w:rPr>
                <w:sz w:val="20"/>
                <w:szCs w:val="20"/>
              </w:rPr>
            </w:pPr>
            <w:r>
              <w:rPr>
                <w:sz w:val="20"/>
                <w:szCs w:val="20"/>
              </w:rPr>
              <w:t>Notice (feedback from Complainant &amp; Respondent)</w:t>
            </w:r>
          </w:p>
        </w:tc>
        <w:tc>
          <w:tcPr>
            <w:tcW w:w="3240" w:type="dxa"/>
            <w:shd w:val="clear" w:color="auto" w:fill="auto"/>
            <w:tcMar>
              <w:top w:w="100" w:type="dxa"/>
              <w:left w:w="100" w:type="dxa"/>
              <w:bottom w:w="100" w:type="dxa"/>
              <w:right w:w="100" w:type="dxa"/>
            </w:tcMar>
          </w:tcPr>
          <w:p w:rsidR="00222190" w:rsidRDefault="00916C2F">
            <w:pPr>
              <w:widowControl w:val="0"/>
              <w:pBdr>
                <w:top w:val="nil"/>
                <w:left w:val="nil"/>
                <w:bottom w:val="nil"/>
                <w:right w:val="nil"/>
                <w:between w:val="nil"/>
              </w:pBdr>
              <w:spacing w:line="240" w:lineRule="auto"/>
              <w:contextualSpacing w:val="0"/>
              <w:rPr>
                <w:sz w:val="20"/>
                <w:szCs w:val="20"/>
              </w:rPr>
            </w:pPr>
            <w:r>
              <w:rPr>
                <w:sz w:val="20"/>
                <w:szCs w:val="20"/>
              </w:rPr>
              <w:t>(Providers ST)</w:t>
            </w:r>
          </w:p>
          <w:p w:rsidR="00222190" w:rsidRDefault="00916C2F">
            <w:pPr>
              <w:numPr>
                <w:ilvl w:val="0"/>
                <w:numId w:val="16"/>
              </w:numPr>
              <w:spacing w:line="240" w:lineRule="auto"/>
              <w:ind w:left="360"/>
              <w:rPr>
                <w:sz w:val="20"/>
                <w:szCs w:val="20"/>
                <w:highlight w:val="white"/>
              </w:rPr>
            </w:pPr>
            <w:r>
              <w:rPr>
                <w:sz w:val="20"/>
                <w:szCs w:val="20"/>
              </w:rPr>
              <w:t>ADNDRC only sends the Notice of Complaint to Respondents via emails and does not use the other two means (i.e., fax, physical mail) indicated in the URS Rules</w:t>
            </w:r>
          </w:p>
          <w:p w:rsidR="00222190" w:rsidRDefault="00916C2F">
            <w:pPr>
              <w:numPr>
                <w:ilvl w:val="0"/>
                <w:numId w:val="16"/>
              </w:numPr>
              <w:spacing w:line="240" w:lineRule="auto"/>
              <w:ind w:left="360"/>
              <w:rPr>
                <w:sz w:val="20"/>
                <w:szCs w:val="20"/>
                <w:highlight w:val="white"/>
              </w:rPr>
            </w:pPr>
            <w:r>
              <w:rPr>
                <w:sz w:val="20"/>
                <w:szCs w:val="20"/>
                <w:highlight w:val="white"/>
              </w:rPr>
              <w:t>There are potential difficulties for Providers to comply with the URS Rules &amp; Procedure due to th</w:t>
            </w:r>
            <w:r>
              <w:rPr>
                <w:sz w:val="20"/>
                <w:szCs w:val="20"/>
                <w:highlight w:val="white"/>
              </w:rPr>
              <w:t xml:space="preserve">e impact of GDPR </w:t>
            </w:r>
          </w:p>
          <w:p w:rsidR="00222190" w:rsidRDefault="00916C2F">
            <w:pPr>
              <w:numPr>
                <w:ilvl w:val="0"/>
                <w:numId w:val="16"/>
              </w:numPr>
              <w:spacing w:line="240" w:lineRule="auto"/>
              <w:ind w:left="360"/>
              <w:rPr>
                <w:sz w:val="20"/>
                <w:szCs w:val="20"/>
                <w:highlight w:val="white"/>
              </w:rPr>
            </w:pPr>
            <w:r>
              <w:rPr>
                <w:sz w:val="20"/>
                <w:szCs w:val="20"/>
                <w:highlight w:val="white"/>
              </w:rPr>
              <w:t>Providers reference WHOIS data in order to communicate with, as well as send the Notice of Complaint and the Notice of Default to the Respondents</w:t>
            </w:r>
          </w:p>
          <w:p w:rsidR="00222190" w:rsidRDefault="00916C2F">
            <w:pPr>
              <w:numPr>
                <w:ilvl w:val="0"/>
                <w:numId w:val="16"/>
              </w:numPr>
              <w:spacing w:line="240" w:lineRule="auto"/>
              <w:ind w:left="360"/>
              <w:rPr>
                <w:sz w:val="20"/>
                <w:szCs w:val="20"/>
                <w:highlight w:val="white"/>
              </w:rPr>
            </w:pPr>
            <w:r>
              <w:rPr>
                <w:sz w:val="20"/>
                <w:szCs w:val="20"/>
                <w:highlight w:val="white"/>
              </w:rPr>
              <w:t>Providers would reference WHOIS, if the Registrar does not communicate any underlying contac</w:t>
            </w:r>
            <w:r>
              <w:rPr>
                <w:sz w:val="20"/>
                <w:szCs w:val="20"/>
                <w:highlight w:val="white"/>
              </w:rPr>
              <w:t>t information of Registrant when the privacy/proxy service is used</w:t>
            </w:r>
          </w:p>
          <w:p w:rsidR="00222190" w:rsidRDefault="00916C2F">
            <w:pPr>
              <w:numPr>
                <w:ilvl w:val="0"/>
                <w:numId w:val="16"/>
              </w:numPr>
              <w:spacing w:line="240" w:lineRule="auto"/>
              <w:ind w:left="360"/>
              <w:rPr>
                <w:sz w:val="20"/>
                <w:szCs w:val="20"/>
                <w:highlight w:val="white"/>
              </w:rPr>
            </w:pPr>
            <w:r>
              <w:rPr>
                <w:sz w:val="20"/>
                <w:szCs w:val="20"/>
                <w:highlight w:val="white"/>
              </w:rPr>
              <w:lastRenderedPageBreak/>
              <w:t>Providers also obtain Registrant’s contact information provided by the Complainants, Registry Operators and Registrars, and information shown on Registrants’ websites</w:t>
            </w:r>
          </w:p>
          <w:p w:rsidR="00222190" w:rsidRDefault="00916C2F">
            <w:pPr>
              <w:numPr>
                <w:ilvl w:val="0"/>
                <w:numId w:val="16"/>
              </w:numPr>
              <w:ind w:left="360"/>
              <w:rPr>
                <w:sz w:val="20"/>
                <w:szCs w:val="20"/>
              </w:rPr>
            </w:pPr>
            <w:r>
              <w:rPr>
                <w:sz w:val="20"/>
                <w:szCs w:val="20"/>
                <w:highlight w:val="white"/>
              </w:rPr>
              <w:t>FORUM and MFSD reported that their mail, fax, and email to the Respondent were not delivered sometimes. Providers are unable to use courier services to deliver mail to P.O.box addresses</w:t>
            </w:r>
          </w:p>
          <w:p w:rsidR="00222190" w:rsidRDefault="00916C2F">
            <w:pPr>
              <w:numPr>
                <w:ilvl w:val="0"/>
                <w:numId w:val="16"/>
              </w:numPr>
              <w:ind w:left="360"/>
              <w:rPr>
                <w:sz w:val="20"/>
                <w:szCs w:val="20"/>
              </w:rPr>
            </w:pPr>
            <w:r>
              <w:rPr>
                <w:sz w:val="20"/>
                <w:szCs w:val="20"/>
              </w:rPr>
              <w:t>ADNDRC reported that they have not received any complaint regarding no</w:t>
            </w:r>
            <w:r>
              <w:rPr>
                <w:sz w:val="20"/>
                <w:szCs w:val="20"/>
              </w:rPr>
              <w:t>t receiving notice</w:t>
            </w:r>
          </w:p>
        </w:tc>
        <w:tc>
          <w:tcPr>
            <w:tcW w:w="3240" w:type="dxa"/>
            <w:shd w:val="clear" w:color="auto" w:fill="auto"/>
            <w:tcMar>
              <w:top w:w="100" w:type="dxa"/>
              <w:left w:w="100" w:type="dxa"/>
              <w:bottom w:w="100" w:type="dxa"/>
              <w:right w:w="100" w:type="dxa"/>
            </w:tcMar>
          </w:tcPr>
          <w:p w:rsidR="00222190" w:rsidRDefault="00916C2F">
            <w:pPr>
              <w:widowControl w:val="0"/>
              <w:pBdr>
                <w:top w:val="nil"/>
                <w:left w:val="nil"/>
                <w:bottom w:val="nil"/>
                <w:right w:val="nil"/>
                <w:between w:val="nil"/>
              </w:pBdr>
              <w:spacing w:line="240" w:lineRule="auto"/>
              <w:contextualSpacing w:val="0"/>
              <w:rPr>
                <w:sz w:val="20"/>
                <w:szCs w:val="20"/>
              </w:rPr>
            </w:pPr>
            <w:r>
              <w:rPr>
                <w:sz w:val="20"/>
                <w:szCs w:val="20"/>
                <w:shd w:val="clear" w:color="auto" w:fill="B7B7B7"/>
              </w:rPr>
              <w:lastRenderedPageBreak/>
              <w:t>SUB TEAM CONCLUSION:</w:t>
            </w:r>
            <w:r>
              <w:rPr>
                <w:sz w:val="20"/>
                <w:szCs w:val="20"/>
              </w:rPr>
              <w:t xml:space="preserve"> </w:t>
            </w:r>
          </w:p>
          <w:p w:rsidR="00222190" w:rsidRDefault="00916C2F">
            <w:pPr>
              <w:widowControl w:val="0"/>
              <w:pBdr>
                <w:top w:val="nil"/>
                <w:left w:val="nil"/>
                <w:bottom w:val="nil"/>
                <w:right w:val="nil"/>
                <w:between w:val="nil"/>
              </w:pBdr>
              <w:spacing w:line="240" w:lineRule="auto"/>
              <w:contextualSpacing w:val="0"/>
              <w:rPr>
                <w:sz w:val="20"/>
                <w:szCs w:val="20"/>
              </w:rPr>
            </w:pPr>
            <w:r>
              <w:rPr>
                <w:sz w:val="20"/>
                <w:szCs w:val="20"/>
              </w:rPr>
              <w:t>(Documents ST)</w:t>
            </w:r>
          </w:p>
          <w:p w:rsidR="00222190" w:rsidRDefault="00916C2F">
            <w:pPr>
              <w:widowControl w:val="0"/>
              <w:numPr>
                <w:ilvl w:val="0"/>
                <w:numId w:val="101"/>
              </w:numPr>
              <w:pBdr>
                <w:top w:val="nil"/>
                <w:left w:val="nil"/>
                <w:bottom w:val="nil"/>
                <w:right w:val="nil"/>
                <w:between w:val="nil"/>
              </w:pBdr>
              <w:spacing w:line="240" w:lineRule="auto"/>
              <w:ind w:left="360"/>
              <w:rPr>
                <w:sz w:val="20"/>
                <w:szCs w:val="20"/>
              </w:rPr>
            </w:pPr>
            <w:r>
              <w:rPr>
                <w:sz w:val="20"/>
                <w:szCs w:val="20"/>
              </w:rPr>
              <w:t xml:space="preserve">No additional policy work required </w:t>
            </w:r>
          </w:p>
          <w:p w:rsidR="00222190" w:rsidRDefault="00222190">
            <w:pPr>
              <w:widowControl w:val="0"/>
              <w:pBdr>
                <w:top w:val="nil"/>
                <w:left w:val="nil"/>
                <w:bottom w:val="nil"/>
                <w:right w:val="nil"/>
                <w:between w:val="nil"/>
              </w:pBdr>
              <w:spacing w:line="240" w:lineRule="auto"/>
              <w:contextualSpacing w:val="0"/>
              <w:rPr>
                <w:sz w:val="20"/>
                <w:szCs w:val="20"/>
              </w:rPr>
            </w:pPr>
          </w:p>
          <w:p w:rsidR="00222190" w:rsidRDefault="00916C2F">
            <w:pPr>
              <w:widowControl w:val="0"/>
              <w:pBdr>
                <w:top w:val="nil"/>
                <w:left w:val="nil"/>
                <w:bottom w:val="nil"/>
                <w:right w:val="nil"/>
                <w:between w:val="nil"/>
              </w:pBdr>
              <w:spacing w:line="240" w:lineRule="auto"/>
              <w:contextualSpacing w:val="0"/>
              <w:rPr>
                <w:sz w:val="20"/>
                <w:szCs w:val="20"/>
                <w:highlight w:val="green"/>
              </w:rPr>
            </w:pPr>
            <w:r>
              <w:rPr>
                <w:sz w:val="20"/>
                <w:szCs w:val="20"/>
                <w:highlight w:val="green"/>
              </w:rPr>
              <w:t>DRAFT POLICY RECOMMENDATION:</w:t>
            </w:r>
          </w:p>
          <w:p w:rsidR="00222190" w:rsidRDefault="00916C2F">
            <w:pPr>
              <w:widowControl w:val="0"/>
              <w:pBdr>
                <w:top w:val="nil"/>
                <w:left w:val="nil"/>
                <w:bottom w:val="nil"/>
                <w:right w:val="nil"/>
                <w:between w:val="nil"/>
              </w:pBdr>
              <w:spacing w:line="240" w:lineRule="auto"/>
              <w:contextualSpacing w:val="0"/>
              <w:rPr>
                <w:sz w:val="20"/>
                <w:szCs w:val="20"/>
              </w:rPr>
            </w:pPr>
            <w:r>
              <w:rPr>
                <w:sz w:val="20"/>
                <w:szCs w:val="20"/>
              </w:rPr>
              <w:t>(Providers ST)</w:t>
            </w:r>
          </w:p>
          <w:p w:rsidR="00222190" w:rsidRDefault="00916C2F">
            <w:pPr>
              <w:widowControl w:val="0"/>
              <w:numPr>
                <w:ilvl w:val="0"/>
                <w:numId w:val="106"/>
              </w:numPr>
              <w:pBdr>
                <w:top w:val="nil"/>
                <w:left w:val="nil"/>
                <w:bottom w:val="nil"/>
                <w:right w:val="nil"/>
                <w:between w:val="nil"/>
              </w:pBdr>
              <w:spacing w:line="240" w:lineRule="auto"/>
              <w:ind w:left="360"/>
              <w:rPr>
                <w:sz w:val="20"/>
                <w:szCs w:val="20"/>
              </w:rPr>
            </w:pPr>
            <w:del w:id="40" w:author="Ariel Liang" w:date="2018-08-29T14:33:00Z">
              <w:r>
                <w:rPr>
                  <w:sz w:val="20"/>
                  <w:szCs w:val="20"/>
                </w:rPr>
                <w:delText xml:space="preserve">WG to consider impact of GDPR on Providers’ obligations concerning notice </w:delText>
              </w:r>
            </w:del>
            <w:ins w:id="41" w:author="Ariel Liang" w:date="2018-08-29T14:33:00Z">
              <w:r>
                <w:rPr>
                  <w:sz w:val="20"/>
                  <w:szCs w:val="20"/>
                </w:rPr>
                <w:t xml:space="preserve">For “Doe Complaints”, Providers should first send notice to Respondents via the online registrant contact form and then by the required methods, as soon as </w:t>
              </w:r>
              <w:r>
                <w:rPr>
                  <w:sz w:val="20"/>
                  <w:szCs w:val="20"/>
                </w:rPr>
                <w:t>relevant</w:t>
              </w:r>
              <w:r>
                <w:rPr>
                  <w:sz w:val="20"/>
                  <w:szCs w:val="20"/>
                </w:rPr>
                <w:t xml:space="preserve"> WHOIS data is forwarded by the Registry</w:t>
              </w:r>
            </w:ins>
          </w:p>
          <w:p w:rsidR="00222190" w:rsidRDefault="00222190">
            <w:pPr>
              <w:widowControl w:val="0"/>
              <w:pBdr>
                <w:top w:val="nil"/>
                <w:left w:val="nil"/>
                <w:bottom w:val="nil"/>
                <w:right w:val="nil"/>
                <w:between w:val="nil"/>
              </w:pBdr>
              <w:spacing w:line="240" w:lineRule="auto"/>
              <w:contextualSpacing w:val="0"/>
              <w:rPr>
                <w:sz w:val="20"/>
                <w:szCs w:val="20"/>
                <w:highlight w:val="white"/>
              </w:rPr>
            </w:pPr>
          </w:p>
          <w:p w:rsidR="00222190" w:rsidRDefault="00916C2F">
            <w:pPr>
              <w:widowControl w:val="0"/>
              <w:pBdr>
                <w:top w:val="nil"/>
                <w:left w:val="nil"/>
                <w:bottom w:val="nil"/>
                <w:right w:val="nil"/>
                <w:between w:val="nil"/>
              </w:pBdr>
              <w:spacing w:line="240" w:lineRule="auto"/>
              <w:contextualSpacing w:val="0"/>
              <w:rPr>
                <w:sz w:val="20"/>
                <w:szCs w:val="20"/>
                <w:shd w:val="clear" w:color="auto" w:fill="FF9900"/>
              </w:rPr>
            </w:pPr>
            <w:r>
              <w:rPr>
                <w:sz w:val="20"/>
                <w:szCs w:val="20"/>
                <w:shd w:val="clear" w:color="auto" w:fill="FF9900"/>
              </w:rPr>
              <w:t>SUGGESTED OPERATIONAL FIX:</w:t>
            </w:r>
          </w:p>
          <w:p w:rsidR="00222190" w:rsidRDefault="00916C2F">
            <w:pPr>
              <w:widowControl w:val="0"/>
              <w:spacing w:line="240" w:lineRule="auto"/>
              <w:contextualSpacing w:val="0"/>
              <w:rPr>
                <w:sz w:val="20"/>
                <w:szCs w:val="20"/>
                <w:highlight w:val="white"/>
              </w:rPr>
            </w:pPr>
            <w:r>
              <w:rPr>
                <w:sz w:val="20"/>
                <w:szCs w:val="20"/>
                <w:highlight w:val="white"/>
              </w:rPr>
              <w:t xml:space="preserve">(Providers ST) </w:t>
            </w:r>
          </w:p>
          <w:p w:rsidR="00222190" w:rsidRDefault="00916C2F">
            <w:pPr>
              <w:widowControl w:val="0"/>
              <w:numPr>
                <w:ilvl w:val="0"/>
                <w:numId w:val="41"/>
              </w:numPr>
              <w:spacing w:line="240" w:lineRule="auto"/>
              <w:ind w:left="360"/>
              <w:rPr>
                <w:sz w:val="20"/>
                <w:szCs w:val="20"/>
              </w:rPr>
            </w:pPr>
            <w:del w:id="42" w:author="Ariel Liang" w:date="2018-08-29T14:15:00Z">
              <w:r>
                <w:rPr>
                  <w:sz w:val="20"/>
                  <w:szCs w:val="20"/>
                </w:rPr>
                <w:delText xml:space="preserve">ADNDRC </w:delText>
              </w:r>
              <w:r>
                <w:rPr>
                  <w:sz w:val="20"/>
                  <w:szCs w:val="20"/>
                </w:rPr>
                <w:delText xml:space="preserve">to </w:delText>
              </w:r>
              <w:r>
                <w:rPr>
                  <w:sz w:val="20"/>
                  <w:szCs w:val="20"/>
                  <w:highlight w:val="white"/>
                </w:rPr>
                <w:delText>change their operational rules to comply with URS Procedure 4.2 (e.g., delivery of the Notice of Complaint in hard copy is critical if a spam filter removes the electronic Notices from view and to comply with URS policy)</w:delText>
              </w:r>
            </w:del>
            <w:ins w:id="43" w:author="Ariel Liang" w:date="2018-08-29T14:15:00Z">
              <w:r>
                <w:rPr>
                  <w:sz w:val="20"/>
                  <w:szCs w:val="20"/>
                  <w:highlight w:val="white"/>
                </w:rPr>
                <w:t xml:space="preserve"> ADNDRC should change its operati</w:t>
              </w:r>
              <w:r>
                <w:rPr>
                  <w:sz w:val="20"/>
                  <w:szCs w:val="20"/>
                  <w:highlight w:val="white"/>
                </w:rPr>
                <w:t xml:space="preserve">onal rules to comply with URS Procedure para 4.2, requiring that Notice of </w:t>
              </w:r>
              <w:r>
                <w:rPr>
                  <w:sz w:val="20"/>
                  <w:szCs w:val="20"/>
                  <w:highlight w:val="white"/>
                </w:rPr>
                <w:lastRenderedPageBreak/>
                <w:t>Complaint be transmitted by the Respondent, with translation in the predominant language of the Respondent,  via email, fax, and postal mail</w:t>
              </w:r>
            </w:ins>
          </w:p>
        </w:tc>
        <w:tc>
          <w:tcPr>
            <w:tcW w:w="3240" w:type="dxa"/>
            <w:shd w:val="clear" w:color="auto" w:fill="auto"/>
            <w:tcMar>
              <w:top w:w="100" w:type="dxa"/>
              <w:left w:w="100" w:type="dxa"/>
              <w:bottom w:w="100" w:type="dxa"/>
              <w:right w:w="100" w:type="dxa"/>
            </w:tcMar>
          </w:tcPr>
          <w:p w:rsidR="00222190" w:rsidRDefault="00916C2F">
            <w:pPr>
              <w:widowControl w:val="0"/>
              <w:spacing w:line="240" w:lineRule="auto"/>
              <w:contextualSpacing w:val="0"/>
              <w:rPr>
                <w:sz w:val="20"/>
                <w:szCs w:val="20"/>
              </w:rPr>
            </w:pPr>
            <w:r>
              <w:rPr>
                <w:sz w:val="20"/>
                <w:szCs w:val="20"/>
              </w:rPr>
              <w:lastRenderedPageBreak/>
              <w:t>Practitioner survey results: pp. 5-6</w:t>
            </w:r>
          </w:p>
          <w:p w:rsidR="00222190" w:rsidRDefault="00222190">
            <w:pPr>
              <w:widowControl w:val="0"/>
              <w:pBdr>
                <w:top w:val="nil"/>
                <w:left w:val="nil"/>
                <w:bottom w:val="nil"/>
                <w:right w:val="nil"/>
                <w:between w:val="nil"/>
              </w:pBdr>
              <w:spacing w:line="240" w:lineRule="auto"/>
              <w:contextualSpacing w:val="0"/>
              <w:rPr>
                <w:sz w:val="20"/>
                <w:szCs w:val="20"/>
              </w:rPr>
            </w:pPr>
          </w:p>
          <w:p w:rsidR="00222190" w:rsidRDefault="00916C2F">
            <w:pPr>
              <w:widowControl w:val="0"/>
              <w:pBdr>
                <w:top w:val="nil"/>
                <w:left w:val="nil"/>
                <w:bottom w:val="nil"/>
                <w:right w:val="nil"/>
                <w:between w:val="nil"/>
              </w:pBdr>
              <w:spacing w:line="240" w:lineRule="auto"/>
              <w:contextualSpacing w:val="0"/>
              <w:rPr>
                <w:sz w:val="20"/>
                <w:szCs w:val="20"/>
              </w:rPr>
            </w:pPr>
            <w:r>
              <w:rPr>
                <w:sz w:val="20"/>
                <w:szCs w:val="20"/>
              </w:rPr>
              <w:t>Pr</w:t>
            </w:r>
            <w:r>
              <w:rPr>
                <w:sz w:val="20"/>
                <w:szCs w:val="20"/>
              </w:rPr>
              <w:t>oviders feedback: Rows 4-8</w:t>
            </w:r>
          </w:p>
          <w:p w:rsidR="00222190" w:rsidRDefault="00222190">
            <w:pPr>
              <w:widowControl w:val="0"/>
              <w:pBdr>
                <w:top w:val="nil"/>
                <w:left w:val="nil"/>
                <w:bottom w:val="nil"/>
                <w:right w:val="nil"/>
                <w:between w:val="nil"/>
              </w:pBdr>
              <w:spacing w:line="240" w:lineRule="auto"/>
              <w:contextualSpacing w:val="0"/>
              <w:rPr>
                <w:sz w:val="20"/>
                <w:szCs w:val="20"/>
              </w:rPr>
            </w:pPr>
          </w:p>
          <w:p w:rsidR="00222190" w:rsidRDefault="00222190">
            <w:pPr>
              <w:widowControl w:val="0"/>
              <w:pBdr>
                <w:top w:val="nil"/>
                <w:left w:val="nil"/>
                <w:bottom w:val="nil"/>
                <w:right w:val="nil"/>
                <w:between w:val="nil"/>
              </w:pBdr>
              <w:spacing w:line="240" w:lineRule="auto"/>
              <w:contextualSpacing w:val="0"/>
              <w:rPr>
                <w:sz w:val="20"/>
                <w:szCs w:val="20"/>
              </w:rPr>
            </w:pPr>
          </w:p>
        </w:tc>
      </w:tr>
      <w:tr w:rsidR="00222190">
        <w:tc>
          <w:tcPr>
            <w:tcW w:w="3240" w:type="dxa"/>
            <w:shd w:val="clear" w:color="auto" w:fill="auto"/>
            <w:tcMar>
              <w:top w:w="100" w:type="dxa"/>
              <w:left w:w="100" w:type="dxa"/>
              <w:bottom w:w="100" w:type="dxa"/>
              <w:right w:w="100" w:type="dxa"/>
            </w:tcMar>
          </w:tcPr>
          <w:p w:rsidR="00222190" w:rsidRDefault="00916C2F">
            <w:pPr>
              <w:spacing w:line="240" w:lineRule="auto"/>
              <w:contextualSpacing w:val="0"/>
              <w:rPr>
                <w:sz w:val="20"/>
                <w:szCs w:val="20"/>
              </w:rPr>
            </w:pPr>
            <w:r>
              <w:rPr>
                <w:b/>
                <w:sz w:val="20"/>
                <w:szCs w:val="20"/>
              </w:rPr>
              <w:lastRenderedPageBreak/>
              <w:t>2. Effect on Registry Operator</w:t>
            </w:r>
          </w:p>
          <w:p w:rsidR="00222190" w:rsidRDefault="00916C2F">
            <w:pPr>
              <w:widowControl w:val="0"/>
              <w:pBdr>
                <w:top w:val="nil"/>
                <w:left w:val="nil"/>
                <w:bottom w:val="nil"/>
                <w:right w:val="nil"/>
                <w:between w:val="nil"/>
              </w:pBdr>
              <w:spacing w:line="240" w:lineRule="auto"/>
              <w:contextualSpacing w:val="0"/>
              <w:rPr>
                <w:sz w:val="20"/>
                <w:szCs w:val="20"/>
              </w:rPr>
            </w:pPr>
            <w:r>
              <w:rPr>
                <w:sz w:val="20"/>
                <w:szCs w:val="20"/>
              </w:rPr>
              <w:t>Notice requirements for Registry Operators</w:t>
            </w:r>
          </w:p>
        </w:tc>
        <w:tc>
          <w:tcPr>
            <w:tcW w:w="3240" w:type="dxa"/>
            <w:shd w:val="clear" w:color="auto" w:fill="auto"/>
            <w:tcMar>
              <w:top w:w="100" w:type="dxa"/>
              <w:left w:w="100" w:type="dxa"/>
              <w:bottom w:w="100" w:type="dxa"/>
              <w:right w:w="100" w:type="dxa"/>
            </w:tcMar>
          </w:tcPr>
          <w:p w:rsidR="00222190" w:rsidRDefault="00916C2F">
            <w:pPr>
              <w:widowControl w:val="0"/>
              <w:pBdr>
                <w:top w:val="nil"/>
                <w:left w:val="nil"/>
                <w:bottom w:val="nil"/>
                <w:right w:val="nil"/>
                <w:between w:val="nil"/>
              </w:pBdr>
              <w:spacing w:line="240" w:lineRule="auto"/>
              <w:contextualSpacing w:val="0"/>
              <w:rPr>
                <w:sz w:val="20"/>
                <w:szCs w:val="20"/>
              </w:rPr>
            </w:pPr>
            <w:r>
              <w:rPr>
                <w:sz w:val="20"/>
                <w:szCs w:val="20"/>
              </w:rPr>
              <w:t>(Providers ST)</w:t>
            </w:r>
          </w:p>
          <w:p w:rsidR="00222190" w:rsidRDefault="00916C2F">
            <w:pPr>
              <w:widowControl w:val="0"/>
              <w:numPr>
                <w:ilvl w:val="0"/>
                <w:numId w:val="74"/>
              </w:numPr>
              <w:pBdr>
                <w:top w:val="nil"/>
                <w:left w:val="nil"/>
                <w:bottom w:val="nil"/>
                <w:right w:val="nil"/>
                <w:between w:val="nil"/>
              </w:pBdr>
              <w:spacing w:line="240" w:lineRule="auto"/>
              <w:ind w:left="360"/>
              <w:rPr>
                <w:sz w:val="20"/>
                <w:szCs w:val="20"/>
              </w:rPr>
            </w:pPr>
            <w:r>
              <w:rPr>
                <w:sz w:val="20"/>
                <w:szCs w:val="20"/>
              </w:rPr>
              <w:t xml:space="preserve">Providers’ feedback indicates there may be some clerical issues concerning the Registry Operators, including: </w:t>
            </w:r>
          </w:p>
          <w:p w:rsidR="00222190" w:rsidRDefault="00916C2F">
            <w:pPr>
              <w:widowControl w:val="0"/>
              <w:numPr>
                <w:ilvl w:val="1"/>
                <w:numId w:val="74"/>
              </w:numPr>
              <w:spacing w:line="240" w:lineRule="auto"/>
              <w:ind w:left="720"/>
              <w:rPr>
                <w:sz w:val="20"/>
                <w:szCs w:val="20"/>
              </w:rPr>
            </w:pPr>
            <w:r>
              <w:rPr>
                <w:sz w:val="20"/>
                <w:szCs w:val="20"/>
              </w:rPr>
              <w:t>Communicating from email addresses different from the contacts present in ICANN's repository</w:t>
            </w:r>
          </w:p>
          <w:p w:rsidR="00222190" w:rsidRDefault="00916C2F">
            <w:pPr>
              <w:widowControl w:val="0"/>
              <w:numPr>
                <w:ilvl w:val="1"/>
                <w:numId w:val="74"/>
              </w:numPr>
              <w:spacing w:line="240" w:lineRule="auto"/>
              <w:ind w:left="720"/>
              <w:rPr>
                <w:sz w:val="20"/>
                <w:szCs w:val="20"/>
              </w:rPr>
            </w:pPr>
            <w:r>
              <w:rPr>
                <w:sz w:val="20"/>
                <w:szCs w:val="20"/>
              </w:rPr>
              <w:t>Not responsive to requests for information from URS Providers</w:t>
            </w:r>
          </w:p>
          <w:p w:rsidR="00222190" w:rsidRDefault="00916C2F">
            <w:pPr>
              <w:widowControl w:val="0"/>
              <w:numPr>
                <w:ilvl w:val="1"/>
                <w:numId w:val="74"/>
              </w:numPr>
              <w:spacing w:line="240" w:lineRule="auto"/>
              <w:ind w:left="720"/>
              <w:rPr>
                <w:sz w:val="20"/>
                <w:szCs w:val="20"/>
              </w:rPr>
            </w:pPr>
            <w:r>
              <w:rPr>
                <w:sz w:val="20"/>
                <w:szCs w:val="20"/>
              </w:rPr>
              <w:lastRenderedPageBreak/>
              <w:t>Delay in sending notifications to the URS Providers regarding the completion of URS actions</w:t>
            </w:r>
          </w:p>
          <w:p w:rsidR="00222190" w:rsidRDefault="00916C2F">
            <w:pPr>
              <w:widowControl w:val="0"/>
              <w:numPr>
                <w:ilvl w:val="1"/>
                <w:numId w:val="74"/>
              </w:numPr>
              <w:spacing w:line="240" w:lineRule="auto"/>
              <w:ind w:left="720"/>
              <w:rPr>
                <w:sz w:val="20"/>
                <w:szCs w:val="20"/>
              </w:rPr>
            </w:pPr>
            <w:r>
              <w:rPr>
                <w:sz w:val="20"/>
                <w:szCs w:val="20"/>
              </w:rPr>
              <w:t>Not compl</w:t>
            </w:r>
            <w:r>
              <w:rPr>
                <w:sz w:val="20"/>
                <w:szCs w:val="20"/>
              </w:rPr>
              <w:t>eting URS actions despite notifications and reminders from the Providers, resulting in a need for the Providers to report non-compliance to ICANN</w:t>
            </w:r>
          </w:p>
          <w:p w:rsidR="00222190" w:rsidRDefault="00916C2F">
            <w:pPr>
              <w:widowControl w:val="0"/>
              <w:numPr>
                <w:ilvl w:val="1"/>
                <w:numId w:val="74"/>
              </w:numPr>
              <w:spacing w:line="240" w:lineRule="auto"/>
              <w:ind w:left="720"/>
              <w:rPr>
                <w:color w:val="FF00FF"/>
                <w:sz w:val="20"/>
                <w:szCs w:val="20"/>
              </w:rPr>
            </w:pPr>
            <w:r>
              <w:rPr>
                <w:color w:val="FF00FF"/>
                <w:sz w:val="20"/>
                <w:szCs w:val="20"/>
              </w:rPr>
              <w:t>Due to GDPR, Registries are inconsistent with respect to how they would like to either receive verification re</w:t>
            </w:r>
            <w:r>
              <w:rPr>
                <w:color w:val="FF00FF"/>
                <w:sz w:val="20"/>
                <w:szCs w:val="20"/>
              </w:rPr>
              <w:t xml:space="preserve">quests or how the Provider should receive the verification from them (e.g., dropbox, zip file with password, web based access); the inconsistency adds a significant amount of time to case handling; a small number of Registries do not respond within in the </w:t>
            </w:r>
            <w:r>
              <w:rPr>
                <w:color w:val="FF00FF"/>
                <w:sz w:val="20"/>
                <w:szCs w:val="20"/>
              </w:rPr>
              <w:t>required 24 hours</w:t>
            </w:r>
          </w:p>
        </w:tc>
        <w:tc>
          <w:tcPr>
            <w:tcW w:w="3240" w:type="dxa"/>
            <w:shd w:val="clear" w:color="auto" w:fill="auto"/>
            <w:tcMar>
              <w:top w:w="100" w:type="dxa"/>
              <w:left w:w="100" w:type="dxa"/>
              <w:bottom w:w="100" w:type="dxa"/>
              <w:right w:w="100" w:type="dxa"/>
            </w:tcMar>
          </w:tcPr>
          <w:p w:rsidR="00222190" w:rsidRDefault="00916C2F">
            <w:pPr>
              <w:widowControl w:val="0"/>
              <w:pBdr>
                <w:top w:val="nil"/>
                <w:left w:val="nil"/>
                <w:bottom w:val="nil"/>
                <w:right w:val="nil"/>
                <w:between w:val="nil"/>
              </w:pBdr>
              <w:spacing w:line="240" w:lineRule="auto"/>
              <w:contextualSpacing w:val="0"/>
              <w:rPr>
                <w:sz w:val="20"/>
                <w:szCs w:val="20"/>
                <w:shd w:val="clear" w:color="auto" w:fill="FF9900"/>
              </w:rPr>
            </w:pPr>
            <w:r>
              <w:rPr>
                <w:sz w:val="20"/>
                <w:szCs w:val="20"/>
                <w:shd w:val="clear" w:color="auto" w:fill="FF9900"/>
              </w:rPr>
              <w:lastRenderedPageBreak/>
              <w:t>SUGGESTED OPERATIONAL FIX:</w:t>
            </w:r>
          </w:p>
          <w:p w:rsidR="00222190" w:rsidRDefault="00916C2F">
            <w:pPr>
              <w:widowControl w:val="0"/>
              <w:pBdr>
                <w:top w:val="nil"/>
                <w:left w:val="nil"/>
                <w:bottom w:val="nil"/>
                <w:right w:val="nil"/>
                <w:between w:val="nil"/>
              </w:pBdr>
              <w:spacing w:line="240" w:lineRule="auto"/>
              <w:contextualSpacing w:val="0"/>
              <w:rPr>
                <w:sz w:val="20"/>
                <w:szCs w:val="20"/>
              </w:rPr>
            </w:pPr>
            <w:r>
              <w:rPr>
                <w:sz w:val="20"/>
                <w:szCs w:val="20"/>
              </w:rPr>
              <w:t>(Providers ST)</w:t>
            </w:r>
          </w:p>
          <w:p w:rsidR="00222190" w:rsidRDefault="00916C2F">
            <w:pPr>
              <w:widowControl w:val="0"/>
              <w:numPr>
                <w:ilvl w:val="0"/>
                <w:numId w:val="108"/>
              </w:numPr>
              <w:pBdr>
                <w:top w:val="nil"/>
                <w:left w:val="nil"/>
                <w:bottom w:val="nil"/>
                <w:right w:val="nil"/>
                <w:between w:val="nil"/>
              </w:pBdr>
              <w:spacing w:line="240" w:lineRule="auto"/>
              <w:ind w:left="360"/>
              <w:rPr>
                <w:sz w:val="20"/>
                <w:szCs w:val="20"/>
              </w:rPr>
            </w:pPr>
            <w:del w:id="44" w:author="Ariel Liang" w:date="2018-08-29T14:20:00Z">
              <w:r>
                <w:rPr>
                  <w:sz w:val="20"/>
                  <w:szCs w:val="20"/>
                </w:rPr>
                <w:delText xml:space="preserve">WG to discuss whether issues with registry operators and locking of domains raise enforcement or compliance issues </w:delText>
              </w:r>
            </w:del>
          </w:p>
          <w:p w:rsidR="00222190" w:rsidRDefault="00916C2F">
            <w:pPr>
              <w:widowControl w:val="0"/>
              <w:numPr>
                <w:ilvl w:val="0"/>
                <w:numId w:val="108"/>
              </w:numPr>
              <w:pBdr>
                <w:top w:val="nil"/>
                <w:left w:val="nil"/>
                <w:bottom w:val="nil"/>
                <w:right w:val="nil"/>
                <w:between w:val="nil"/>
              </w:pBdr>
              <w:spacing w:line="240" w:lineRule="auto"/>
              <w:ind w:left="360"/>
              <w:rPr>
                <w:sz w:val="20"/>
                <w:szCs w:val="20"/>
              </w:rPr>
            </w:pPr>
            <w:del w:id="45" w:author="Ariel Liang" w:date="2018-08-29T14:19:00Z">
              <w:r>
                <w:rPr>
                  <w:sz w:val="20"/>
                  <w:szCs w:val="20"/>
                </w:rPr>
                <w:delText>WG to evaluate how clerical issues can be addressed, including keeping ICANN’s email address for Registry contacts (reached by Providers) up to date</w:delText>
              </w:r>
            </w:del>
            <w:ins w:id="46" w:author="Ariel Liang" w:date="2018-08-29T14:19:00Z">
              <w:r>
                <w:rPr>
                  <w:sz w:val="20"/>
                  <w:szCs w:val="20"/>
                </w:rPr>
                <w:t xml:space="preserve"> ICANN’s email addresses for Registry contacts should be kept up to date for use by Providers</w:t>
              </w:r>
            </w:ins>
          </w:p>
          <w:p w:rsidR="00222190" w:rsidRDefault="00916C2F">
            <w:pPr>
              <w:numPr>
                <w:ilvl w:val="0"/>
                <w:numId w:val="108"/>
              </w:numPr>
              <w:spacing w:line="240" w:lineRule="auto"/>
              <w:ind w:left="360"/>
              <w:rPr>
                <w:color w:val="FF00FF"/>
                <w:sz w:val="20"/>
                <w:szCs w:val="20"/>
              </w:rPr>
            </w:pPr>
            <w:del w:id="47" w:author="Ariel Liang" w:date="2018-08-29T14:19:00Z">
              <w:r>
                <w:rPr>
                  <w:color w:val="FF00FF"/>
                  <w:sz w:val="20"/>
                  <w:szCs w:val="20"/>
                  <w:highlight w:val="white"/>
                </w:rPr>
                <w:delText>WG to ask ICAN</w:delText>
              </w:r>
              <w:r>
                <w:rPr>
                  <w:color w:val="FF00FF"/>
                  <w:sz w:val="20"/>
                  <w:szCs w:val="20"/>
                  <w:highlight w:val="white"/>
                </w:rPr>
                <w:delText>N to determine whether operational fixes are required in light of GDPR, as GDD and RySG could develop a uniform system for interaction between the Providers and the Registries</w:delText>
              </w:r>
            </w:del>
            <w:ins w:id="48" w:author="Ariel Liang" w:date="2018-08-29T14:19:00Z">
              <w:r>
                <w:rPr>
                  <w:color w:val="FF00FF"/>
                  <w:sz w:val="20"/>
                  <w:szCs w:val="20"/>
                  <w:highlight w:val="white"/>
                </w:rPr>
                <w:t>GDD, Providers, and Registries should jointly develop a uniform system for intera</w:t>
              </w:r>
              <w:r>
                <w:rPr>
                  <w:color w:val="FF00FF"/>
                  <w:sz w:val="20"/>
                  <w:szCs w:val="20"/>
                  <w:highlight w:val="white"/>
                </w:rPr>
                <w:t xml:space="preserve">ction between the </w:t>
              </w:r>
              <w:r>
                <w:rPr>
                  <w:color w:val="FF00FF"/>
                  <w:sz w:val="20"/>
                  <w:szCs w:val="20"/>
                  <w:highlight w:val="white"/>
                </w:rPr>
                <w:lastRenderedPageBreak/>
                <w:t xml:space="preserve">Providers and the Registries regarding Registry notice requirements </w:t>
              </w:r>
            </w:ins>
          </w:p>
          <w:p w:rsidR="00222190" w:rsidRDefault="00222190">
            <w:pPr>
              <w:widowControl w:val="0"/>
              <w:pBdr>
                <w:top w:val="nil"/>
                <w:left w:val="nil"/>
                <w:bottom w:val="nil"/>
                <w:right w:val="nil"/>
                <w:between w:val="nil"/>
              </w:pBdr>
              <w:spacing w:line="240" w:lineRule="auto"/>
              <w:ind w:left="720"/>
              <w:contextualSpacing w:val="0"/>
              <w:rPr>
                <w:sz w:val="20"/>
                <w:szCs w:val="20"/>
              </w:rPr>
            </w:pPr>
          </w:p>
          <w:p w:rsidR="00222190" w:rsidRDefault="00916C2F">
            <w:pPr>
              <w:widowControl w:val="0"/>
              <w:pBdr>
                <w:top w:val="nil"/>
                <w:left w:val="nil"/>
                <w:bottom w:val="nil"/>
                <w:right w:val="nil"/>
                <w:between w:val="nil"/>
              </w:pBdr>
              <w:spacing w:line="240" w:lineRule="auto"/>
              <w:contextualSpacing w:val="0"/>
              <w:rPr>
                <w:sz w:val="20"/>
                <w:szCs w:val="20"/>
              </w:rPr>
            </w:pPr>
            <w:r>
              <w:rPr>
                <w:sz w:val="20"/>
                <w:szCs w:val="20"/>
                <w:highlight w:val="cyan"/>
              </w:rPr>
              <w:t>QUESTION:</w:t>
            </w:r>
            <w:r>
              <w:rPr>
                <w:sz w:val="20"/>
                <w:szCs w:val="20"/>
              </w:rPr>
              <w:t xml:space="preserve"> </w:t>
            </w:r>
          </w:p>
          <w:p w:rsidR="00222190" w:rsidRDefault="00916C2F">
            <w:pPr>
              <w:widowControl w:val="0"/>
              <w:pBdr>
                <w:top w:val="nil"/>
                <w:left w:val="nil"/>
                <w:bottom w:val="nil"/>
                <w:right w:val="nil"/>
                <w:between w:val="nil"/>
              </w:pBdr>
              <w:spacing w:line="240" w:lineRule="auto"/>
              <w:contextualSpacing w:val="0"/>
              <w:rPr>
                <w:sz w:val="20"/>
                <w:szCs w:val="20"/>
              </w:rPr>
            </w:pPr>
            <w:r>
              <w:rPr>
                <w:sz w:val="20"/>
                <w:szCs w:val="20"/>
              </w:rPr>
              <w:t xml:space="preserve">(Documents ST to Providers ST) </w:t>
            </w:r>
          </w:p>
          <w:p w:rsidR="00222190" w:rsidRDefault="00916C2F">
            <w:pPr>
              <w:widowControl w:val="0"/>
              <w:numPr>
                <w:ilvl w:val="0"/>
                <w:numId w:val="18"/>
              </w:numPr>
              <w:pBdr>
                <w:top w:val="nil"/>
                <w:left w:val="nil"/>
                <w:bottom w:val="nil"/>
                <w:right w:val="nil"/>
                <w:between w:val="nil"/>
              </w:pBdr>
              <w:spacing w:line="240" w:lineRule="auto"/>
              <w:ind w:left="360"/>
              <w:rPr>
                <w:sz w:val="20"/>
                <w:szCs w:val="20"/>
              </w:rPr>
            </w:pPr>
            <w:r>
              <w:rPr>
                <w:sz w:val="20"/>
                <w:szCs w:val="20"/>
              </w:rPr>
              <w:t xml:space="preserve">Is any other additional policy work required? (This will depend on whether specific issues are identified for policy work from the follow up with the three Providers); </w:t>
            </w:r>
            <w:r>
              <w:rPr>
                <w:color w:val="FF00FF"/>
                <w:sz w:val="20"/>
                <w:szCs w:val="20"/>
              </w:rPr>
              <w:t>Staff note: in light of the Providers Sub Team follow up, can this question be considere</w:t>
            </w:r>
            <w:r>
              <w:rPr>
                <w:color w:val="FF00FF"/>
                <w:sz w:val="20"/>
                <w:szCs w:val="20"/>
              </w:rPr>
              <w:t xml:space="preserve">d answered? </w:t>
            </w:r>
            <w:ins w:id="49" w:author="Mary Wong" w:date="2018-08-29T16:31:00Z">
              <w:r>
                <w:rPr>
                  <w:color w:val="FF00FF"/>
                  <w:sz w:val="20"/>
                  <w:szCs w:val="20"/>
                </w:rPr>
                <w:t>Documents ST response: Defer to Providers ST as to whether any additional policy work is recommended.</w:t>
              </w:r>
            </w:ins>
          </w:p>
          <w:p w:rsidR="00222190" w:rsidRDefault="00222190">
            <w:pPr>
              <w:widowControl w:val="0"/>
              <w:pBdr>
                <w:top w:val="nil"/>
                <w:left w:val="nil"/>
                <w:bottom w:val="nil"/>
                <w:right w:val="nil"/>
                <w:between w:val="nil"/>
              </w:pBdr>
              <w:spacing w:line="240" w:lineRule="auto"/>
              <w:contextualSpacing w:val="0"/>
              <w:rPr>
                <w:sz w:val="20"/>
                <w:szCs w:val="20"/>
              </w:rPr>
            </w:pPr>
          </w:p>
          <w:p w:rsidR="00222190" w:rsidRDefault="00916C2F">
            <w:pPr>
              <w:widowControl w:val="0"/>
              <w:pBdr>
                <w:top w:val="nil"/>
                <w:left w:val="nil"/>
                <w:bottom w:val="nil"/>
                <w:right w:val="nil"/>
                <w:between w:val="nil"/>
              </w:pBdr>
              <w:spacing w:line="240" w:lineRule="auto"/>
              <w:contextualSpacing w:val="0"/>
              <w:rPr>
                <w:sz w:val="20"/>
                <w:szCs w:val="20"/>
              </w:rPr>
            </w:pPr>
            <w:ins w:id="50" w:author="Ariel Liang" w:date="2018-08-29T14:09:00Z">
              <w:r>
                <w:rPr>
                  <w:sz w:val="20"/>
                  <w:szCs w:val="20"/>
                  <w:highlight w:val="yellow"/>
                  <w:rPrChange w:id="51" w:author="Ariel Liang" w:date="2018-08-29T14:09:00Z">
                    <w:rPr>
                      <w:sz w:val="20"/>
                      <w:szCs w:val="20"/>
                    </w:rPr>
                  </w:rPrChange>
                </w:rPr>
                <w:t xml:space="preserve">SUGGESTED </w:t>
              </w:r>
            </w:ins>
            <w:r>
              <w:rPr>
                <w:sz w:val="20"/>
                <w:szCs w:val="20"/>
                <w:highlight w:val="yellow"/>
              </w:rPr>
              <w:t>ACTION ITEM</w:t>
            </w:r>
            <w:ins w:id="52" w:author="Ariel Liang" w:date="2018-08-29T14:09:00Z">
              <w:r>
                <w:rPr>
                  <w:sz w:val="20"/>
                  <w:szCs w:val="20"/>
                  <w:highlight w:val="yellow"/>
                </w:rPr>
                <w:t xml:space="preserve"> FOR THE WG</w:t>
              </w:r>
            </w:ins>
            <w:r>
              <w:rPr>
                <w:sz w:val="20"/>
                <w:szCs w:val="20"/>
                <w:highlight w:val="yellow"/>
              </w:rPr>
              <w:t>:</w:t>
            </w:r>
            <w:r>
              <w:rPr>
                <w:sz w:val="20"/>
                <w:szCs w:val="20"/>
              </w:rPr>
              <w:t xml:space="preserve"> </w:t>
            </w:r>
          </w:p>
          <w:p w:rsidR="00222190" w:rsidRDefault="00916C2F">
            <w:pPr>
              <w:widowControl w:val="0"/>
              <w:pBdr>
                <w:top w:val="nil"/>
                <w:left w:val="nil"/>
                <w:bottom w:val="nil"/>
                <w:right w:val="nil"/>
                <w:between w:val="nil"/>
              </w:pBdr>
              <w:spacing w:line="240" w:lineRule="auto"/>
              <w:contextualSpacing w:val="0"/>
              <w:rPr>
                <w:sz w:val="20"/>
                <w:szCs w:val="20"/>
              </w:rPr>
            </w:pPr>
            <w:r>
              <w:rPr>
                <w:sz w:val="20"/>
                <w:szCs w:val="20"/>
              </w:rPr>
              <w:t>(Documents ST)</w:t>
            </w:r>
          </w:p>
          <w:p w:rsidR="00222190" w:rsidRDefault="00916C2F">
            <w:pPr>
              <w:widowControl w:val="0"/>
              <w:numPr>
                <w:ilvl w:val="0"/>
                <w:numId w:val="21"/>
              </w:numPr>
              <w:pBdr>
                <w:top w:val="nil"/>
                <w:left w:val="nil"/>
                <w:bottom w:val="nil"/>
                <w:right w:val="nil"/>
                <w:between w:val="nil"/>
              </w:pBdr>
              <w:spacing w:line="240" w:lineRule="auto"/>
              <w:ind w:left="360"/>
              <w:rPr>
                <w:sz w:val="20"/>
                <w:szCs w:val="20"/>
              </w:rPr>
            </w:pPr>
            <w:r>
              <w:rPr>
                <w:sz w:val="20"/>
                <w:szCs w:val="20"/>
              </w:rPr>
              <w:t xml:space="preserve">WG </w:t>
            </w:r>
            <w:ins w:id="53" w:author="Ariel Liang" w:date="2018-08-29T17:18:00Z">
              <w:r>
                <w:rPr>
                  <w:sz w:val="20"/>
                  <w:szCs w:val="20"/>
                </w:rPr>
                <w:t>should</w:t>
              </w:r>
            </w:ins>
            <w:del w:id="54" w:author="Ariel Liang" w:date="2018-08-29T17:18:00Z">
              <w:r>
                <w:rPr>
                  <w:sz w:val="20"/>
                  <w:szCs w:val="20"/>
                </w:rPr>
                <w:delText>to</w:delText>
              </w:r>
            </w:del>
            <w:r>
              <w:rPr>
                <w:sz w:val="20"/>
                <w:szCs w:val="20"/>
              </w:rPr>
              <w:t xml:space="preserve"> contact </w:t>
            </w:r>
            <w:ins w:id="55" w:author="Ariel Liang" w:date="2018-08-29T17:18:00Z">
              <w:r>
                <w:rPr>
                  <w:sz w:val="20"/>
                  <w:szCs w:val="20"/>
                </w:rPr>
                <w:t>R</w:t>
              </w:r>
            </w:ins>
            <w:del w:id="56" w:author="Ariel Liang" w:date="2018-08-29T17:18:00Z">
              <w:r>
                <w:rPr>
                  <w:sz w:val="20"/>
                  <w:szCs w:val="20"/>
                </w:rPr>
                <w:delText>r</w:delText>
              </w:r>
            </w:del>
            <w:r>
              <w:rPr>
                <w:sz w:val="20"/>
                <w:szCs w:val="20"/>
              </w:rPr>
              <w:t xml:space="preserve">egistry </w:t>
            </w:r>
            <w:ins w:id="57" w:author="Ariel Liang" w:date="2018-08-29T17:18:00Z">
              <w:r>
                <w:rPr>
                  <w:sz w:val="20"/>
                  <w:szCs w:val="20"/>
                </w:rPr>
                <w:t>O</w:t>
              </w:r>
            </w:ins>
            <w:del w:id="58" w:author="Ariel Liang" w:date="2018-08-29T17:18:00Z">
              <w:r>
                <w:rPr>
                  <w:sz w:val="20"/>
                  <w:szCs w:val="20"/>
                </w:rPr>
                <w:delText>o</w:delText>
              </w:r>
            </w:del>
            <w:r>
              <w:rPr>
                <w:sz w:val="20"/>
                <w:szCs w:val="20"/>
              </w:rPr>
              <w:t xml:space="preserve">perators to obtain feedback on qualitative experiences about receiving notices from Providers; e.g. were these sent through appropriate channels, and did they contain the correct information? NOTE: Timing </w:t>
            </w:r>
            <w:r>
              <w:rPr>
                <w:sz w:val="20"/>
                <w:szCs w:val="20"/>
              </w:rPr>
              <w:lastRenderedPageBreak/>
              <w:t>TBD in light of imminent issuance of Sunrise &amp; Clai</w:t>
            </w:r>
            <w:r>
              <w:rPr>
                <w:sz w:val="20"/>
                <w:szCs w:val="20"/>
              </w:rPr>
              <w:t>ms surveys</w:t>
            </w:r>
          </w:p>
        </w:tc>
        <w:tc>
          <w:tcPr>
            <w:tcW w:w="3240" w:type="dxa"/>
            <w:shd w:val="clear" w:color="auto" w:fill="auto"/>
            <w:tcMar>
              <w:top w:w="100" w:type="dxa"/>
              <w:left w:w="100" w:type="dxa"/>
              <w:bottom w:w="100" w:type="dxa"/>
              <w:right w:w="100" w:type="dxa"/>
            </w:tcMar>
          </w:tcPr>
          <w:p w:rsidR="00222190" w:rsidRDefault="00916C2F">
            <w:pPr>
              <w:widowControl w:val="0"/>
              <w:spacing w:line="240" w:lineRule="auto"/>
              <w:contextualSpacing w:val="0"/>
              <w:rPr>
                <w:sz w:val="20"/>
                <w:szCs w:val="20"/>
              </w:rPr>
            </w:pPr>
            <w:r>
              <w:rPr>
                <w:sz w:val="20"/>
                <w:szCs w:val="20"/>
              </w:rPr>
              <w:lastRenderedPageBreak/>
              <w:t>Providers feedback: Rows 9-12, 33</w:t>
            </w:r>
          </w:p>
          <w:p w:rsidR="00222190" w:rsidRDefault="00916C2F">
            <w:pPr>
              <w:widowControl w:val="0"/>
              <w:spacing w:line="240" w:lineRule="auto"/>
              <w:contextualSpacing w:val="0"/>
              <w:rPr>
                <w:sz w:val="20"/>
                <w:szCs w:val="20"/>
              </w:rPr>
            </w:pPr>
            <w:r>
              <w:rPr>
                <w:sz w:val="20"/>
                <w:szCs w:val="20"/>
              </w:rPr>
              <w:t xml:space="preserve"> </w:t>
            </w:r>
          </w:p>
          <w:p w:rsidR="00222190" w:rsidRDefault="00222190">
            <w:pPr>
              <w:widowControl w:val="0"/>
              <w:pBdr>
                <w:top w:val="nil"/>
                <w:left w:val="nil"/>
                <w:bottom w:val="nil"/>
                <w:right w:val="nil"/>
                <w:between w:val="nil"/>
              </w:pBdr>
              <w:spacing w:line="240" w:lineRule="auto"/>
              <w:contextualSpacing w:val="0"/>
              <w:rPr>
                <w:sz w:val="20"/>
                <w:szCs w:val="20"/>
              </w:rPr>
            </w:pPr>
          </w:p>
        </w:tc>
      </w:tr>
      <w:tr w:rsidR="00222190">
        <w:tc>
          <w:tcPr>
            <w:tcW w:w="3240" w:type="dxa"/>
            <w:shd w:val="clear" w:color="auto" w:fill="auto"/>
            <w:tcMar>
              <w:top w:w="100" w:type="dxa"/>
              <w:left w:w="100" w:type="dxa"/>
              <w:bottom w:w="100" w:type="dxa"/>
              <w:right w:w="100" w:type="dxa"/>
            </w:tcMar>
          </w:tcPr>
          <w:p w:rsidR="00222190" w:rsidRDefault="00916C2F">
            <w:pPr>
              <w:spacing w:line="240" w:lineRule="auto"/>
              <w:contextualSpacing w:val="0"/>
              <w:rPr>
                <w:sz w:val="20"/>
                <w:szCs w:val="20"/>
              </w:rPr>
            </w:pPr>
            <w:r>
              <w:rPr>
                <w:sz w:val="20"/>
                <w:szCs w:val="20"/>
              </w:rPr>
              <w:lastRenderedPageBreak/>
              <w:t xml:space="preserve">3. Other topics </w:t>
            </w:r>
          </w:p>
        </w:tc>
        <w:tc>
          <w:tcPr>
            <w:tcW w:w="3240" w:type="dxa"/>
            <w:shd w:val="clear" w:color="auto" w:fill="auto"/>
            <w:tcMar>
              <w:top w:w="100" w:type="dxa"/>
              <w:left w:w="100" w:type="dxa"/>
              <w:bottom w:w="100" w:type="dxa"/>
              <w:right w:w="100" w:type="dxa"/>
            </w:tcMar>
          </w:tcPr>
          <w:p w:rsidR="00222190" w:rsidRDefault="00916C2F">
            <w:pPr>
              <w:widowControl w:val="0"/>
              <w:pBdr>
                <w:top w:val="nil"/>
                <w:left w:val="nil"/>
                <w:bottom w:val="nil"/>
                <w:right w:val="nil"/>
                <w:between w:val="nil"/>
              </w:pBdr>
              <w:spacing w:line="240" w:lineRule="auto"/>
              <w:contextualSpacing w:val="0"/>
              <w:rPr>
                <w:sz w:val="20"/>
                <w:szCs w:val="20"/>
              </w:rPr>
            </w:pPr>
            <w:r>
              <w:rPr>
                <w:sz w:val="20"/>
                <w:szCs w:val="20"/>
              </w:rPr>
              <w:t>(Providers ST)</w:t>
            </w:r>
          </w:p>
          <w:p w:rsidR="00222190" w:rsidRDefault="00916C2F">
            <w:pPr>
              <w:numPr>
                <w:ilvl w:val="0"/>
                <w:numId w:val="90"/>
              </w:numPr>
              <w:spacing w:line="240" w:lineRule="auto"/>
              <w:ind w:left="360"/>
              <w:rPr>
                <w:sz w:val="20"/>
                <w:szCs w:val="20"/>
                <w:highlight w:val="white"/>
              </w:rPr>
            </w:pPr>
            <w:r>
              <w:rPr>
                <w:sz w:val="20"/>
                <w:szCs w:val="20"/>
                <w:highlight w:val="white"/>
              </w:rPr>
              <w:t>ADNDRC did not receive information from ICANN regarding the Back End Registry Operator (BERO) point of contact</w:t>
            </w:r>
          </w:p>
          <w:p w:rsidR="00222190" w:rsidRDefault="00916C2F">
            <w:pPr>
              <w:numPr>
                <w:ilvl w:val="0"/>
                <w:numId w:val="90"/>
              </w:numPr>
              <w:spacing w:line="240" w:lineRule="auto"/>
              <w:ind w:left="360"/>
              <w:rPr>
                <w:sz w:val="20"/>
                <w:szCs w:val="20"/>
                <w:highlight w:val="white"/>
              </w:rPr>
            </w:pPr>
            <w:r>
              <w:rPr>
                <w:sz w:val="20"/>
                <w:szCs w:val="20"/>
                <w:highlight w:val="white"/>
              </w:rPr>
              <w:t>FORUM receives a report from ICANN that contains this information</w:t>
            </w:r>
          </w:p>
          <w:p w:rsidR="00222190" w:rsidRDefault="00916C2F">
            <w:pPr>
              <w:numPr>
                <w:ilvl w:val="0"/>
                <w:numId w:val="90"/>
              </w:numPr>
              <w:spacing w:line="240" w:lineRule="auto"/>
              <w:ind w:left="360"/>
              <w:rPr>
                <w:sz w:val="20"/>
                <w:szCs w:val="20"/>
                <w:highlight w:val="white"/>
              </w:rPr>
            </w:pPr>
            <w:r>
              <w:rPr>
                <w:sz w:val="20"/>
                <w:szCs w:val="20"/>
                <w:highlight w:val="white"/>
              </w:rPr>
              <w:t>MFSD receives credentials to access ICANN’s repository</w:t>
            </w:r>
          </w:p>
          <w:p w:rsidR="00222190" w:rsidRDefault="00916C2F">
            <w:pPr>
              <w:numPr>
                <w:ilvl w:val="0"/>
                <w:numId w:val="90"/>
              </w:numPr>
              <w:spacing w:line="240" w:lineRule="auto"/>
              <w:ind w:left="360"/>
              <w:rPr>
                <w:sz w:val="20"/>
                <w:szCs w:val="20"/>
                <w:highlight w:val="white"/>
              </w:rPr>
            </w:pPr>
            <w:r>
              <w:rPr>
                <w:color w:val="FF00FF"/>
                <w:sz w:val="20"/>
                <w:szCs w:val="20"/>
                <w:highlight w:val="white"/>
              </w:rPr>
              <w:t>The Registry Operator and its designated BERO URS contacts are</w:t>
            </w:r>
            <w:r>
              <w:rPr>
                <w:sz w:val="20"/>
                <w:szCs w:val="20"/>
                <w:highlight w:val="white"/>
              </w:rPr>
              <w:t xml:space="preserve"> </w:t>
            </w:r>
            <w:hyperlink r:id="rId17">
              <w:r>
                <w:rPr>
                  <w:color w:val="1155CC"/>
                  <w:sz w:val="20"/>
                  <w:szCs w:val="20"/>
                  <w:highlight w:val="white"/>
                  <w:u w:val="single"/>
                </w:rPr>
                <w:t>downloadable</w:t>
              </w:r>
            </w:hyperlink>
            <w:r>
              <w:rPr>
                <w:sz w:val="20"/>
                <w:szCs w:val="20"/>
                <w:highlight w:val="white"/>
              </w:rPr>
              <w:t xml:space="preserve"> </w:t>
            </w:r>
            <w:r>
              <w:rPr>
                <w:color w:val="FF00FF"/>
                <w:sz w:val="20"/>
                <w:szCs w:val="20"/>
                <w:highlight w:val="white"/>
              </w:rPr>
              <w:t>by the URS Service Providers. This information was provided to the Providers when they were onboarded</w:t>
            </w:r>
          </w:p>
          <w:p w:rsidR="00222190" w:rsidRDefault="00916C2F">
            <w:pPr>
              <w:numPr>
                <w:ilvl w:val="0"/>
                <w:numId w:val="90"/>
              </w:numPr>
              <w:spacing w:line="240" w:lineRule="auto"/>
              <w:ind w:left="360"/>
              <w:rPr>
                <w:color w:val="FF00FF"/>
                <w:sz w:val="20"/>
                <w:szCs w:val="20"/>
                <w:highlight w:val="white"/>
              </w:rPr>
            </w:pPr>
            <w:r>
              <w:rPr>
                <w:color w:val="FF00FF"/>
                <w:sz w:val="20"/>
                <w:szCs w:val="20"/>
                <w:highlight w:val="white"/>
              </w:rPr>
              <w:t>ADNDRC HKIAC had staff turnover recently and the previous personnel may not have handed over the information. However, the link has since been shared with ADNDRC HKIAC</w:t>
            </w:r>
          </w:p>
        </w:tc>
        <w:tc>
          <w:tcPr>
            <w:tcW w:w="3240" w:type="dxa"/>
            <w:shd w:val="clear" w:color="auto" w:fill="auto"/>
            <w:tcMar>
              <w:top w:w="100" w:type="dxa"/>
              <w:left w:w="100" w:type="dxa"/>
              <w:bottom w:w="100" w:type="dxa"/>
              <w:right w:w="100" w:type="dxa"/>
            </w:tcMar>
          </w:tcPr>
          <w:p w:rsidR="00222190" w:rsidRDefault="00222190">
            <w:pPr>
              <w:spacing w:line="240" w:lineRule="auto"/>
              <w:contextualSpacing w:val="0"/>
              <w:rPr>
                <w:sz w:val="20"/>
                <w:szCs w:val="20"/>
                <w:shd w:val="clear" w:color="auto" w:fill="FF9900"/>
              </w:rPr>
            </w:pPr>
          </w:p>
        </w:tc>
        <w:tc>
          <w:tcPr>
            <w:tcW w:w="3240" w:type="dxa"/>
            <w:shd w:val="clear" w:color="auto" w:fill="auto"/>
            <w:tcMar>
              <w:top w:w="100" w:type="dxa"/>
              <w:left w:w="100" w:type="dxa"/>
              <w:bottom w:w="100" w:type="dxa"/>
              <w:right w:w="100" w:type="dxa"/>
            </w:tcMar>
          </w:tcPr>
          <w:p w:rsidR="00222190" w:rsidRDefault="00916C2F">
            <w:pPr>
              <w:widowControl w:val="0"/>
              <w:spacing w:line="240" w:lineRule="auto"/>
              <w:contextualSpacing w:val="0"/>
              <w:rPr>
                <w:sz w:val="20"/>
                <w:szCs w:val="20"/>
              </w:rPr>
            </w:pPr>
            <w:r>
              <w:rPr>
                <w:sz w:val="20"/>
                <w:szCs w:val="20"/>
              </w:rPr>
              <w:t>Providers feedback: Row 11</w:t>
            </w:r>
          </w:p>
        </w:tc>
      </w:tr>
    </w:tbl>
    <w:p w:rsidR="00222190" w:rsidRDefault="00222190">
      <w:pPr>
        <w:spacing w:line="240" w:lineRule="auto"/>
        <w:contextualSpacing w:val="0"/>
        <w:rPr>
          <w:b/>
          <w:sz w:val="20"/>
          <w:szCs w:val="20"/>
        </w:rPr>
      </w:pPr>
    </w:p>
    <w:p w:rsidR="00222190" w:rsidRDefault="00916C2F">
      <w:pPr>
        <w:pStyle w:val="Heading3"/>
        <w:spacing w:line="240" w:lineRule="auto"/>
        <w:contextualSpacing w:val="0"/>
      </w:pPr>
      <w:bookmarkStart w:id="59" w:name="_fg1a11fqj3g" w:colFirst="0" w:colLast="0"/>
      <w:bookmarkEnd w:id="59"/>
      <w:r>
        <w:lastRenderedPageBreak/>
        <w:t xml:space="preserve">C. RESPONSE </w:t>
      </w:r>
    </w:p>
    <w:tbl>
      <w:tblPr>
        <w:tblStyle w:val="a1"/>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240"/>
        <w:gridCol w:w="3240"/>
        <w:gridCol w:w="3240"/>
      </w:tblGrid>
      <w:tr w:rsidR="00222190" w:rsidTr="00A46D6B">
        <w:trPr>
          <w:tblHeader/>
        </w:trPr>
        <w:tc>
          <w:tcPr>
            <w:tcW w:w="3240" w:type="dxa"/>
            <w:shd w:val="clear" w:color="auto" w:fill="D9D9D9"/>
            <w:tcMar>
              <w:top w:w="100" w:type="dxa"/>
              <w:left w:w="100" w:type="dxa"/>
              <w:bottom w:w="100" w:type="dxa"/>
              <w:right w:w="100" w:type="dxa"/>
            </w:tcMar>
          </w:tcPr>
          <w:p w:rsidR="00222190" w:rsidRDefault="00916C2F">
            <w:pPr>
              <w:widowControl w:val="0"/>
              <w:spacing w:line="240" w:lineRule="auto"/>
              <w:contextualSpacing w:val="0"/>
              <w:rPr>
                <w:b/>
                <w:sz w:val="20"/>
                <w:szCs w:val="20"/>
              </w:rPr>
            </w:pPr>
            <w:r>
              <w:rPr>
                <w:b/>
                <w:sz w:val="20"/>
                <w:szCs w:val="20"/>
              </w:rPr>
              <w:t xml:space="preserve">Topic </w:t>
            </w:r>
          </w:p>
        </w:tc>
        <w:tc>
          <w:tcPr>
            <w:tcW w:w="3240" w:type="dxa"/>
            <w:shd w:val="clear" w:color="auto" w:fill="D9D9D9"/>
            <w:tcMar>
              <w:top w:w="100" w:type="dxa"/>
              <w:left w:w="100" w:type="dxa"/>
              <w:bottom w:w="100" w:type="dxa"/>
              <w:right w:w="100" w:type="dxa"/>
            </w:tcMar>
          </w:tcPr>
          <w:p w:rsidR="00222190" w:rsidRDefault="00916C2F">
            <w:pPr>
              <w:widowControl w:val="0"/>
              <w:spacing w:line="240" w:lineRule="auto"/>
              <w:contextualSpacing w:val="0"/>
              <w:rPr>
                <w:sz w:val="20"/>
                <w:szCs w:val="20"/>
              </w:rPr>
            </w:pPr>
            <w:r>
              <w:rPr>
                <w:b/>
                <w:sz w:val="20"/>
                <w:szCs w:val="20"/>
              </w:rPr>
              <w:t>Preliminary Finding/Issue</w:t>
            </w:r>
          </w:p>
        </w:tc>
        <w:tc>
          <w:tcPr>
            <w:tcW w:w="3240" w:type="dxa"/>
            <w:shd w:val="clear" w:color="auto" w:fill="D9D9D9"/>
            <w:tcMar>
              <w:top w:w="100" w:type="dxa"/>
              <w:left w:w="100" w:type="dxa"/>
              <w:bottom w:w="100" w:type="dxa"/>
              <w:right w:w="100" w:type="dxa"/>
            </w:tcMar>
          </w:tcPr>
          <w:p w:rsidR="00222190" w:rsidRDefault="00916C2F">
            <w:pPr>
              <w:widowControl w:val="0"/>
              <w:spacing w:line="240" w:lineRule="auto"/>
              <w:contextualSpacing w:val="0"/>
              <w:rPr>
                <w:b/>
                <w:sz w:val="20"/>
                <w:szCs w:val="20"/>
              </w:rPr>
            </w:pPr>
            <w:r>
              <w:rPr>
                <w:b/>
                <w:sz w:val="20"/>
                <w:szCs w:val="20"/>
              </w:rPr>
              <w:t>Proposed Suggestion</w:t>
            </w:r>
          </w:p>
        </w:tc>
        <w:tc>
          <w:tcPr>
            <w:tcW w:w="3240" w:type="dxa"/>
            <w:shd w:val="clear" w:color="auto" w:fill="D9D9D9"/>
            <w:tcMar>
              <w:top w:w="100" w:type="dxa"/>
              <w:left w:w="100" w:type="dxa"/>
              <w:bottom w:w="100" w:type="dxa"/>
              <w:right w:w="100" w:type="dxa"/>
            </w:tcMar>
          </w:tcPr>
          <w:p w:rsidR="00222190" w:rsidRDefault="00916C2F">
            <w:pPr>
              <w:widowControl w:val="0"/>
              <w:spacing w:line="240" w:lineRule="auto"/>
              <w:contextualSpacing w:val="0"/>
              <w:rPr>
                <w:sz w:val="20"/>
                <w:szCs w:val="20"/>
              </w:rPr>
            </w:pPr>
            <w:r>
              <w:rPr>
                <w:b/>
                <w:sz w:val="20"/>
                <w:szCs w:val="20"/>
              </w:rPr>
              <w:t>Data Source</w:t>
            </w:r>
          </w:p>
        </w:tc>
      </w:tr>
      <w:tr w:rsidR="00222190">
        <w:trPr>
          <w:trHeight w:val="420"/>
        </w:trPr>
        <w:tc>
          <w:tcPr>
            <w:tcW w:w="3240" w:type="dxa"/>
            <w:shd w:val="clear" w:color="auto" w:fill="auto"/>
            <w:tcMar>
              <w:top w:w="100" w:type="dxa"/>
              <w:left w:w="100" w:type="dxa"/>
              <w:bottom w:w="100" w:type="dxa"/>
              <w:right w:w="100" w:type="dxa"/>
            </w:tcMar>
          </w:tcPr>
          <w:p w:rsidR="00222190" w:rsidRDefault="00916C2F">
            <w:pPr>
              <w:spacing w:line="240" w:lineRule="auto"/>
              <w:contextualSpacing w:val="0"/>
              <w:rPr>
                <w:sz w:val="20"/>
                <w:szCs w:val="20"/>
              </w:rPr>
            </w:pPr>
            <w:r>
              <w:rPr>
                <w:b/>
                <w:sz w:val="20"/>
                <w:szCs w:val="20"/>
              </w:rPr>
              <w:t>1. Duration of response period</w:t>
            </w:r>
          </w:p>
          <w:p w:rsidR="00222190" w:rsidRDefault="00916C2F">
            <w:pPr>
              <w:widowControl w:val="0"/>
              <w:spacing w:line="240" w:lineRule="auto"/>
              <w:contextualSpacing w:val="0"/>
              <w:rPr>
                <w:sz w:val="20"/>
                <w:szCs w:val="20"/>
              </w:rPr>
            </w:pPr>
            <w:r>
              <w:rPr>
                <w:sz w:val="20"/>
                <w:szCs w:val="20"/>
              </w:rPr>
              <w:t>Duration of response period (including the initial 14-day period, 6 months after Notice of Default (including possibility of extension), and 14 days to Appeal)</w:t>
            </w:r>
          </w:p>
        </w:tc>
        <w:tc>
          <w:tcPr>
            <w:tcW w:w="3240" w:type="dxa"/>
            <w:shd w:val="clear" w:color="auto" w:fill="auto"/>
            <w:tcMar>
              <w:top w:w="100" w:type="dxa"/>
              <w:left w:w="100" w:type="dxa"/>
              <w:bottom w:w="100" w:type="dxa"/>
              <w:right w:w="100" w:type="dxa"/>
            </w:tcMar>
          </w:tcPr>
          <w:p w:rsidR="00222190" w:rsidRDefault="00916C2F">
            <w:pPr>
              <w:widowControl w:val="0"/>
              <w:spacing w:line="240" w:lineRule="auto"/>
              <w:contextualSpacing w:val="0"/>
              <w:rPr>
                <w:sz w:val="20"/>
                <w:szCs w:val="20"/>
              </w:rPr>
            </w:pPr>
            <w:r>
              <w:rPr>
                <w:sz w:val="20"/>
                <w:szCs w:val="20"/>
              </w:rPr>
              <w:t>(Practitioners ST)</w:t>
            </w:r>
          </w:p>
          <w:p w:rsidR="00222190" w:rsidRDefault="00916C2F">
            <w:pPr>
              <w:widowControl w:val="0"/>
              <w:numPr>
                <w:ilvl w:val="0"/>
                <w:numId w:val="82"/>
              </w:numPr>
              <w:spacing w:line="240" w:lineRule="auto"/>
              <w:ind w:left="360"/>
              <w:rPr>
                <w:sz w:val="20"/>
                <w:szCs w:val="20"/>
              </w:rPr>
            </w:pPr>
            <w:r>
              <w:rPr>
                <w:sz w:val="20"/>
                <w:szCs w:val="20"/>
              </w:rPr>
              <w:t xml:space="preserve">The Sub Team </w:t>
            </w:r>
            <w:r>
              <w:rPr>
                <w:sz w:val="20"/>
                <w:szCs w:val="20"/>
              </w:rPr>
              <w:t xml:space="preserve">did not comment on the survey results indicating that 8 out of 12 Practitioner responses either agreed or strongly agreed these are appropriate; with 3 disagreeing and noting they should be shorter.  </w:t>
            </w:r>
          </w:p>
          <w:p w:rsidR="00222190" w:rsidRDefault="00222190">
            <w:pPr>
              <w:widowControl w:val="0"/>
              <w:spacing w:line="240" w:lineRule="auto"/>
              <w:contextualSpacing w:val="0"/>
              <w:rPr>
                <w:sz w:val="20"/>
                <w:szCs w:val="20"/>
              </w:rPr>
            </w:pPr>
          </w:p>
          <w:p w:rsidR="00222190" w:rsidRDefault="00916C2F">
            <w:pPr>
              <w:widowControl w:val="0"/>
              <w:spacing w:line="240" w:lineRule="auto"/>
              <w:contextualSpacing w:val="0"/>
              <w:rPr>
                <w:sz w:val="20"/>
                <w:szCs w:val="20"/>
              </w:rPr>
            </w:pPr>
            <w:r>
              <w:rPr>
                <w:sz w:val="20"/>
                <w:szCs w:val="20"/>
              </w:rPr>
              <w:t>(Providers ST)</w:t>
            </w:r>
          </w:p>
          <w:p w:rsidR="00222190" w:rsidRDefault="00916C2F">
            <w:pPr>
              <w:widowControl w:val="0"/>
              <w:numPr>
                <w:ilvl w:val="0"/>
                <w:numId w:val="54"/>
              </w:numPr>
              <w:spacing w:line="240" w:lineRule="auto"/>
              <w:ind w:left="360"/>
              <w:rPr>
                <w:sz w:val="20"/>
                <w:szCs w:val="20"/>
              </w:rPr>
            </w:pPr>
            <w:r>
              <w:rPr>
                <w:sz w:val="20"/>
                <w:szCs w:val="20"/>
                <w:highlight w:val="white"/>
              </w:rPr>
              <w:t>All Providers believe that the Response period is sufficient. Providers also grant requests for extension of time to respond. No Provider has  received late response.</w:t>
            </w:r>
          </w:p>
        </w:tc>
        <w:tc>
          <w:tcPr>
            <w:tcW w:w="3240" w:type="dxa"/>
            <w:shd w:val="clear" w:color="auto" w:fill="auto"/>
            <w:tcMar>
              <w:top w:w="100" w:type="dxa"/>
              <w:left w:w="100" w:type="dxa"/>
              <w:bottom w:w="100" w:type="dxa"/>
              <w:right w:w="100" w:type="dxa"/>
            </w:tcMar>
          </w:tcPr>
          <w:p w:rsidR="00222190" w:rsidRDefault="00916C2F">
            <w:pPr>
              <w:widowControl w:val="0"/>
              <w:spacing w:line="240" w:lineRule="auto"/>
              <w:contextualSpacing w:val="0"/>
              <w:rPr>
                <w:sz w:val="20"/>
                <w:szCs w:val="20"/>
                <w:shd w:val="clear" w:color="auto" w:fill="B7B7B7"/>
              </w:rPr>
            </w:pPr>
            <w:r>
              <w:rPr>
                <w:sz w:val="20"/>
                <w:szCs w:val="20"/>
                <w:shd w:val="clear" w:color="auto" w:fill="B7B7B7"/>
              </w:rPr>
              <w:t>SUB TEAM CONCLUSION:</w:t>
            </w:r>
          </w:p>
          <w:p w:rsidR="00222190" w:rsidRDefault="00916C2F">
            <w:pPr>
              <w:widowControl w:val="0"/>
              <w:spacing w:line="240" w:lineRule="auto"/>
              <w:contextualSpacing w:val="0"/>
              <w:rPr>
                <w:sz w:val="20"/>
                <w:szCs w:val="20"/>
              </w:rPr>
            </w:pPr>
            <w:r>
              <w:rPr>
                <w:sz w:val="20"/>
                <w:szCs w:val="20"/>
              </w:rPr>
              <w:t xml:space="preserve">(Provider and Documents STs) </w:t>
            </w:r>
          </w:p>
          <w:p w:rsidR="00222190" w:rsidRDefault="00916C2F">
            <w:pPr>
              <w:widowControl w:val="0"/>
              <w:numPr>
                <w:ilvl w:val="0"/>
                <w:numId w:val="15"/>
              </w:numPr>
              <w:spacing w:line="240" w:lineRule="auto"/>
              <w:ind w:left="360"/>
              <w:rPr>
                <w:sz w:val="20"/>
                <w:szCs w:val="20"/>
              </w:rPr>
            </w:pPr>
            <w:r>
              <w:rPr>
                <w:sz w:val="20"/>
                <w:szCs w:val="20"/>
              </w:rPr>
              <w:t xml:space="preserve">No additional policy work required </w:t>
            </w:r>
          </w:p>
          <w:p w:rsidR="00222190" w:rsidRDefault="00222190">
            <w:pPr>
              <w:widowControl w:val="0"/>
              <w:spacing w:line="240" w:lineRule="auto"/>
              <w:contextualSpacing w:val="0"/>
              <w:rPr>
                <w:sz w:val="20"/>
                <w:szCs w:val="20"/>
              </w:rPr>
            </w:pPr>
          </w:p>
        </w:tc>
        <w:tc>
          <w:tcPr>
            <w:tcW w:w="3240" w:type="dxa"/>
            <w:vMerge w:val="restart"/>
          </w:tcPr>
          <w:p w:rsidR="00222190" w:rsidRDefault="00916C2F">
            <w:pPr>
              <w:widowControl w:val="0"/>
              <w:spacing w:line="240" w:lineRule="auto"/>
              <w:contextualSpacing w:val="0"/>
              <w:rPr>
                <w:sz w:val="20"/>
                <w:szCs w:val="20"/>
              </w:rPr>
            </w:pPr>
            <w:r>
              <w:rPr>
                <w:sz w:val="20"/>
                <w:szCs w:val="20"/>
              </w:rPr>
              <w:t>R</w:t>
            </w:r>
            <w:r>
              <w:rPr>
                <w:sz w:val="20"/>
                <w:szCs w:val="20"/>
              </w:rPr>
              <w:t>ebecca Tushnet’s coding: Review of 250 cases where Response filed</w:t>
            </w:r>
          </w:p>
          <w:p w:rsidR="00222190" w:rsidRDefault="00222190">
            <w:pPr>
              <w:widowControl w:val="0"/>
              <w:spacing w:line="240" w:lineRule="auto"/>
              <w:contextualSpacing w:val="0"/>
              <w:rPr>
                <w:sz w:val="20"/>
                <w:szCs w:val="20"/>
              </w:rPr>
            </w:pPr>
          </w:p>
          <w:p w:rsidR="00222190" w:rsidRDefault="00916C2F">
            <w:pPr>
              <w:widowControl w:val="0"/>
              <w:spacing w:line="240" w:lineRule="auto"/>
              <w:contextualSpacing w:val="0"/>
              <w:rPr>
                <w:sz w:val="20"/>
                <w:szCs w:val="20"/>
              </w:rPr>
            </w:pPr>
            <w:r>
              <w:rPr>
                <w:sz w:val="20"/>
                <w:szCs w:val="20"/>
              </w:rPr>
              <w:t xml:space="preserve">Staff compilation report: </w:t>
            </w:r>
          </w:p>
          <w:p w:rsidR="00222190" w:rsidRDefault="00916C2F">
            <w:pPr>
              <w:widowControl w:val="0"/>
              <w:numPr>
                <w:ilvl w:val="0"/>
                <w:numId w:val="53"/>
              </w:numPr>
              <w:spacing w:line="240" w:lineRule="auto"/>
              <w:ind w:left="360"/>
              <w:rPr>
                <w:sz w:val="20"/>
                <w:szCs w:val="20"/>
              </w:rPr>
            </w:pPr>
            <w:r>
              <w:rPr>
                <w:sz w:val="20"/>
                <w:szCs w:val="20"/>
              </w:rPr>
              <w:t>p. 16, TABLE 11: URS Case Response Analysis -- Of the 827 cases decided through end-2017:</w:t>
            </w:r>
          </w:p>
          <w:p w:rsidR="00222190" w:rsidRDefault="00916C2F">
            <w:pPr>
              <w:widowControl w:val="0"/>
              <w:numPr>
                <w:ilvl w:val="1"/>
                <w:numId w:val="53"/>
              </w:numPr>
              <w:spacing w:line="240" w:lineRule="auto"/>
              <w:ind w:left="720"/>
              <w:rPr>
                <w:sz w:val="20"/>
                <w:szCs w:val="20"/>
              </w:rPr>
            </w:pPr>
            <w:r>
              <w:rPr>
                <w:sz w:val="20"/>
                <w:szCs w:val="20"/>
              </w:rPr>
              <w:t>27% of the cases saw a Response filed to the Complaint</w:t>
            </w:r>
          </w:p>
          <w:p w:rsidR="00222190" w:rsidRDefault="00916C2F">
            <w:pPr>
              <w:widowControl w:val="0"/>
              <w:numPr>
                <w:ilvl w:val="1"/>
                <w:numId w:val="53"/>
              </w:numPr>
              <w:spacing w:line="240" w:lineRule="auto"/>
              <w:ind w:left="720"/>
              <w:rPr>
                <w:sz w:val="20"/>
                <w:szCs w:val="20"/>
              </w:rPr>
            </w:pPr>
            <w:r>
              <w:rPr>
                <w:sz w:val="20"/>
                <w:szCs w:val="20"/>
              </w:rPr>
              <w:t xml:space="preserve">23% of the cases </w:t>
            </w:r>
            <w:r>
              <w:rPr>
                <w:sz w:val="20"/>
                <w:szCs w:val="20"/>
              </w:rPr>
              <w:t>saw a Response filed within the 14-day period specified in the URS procedure and rules</w:t>
            </w:r>
          </w:p>
          <w:p w:rsidR="00222190" w:rsidRDefault="00916C2F">
            <w:pPr>
              <w:widowControl w:val="0"/>
              <w:numPr>
                <w:ilvl w:val="1"/>
                <w:numId w:val="53"/>
              </w:numPr>
              <w:spacing w:line="240" w:lineRule="auto"/>
              <w:ind w:left="720"/>
              <w:rPr>
                <w:sz w:val="20"/>
                <w:szCs w:val="20"/>
              </w:rPr>
            </w:pPr>
            <w:r>
              <w:rPr>
                <w:sz w:val="20"/>
                <w:szCs w:val="20"/>
              </w:rPr>
              <w:t>13% of the cases with a Response resulted in the claim being denied</w:t>
            </w:r>
          </w:p>
          <w:p w:rsidR="00222190" w:rsidRDefault="00916C2F">
            <w:pPr>
              <w:widowControl w:val="0"/>
              <w:numPr>
                <w:ilvl w:val="0"/>
                <w:numId w:val="53"/>
              </w:numPr>
              <w:spacing w:line="240" w:lineRule="auto"/>
              <w:ind w:left="360"/>
              <w:rPr>
                <w:sz w:val="20"/>
                <w:szCs w:val="20"/>
              </w:rPr>
            </w:pPr>
            <w:r>
              <w:rPr>
                <w:sz w:val="20"/>
                <w:szCs w:val="20"/>
              </w:rPr>
              <w:t>p. 14-15, TABLE 10: Multiple URS Cases Against the Same Domain</w:t>
            </w:r>
          </w:p>
          <w:p w:rsidR="00222190" w:rsidRDefault="00222190">
            <w:pPr>
              <w:widowControl w:val="0"/>
              <w:spacing w:line="240" w:lineRule="auto"/>
              <w:contextualSpacing w:val="0"/>
              <w:rPr>
                <w:sz w:val="20"/>
                <w:szCs w:val="20"/>
              </w:rPr>
            </w:pPr>
          </w:p>
          <w:p w:rsidR="00222190" w:rsidRDefault="00916C2F">
            <w:pPr>
              <w:widowControl w:val="0"/>
              <w:spacing w:line="240" w:lineRule="auto"/>
              <w:contextualSpacing w:val="0"/>
              <w:rPr>
                <w:sz w:val="20"/>
                <w:szCs w:val="20"/>
              </w:rPr>
            </w:pPr>
            <w:r>
              <w:rPr>
                <w:sz w:val="20"/>
                <w:szCs w:val="20"/>
              </w:rPr>
              <w:t xml:space="preserve">Practitioner survey results: pp. 24, </w:t>
            </w:r>
            <w:r>
              <w:rPr>
                <w:sz w:val="20"/>
                <w:szCs w:val="20"/>
              </w:rPr>
              <w:t>27</w:t>
            </w:r>
          </w:p>
          <w:p w:rsidR="00222190" w:rsidRDefault="00916C2F">
            <w:pPr>
              <w:widowControl w:val="0"/>
              <w:spacing w:line="240" w:lineRule="auto"/>
              <w:contextualSpacing w:val="0"/>
              <w:rPr>
                <w:sz w:val="20"/>
                <w:szCs w:val="20"/>
              </w:rPr>
            </w:pPr>
            <w:r>
              <w:rPr>
                <w:sz w:val="20"/>
                <w:szCs w:val="20"/>
              </w:rPr>
              <w:t xml:space="preserve"> </w:t>
            </w:r>
          </w:p>
          <w:p w:rsidR="00222190" w:rsidRDefault="00916C2F">
            <w:pPr>
              <w:widowControl w:val="0"/>
              <w:spacing w:line="240" w:lineRule="auto"/>
              <w:contextualSpacing w:val="0"/>
              <w:rPr>
                <w:sz w:val="20"/>
                <w:szCs w:val="20"/>
              </w:rPr>
            </w:pPr>
            <w:r>
              <w:rPr>
                <w:sz w:val="20"/>
                <w:szCs w:val="20"/>
              </w:rPr>
              <w:t>Providers’ feedback: Rows 47, 48</w:t>
            </w:r>
          </w:p>
          <w:p w:rsidR="00222190" w:rsidRDefault="00222190">
            <w:pPr>
              <w:widowControl w:val="0"/>
              <w:spacing w:line="240" w:lineRule="auto"/>
              <w:contextualSpacing w:val="0"/>
              <w:rPr>
                <w:sz w:val="20"/>
                <w:szCs w:val="20"/>
              </w:rPr>
            </w:pPr>
          </w:p>
          <w:p w:rsidR="00222190" w:rsidRDefault="00916C2F">
            <w:pPr>
              <w:spacing w:line="240" w:lineRule="auto"/>
              <w:contextualSpacing w:val="0"/>
              <w:rPr>
                <w:sz w:val="20"/>
                <w:szCs w:val="20"/>
              </w:rPr>
            </w:pPr>
            <w:hyperlink r:id="rId18">
              <w:r>
                <w:rPr>
                  <w:color w:val="1155CC"/>
                  <w:sz w:val="20"/>
                  <w:szCs w:val="20"/>
                  <w:u w:val="single"/>
                </w:rPr>
                <w:t>FORUM’s Appendix B</w:t>
              </w:r>
            </w:hyperlink>
            <w:r>
              <w:rPr>
                <w:sz w:val="20"/>
                <w:szCs w:val="20"/>
              </w:rPr>
              <w:t xml:space="preserve"> and </w:t>
            </w:r>
            <w:hyperlink r:id="rId19">
              <w:r>
                <w:rPr>
                  <w:color w:val="1155CC"/>
                  <w:sz w:val="20"/>
                  <w:szCs w:val="20"/>
                  <w:u w:val="single"/>
                </w:rPr>
                <w:t>MFSD’s Checklist used for the Administrative Review of the Response</w:t>
              </w:r>
            </w:hyperlink>
          </w:p>
        </w:tc>
      </w:tr>
      <w:tr w:rsidR="00222190">
        <w:trPr>
          <w:trHeight w:val="420"/>
        </w:trPr>
        <w:tc>
          <w:tcPr>
            <w:tcW w:w="3240" w:type="dxa"/>
            <w:shd w:val="clear" w:color="auto" w:fill="auto"/>
            <w:tcMar>
              <w:top w:w="100" w:type="dxa"/>
              <w:left w:w="100" w:type="dxa"/>
              <w:bottom w:w="100" w:type="dxa"/>
              <w:right w:w="100" w:type="dxa"/>
            </w:tcMar>
          </w:tcPr>
          <w:p w:rsidR="00222190" w:rsidRDefault="00916C2F">
            <w:pPr>
              <w:spacing w:line="240" w:lineRule="auto"/>
              <w:contextualSpacing w:val="0"/>
              <w:rPr>
                <w:sz w:val="20"/>
                <w:szCs w:val="20"/>
              </w:rPr>
            </w:pPr>
            <w:r>
              <w:rPr>
                <w:b/>
                <w:sz w:val="20"/>
                <w:szCs w:val="20"/>
              </w:rPr>
              <w:t>2. Other issues relating to Re</w:t>
            </w:r>
            <w:r>
              <w:rPr>
                <w:b/>
                <w:sz w:val="20"/>
                <w:szCs w:val="20"/>
              </w:rPr>
              <w:t>sponses (other than issues relating to Defenses), e.g. Default procedures</w:t>
            </w:r>
          </w:p>
        </w:tc>
        <w:tc>
          <w:tcPr>
            <w:tcW w:w="3240" w:type="dxa"/>
            <w:shd w:val="clear" w:color="auto" w:fill="auto"/>
            <w:tcMar>
              <w:top w:w="100" w:type="dxa"/>
              <w:left w:w="100" w:type="dxa"/>
              <w:bottom w:w="100" w:type="dxa"/>
              <w:right w:w="100" w:type="dxa"/>
            </w:tcMar>
          </w:tcPr>
          <w:p w:rsidR="00222190" w:rsidRDefault="00916C2F">
            <w:pPr>
              <w:widowControl w:val="0"/>
              <w:spacing w:line="240" w:lineRule="auto"/>
              <w:contextualSpacing w:val="0"/>
              <w:rPr>
                <w:sz w:val="20"/>
                <w:szCs w:val="20"/>
              </w:rPr>
            </w:pPr>
            <w:r>
              <w:rPr>
                <w:sz w:val="20"/>
                <w:szCs w:val="20"/>
              </w:rPr>
              <w:t>(Documents ST)</w:t>
            </w:r>
          </w:p>
          <w:p w:rsidR="00222190" w:rsidRDefault="00916C2F">
            <w:pPr>
              <w:widowControl w:val="0"/>
              <w:numPr>
                <w:ilvl w:val="0"/>
                <w:numId w:val="84"/>
              </w:numPr>
              <w:spacing w:line="240" w:lineRule="auto"/>
              <w:ind w:left="360"/>
              <w:rPr>
                <w:sz w:val="20"/>
                <w:szCs w:val="20"/>
              </w:rPr>
            </w:pPr>
            <w:r>
              <w:rPr>
                <w:sz w:val="20"/>
                <w:szCs w:val="20"/>
              </w:rPr>
              <w:t>Reviewed the data from the cases noted where a Response was submitted</w:t>
            </w:r>
          </w:p>
          <w:p w:rsidR="00222190" w:rsidRDefault="00222190">
            <w:pPr>
              <w:widowControl w:val="0"/>
              <w:spacing w:line="240" w:lineRule="auto"/>
              <w:contextualSpacing w:val="0"/>
              <w:rPr>
                <w:sz w:val="20"/>
                <w:szCs w:val="20"/>
              </w:rPr>
            </w:pPr>
          </w:p>
          <w:p w:rsidR="00222190" w:rsidRDefault="00916C2F">
            <w:pPr>
              <w:widowControl w:val="0"/>
              <w:spacing w:line="240" w:lineRule="auto"/>
              <w:contextualSpacing w:val="0"/>
              <w:rPr>
                <w:sz w:val="20"/>
                <w:szCs w:val="20"/>
              </w:rPr>
            </w:pPr>
            <w:r>
              <w:rPr>
                <w:sz w:val="20"/>
                <w:szCs w:val="20"/>
              </w:rPr>
              <w:t>(Providers ST)</w:t>
            </w:r>
          </w:p>
          <w:p w:rsidR="00222190" w:rsidRDefault="00916C2F">
            <w:pPr>
              <w:numPr>
                <w:ilvl w:val="0"/>
                <w:numId w:val="83"/>
              </w:numPr>
              <w:spacing w:line="240" w:lineRule="auto"/>
              <w:ind w:left="360"/>
              <w:rPr>
                <w:sz w:val="20"/>
                <w:szCs w:val="20"/>
                <w:highlight w:val="white"/>
              </w:rPr>
            </w:pPr>
            <w:r>
              <w:rPr>
                <w:sz w:val="20"/>
                <w:szCs w:val="20"/>
                <w:highlight w:val="white"/>
              </w:rPr>
              <w:t xml:space="preserve">FORUM and MFSD conduct compliance check on Responses for factors beyond the ones </w:t>
            </w:r>
            <w:r>
              <w:rPr>
                <w:sz w:val="20"/>
                <w:szCs w:val="20"/>
                <w:highlight w:val="white"/>
              </w:rPr>
              <w:t>stated in the URS Rule 5(g)</w:t>
            </w:r>
          </w:p>
          <w:p w:rsidR="00222190" w:rsidRDefault="00916C2F">
            <w:pPr>
              <w:numPr>
                <w:ilvl w:val="0"/>
                <w:numId w:val="83"/>
              </w:numPr>
              <w:spacing w:line="240" w:lineRule="auto"/>
              <w:ind w:left="360"/>
              <w:rPr>
                <w:sz w:val="20"/>
                <w:szCs w:val="20"/>
                <w:highlight w:val="white"/>
              </w:rPr>
            </w:pPr>
            <w:r>
              <w:rPr>
                <w:sz w:val="20"/>
                <w:szCs w:val="20"/>
                <w:highlight w:val="white"/>
              </w:rPr>
              <w:t xml:space="preserve">ADNDRC only flags the “superficial formatting and </w:t>
            </w:r>
            <w:r>
              <w:rPr>
                <w:sz w:val="20"/>
                <w:szCs w:val="20"/>
                <w:highlight w:val="white"/>
              </w:rPr>
              <w:lastRenderedPageBreak/>
              <w:t>non-compliance issue” in a Response; the appointed Examiners screen the other non-compliance issues</w:t>
            </w:r>
          </w:p>
          <w:p w:rsidR="00222190" w:rsidRDefault="00916C2F">
            <w:pPr>
              <w:numPr>
                <w:ilvl w:val="0"/>
                <w:numId w:val="83"/>
              </w:numPr>
              <w:spacing w:line="240" w:lineRule="auto"/>
              <w:ind w:left="360"/>
              <w:rPr>
                <w:color w:val="FF00FF"/>
                <w:sz w:val="20"/>
                <w:szCs w:val="20"/>
                <w:highlight w:val="white"/>
              </w:rPr>
            </w:pPr>
            <w:r>
              <w:rPr>
                <w:color w:val="FF00FF"/>
                <w:sz w:val="20"/>
                <w:szCs w:val="20"/>
                <w:highlight w:val="white"/>
              </w:rPr>
              <w:t xml:space="preserve">Staff has reviewed </w:t>
            </w:r>
            <w:r>
              <w:rPr>
                <w:color w:val="FF00FF"/>
                <w:sz w:val="20"/>
                <w:szCs w:val="20"/>
              </w:rPr>
              <w:t>FORUM’s Appendix B and MFSD’s Checklist used for the Administrative Review of the Response</w:t>
            </w:r>
            <w:r>
              <w:rPr>
                <w:color w:val="FF00FF"/>
                <w:sz w:val="20"/>
                <w:szCs w:val="20"/>
                <w:highlight w:val="white"/>
              </w:rPr>
              <w:t xml:space="preserve"> and found that they satisfy the Administrative Review of the Response</w:t>
            </w:r>
          </w:p>
        </w:tc>
        <w:tc>
          <w:tcPr>
            <w:tcW w:w="3240" w:type="dxa"/>
            <w:shd w:val="clear" w:color="auto" w:fill="auto"/>
            <w:tcMar>
              <w:top w:w="100" w:type="dxa"/>
              <w:left w:w="100" w:type="dxa"/>
              <w:bottom w:w="100" w:type="dxa"/>
              <w:right w:w="100" w:type="dxa"/>
            </w:tcMar>
          </w:tcPr>
          <w:p w:rsidR="00222190" w:rsidRDefault="00916C2F">
            <w:pPr>
              <w:widowControl w:val="0"/>
              <w:spacing w:line="240" w:lineRule="auto"/>
              <w:contextualSpacing w:val="0"/>
              <w:rPr>
                <w:sz w:val="20"/>
                <w:szCs w:val="20"/>
                <w:shd w:val="clear" w:color="auto" w:fill="B7B7B7"/>
              </w:rPr>
            </w:pPr>
            <w:r>
              <w:rPr>
                <w:sz w:val="20"/>
                <w:szCs w:val="20"/>
                <w:shd w:val="clear" w:color="auto" w:fill="B7B7B7"/>
              </w:rPr>
              <w:lastRenderedPageBreak/>
              <w:t>SUB TEAM CONCLUSION:</w:t>
            </w:r>
          </w:p>
          <w:p w:rsidR="00222190" w:rsidRDefault="00916C2F">
            <w:pPr>
              <w:widowControl w:val="0"/>
              <w:spacing w:line="240" w:lineRule="auto"/>
              <w:contextualSpacing w:val="0"/>
              <w:rPr>
                <w:sz w:val="20"/>
                <w:szCs w:val="20"/>
              </w:rPr>
            </w:pPr>
            <w:r>
              <w:rPr>
                <w:sz w:val="20"/>
                <w:szCs w:val="20"/>
              </w:rPr>
              <w:t xml:space="preserve">(Documents ST) </w:t>
            </w:r>
          </w:p>
          <w:p w:rsidR="00222190" w:rsidRDefault="00916C2F">
            <w:pPr>
              <w:widowControl w:val="0"/>
              <w:numPr>
                <w:ilvl w:val="0"/>
                <w:numId w:val="100"/>
              </w:numPr>
              <w:spacing w:line="240" w:lineRule="auto"/>
              <w:ind w:left="360"/>
              <w:rPr>
                <w:sz w:val="20"/>
                <w:szCs w:val="20"/>
              </w:rPr>
            </w:pPr>
            <w:r>
              <w:rPr>
                <w:sz w:val="20"/>
                <w:szCs w:val="20"/>
              </w:rPr>
              <w:t>On the cases where Responses were filed, no additional res</w:t>
            </w:r>
            <w:r>
              <w:rPr>
                <w:sz w:val="20"/>
                <w:szCs w:val="20"/>
              </w:rPr>
              <w:t xml:space="preserve">earch or </w:t>
            </w:r>
            <w:ins w:id="60" w:author="Mary Wong" w:date="2018-08-29T17:16:00Z">
              <w:r>
                <w:rPr>
                  <w:sz w:val="20"/>
                  <w:szCs w:val="20"/>
                </w:rPr>
                <w:t xml:space="preserve">policy </w:t>
              </w:r>
            </w:ins>
            <w:r>
              <w:rPr>
                <w:sz w:val="20"/>
                <w:szCs w:val="20"/>
              </w:rPr>
              <w:t xml:space="preserve">work seems necessary </w:t>
            </w:r>
          </w:p>
        </w:tc>
        <w:tc>
          <w:tcPr>
            <w:tcW w:w="3240" w:type="dxa"/>
            <w:vMerge/>
          </w:tcPr>
          <w:p w:rsidR="00222190" w:rsidRDefault="00222190">
            <w:pPr>
              <w:widowControl w:val="0"/>
              <w:pBdr>
                <w:top w:val="nil"/>
                <w:left w:val="nil"/>
                <w:bottom w:val="nil"/>
                <w:right w:val="nil"/>
                <w:between w:val="nil"/>
              </w:pBdr>
              <w:contextualSpacing w:val="0"/>
              <w:rPr>
                <w:sz w:val="20"/>
                <w:szCs w:val="20"/>
              </w:rPr>
            </w:pPr>
          </w:p>
        </w:tc>
      </w:tr>
      <w:tr w:rsidR="00222190">
        <w:trPr>
          <w:trHeight w:val="420"/>
        </w:trPr>
        <w:tc>
          <w:tcPr>
            <w:tcW w:w="3240" w:type="dxa"/>
            <w:shd w:val="clear" w:color="auto" w:fill="auto"/>
            <w:tcMar>
              <w:top w:w="100" w:type="dxa"/>
              <w:left w:w="100" w:type="dxa"/>
              <w:bottom w:w="100" w:type="dxa"/>
              <w:right w:w="100" w:type="dxa"/>
            </w:tcMar>
          </w:tcPr>
          <w:p w:rsidR="00222190" w:rsidRDefault="00916C2F">
            <w:pPr>
              <w:spacing w:line="240" w:lineRule="auto"/>
              <w:contextualSpacing w:val="0"/>
              <w:rPr>
                <w:sz w:val="20"/>
                <w:szCs w:val="20"/>
              </w:rPr>
            </w:pPr>
            <w:r>
              <w:rPr>
                <w:b/>
                <w:sz w:val="20"/>
                <w:szCs w:val="20"/>
              </w:rPr>
              <w:t>3. Response fees</w:t>
            </w:r>
          </w:p>
          <w:p w:rsidR="00222190" w:rsidRDefault="00916C2F">
            <w:pPr>
              <w:widowControl w:val="0"/>
              <w:spacing w:line="240" w:lineRule="auto"/>
              <w:contextualSpacing w:val="0"/>
              <w:rPr>
                <w:sz w:val="20"/>
                <w:szCs w:val="20"/>
              </w:rPr>
            </w:pPr>
            <w:r>
              <w:rPr>
                <w:sz w:val="20"/>
                <w:szCs w:val="20"/>
              </w:rPr>
              <w:t>Response Fee applicable to 15 or more domains</w:t>
            </w:r>
          </w:p>
        </w:tc>
        <w:tc>
          <w:tcPr>
            <w:tcW w:w="3240" w:type="dxa"/>
            <w:shd w:val="clear" w:color="auto" w:fill="auto"/>
            <w:tcMar>
              <w:top w:w="100" w:type="dxa"/>
              <w:left w:w="100" w:type="dxa"/>
              <w:bottom w:w="100" w:type="dxa"/>
              <w:right w:w="100" w:type="dxa"/>
            </w:tcMar>
          </w:tcPr>
          <w:p w:rsidR="00222190" w:rsidRDefault="00916C2F">
            <w:pPr>
              <w:widowControl w:val="0"/>
              <w:spacing w:line="240" w:lineRule="auto"/>
              <w:contextualSpacing w:val="0"/>
              <w:rPr>
                <w:sz w:val="20"/>
                <w:szCs w:val="20"/>
              </w:rPr>
            </w:pPr>
            <w:r>
              <w:rPr>
                <w:sz w:val="20"/>
                <w:szCs w:val="20"/>
              </w:rPr>
              <w:t>(Practitioners ST)</w:t>
            </w:r>
          </w:p>
          <w:p w:rsidR="00222190" w:rsidRDefault="00916C2F">
            <w:pPr>
              <w:widowControl w:val="0"/>
              <w:numPr>
                <w:ilvl w:val="0"/>
                <w:numId w:val="72"/>
              </w:numPr>
              <w:spacing w:line="240" w:lineRule="auto"/>
              <w:ind w:left="360"/>
              <w:rPr>
                <w:sz w:val="20"/>
                <w:szCs w:val="20"/>
              </w:rPr>
            </w:pPr>
            <w:r>
              <w:rPr>
                <w:sz w:val="20"/>
                <w:szCs w:val="20"/>
              </w:rPr>
              <w:t>The Sub Team did not comment on the survey results indicating that 4 Practitioner survey responses said it was sufficient, 1 disagreed, and 7 neither agreed nor disagreed</w:t>
            </w:r>
          </w:p>
          <w:p w:rsidR="00222190" w:rsidRDefault="00222190">
            <w:pPr>
              <w:widowControl w:val="0"/>
              <w:spacing w:line="240" w:lineRule="auto"/>
              <w:contextualSpacing w:val="0"/>
              <w:rPr>
                <w:sz w:val="20"/>
                <w:szCs w:val="20"/>
              </w:rPr>
            </w:pPr>
          </w:p>
          <w:p w:rsidR="00222190" w:rsidRDefault="00916C2F">
            <w:pPr>
              <w:widowControl w:val="0"/>
              <w:spacing w:line="240" w:lineRule="auto"/>
              <w:contextualSpacing w:val="0"/>
              <w:rPr>
                <w:sz w:val="20"/>
                <w:szCs w:val="20"/>
              </w:rPr>
            </w:pPr>
            <w:r>
              <w:rPr>
                <w:sz w:val="20"/>
                <w:szCs w:val="20"/>
              </w:rPr>
              <w:t>(Providers ST)</w:t>
            </w:r>
          </w:p>
          <w:p w:rsidR="00222190" w:rsidRDefault="00916C2F">
            <w:pPr>
              <w:widowControl w:val="0"/>
              <w:numPr>
                <w:ilvl w:val="0"/>
                <w:numId w:val="1"/>
              </w:numPr>
              <w:spacing w:line="240" w:lineRule="auto"/>
              <w:ind w:left="360"/>
              <w:rPr>
                <w:sz w:val="20"/>
                <w:szCs w:val="20"/>
              </w:rPr>
            </w:pPr>
            <w:r>
              <w:rPr>
                <w:sz w:val="20"/>
                <w:szCs w:val="20"/>
              </w:rPr>
              <w:t>Providers’ feedback indicates no late responses have been filed to da</w:t>
            </w:r>
            <w:r>
              <w:rPr>
                <w:sz w:val="20"/>
                <w:szCs w:val="20"/>
              </w:rPr>
              <w:t>te</w:t>
            </w:r>
          </w:p>
          <w:p w:rsidR="00222190" w:rsidRDefault="00222190">
            <w:pPr>
              <w:widowControl w:val="0"/>
              <w:spacing w:line="240" w:lineRule="auto"/>
              <w:contextualSpacing w:val="0"/>
              <w:rPr>
                <w:sz w:val="20"/>
                <w:szCs w:val="20"/>
              </w:rPr>
            </w:pPr>
          </w:p>
          <w:p w:rsidR="00222190" w:rsidRDefault="00916C2F">
            <w:pPr>
              <w:widowControl w:val="0"/>
              <w:spacing w:line="240" w:lineRule="auto"/>
              <w:contextualSpacing w:val="0"/>
              <w:rPr>
                <w:sz w:val="20"/>
                <w:szCs w:val="20"/>
              </w:rPr>
            </w:pPr>
            <w:r>
              <w:rPr>
                <w:sz w:val="20"/>
                <w:szCs w:val="20"/>
              </w:rPr>
              <w:t>(Documents ST)</w:t>
            </w:r>
          </w:p>
          <w:p w:rsidR="00222190" w:rsidRDefault="00916C2F">
            <w:pPr>
              <w:widowControl w:val="0"/>
              <w:numPr>
                <w:ilvl w:val="0"/>
                <w:numId w:val="43"/>
              </w:numPr>
              <w:spacing w:line="240" w:lineRule="auto"/>
              <w:ind w:left="360"/>
              <w:rPr>
                <w:sz w:val="20"/>
                <w:szCs w:val="20"/>
              </w:rPr>
            </w:pPr>
            <w:r>
              <w:rPr>
                <w:sz w:val="20"/>
                <w:szCs w:val="20"/>
              </w:rPr>
              <w:t>The current data does not reveal any issue or possible policy conclusion</w:t>
            </w:r>
          </w:p>
          <w:p w:rsidR="00222190" w:rsidRDefault="00916C2F">
            <w:pPr>
              <w:widowControl w:val="0"/>
              <w:numPr>
                <w:ilvl w:val="0"/>
                <w:numId w:val="43"/>
              </w:numPr>
              <w:spacing w:line="240" w:lineRule="auto"/>
              <w:ind w:left="360"/>
              <w:rPr>
                <w:sz w:val="20"/>
                <w:szCs w:val="20"/>
              </w:rPr>
            </w:pPr>
            <w:r>
              <w:rPr>
                <w:sz w:val="20"/>
                <w:szCs w:val="20"/>
              </w:rPr>
              <w:t xml:space="preserve">No response was in filed in any of the 6 cases with 15+ domains (outcome: </w:t>
            </w:r>
            <w:r>
              <w:rPr>
                <w:sz w:val="20"/>
                <w:szCs w:val="20"/>
              </w:rPr>
              <w:lastRenderedPageBreak/>
              <w:t>Suspension)</w:t>
            </w:r>
          </w:p>
        </w:tc>
        <w:tc>
          <w:tcPr>
            <w:tcW w:w="3240" w:type="dxa"/>
            <w:shd w:val="clear" w:color="auto" w:fill="auto"/>
            <w:tcMar>
              <w:top w:w="100" w:type="dxa"/>
              <w:left w:w="100" w:type="dxa"/>
              <w:bottom w:w="100" w:type="dxa"/>
              <w:right w:w="100" w:type="dxa"/>
            </w:tcMar>
          </w:tcPr>
          <w:p w:rsidR="00222190" w:rsidRDefault="00916C2F">
            <w:pPr>
              <w:widowControl w:val="0"/>
              <w:spacing w:line="240" w:lineRule="auto"/>
              <w:contextualSpacing w:val="0"/>
              <w:rPr>
                <w:sz w:val="20"/>
                <w:szCs w:val="20"/>
              </w:rPr>
            </w:pPr>
            <w:r>
              <w:rPr>
                <w:sz w:val="20"/>
                <w:szCs w:val="20"/>
                <w:shd w:val="clear" w:color="auto" w:fill="B7B7B7"/>
              </w:rPr>
              <w:lastRenderedPageBreak/>
              <w:t>SUB TEAM CONCLUSION:</w:t>
            </w:r>
            <w:r>
              <w:rPr>
                <w:sz w:val="20"/>
                <w:szCs w:val="20"/>
                <w:highlight w:val="green"/>
              </w:rPr>
              <w:t xml:space="preserve"> </w:t>
            </w:r>
          </w:p>
          <w:p w:rsidR="00222190" w:rsidRDefault="00916C2F">
            <w:pPr>
              <w:widowControl w:val="0"/>
              <w:spacing w:line="240" w:lineRule="auto"/>
              <w:contextualSpacing w:val="0"/>
              <w:rPr>
                <w:sz w:val="20"/>
                <w:szCs w:val="20"/>
              </w:rPr>
            </w:pPr>
            <w:r>
              <w:rPr>
                <w:sz w:val="20"/>
                <w:szCs w:val="20"/>
              </w:rPr>
              <w:t xml:space="preserve">(Documents ST) </w:t>
            </w:r>
          </w:p>
          <w:p w:rsidR="00222190" w:rsidRDefault="00916C2F">
            <w:pPr>
              <w:widowControl w:val="0"/>
              <w:numPr>
                <w:ilvl w:val="0"/>
                <w:numId w:val="71"/>
              </w:numPr>
              <w:spacing w:line="240" w:lineRule="auto"/>
              <w:ind w:left="360"/>
              <w:rPr>
                <w:sz w:val="20"/>
                <w:szCs w:val="20"/>
              </w:rPr>
            </w:pPr>
            <w:r>
              <w:rPr>
                <w:sz w:val="20"/>
                <w:szCs w:val="20"/>
              </w:rPr>
              <w:t xml:space="preserve">Available data does not indicate any basis for additional work or policy conclusions </w:t>
            </w:r>
          </w:p>
        </w:tc>
        <w:tc>
          <w:tcPr>
            <w:tcW w:w="3240" w:type="dxa"/>
            <w:vMerge/>
          </w:tcPr>
          <w:p w:rsidR="00222190" w:rsidRDefault="00222190">
            <w:pPr>
              <w:widowControl w:val="0"/>
              <w:pBdr>
                <w:top w:val="nil"/>
                <w:left w:val="nil"/>
                <w:bottom w:val="nil"/>
                <w:right w:val="nil"/>
                <w:between w:val="nil"/>
              </w:pBdr>
              <w:contextualSpacing w:val="0"/>
              <w:rPr>
                <w:sz w:val="20"/>
                <w:szCs w:val="20"/>
              </w:rPr>
            </w:pPr>
          </w:p>
        </w:tc>
      </w:tr>
    </w:tbl>
    <w:p w:rsidR="00222190" w:rsidRDefault="00222190">
      <w:pPr>
        <w:spacing w:line="240" w:lineRule="auto"/>
        <w:contextualSpacing w:val="0"/>
        <w:rPr>
          <w:b/>
          <w:sz w:val="20"/>
          <w:szCs w:val="20"/>
        </w:rPr>
      </w:pPr>
    </w:p>
    <w:p w:rsidR="00222190" w:rsidRDefault="00916C2F">
      <w:pPr>
        <w:pStyle w:val="Heading3"/>
        <w:spacing w:line="240" w:lineRule="auto"/>
        <w:contextualSpacing w:val="0"/>
      </w:pPr>
      <w:bookmarkStart w:id="61" w:name="_571zxh13dxwc" w:colFirst="0" w:colLast="0"/>
      <w:bookmarkEnd w:id="61"/>
      <w:r>
        <w:t>D. STANDARD OF PROOF</w:t>
      </w:r>
    </w:p>
    <w:tbl>
      <w:tblPr>
        <w:tblStyle w:val="a2"/>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240"/>
        <w:gridCol w:w="3240"/>
        <w:gridCol w:w="3240"/>
      </w:tblGrid>
      <w:tr w:rsidR="00222190" w:rsidTr="00A46D6B">
        <w:trPr>
          <w:tblHeader/>
        </w:trPr>
        <w:tc>
          <w:tcPr>
            <w:tcW w:w="3240" w:type="dxa"/>
            <w:shd w:val="clear" w:color="auto" w:fill="D9D9D9"/>
            <w:tcMar>
              <w:top w:w="100" w:type="dxa"/>
              <w:left w:w="100" w:type="dxa"/>
              <w:bottom w:w="100" w:type="dxa"/>
              <w:right w:w="100" w:type="dxa"/>
            </w:tcMar>
          </w:tcPr>
          <w:p w:rsidR="00222190" w:rsidRDefault="00916C2F">
            <w:pPr>
              <w:widowControl w:val="0"/>
              <w:spacing w:line="240" w:lineRule="auto"/>
              <w:contextualSpacing w:val="0"/>
              <w:rPr>
                <w:b/>
                <w:sz w:val="20"/>
                <w:szCs w:val="20"/>
              </w:rPr>
            </w:pPr>
            <w:r>
              <w:rPr>
                <w:b/>
                <w:sz w:val="20"/>
                <w:szCs w:val="20"/>
              </w:rPr>
              <w:t xml:space="preserve">Topic </w:t>
            </w:r>
          </w:p>
        </w:tc>
        <w:tc>
          <w:tcPr>
            <w:tcW w:w="3240" w:type="dxa"/>
            <w:shd w:val="clear" w:color="auto" w:fill="D9D9D9"/>
            <w:tcMar>
              <w:top w:w="100" w:type="dxa"/>
              <w:left w:w="100" w:type="dxa"/>
              <w:bottom w:w="100" w:type="dxa"/>
              <w:right w:w="100" w:type="dxa"/>
            </w:tcMar>
          </w:tcPr>
          <w:p w:rsidR="00222190" w:rsidRDefault="00916C2F">
            <w:pPr>
              <w:widowControl w:val="0"/>
              <w:spacing w:line="240" w:lineRule="auto"/>
              <w:contextualSpacing w:val="0"/>
              <w:rPr>
                <w:sz w:val="20"/>
                <w:szCs w:val="20"/>
              </w:rPr>
            </w:pPr>
            <w:r>
              <w:rPr>
                <w:b/>
                <w:sz w:val="20"/>
                <w:szCs w:val="20"/>
              </w:rPr>
              <w:t>Finding/Issue</w:t>
            </w:r>
          </w:p>
        </w:tc>
        <w:tc>
          <w:tcPr>
            <w:tcW w:w="3240" w:type="dxa"/>
            <w:shd w:val="clear" w:color="auto" w:fill="D9D9D9"/>
            <w:tcMar>
              <w:top w:w="100" w:type="dxa"/>
              <w:left w:w="100" w:type="dxa"/>
              <w:bottom w:w="100" w:type="dxa"/>
              <w:right w:w="100" w:type="dxa"/>
            </w:tcMar>
          </w:tcPr>
          <w:p w:rsidR="00222190" w:rsidRDefault="00916C2F">
            <w:pPr>
              <w:widowControl w:val="0"/>
              <w:spacing w:line="240" w:lineRule="auto"/>
              <w:contextualSpacing w:val="0"/>
              <w:rPr>
                <w:b/>
                <w:sz w:val="20"/>
                <w:szCs w:val="20"/>
              </w:rPr>
            </w:pPr>
            <w:r>
              <w:rPr>
                <w:b/>
                <w:sz w:val="20"/>
                <w:szCs w:val="20"/>
              </w:rPr>
              <w:t>Suggestion</w:t>
            </w:r>
          </w:p>
        </w:tc>
        <w:tc>
          <w:tcPr>
            <w:tcW w:w="3240" w:type="dxa"/>
            <w:shd w:val="clear" w:color="auto" w:fill="D9D9D9"/>
            <w:tcMar>
              <w:top w:w="100" w:type="dxa"/>
              <w:left w:w="100" w:type="dxa"/>
              <w:bottom w:w="100" w:type="dxa"/>
              <w:right w:w="100" w:type="dxa"/>
            </w:tcMar>
          </w:tcPr>
          <w:p w:rsidR="00222190" w:rsidRDefault="00916C2F">
            <w:pPr>
              <w:widowControl w:val="0"/>
              <w:spacing w:line="240" w:lineRule="auto"/>
              <w:contextualSpacing w:val="0"/>
              <w:rPr>
                <w:sz w:val="20"/>
                <w:szCs w:val="20"/>
              </w:rPr>
            </w:pPr>
            <w:r>
              <w:rPr>
                <w:b/>
                <w:sz w:val="20"/>
                <w:szCs w:val="20"/>
              </w:rPr>
              <w:t>Data Source</w:t>
            </w:r>
          </w:p>
        </w:tc>
      </w:tr>
      <w:tr w:rsidR="00222190">
        <w:tc>
          <w:tcPr>
            <w:tcW w:w="3240" w:type="dxa"/>
            <w:shd w:val="clear" w:color="auto" w:fill="auto"/>
            <w:tcMar>
              <w:top w:w="100" w:type="dxa"/>
              <w:left w:w="100" w:type="dxa"/>
              <w:bottom w:w="100" w:type="dxa"/>
              <w:right w:w="100" w:type="dxa"/>
            </w:tcMar>
          </w:tcPr>
          <w:p w:rsidR="00222190" w:rsidRDefault="00916C2F">
            <w:pPr>
              <w:widowControl w:val="0"/>
              <w:spacing w:line="240" w:lineRule="auto"/>
              <w:contextualSpacing w:val="0"/>
              <w:rPr>
                <w:sz w:val="20"/>
                <w:szCs w:val="20"/>
              </w:rPr>
            </w:pPr>
            <w:r>
              <w:rPr>
                <w:sz w:val="20"/>
                <w:szCs w:val="20"/>
              </w:rPr>
              <w:t>1. General</w:t>
            </w:r>
          </w:p>
        </w:tc>
        <w:tc>
          <w:tcPr>
            <w:tcW w:w="3240" w:type="dxa"/>
            <w:shd w:val="clear" w:color="auto" w:fill="auto"/>
            <w:tcMar>
              <w:top w:w="100" w:type="dxa"/>
              <w:left w:w="100" w:type="dxa"/>
              <w:bottom w:w="100" w:type="dxa"/>
              <w:right w:w="100" w:type="dxa"/>
            </w:tcMar>
          </w:tcPr>
          <w:p w:rsidR="00222190" w:rsidRDefault="00916C2F">
            <w:pPr>
              <w:widowControl w:val="0"/>
              <w:spacing w:line="240" w:lineRule="auto"/>
              <w:contextualSpacing w:val="0"/>
              <w:rPr>
                <w:sz w:val="20"/>
                <w:szCs w:val="20"/>
              </w:rPr>
            </w:pPr>
            <w:r>
              <w:rPr>
                <w:sz w:val="20"/>
                <w:szCs w:val="20"/>
              </w:rPr>
              <w:t xml:space="preserve">(Practitioners ST) </w:t>
            </w:r>
          </w:p>
          <w:p w:rsidR="00222190" w:rsidRDefault="00916C2F">
            <w:pPr>
              <w:widowControl w:val="0"/>
              <w:numPr>
                <w:ilvl w:val="0"/>
                <w:numId w:val="113"/>
              </w:numPr>
              <w:spacing w:line="240" w:lineRule="auto"/>
              <w:ind w:left="360"/>
              <w:rPr>
                <w:sz w:val="20"/>
                <w:szCs w:val="20"/>
              </w:rPr>
            </w:pPr>
            <w:r>
              <w:rPr>
                <w:sz w:val="20"/>
                <w:szCs w:val="20"/>
              </w:rPr>
              <w:t>Most survey respondents reported that “the Decision/Determination provided the reasons upon which the decision was based, as required by Section 13(b) of the URS Rules”</w:t>
            </w:r>
          </w:p>
          <w:p w:rsidR="00222190" w:rsidRDefault="00916C2F">
            <w:pPr>
              <w:widowControl w:val="0"/>
              <w:numPr>
                <w:ilvl w:val="0"/>
                <w:numId w:val="113"/>
              </w:numPr>
              <w:spacing w:line="240" w:lineRule="auto"/>
              <w:ind w:left="360"/>
              <w:rPr>
                <w:sz w:val="20"/>
                <w:szCs w:val="20"/>
              </w:rPr>
            </w:pPr>
            <w:r>
              <w:rPr>
                <w:sz w:val="20"/>
                <w:szCs w:val="20"/>
              </w:rPr>
              <w:t>Practitioners believe that the RPM is being used for “clear cases of abuse” as it was i</w:t>
            </w:r>
            <w:r>
              <w:rPr>
                <w:sz w:val="20"/>
                <w:szCs w:val="20"/>
              </w:rPr>
              <w:t>ntended</w:t>
            </w:r>
          </w:p>
          <w:p w:rsidR="00222190" w:rsidRDefault="00916C2F">
            <w:pPr>
              <w:widowControl w:val="0"/>
              <w:numPr>
                <w:ilvl w:val="0"/>
                <w:numId w:val="113"/>
              </w:numPr>
              <w:spacing w:line="240" w:lineRule="auto"/>
              <w:ind w:left="360"/>
              <w:rPr>
                <w:sz w:val="20"/>
                <w:szCs w:val="20"/>
              </w:rPr>
            </w:pPr>
            <w:r>
              <w:rPr>
                <w:sz w:val="20"/>
                <w:szCs w:val="20"/>
              </w:rPr>
              <w:t>Most thought that the “standard of proof” is “adequate as is”</w:t>
            </w:r>
          </w:p>
        </w:tc>
        <w:tc>
          <w:tcPr>
            <w:tcW w:w="3240" w:type="dxa"/>
            <w:shd w:val="clear" w:color="auto" w:fill="auto"/>
            <w:tcMar>
              <w:top w:w="100" w:type="dxa"/>
              <w:left w:w="100" w:type="dxa"/>
              <w:bottom w:w="100" w:type="dxa"/>
              <w:right w:w="100" w:type="dxa"/>
            </w:tcMar>
          </w:tcPr>
          <w:p w:rsidR="00222190" w:rsidRDefault="00916C2F">
            <w:pPr>
              <w:widowControl w:val="0"/>
              <w:spacing w:line="240" w:lineRule="auto"/>
              <w:contextualSpacing w:val="0"/>
              <w:rPr>
                <w:sz w:val="20"/>
                <w:szCs w:val="20"/>
                <w:shd w:val="clear" w:color="auto" w:fill="B7B7B7"/>
              </w:rPr>
            </w:pPr>
            <w:r>
              <w:rPr>
                <w:sz w:val="20"/>
                <w:szCs w:val="20"/>
                <w:shd w:val="clear" w:color="auto" w:fill="B7B7B7"/>
              </w:rPr>
              <w:t>SUB TEAM CONCLUSION:</w:t>
            </w:r>
          </w:p>
          <w:p w:rsidR="00222190" w:rsidRDefault="00916C2F">
            <w:pPr>
              <w:widowControl w:val="0"/>
              <w:spacing w:line="240" w:lineRule="auto"/>
              <w:contextualSpacing w:val="0"/>
              <w:rPr>
                <w:sz w:val="20"/>
                <w:szCs w:val="20"/>
              </w:rPr>
            </w:pPr>
            <w:r>
              <w:rPr>
                <w:sz w:val="20"/>
                <w:szCs w:val="20"/>
              </w:rPr>
              <w:t>(Documents ST)</w:t>
            </w:r>
          </w:p>
          <w:p w:rsidR="00222190" w:rsidRDefault="00916C2F">
            <w:pPr>
              <w:widowControl w:val="0"/>
              <w:numPr>
                <w:ilvl w:val="0"/>
                <w:numId w:val="110"/>
              </w:numPr>
              <w:spacing w:line="240" w:lineRule="auto"/>
              <w:ind w:left="360"/>
              <w:rPr>
                <w:sz w:val="20"/>
                <w:szCs w:val="20"/>
              </w:rPr>
            </w:pPr>
            <w:r>
              <w:rPr>
                <w:sz w:val="20"/>
                <w:szCs w:val="20"/>
              </w:rPr>
              <w:t>Based on the data, there does not appear to be a need to modify the standard of proof for URS (clear and convincing)</w:t>
            </w:r>
          </w:p>
          <w:p w:rsidR="00222190" w:rsidRDefault="00222190">
            <w:pPr>
              <w:widowControl w:val="0"/>
              <w:spacing w:line="240" w:lineRule="auto"/>
              <w:contextualSpacing w:val="0"/>
              <w:rPr>
                <w:sz w:val="20"/>
                <w:szCs w:val="20"/>
              </w:rPr>
            </w:pPr>
          </w:p>
          <w:p w:rsidR="00222190" w:rsidRDefault="00222190">
            <w:pPr>
              <w:widowControl w:val="0"/>
              <w:spacing w:line="240" w:lineRule="auto"/>
              <w:contextualSpacing w:val="0"/>
              <w:rPr>
                <w:sz w:val="20"/>
                <w:szCs w:val="20"/>
              </w:rPr>
            </w:pPr>
          </w:p>
          <w:p w:rsidR="00222190" w:rsidRDefault="00222190">
            <w:pPr>
              <w:widowControl w:val="0"/>
              <w:spacing w:line="240" w:lineRule="auto"/>
              <w:contextualSpacing w:val="0"/>
              <w:rPr>
                <w:sz w:val="20"/>
                <w:szCs w:val="20"/>
              </w:rPr>
            </w:pPr>
          </w:p>
        </w:tc>
        <w:tc>
          <w:tcPr>
            <w:tcW w:w="3240" w:type="dxa"/>
            <w:shd w:val="clear" w:color="auto" w:fill="auto"/>
            <w:tcMar>
              <w:top w:w="100" w:type="dxa"/>
              <w:left w:w="100" w:type="dxa"/>
              <w:bottom w:w="100" w:type="dxa"/>
              <w:right w:w="100" w:type="dxa"/>
            </w:tcMar>
          </w:tcPr>
          <w:p w:rsidR="00222190" w:rsidRDefault="00916C2F">
            <w:pPr>
              <w:widowControl w:val="0"/>
              <w:spacing w:line="240" w:lineRule="auto"/>
              <w:contextualSpacing w:val="0"/>
              <w:rPr>
                <w:sz w:val="20"/>
                <w:szCs w:val="20"/>
              </w:rPr>
            </w:pPr>
            <w:r>
              <w:rPr>
                <w:sz w:val="20"/>
                <w:szCs w:val="20"/>
              </w:rPr>
              <w:t>Practitioner survey results: pp. 13, 14, 18-20</w:t>
            </w:r>
          </w:p>
          <w:p w:rsidR="00222190" w:rsidRDefault="00222190">
            <w:pPr>
              <w:widowControl w:val="0"/>
              <w:spacing w:line="240" w:lineRule="auto"/>
              <w:contextualSpacing w:val="0"/>
              <w:rPr>
                <w:sz w:val="20"/>
                <w:szCs w:val="20"/>
              </w:rPr>
            </w:pPr>
          </w:p>
          <w:p w:rsidR="00222190" w:rsidRDefault="00916C2F">
            <w:pPr>
              <w:widowControl w:val="0"/>
              <w:spacing w:line="240" w:lineRule="auto"/>
              <w:contextualSpacing w:val="0"/>
              <w:rPr>
                <w:sz w:val="20"/>
                <w:szCs w:val="20"/>
              </w:rPr>
            </w:pPr>
            <w:r>
              <w:rPr>
                <w:sz w:val="20"/>
                <w:szCs w:val="20"/>
              </w:rPr>
              <w:t>Staff compilation report: URS data: p. 11-13, TABLES 8&amp;9: Analysis of URS Cases where the Claim was Denied</w:t>
            </w:r>
          </w:p>
          <w:p w:rsidR="00222190" w:rsidRDefault="00222190">
            <w:pPr>
              <w:widowControl w:val="0"/>
              <w:spacing w:line="240" w:lineRule="auto"/>
              <w:contextualSpacing w:val="0"/>
              <w:rPr>
                <w:sz w:val="20"/>
                <w:szCs w:val="20"/>
              </w:rPr>
            </w:pPr>
          </w:p>
          <w:p w:rsidR="00222190" w:rsidRDefault="00916C2F">
            <w:pPr>
              <w:widowControl w:val="0"/>
              <w:spacing w:line="240" w:lineRule="auto"/>
              <w:contextualSpacing w:val="0"/>
              <w:rPr>
                <w:sz w:val="20"/>
                <w:szCs w:val="20"/>
              </w:rPr>
            </w:pPr>
            <w:r>
              <w:rPr>
                <w:sz w:val="20"/>
                <w:szCs w:val="20"/>
              </w:rPr>
              <w:t>Rebecca Tushnet's coding: tab - "Denied Claims Analysis"</w:t>
            </w:r>
          </w:p>
          <w:p w:rsidR="00222190" w:rsidRDefault="00222190">
            <w:pPr>
              <w:widowControl w:val="0"/>
              <w:spacing w:line="240" w:lineRule="auto"/>
              <w:contextualSpacing w:val="0"/>
              <w:rPr>
                <w:sz w:val="20"/>
                <w:szCs w:val="20"/>
              </w:rPr>
            </w:pPr>
          </w:p>
        </w:tc>
      </w:tr>
      <w:tr w:rsidR="00222190">
        <w:tc>
          <w:tcPr>
            <w:tcW w:w="3240" w:type="dxa"/>
            <w:shd w:val="clear" w:color="auto" w:fill="auto"/>
            <w:tcMar>
              <w:top w:w="100" w:type="dxa"/>
              <w:left w:w="100" w:type="dxa"/>
              <w:bottom w:w="100" w:type="dxa"/>
              <w:right w:w="100" w:type="dxa"/>
            </w:tcMar>
          </w:tcPr>
          <w:p w:rsidR="00222190" w:rsidRDefault="00916C2F">
            <w:pPr>
              <w:widowControl w:val="0"/>
              <w:spacing w:line="240" w:lineRule="auto"/>
              <w:contextualSpacing w:val="0"/>
              <w:rPr>
                <w:sz w:val="20"/>
                <w:szCs w:val="20"/>
              </w:rPr>
            </w:pPr>
            <w:r>
              <w:rPr>
                <w:sz w:val="20"/>
                <w:szCs w:val="20"/>
              </w:rPr>
              <w:t xml:space="preserve">2. Examiners guide </w:t>
            </w:r>
          </w:p>
        </w:tc>
        <w:tc>
          <w:tcPr>
            <w:tcW w:w="3240" w:type="dxa"/>
            <w:shd w:val="clear" w:color="auto" w:fill="auto"/>
            <w:tcMar>
              <w:top w:w="100" w:type="dxa"/>
              <w:left w:w="100" w:type="dxa"/>
              <w:bottom w:w="100" w:type="dxa"/>
              <w:right w:w="100" w:type="dxa"/>
            </w:tcMar>
          </w:tcPr>
          <w:p w:rsidR="00222190" w:rsidRDefault="00916C2F">
            <w:pPr>
              <w:widowControl w:val="0"/>
              <w:spacing w:line="240" w:lineRule="auto"/>
              <w:contextualSpacing w:val="0"/>
              <w:rPr>
                <w:sz w:val="20"/>
                <w:szCs w:val="20"/>
              </w:rPr>
            </w:pPr>
            <w:r>
              <w:rPr>
                <w:sz w:val="20"/>
                <w:szCs w:val="20"/>
              </w:rPr>
              <w:t>(Practitioners ST)</w:t>
            </w:r>
          </w:p>
          <w:p w:rsidR="00222190" w:rsidRDefault="00916C2F">
            <w:pPr>
              <w:widowControl w:val="0"/>
              <w:numPr>
                <w:ilvl w:val="0"/>
                <w:numId w:val="26"/>
              </w:numPr>
              <w:spacing w:line="240" w:lineRule="auto"/>
              <w:ind w:left="360"/>
              <w:rPr>
                <w:sz w:val="20"/>
                <w:szCs w:val="20"/>
              </w:rPr>
            </w:pPr>
            <w:r>
              <w:rPr>
                <w:sz w:val="20"/>
                <w:szCs w:val="20"/>
              </w:rPr>
              <w:t>Ab</w:t>
            </w:r>
            <w:r>
              <w:rPr>
                <w:sz w:val="20"/>
                <w:szCs w:val="20"/>
              </w:rPr>
              <w:t xml:space="preserve">out half of the Practitioner respondents agreed there should be “more guidance provided to educate or instruct practitioners on what is needed to meet the ‘clear and convincing’ burden of </w:t>
            </w:r>
            <w:r>
              <w:rPr>
                <w:sz w:val="20"/>
                <w:szCs w:val="20"/>
              </w:rPr>
              <w:lastRenderedPageBreak/>
              <w:t>proof in a URS proceeding”</w:t>
            </w:r>
            <w:r>
              <w:rPr>
                <w:sz w:val="20"/>
                <w:szCs w:val="20"/>
              </w:rPr>
              <w:br/>
            </w:r>
          </w:p>
          <w:p w:rsidR="00222190" w:rsidRDefault="00916C2F">
            <w:pPr>
              <w:widowControl w:val="0"/>
              <w:spacing w:line="240" w:lineRule="auto"/>
              <w:contextualSpacing w:val="0"/>
              <w:rPr>
                <w:sz w:val="20"/>
                <w:szCs w:val="20"/>
              </w:rPr>
            </w:pPr>
            <w:r>
              <w:rPr>
                <w:sz w:val="20"/>
                <w:szCs w:val="20"/>
              </w:rPr>
              <w:t xml:space="preserve">(Providers ST) </w:t>
            </w:r>
          </w:p>
          <w:p w:rsidR="00222190" w:rsidRDefault="00916C2F">
            <w:pPr>
              <w:widowControl w:val="0"/>
              <w:numPr>
                <w:ilvl w:val="0"/>
                <w:numId w:val="45"/>
              </w:numPr>
              <w:spacing w:line="240" w:lineRule="auto"/>
              <w:ind w:left="360"/>
              <w:rPr>
                <w:sz w:val="20"/>
                <w:szCs w:val="20"/>
              </w:rPr>
            </w:pPr>
            <w:r>
              <w:rPr>
                <w:sz w:val="20"/>
                <w:szCs w:val="20"/>
              </w:rPr>
              <w:t>2 out of 3 Providers did</w:t>
            </w:r>
            <w:r>
              <w:rPr>
                <w:sz w:val="20"/>
                <w:szCs w:val="20"/>
              </w:rPr>
              <w:t xml:space="preserve"> not strongly support the issuance of an Examiners Guide, at least, to the extent that the guide is to provide direction or examples as to the distinction between clear-cut and more difficult cases</w:t>
            </w:r>
          </w:p>
        </w:tc>
        <w:tc>
          <w:tcPr>
            <w:tcW w:w="3240" w:type="dxa"/>
            <w:shd w:val="clear" w:color="auto" w:fill="auto"/>
            <w:tcMar>
              <w:top w:w="100" w:type="dxa"/>
              <w:left w:w="100" w:type="dxa"/>
              <w:bottom w:w="100" w:type="dxa"/>
              <w:right w:w="100" w:type="dxa"/>
            </w:tcMar>
          </w:tcPr>
          <w:p w:rsidR="00222190" w:rsidRDefault="00916C2F">
            <w:pPr>
              <w:widowControl w:val="0"/>
              <w:spacing w:line="240" w:lineRule="auto"/>
              <w:contextualSpacing w:val="0"/>
              <w:rPr>
                <w:sz w:val="20"/>
                <w:szCs w:val="20"/>
                <w:shd w:val="clear" w:color="auto" w:fill="FF9900"/>
              </w:rPr>
            </w:pPr>
            <w:r>
              <w:rPr>
                <w:sz w:val="20"/>
                <w:szCs w:val="20"/>
                <w:shd w:val="clear" w:color="auto" w:fill="FF9900"/>
              </w:rPr>
              <w:lastRenderedPageBreak/>
              <w:t>SUGGESTED OPERATIONAL FIX</w:t>
            </w:r>
          </w:p>
          <w:p w:rsidR="00222190" w:rsidRDefault="00916C2F">
            <w:pPr>
              <w:widowControl w:val="0"/>
              <w:spacing w:line="240" w:lineRule="auto"/>
              <w:contextualSpacing w:val="0"/>
              <w:rPr>
                <w:sz w:val="20"/>
                <w:szCs w:val="20"/>
              </w:rPr>
            </w:pPr>
            <w:r>
              <w:rPr>
                <w:sz w:val="20"/>
                <w:szCs w:val="20"/>
              </w:rPr>
              <w:t>(Practitioners ST)</w:t>
            </w:r>
          </w:p>
          <w:p w:rsidR="00222190" w:rsidRDefault="00916C2F">
            <w:pPr>
              <w:widowControl w:val="0"/>
              <w:numPr>
                <w:ilvl w:val="0"/>
                <w:numId w:val="114"/>
              </w:numPr>
              <w:spacing w:line="240" w:lineRule="auto"/>
              <w:ind w:left="360"/>
              <w:rPr>
                <w:sz w:val="20"/>
                <w:szCs w:val="20"/>
              </w:rPr>
            </w:pPr>
            <w:r>
              <w:rPr>
                <w:sz w:val="20"/>
                <w:szCs w:val="20"/>
              </w:rPr>
              <w:t xml:space="preserve">Recommends </w:t>
            </w:r>
            <w:ins w:id="62" w:author="Julie Hedlund" w:date="2018-08-29T15:54:00Z">
              <w:r>
                <w:rPr>
                  <w:sz w:val="20"/>
                  <w:szCs w:val="20"/>
                </w:rPr>
                <w:t xml:space="preserve">working with Providers, to hire Researchers and/or Academics who study URS decisions closely, perhaps </w:t>
              </w:r>
              <w:r>
                <w:rPr>
                  <w:sz w:val="20"/>
                  <w:szCs w:val="20"/>
                </w:rPr>
                <w:lastRenderedPageBreak/>
                <w:t xml:space="preserve">with the help of volunteer Practitioners to </w:t>
              </w:r>
            </w:ins>
            <w:r>
              <w:rPr>
                <w:sz w:val="20"/>
                <w:szCs w:val="20"/>
              </w:rPr>
              <w:t>creat</w:t>
            </w:r>
            <w:ins w:id="63" w:author="Julie Hedlund" w:date="2018-08-29T15:54:00Z">
              <w:r>
                <w:rPr>
                  <w:sz w:val="20"/>
                  <w:szCs w:val="20"/>
                </w:rPr>
                <w:t>e</w:t>
              </w:r>
            </w:ins>
            <w:del w:id="64" w:author="Julie Hedlund" w:date="2018-08-29T15:54:00Z">
              <w:r>
                <w:rPr>
                  <w:sz w:val="20"/>
                  <w:szCs w:val="20"/>
                </w:rPr>
                <w:delText xml:space="preserve">ing </w:delText>
              </w:r>
            </w:del>
            <w:r>
              <w:rPr>
                <w:sz w:val="20"/>
                <w:szCs w:val="20"/>
              </w:rPr>
              <w:t>educational materials to provide more guidance to “educate or instruct practitioners on what is need</w:t>
            </w:r>
            <w:r>
              <w:rPr>
                <w:sz w:val="20"/>
                <w:szCs w:val="20"/>
              </w:rPr>
              <w:t>ed to meet the ‘clear and convincing’ burden of proof in a URS proceeding.</w:t>
            </w:r>
          </w:p>
          <w:p w:rsidR="00222190" w:rsidRDefault="00916C2F">
            <w:pPr>
              <w:widowControl w:val="0"/>
              <w:numPr>
                <w:ilvl w:val="0"/>
                <w:numId w:val="114"/>
              </w:numPr>
              <w:spacing w:line="240" w:lineRule="auto"/>
              <w:ind w:left="360"/>
              <w:rPr>
                <w:sz w:val="20"/>
                <w:szCs w:val="20"/>
              </w:rPr>
            </w:pPr>
            <w:ins w:id="65" w:author="Julie Hedlund" w:date="2018-08-29T15:54:00Z">
              <w:r>
                <w:rPr>
                  <w:sz w:val="20"/>
                  <w:szCs w:val="20"/>
                </w:rPr>
                <w:t>Recommends working with Providers, to hire Researchers and/or Academics who study URS decisions closely, perhaps with the help of volunteer Practitioners to create</w:t>
              </w:r>
            </w:ins>
            <w:del w:id="66" w:author="Julie Hedlund" w:date="2018-08-29T15:54:00Z">
              <w:r>
                <w:rPr>
                  <w:sz w:val="20"/>
                  <w:szCs w:val="20"/>
                </w:rPr>
                <w:delText>Parties would find</w:delText>
              </w:r>
              <w:r>
                <w:rPr>
                  <w:sz w:val="20"/>
                  <w:szCs w:val="20"/>
                </w:rPr>
                <w:delText xml:space="preserve"> value in the creation of</w:delText>
              </w:r>
            </w:del>
            <w:r>
              <w:rPr>
                <w:sz w:val="20"/>
                <w:szCs w:val="20"/>
              </w:rPr>
              <w:t xml:space="preserve"> an “Overview for URS Decisions” (like the WIPO Overview on UDRP Cases) </w:t>
            </w:r>
          </w:p>
          <w:p w:rsidR="00222190" w:rsidRDefault="00222190">
            <w:pPr>
              <w:widowControl w:val="0"/>
              <w:spacing w:line="240" w:lineRule="auto"/>
              <w:contextualSpacing w:val="0"/>
              <w:rPr>
                <w:sz w:val="20"/>
                <w:szCs w:val="20"/>
              </w:rPr>
            </w:pPr>
          </w:p>
          <w:p w:rsidR="00222190" w:rsidRDefault="00916C2F">
            <w:pPr>
              <w:widowControl w:val="0"/>
              <w:spacing w:line="240" w:lineRule="auto"/>
              <w:contextualSpacing w:val="0"/>
              <w:rPr>
                <w:sz w:val="20"/>
                <w:szCs w:val="20"/>
              </w:rPr>
            </w:pPr>
            <w:r>
              <w:rPr>
                <w:sz w:val="20"/>
                <w:szCs w:val="20"/>
              </w:rPr>
              <w:t xml:space="preserve">(Documents ST) </w:t>
            </w:r>
          </w:p>
          <w:p w:rsidR="00222190" w:rsidRDefault="00916C2F">
            <w:pPr>
              <w:widowControl w:val="0"/>
              <w:numPr>
                <w:ilvl w:val="0"/>
                <w:numId w:val="112"/>
              </w:numPr>
              <w:spacing w:line="240" w:lineRule="auto"/>
              <w:ind w:left="360"/>
              <w:rPr>
                <w:sz w:val="20"/>
                <w:szCs w:val="20"/>
              </w:rPr>
            </w:pPr>
            <w:r>
              <w:rPr>
                <w:sz w:val="20"/>
                <w:szCs w:val="20"/>
              </w:rPr>
              <w:t>Although it may be useful to provide some guidance as to what constitutes “clear and convincing” evidence in light of the different laws arou</w:t>
            </w:r>
            <w:r>
              <w:rPr>
                <w:sz w:val="20"/>
                <w:szCs w:val="20"/>
              </w:rPr>
              <w:t xml:space="preserve">nd the world, the guidance </w:t>
            </w:r>
            <w:ins w:id="67" w:author="Mary Wong" w:date="2018-08-29T17:17:00Z">
              <w:r>
                <w:rPr>
                  <w:sz w:val="20"/>
                  <w:szCs w:val="20"/>
                </w:rPr>
                <w:t>should</w:t>
              </w:r>
            </w:ins>
            <w:del w:id="68" w:author="Mary Wong" w:date="2018-08-29T17:17:00Z">
              <w:r>
                <w:rPr>
                  <w:sz w:val="20"/>
                  <w:szCs w:val="20"/>
                </w:rPr>
                <w:delText>would</w:delText>
              </w:r>
            </w:del>
            <w:r>
              <w:rPr>
                <w:sz w:val="20"/>
                <w:szCs w:val="20"/>
              </w:rPr>
              <w:t xml:space="preserve"> not extend to providing Examiners with specific directions as to what is, and is not, a clear-cut case</w:t>
            </w:r>
          </w:p>
          <w:p w:rsidR="00222190" w:rsidRDefault="00916C2F">
            <w:pPr>
              <w:widowControl w:val="0"/>
              <w:numPr>
                <w:ilvl w:val="0"/>
                <w:numId w:val="112"/>
              </w:numPr>
              <w:spacing w:line="240" w:lineRule="auto"/>
              <w:ind w:left="360"/>
              <w:rPr>
                <w:sz w:val="20"/>
                <w:szCs w:val="20"/>
              </w:rPr>
            </w:pPr>
            <w:r>
              <w:rPr>
                <w:sz w:val="20"/>
                <w:szCs w:val="20"/>
              </w:rPr>
              <w:t xml:space="preserve">It may be preferable to develop a guide that is more </w:t>
            </w:r>
            <w:r>
              <w:rPr>
                <w:sz w:val="20"/>
                <w:szCs w:val="20"/>
              </w:rPr>
              <w:lastRenderedPageBreak/>
              <w:t>in the nature of a checklist (such as the one initially devel</w:t>
            </w:r>
            <w:r>
              <w:rPr>
                <w:sz w:val="20"/>
                <w:szCs w:val="20"/>
              </w:rPr>
              <w:t>oped by the IRT as Appendix E of its report) rather than a substantive document like the WIPO UDRP Overview</w:t>
            </w:r>
          </w:p>
        </w:tc>
        <w:tc>
          <w:tcPr>
            <w:tcW w:w="3240" w:type="dxa"/>
            <w:shd w:val="clear" w:color="auto" w:fill="auto"/>
            <w:tcMar>
              <w:top w:w="100" w:type="dxa"/>
              <w:left w:w="100" w:type="dxa"/>
              <w:bottom w:w="100" w:type="dxa"/>
              <w:right w:w="100" w:type="dxa"/>
            </w:tcMar>
          </w:tcPr>
          <w:p w:rsidR="00222190" w:rsidRDefault="00916C2F">
            <w:pPr>
              <w:widowControl w:val="0"/>
              <w:spacing w:line="240" w:lineRule="auto"/>
              <w:contextualSpacing w:val="0"/>
              <w:rPr>
                <w:sz w:val="20"/>
                <w:szCs w:val="20"/>
              </w:rPr>
            </w:pPr>
            <w:r>
              <w:rPr>
                <w:sz w:val="20"/>
                <w:szCs w:val="20"/>
              </w:rPr>
              <w:lastRenderedPageBreak/>
              <w:t>Practitioner survey results: p. 17</w:t>
            </w:r>
          </w:p>
          <w:p w:rsidR="00222190" w:rsidRDefault="00222190">
            <w:pPr>
              <w:widowControl w:val="0"/>
              <w:spacing w:line="240" w:lineRule="auto"/>
              <w:contextualSpacing w:val="0"/>
              <w:rPr>
                <w:sz w:val="20"/>
                <w:szCs w:val="20"/>
              </w:rPr>
            </w:pPr>
          </w:p>
          <w:p w:rsidR="00222190" w:rsidRDefault="00916C2F">
            <w:pPr>
              <w:widowControl w:val="0"/>
              <w:spacing w:line="240" w:lineRule="auto"/>
              <w:contextualSpacing w:val="0"/>
              <w:rPr>
                <w:sz w:val="20"/>
                <w:szCs w:val="20"/>
              </w:rPr>
            </w:pPr>
            <w:r>
              <w:rPr>
                <w:sz w:val="20"/>
                <w:szCs w:val="20"/>
              </w:rPr>
              <w:t>Providers feedback: Row 98</w:t>
            </w:r>
          </w:p>
        </w:tc>
      </w:tr>
      <w:tr w:rsidR="00222190">
        <w:tc>
          <w:tcPr>
            <w:tcW w:w="3240" w:type="dxa"/>
            <w:shd w:val="clear" w:color="auto" w:fill="auto"/>
            <w:tcMar>
              <w:top w:w="100" w:type="dxa"/>
              <w:left w:w="100" w:type="dxa"/>
              <w:bottom w:w="100" w:type="dxa"/>
              <w:right w:w="100" w:type="dxa"/>
            </w:tcMar>
          </w:tcPr>
          <w:p w:rsidR="00222190" w:rsidRDefault="00916C2F">
            <w:pPr>
              <w:widowControl w:val="0"/>
              <w:spacing w:line="240" w:lineRule="auto"/>
              <w:contextualSpacing w:val="0"/>
              <w:rPr>
                <w:sz w:val="20"/>
                <w:szCs w:val="20"/>
              </w:rPr>
            </w:pPr>
            <w:r>
              <w:rPr>
                <w:sz w:val="20"/>
                <w:szCs w:val="20"/>
              </w:rPr>
              <w:lastRenderedPageBreak/>
              <w:t xml:space="preserve">3. Other topics </w:t>
            </w:r>
          </w:p>
        </w:tc>
        <w:tc>
          <w:tcPr>
            <w:tcW w:w="3240" w:type="dxa"/>
            <w:shd w:val="clear" w:color="auto" w:fill="auto"/>
            <w:tcMar>
              <w:top w:w="100" w:type="dxa"/>
              <w:left w:w="100" w:type="dxa"/>
              <w:bottom w:w="100" w:type="dxa"/>
              <w:right w:w="100" w:type="dxa"/>
            </w:tcMar>
          </w:tcPr>
          <w:p w:rsidR="00222190" w:rsidRDefault="00916C2F">
            <w:pPr>
              <w:widowControl w:val="0"/>
              <w:spacing w:line="240" w:lineRule="auto"/>
              <w:contextualSpacing w:val="0"/>
              <w:rPr>
                <w:sz w:val="20"/>
                <w:szCs w:val="20"/>
              </w:rPr>
            </w:pPr>
            <w:r>
              <w:rPr>
                <w:sz w:val="20"/>
                <w:szCs w:val="20"/>
              </w:rPr>
              <w:t xml:space="preserve">(Documents ST) </w:t>
            </w:r>
          </w:p>
          <w:p w:rsidR="00222190" w:rsidRDefault="00916C2F">
            <w:pPr>
              <w:widowControl w:val="0"/>
              <w:spacing w:line="240" w:lineRule="auto"/>
              <w:contextualSpacing w:val="0"/>
              <w:rPr>
                <w:sz w:val="20"/>
                <w:szCs w:val="20"/>
              </w:rPr>
            </w:pPr>
            <w:r>
              <w:rPr>
                <w:sz w:val="20"/>
                <w:szCs w:val="20"/>
              </w:rPr>
              <w:t xml:space="preserve">The Documents Sub Team has </w:t>
            </w:r>
            <w:ins w:id="69" w:author="Mary Wong" w:date="2018-08-29T17:19:00Z">
              <w:r>
                <w:rPr>
                  <w:sz w:val="20"/>
                  <w:szCs w:val="20"/>
                </w:rPr>
                <w:t>reviewed</w:t>
              </w:r>
            </w:ins>
            <w:del w:id="70" w:author="Mary Wong" w:date="2018-08-29T17:19:00Z">
              <w:r>
                <w:rPr>
                  <w:sz w:val="20"/>
                  <w:szCs w:val="20"/>
                </w:rPr>
                <w:delText>begun reviewing</w:delText>
              </w:r>
            </w:del>
            <w:r>
              <w:rPr>
                <w:sz w:val="20"/>
                <w:szCs w:val="20"/>
              </w:rPr>
              <w:t xml:space="preserve"> the 59 cases where the Respondent prevailed (i.e. the Complainant’s claim was denied)</w:t>
            </w:r>
            <w:del w:id="71" w:author="Mary Wong" w:date="2018-08-29T17:19:00Z">
              <w:r>
                <w:rPr>
                  <w:sz w:val="20"/>
                  <w:szCs w:val="20"/>
                </w:rPr>
                <w:delText>. Analysis so far</w:delText>
              </w:r>
            </w:del>
            <w:r>
              <w:rPr>
                <w:sz w:val="20"/>
                <w:szCs w:val="20"/>
              </w:rPr>
              <w:t>:</w:t>
            </w:r>
          </w:p>
          <w:p w:rsidR="00222190" w:rsidRDefault="00916C2F">
            <w:pPr>
              <w:widowControl w:val="0"/>
              <w:numPr>
                <w:ilvl w:val="0"/>
                <w:numId w:val="4"/>
              </w:numPr>
              <w:spacing w:line="240" w:lineRule="auto"/>
              <w:ind w:left="360"/>
              <w:rPr>
                <w:sz w:val="20"/>
                <w:szCs w:val="20"/>
              </w:rPr>
            </w:pPr>
            <w:r>
              <w:rPr>
                <w:sz w:val="20"/>
                <w:szCs w:val="20"/>
              </w:rPr>
              <w:t>31 cases saw no Response filed</w:t>
            </w:r>
          </w:p>
          <w:p w:rsidR="00222190" w:rsidRDefault="00916C2F">
            <w:pPr>
              <w:widowControl w:val="0"/>
              <w:numPr>
                <w:ilvl w:val="0"/>
                <w:numId w:val="4"/>
              </w:numPr>
              <w:spacing w:line="240" w:lineRule="auto"/>
              <w:ind w:left="360"/>
              <w:rPr>
                <w:sz w:val="20"/>
                <w:szCs w:val="20"/>
              </w:rPr>
            </w:pPr>
            <w:r>
              <w:rPr>
                <w:sz w:val="20"/>
                <w:szCs w:val="20"/>
              </w:rPr>
              <w:t>Of the 2</w:t>
            </w:r>
            <w:ins w:id="72" w:author="Mary Wong" w:date="2018-08-29T17:20:00Z">
              <w:r>
                <w:rPr>
                  <w:sz w:val="20"/>
                  <w:szCs w:val="20"/>
                </w:rPr>
                <w:t xml:space="preserve">7 </w:t>
              </w:r>
            </w:ins>
            <w:del w:id="73" w:author="Mary Wong" w:date="2018-08-29T17:20:00Z">
              <w:r>
                <w:rPr>
                  <w:sz w:val="20"/>
                  <w:szCs w:val="20"/>
                </w:rPr>
                <w:delText>8</w:delText>
              </w:r>
            </w:del>
            <w:r>
              <w:rPr>
                <w:sz w:val="20"/>
                <w:szCs w:val="20"/>
              </w:rPr>
              <w:t xml:space="preserve"> cases where a Response was filed:</w:t>
            </w:r>
          </w:p>
          <w:p w:rsidR="00222190" w:rsidRDefault="00916C2F">
            <w:pPr>
              <w:widowControl w:val="0"/>
              <w:numPr>
                <w:ilvl w:val="1"/>
                <w:numId w:val="4"/>
              </w:numPr>
              <w:spacing w:line="240" w:lineRule="auto"/>
              <w:ind w:left="720"/>
              <w:rPr>
                <w:sz w:val="20"/>
                <w:szCs w:val="20"/>
              </w:rPr>
            </w:pPr>
            <w:r>
              <w:rPr>
                <w:sz w:val="20"/>
                <w:szCs w:val="20"/>
              </w:rPr>
              <w:t>2</w:t>
            </w:r>
            <w:ins w:id="74" w:author="Mary Wong" w:date="2018-08-29T17:20:00Z">
              <w:r>
                <w:rPr>
                  <w:sz w:val="20"/>
                  <w:szCs w:val="20"/>
                </w:rPr>
                <w:t xml:space="preserve">1 </w:t>
              </w:r>
            </w:ins>
            <w:del w:id="75" w:author="Mary Wong" w:date="2018-08-29T17:20:00Z">
              <w:r>
                <w:rPr>
                  <w:sz w:val="20"/>
                  <w:szCs w:val="20"/>
                </w:rPr>
                <w:delText>2</w:delText>
              </w:r>
            </w:del>
            <w:r>
              <w:rPr>
                <w:sz w:val="20"/>
                <w:szCs w:val="20"/>
              </w:rPr>
              <w:t xml:space="preserve"> of these were filed within the initial 14-day response period</w:t>
            </w:r>
          </w:p>
          <w:p w:rsidR="00222190" w:rsidRDefault="00916C2F">
            <w:pPr>
              <w:widowControl w:val="0"/>
              <w:numPr>
                <w:ilvl w:val="1"/>
                <w:numId w:val="4"/>
              </w:numPr>
              <w:spacing w:line="240" w:lineRule="auto"/>
              <w:ind w:left="720"/>
              <w:rPr>
                <w:sz w:val="20"/>
                <w:szCs w:val="20"/>
              </w:rPr>
            </w:pPr>
            <w:r>
              <w:rPr>
                <w:sz w:val="20"/>
                <w:szCs w:val="20"/>
              </w:rPr>
              <w:t>The remaining 6 were cases where a de novo review occurred as the Respondent filed a Response after the 14-day period following a Notice of Default but before the 6-month period expired (see Section G, below)</w:t>
            </w:r>
          </w:p>
        </w:tc>
        <w:tc>
          <w:tcPr>
            <w:tcW w:w="3240" w:type="dxa"/>
            <w:shd w:val="clear" w:color="auto" w:fill="auto"/>
            <w:tcMar>
              <w:top w:w="100" w:type="dxa"/>
              <w:left w:w="100" w:type="dxa"/>
              <w:bottom w:w="100" w:type="dxa"/>
              <w:right w:w="100" w:type="dxa"/>
            </w:tcMar>
          </w:tcPr>
          <w:p w:rsidR="00222190" w:rsidRDefault="00916C2F">
            <w:pPr>
              <w:widowControl w:val="0"/>
              <w:spacing w:line="240" w:lineRule="auto"/>
              <w:contextualSpacing w:val="0"/>
              <w:rPr>
                <w:sz w:val="20"/>
                <w:szCs w:val="20"/>
              </w:rPr>
            </w:pPr>
            <w:ins w:id="76" w:author="Mary Wong" w:date="2018-08-29T17:18:00Z">
              <w:r>
                <w:rPr>
                  <w:sz w:val="20"/>
                  <w:szCs w:val="20"/>
                </w:rPr>
                <w:t>Based on a review of the cases where the Respon</w:t>
              </w:r>
              <w:r>
                <w:rPr>
                  <w:sz w:val="20"/>
                  <w:szCs w:val="20"/>
                </w:rPr>
                <w:t xml:space="preserve">dent prevailed, no additional policy work seems to be required except as noted above (see D2). </w:t>
              </w:r>
            </w:ins>
          </w:p>
        </w:tc>
        <w:tc>
          <w:tcPr>
            <w:tcW w:w="3240" w:type="dxa"/>
            <w:shd w:val="clear" w:color="auto" w:fill="auto"/>
            <w:tcMar>
              <w:top w:w="100" w:type="dxa"/>
              <w:left w:w="100" w:type="dxa"/>
              <w:bottom w:w="100" w:type="dxa"/>
              <w:right w:w="100" w:type="dxa"/>
            </w:tcMar>
          </w:tcPr>
          <w:p w:rsidR="00222190" w:rsidRDefault="00222190">
            <w:pPr>
              <w:widowControl w:val="0"/>
              <w:spacing w:line="240" w:lineRule="auto"/>
              <w:contextualSpacing w:val="0"/>
              <w:rPr>
                <w:sz w:val="20"/>
                <w:szCs w:val="20"/>
              </w:rPr>
            </w:pPr>
          </w:p>
        </w:tc>
      </w:tr>
    </w:tbl>
    <w:p w:rsidR="00222190" w:rsidRDefault="00222190">
      <w:pPr>
        <w:spacing w:line="240" w:lineRule="auto"/>
        <w:contextualSpacing w:val="0"/>
        <w:rPr>
          <w:b/>
          <w:sz w:val="20"/>
          <w:szCs w:val="20"/>
        </w:rPr>
      </w:pPr>
    </w:p>
    <w:p w:rsidR="00222190" w:rsidRDefault="00916C2F">
      <w:pPr>
        <w:pStyle w:val="Heading3"/>
        <w:spacing w:line="240" w:lineRule="auto"/>
        <w:contextualSpacing w:val="0"/>
      </w:pPr>
      <w:bookmarkStart w:id="77" w:name="_phh7uvekxp0k" w:colFirst="0" w:colLast="0"/>
      <w:bookmarkEnd w:id="77"/>
      <w:r>
        <w:lastRenderedPageBreak/>
        <w:t>E. DEFENSES</w:t>
      </w:r>
    </w:p>
    <w:tbl>
      <w:tblPr>
        <w:tblStyle w:val="a3"/>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240"/>
        <w:gridCol w:w="3240"/>
        <w:gridCol w:w="3240"/>
      </w:tblGrid>
      <w:tr w:rsidR="00222190" w:rsidTr="00A46D6B">
        <w:trPr>
          <w:tblHeader/>
        </w:trPr>
        <w:tc>
          <w:tcPr>
            <w:tcW w:w="3240" w:type="dxa"/>
            <w:shd w:val="clear" w:color="auto" w:fill="D9D9D9"/>
            <w:tcMar>
              <w:top w:w="100" w:type="dxa"/>
              <w:left w:w="100" w:type="dxa"/>
              <w:bottom w:w="100" w:type="dxa"/>
              <w:right w:w="100" w:type="dxa"/>
            </w:tcMar>
          </w:tcPr>
          <w:p w:rsidR="00222190" w:rsidRDefault="00916C2F">
            <w:pPr>
              <w:widowControl w:val="0"/>
              <w:spacing w:line="240" w:lineRule="auto"/>
              <w:contextualSpacing w:val="0"/>
              <w:rPr>
                <w:b/>
                <w:sz w:val="20"/>
                <w:szCs w:val="20"/>
              </w:rPr>
            </w:pPr>
            <w:r>
              <w:rPr>
                <w:b/>
                <w:sz w:val="20"/>
                <w:szCs w:val="20"/>
              </w:rPr>
              <w:t xml:space="preserve">Topic </w:t>
            </w:r>
          </w:p>
        </w:tc>
        <w:tc>
          <w:tcPr>
            <w:tcW w:w="3240" w:type="dxa"/>
            <w:shd w:val="clear" w:color="auto" w:fill="D9D9D9"/>
            <w:tcMar>
              <w:top w:w="100" w:type="dxa"/>
              <w:left w:w="100" w:type="dxa"/>
              <w:bottom w:w="100" w:type="dxa"/>
              <w:right w:w="100" w:type="dxa"/>
            </w:tcMar>
          </w:tcPr>
          <w:p w:rsidR="00222190" w:rsidRDefault="00916C2F">
            <w:pPr>
              <w:widowControl w:val="0"/>
              <w:spacing w:line="240" w:lineRule="auto"/>
              <w:contextualSpacing w:val="0"/>
              <w:rPr>
                <w:sz w:val="20"/>
                <w:szCs w:val="20"/>
              </w:rPr>
            </w:pPr>
            <w:r>
              <w:rPr>
                <w:b/>
                <w:sz w:val="20"/>
                <w:szCs w:val="20"/>
              </w:rPr>
              <w:t>Preliminary Finding/Issue</w:t>
            </w:r>
          </w:p>
        </w:tc>
        <w:tc>
          <w:tcPr>
            <w:tcW w:w="3240" w:type="dxa"/>
            <w:shd w:val="clear" w:color="auto" w:fill="D9D9D9"/>
            <w:tcMar>
              <w:top w:w="100" w:type="dxa"/>
              <w:left w:w="100" w:type="dxa"/>
              <w:bottom w:w="100" w:type="dxa"/>
              <w:right w:w="100" w:type="dxa"/>
            </w:tcMar>
          </w:tcPr>
          <w:p w:rsidR="00222190" w:rsidRDefault="00916C2F">
            <w:pPr>
              <w:widowControl w:val="0"/>
              <w:spacing w:line="240" w:lineRule="auto"/>
              <w:contextualSpacing w:val="0"/>
              <w:rPr>
                <w:b/>
                <w:sz w:val="20"/>
                <w:szCs w:val="20"/>
              </w:rPr>
            </w:pPr>
            <w:r>
              <w:rPr>
                <w:b/>
                <w:sz w:val="20"/>
                <w:szCs w:val="20"/>
              </w:rPr>
              <w:t>Proposed Suggestion</w:t>
            </w:r>
          </w:p>
        </w:tc>
        <w:tc>
          <w:tcPr>
            <w:tcW w:w="3240" w:type="dxa"/>
            <w:shd w:val="clear" w:color="auto" w:fill="D9D9D9"/>
            <w:tcMar>
              <w:top w:w="100" w:type="dxa"/>
              <w:left w:w="100" w:type="dxa"/>
              <w:bottom w:w="100" w:type="dxa"/>
              <w:right w:w="100" w:type="dxa"/>
            </w:tcMar>
          </w:tcPr>
          <w:p w:rsidR="00222190" w:rsidRDefault="00916C2F">
            <w:pPr>
              <w:widowControl w:val="0"/>
              <w:spacing w:line="240" w:lineRule="auto"/>
              <w:contextualSpacing w:val="0"/>
              <w:rPr>
                <w:sz w:val="20"/>
                <w:szCs w:val="20"/>
              </w:rPr>
            </w:pPr>
            <w:r>
              <w:rPr>
                <w:b/>
                <w:sz w:val="20"/>
                <w:szCs w:val="20"/>
              </w:rPr>
              <w:t>Data Source</w:t>
            </w:r>
          </w:p>
        </w:tc>
      </w:tr>
      <w:tr w:rsidR="00222190">
        <w:tc>
          <w:tcPr>
            <w:tcW w:w="3240" w:type="dxa"/>
            <w:shd w:val="clear" w:color="auto" w:fill="auto"/>
            <w:tcMar>
              <w:top w:w="100" w:type="dxa"/>
              <w:left w:w="100" w:type="dxa"/>
              <w:bottom w:w="100" w:type="dxa"/>
              <w:right w:w="100" w:type="dxa"/>
            </w:tcMar>
          </w:tcPr>
          <w:p w:rsidR="00222190" w:rsidRDefault="00916C2F">
            <w:pPr>
              <w:spacing w:line="240" w:lineRule="auto"/>
              <w:contextualSpacing w:val="0"/>
              <w:rPr>
                <w:b/>
                <w:sz w:val="20"/>
                <w:szCs w:val="20"/>
              </w:rPr>
            </w:pPr>
            <w:r>
              <w:rPr>
                <w:b/>
                <w:sz w:val="20"/>
                <w:szCs w:val="20"/>
              </w:rPr>
              <w:t>1. Scope of Defenses</w:t>
            </w:r>
          </w:p>
          <w:p w:rsidR="00222190" w:rsidRDefault="00222190">
            <w:pPr>
              <w:spacing w:line="240" w:lineRule="auto"/>
              <w:contextualSpacing w:val="0"/>
              <w:rPr>
                <w:b/>
                <w:sz w:val="20"/>
                <w:szCs w:val="20"/>
              </w:rPr>
            </w:pPr>
          </w:p>
          <w:p w:rsidR="00222190" w:rsidRDefault="00916C2F">
            <w:pPr>
              <w:spacing w:line="240" w:lineRule="auto"/>
              <w:contextualSpacing w:val="0"/>
              <w:rPr>
                <w:b/>
                <w:sz w:val="20"/>
                <w:szCs w:val="20"/>
              </w:rPr>
            </w:pPr>
            <w:r>
              <w:rPr>
                <w:b/>
                <w:sz w:val="20"/>
                <w:szCs w:val="20"/>
              </w:rPr>
              <w:t>2. Unreasonable delay in filing a complaint (i.e. laches)</w:t>
            </w:r>
          </w:p>
          <w:p w:rsidR="00222190" w:rsidRDefault="00222190">
            <w:pPr>
              <w:widowControl w:val="0"/>
              <w:spacing w:line="240" w:lineRule="auto"/>
              <w:contextualSpacing w:val="0"/>
              <w:rPr>
                <w:sz w:val="20"/>
                <w:szCs w:val="20"/>
              </w:rPr>
            </w:pPr>
          </w:p>
        </w:tc>
        <w:tc>
          <w:tcPr>
            <w:tcW w:w="3240" w:type="dxa"/>
            <w:shd w:val="clear" w:color="auto" w:fill="auto"/>
            <w:tcMar>
              <w:top w:w="100" w:type="dxa"/>
              <w:left w:w="100" w:type="dxa"/>
              <w:bottom w:w="100" w:type="dxa"/>
              <w:right w:w="100" w:type="dxa"/>
            </w:tcMar>
          </w:tcPr>
          <w:p w:rsidR="00222190" w:rsidRDefault="00916C2F">
            <w:pPr>
              <w:widowControl w:val="0"/>
              <w:spacing w:line="240" w:lineRule="auto"/>
              <w:contextualSpacing w:val="0"/>
              <w:rPr>
                <w:sz w:val="20"/>
                <w:szCs w:val="20"/>
              </w:rPr>
            </w:pPr>
            <w:r>
              <w:rPr>
                <w:sz w:val="20"/>
                <w:szCs w:val="20"/>
              </w:rPr>
              <w:t>(Documents ST)</w:t>
            </w:r>
          </w:p>
          <w:p w:rsidR="00222190" w:rsidRDefault="00916C2F">
            <w:pPr>
              <w:widowControl w:val="0"/>
              <w:numPr>
                <w:ilvl w:val="0"/>
                <w:numId w:val="47"/>
              </w:numPr>
              <w:spacing w:line="240" w:lineRule="auto"/>
              <w:ind w:left="360"/>
              <w:rPr>
                <w:sz w:val="20"/>
                <w:szCs w:val="20"/>
              </w:rPr>
            </w:pPr>
            <w:r>
              <w:rPr>
                <w:sz w:val="20"/>
                <w:szCs w:val="20"/>
              </w:rPr>
              <w:t>Case review indicates that there are some inconsistencies across Examiners as to whether or not rationale or justifications are provided (and in what detail) for their findings</w:t>
            </w:r>
          </w:p>
          <w:p w:rsidR="00222190" w:rsidRDefault="00916C2F">
            <w:pPr>
              <w:widowControl w:val="0"/>
              <w:numPr>
                <w:ilvl w:val="0"/>
                <w:numId w:val="60"/>
              </w:numPr>
              <w:spacing w:line="240" w:lineRule="auto"/>
              <w:ind w:left="360"/>
              <w:rPr>
                <w:sz w:val="20"/>
                <w:szCs w:val="20"/>
              </w:rPr>
            </w:pPr>
            <w:r>
              <w:rPr>
                <w:sz w:val="20"/>
                <w:szCs w:val="20"/>
              </w:rPr>
              <w:t>Suggested asking the Providers’ Sub Team what their research discloses about the following, so as to assist in illustrating how the “clear and convincing” standard has been applied:</w:t>
            </w:r>
          </w:p>
          <w:p w:rsidR="00222190" w:rsidRDefault="00916C2F">
            <w:pPr>
              <w:widowControl w:val="0"/>
              <w:numPr>
                <w:ilvl w:val="0"/>
                <w:numId w:val="13"/>
              </w:numPr>
              <w:spacing w:line="240" w:lineRule="auto"/>
              <w:ind w:left="720"/>
              <w:rPr>
                <w:sz w:val="20"/>
                <w:szCs w:val="20"/>
              </w:rPr>
            </w:pPr>
            <w:r>
              <w:rPr>
                <w:sz w:val="20"/>
                <w:szCs w:val="20"/>
              </w:rPr>
              <w:t>What instructions have the URS providers given to the panelists?</w:t>
            </w:r>
          </w:p>
          <w:p w:rsidR="00222190" w:rsidRDefault="00916C2F">
            <w:pPr>
              <w:widowControl w:val="0"/>
              <w:numPr>
                <w:ilvl w:val="0"/>
                <w:numId w:val="13"/>
              </w:numPr>
              <w:spacing w:line="240" w:lineRule="auto"/>
              <w:ind w:left="720"/>
              <w:rPr>
                <w:sz w:val="20"/>
                <w:szCs w:val="20"/>
              </w:rPr>
            </w:pPr>
            <w:r>
              <w:rPr>
                <w:sz w:val="20"/>
                <w:szCs w:val="20"/>
              </w:rPr>
              <w:t xml:space="preserve">What did </w:t>
            </w:r>
            <w:r>
              <w:rPr>
                <w:sz w:val="20"/>
                <w:szCs w:val="20"/>
              </w:rPr>
              <w:t>the URS providers advise the panelists?</w:t>
            </w:r>
          </w:p>
          <w:p w:rsidR="00222190" w:rsidRDefault="00916C2F">
            <w:pPr>
              <w:widowControl w:val="0"/>
              <w:numPr>
                <w:ilvl w:val="0"/>
                <w:numId w:val="13"/>
              </w:numPr>
              <w:spacing w:line="240" w:lineRule="auto"/>
              <w:ind w:left="720"/>
              <w:rPr>
                <w:sz w:val="20"/>
                <w:szCs w:val="20"/>
              </w:rPr>
            </w:pPr>
            <w:r>
              <w:rPr>
                <w:sz w:val="20"/>
                <w:szCs w:val="20"/>
              </w:rPr>
              <w:t>Do the URS providers have minimal standards for panelists for decision making?</w:t>
            </w:r>
          </w:p>
          <w:p w:rsidR="00222190" w:rsidRDefault="00916C2F">
            <w:pPr>
              <w:widowControl w:val="0"/>
              <w:numPr>
                <w:ilvl w:val="0"/>
                <w:numId w:val="13"/>
              </w:numPr>
              <w:spacing w:line="240" w:lineRule="auto"/>
              <w:ind w:left="720"/>
              <w:rPr>
                <w:sz w:val="20"/>
                <w:szCs w:val="20"/>
              </w:rPr>
            </w:pPr>
            <w:r>
              <w:rPr>
                <w:sz w:val="20"/>
                <w:szCs w:val="20"/>
              </w:rPr>
              <w:t>Have the minimal standards been met?</w:t>
            </w:r>
          </w:p>
          <w:p w:rsidR="00222190" w:rsidRDefault="00916C2F">
            <w:pPr>
              <w:widowControl w:val="0"/>
              <w:numPr>
                <w:ilvl w:val="0"/>
                <w:numId w:val="13"/>
              </w:numPr>
              <w:spacing w:line="240" w:lineRule="auto"/>
              <w:ind w:left="720"/>
              <w:rPr>
                <w:sz w:val="20"/>
                <w:szCs w:val="20"/>
              </w:rPr>
            </w:pPr>
            <w:r>
              <w:rPr>
                <w:sz w:val="20"/>
                <w:szCs w:val="20"/>
              </w:rPr>
              <w:t>What are the URS providers' procedures? Have the URS providers done their work?</w:t>
            </w:r>
          </w:p>
          <w:p w:rsidR="00222190" w:rsidRDefault="00916C2F">
            <w:pPr>
              <w:widowControl w:val="0"/>
              <w:numPr>
                <w:ilvl w:val="0"/>
                <w:numId w:val="13"/>
              </w:numPr>
              <w:spacing w:line="240" w:lineRule="auto"/>
              <w:ind w:left="720"/>
              <w:rPr>
                <w:sz w:val="20"/>
                <w:szCs w:val="20"/>
              </w:rPr>
            </w:pPr>
            <w:r>
              <w:rPr>
                <w:sz w:val="20"/>
                <w:szCs w:val="20"/>
              </w:rPr>
              <w:lastRenderedPageBreak/>
              <w:t>How have the URS pro</w:t>
            </w:r>
            <w:r>
              <w:rPr>
                <w:sz w:val="20"/>
                <w:szCs w:val="20"/>
              </w:rPr>
              <w:t>viders ensured that the "clear and convincing evidence" standard has been applied?</w:t>
            </w:r>
          </w:p>
          <w:p w:rsidR="00222190" w:rsidRDefault="00916C2F">
            <w:pPr>
              <w:widowControl w:val="0"/>
              <w:numPr>
                <w:ilvl w:val="0"/>
                <w:numId w:val="13"/>
              </w:numPr>
              <w:spacing w:line="240" w:lineRule="auto"/>
              <w:ind w:left="720"/>
              <w:rPr>
                <w:sz w:val="20"/>
                <w:szCs w:val="20"/>
              </w:rPr>
            </w:pPr>
            <w:r>
              <w:rPr>
                <w:sz w:val="20"/>
                <w:szCs w:val="20"/>
              </w:rPr>
              <w:t>How do the URS providers police the existing rules for the panelists?</w:t>
            </w:r>
          </w:p>
          <w:p w:rsidR="00222190" w:rsidRDefault="00916C2F">
            <w:pPr>
              <w:widowControl w:val="0"/>
              <w:numPr>
                <w:ilvl w:val="0"/>
                <w:numId w:val="13"/>
              </w:numPr>
              <w:spacing w:line="240" w:lineRule="auto"/>
              <w:ind w:left="720"/>
              <w:rPr>
                <w:sz w:val="20"/>
                <w:szCs w:val="20"/>
              </w:rPr>
            </w:pPr>
            <w:r>
              <w:rPr>
                <w:sz w:val="20"/>
                <w:szCs w:val="20"/>
              </w:rPr>
              <w:t>What does "clear and convincing evidence" mean?</w:t>
            </w:r>
          </w:p>
          <w:p w:rsidR="00222190" w:rsidRDefault="00222190">
            <w:pPr>
              <w:widowControl w:val="0"/>
              <w:spacing w:line="240" w:lineRule="auto"/>
              <w:contextualSpacing w:val="0"/>
              <w:rPr>
                <w:sz w:val="20"/>
                <w:szCs w:val="20"/>
              </w:rPr>
            </w:pPr>
          </w:p>
          <w:p w:rsidR="00222190" w:rsidRDefault="00916C2F">
            <w:pPr>
              <w:widowControl w:val="0"/>
              <w:spacing w:line="240" w:lineRule="auto"/>
              <w:contextualSpacing w:val="0"/>
              <w:rPr>
                <w:sz w:val="20"/>
                <w:szCs w:val="20"/>
              </w:rPr>
            </w:pPr>
            <w:r>
              <w:rPr>
                <w:sz w:val="20"/>
                <w:szCs w:val="20"/>
              </w:rPr>
              <w:t>(Providers ST)</w:t>
            </w:r>
          </w:p>
          <w:p w:rsidR="00222190" w:rsidRDefault="00916C2F">
            <w:pPr>
              <w:numPr>
                <w:ilvl w:val="0"/>
                <w:numId w:val="32"/>
              </w:numPr>
              <w:spacing w:line="240" w:lineRule="auto"/>
              <w:ind w:left="360"/>
              <w:rPr>
                <w:color w:val="FF00FF"/>
                <w:sz w:val="20"/>
                <w:szCs w:val="20"/>
                <w:highlight w:val="white"/>
              </w:rPr>
            </w:pPr>
            <w:r>
              <w:rPr>
                <w:color w:val="FF00FF"/>
                <w:sz w:val="20"/>
                <w:szCs w:val="20"/>
              </w:rPr>
              <w:t>There have been Determinations where no</w:t>
            </w:r>
            <w:r>
              <w:rPr>
                <w:color w:val="FF00FF"/>
                <w:sz w:val="20"/>
                <w:szCs w:val="20"/>
              </w:rPr>
              <w:t xml:space="preserve"> clear rationale/reasons were elaborated in the decision</w:t>
            </w:r>
          </w:p>
          <w:p w:rsidR="00222190" w:rsidRDefault="00916C2F">
            <w:pPr>
              <w:widowControl w:val="0"/>
              <w:numPr>
                <w:ilvl w:val="0"/>
                <w:numId w:val="32"/>
              </w:numPr>
              <w:spacing w:line="240" w:lineRule="auto"/>
              <w:ind w:left="360"/>
              <w:rPr>
                <w:color w:val="FF00FF"/>
                <w:sz w:val="20"/>
                <w:szCs w:val="20"/>
              </w:rPr>
            </w:pPr>
            <w:r>
              <w:rPr>
                <w:color w:val="FF00FF"/>
                <w:sz w:val="20"/>
                <w:szCs w:val="20"/>
              </w:rPr>
              <w:t>Providers also vary in terms of the amount of guidance they provide their Examiners and in the use of a template Determination form</w:t>
            </w:r>
          </w:p>
          <w:p w:rsidR="00222190" w:rsidRDefault="00916C2F">
            <w:pPr>
              <w:numPr>
                <w:ilvl w:val="0"/>
                <w:numId w:val="32"/>
              </w:numPr>
              <w:spacing w:line="240" w:lineRule="auto"/>
              <w:ind w:left="360"/>
              <w:rPr>
                <w:color w:val="FF00FF"/>
                <w:sz w:val="20"/>
                <w:szCs w:val="20"/>
              </w:rPr>
            </w:pPr>
            <w:r>
              <w:rPr>
                <w:color w:val="FF00FF"/>
                <w:sz w:val="20"/>
                <w:szCs w:val="20"/>
                <w:highlight w:val="white"/>
              </w:rPr>
              <w:t>ADNDRC’s Determination Guideline does not appear to contain any consideration of defenses; FORUM’s templates also don't seem to have any consideration of defenses. It seems that these are just forms</w:t>
            </w:r>
          </w:p>
          <w:p w:rsidR="00222190" w:rsidRDefault="00222190">
            <w:pPr>
              <w:spacing w:line="240" w:lineRule="auto"/>
              <w:ind w:left="720"/>
              <w:contextualSpacing w:val="0"/>
              <w:rPr>
                <w:sz w:val="20"/>
                <w:szCs w:val="20"/>
                <w:highlight w:val="white"/>
              </w:rPr>
            </w:pPr>
          </w:p>
          <w:p w:rsidR="00222190" w:rsidRDefault="00916C2F">
            <w:pPr>
              <w:numPr>
                <w:ilvl w:val="0"/>
                <w:numId w:val="32"/>
              </w:numPr>
              <w:spacing w:line="240" w:lineRule="auto"/>
              <w:ind w:left="360"/>
              <w:rPr>
                <w:sz w:val="20"/>
                <w:szCs w:val="20"/>
                <w:highlight w:val="white"/>
              </w:rPr>
            </w:pPr>
            <w:r>
              <w:rPr>
                <w:sz w:val="20"/>
                <w:szCs w:val="20"/>
                <w:highlight w:val="white"/>
              </w:rPr>
              <w:t>ADNDRC:</w:t>
            </w:r>
          </w:p>
          <w:p w:rsidR="00222190" w:rsidRDefault="00916C2F">
            <w:pPr>
              <w:numPr>
                <w:ilvl w:val="1"/>
                <w:numId w:val="32"/>
              </w:numPr>
              <w:spacing w:line="240" w:lineRule="auto"/>
              <w:ind w:left="720"/>
              <w:rPr>
                <w:sz w:val="20"/>
                <w:szCs w:val="20"/>
                <w:highlight w:val="white"/>
              </w:rPr>
            </w:pPr>
            <w:r>
              <w:rPr>
                <w:sz w:val="20"/>
                <w:szCs w:val="20"/>
                <w:highlight w:val="white"/>
              </w:rPr>
              <w:lastRenderedPageBreak/>
              <w:t>provides Examiners with Determination Guideline</w:t>
            </w:r>
          </w:p>
          <w:p w:rsidR="00222190" w:rsidRDefault="00916C2F">
            <w:pPr>
              <w:numPr>
                <w:ilvl w:val="1"/>
                <w:numId w:val="32"/>
              </w:numPr>
              <w:spacing w:line="240" w:lineRule="auto"/>
              <w:ind w:left="720"/>
              <w:rPr>
                <w:sz w:val="20"/>
                <w:szCs w:val="20"/>
                <w:highlight w:val="white"/>
              </w:rPr>
            </w:pPr>
            <w:r>
              <w:rPr>
                <w:sz w:val="20"/>
                <w:szCs w:val="20"/>
                <w:highlight w:val="white"/>
              </w:rPr>
              <w:t>directs Examiners to previous decisions to reference</w:t>
            </w:r>
          </w:p>
          <w:p w:rsidR="00222190" w:rsidRDefault="00916C2F">
            <w:pPr>
              <w:numPr>
                <w:ilvl w:val="1"/>
                <w:numId w:val="32"/>
              </w:numPr>
              <w:spacing w:line="240" w:lineRule="auto"/>
              <w:ind w:left="720"/>
              <w:rPr>
                <w:sz w:val="20"/>
                <w:szCs w:val="20"/>
                <w:highlight w:val="white"/>
              </w:rPr>
            </w:pPr>
            <w:r>
              <w:rPr>
                <w:sz w:val="20"/>
                <w:szCs w:val="20"/>
                <w:highlight w:val="white"/>
              </w:rPr>
              <w:t>requires Examiners to provide some explanations of facts and reasoning in support of their Determinations</w:t>
            </w:r>
          </w:p>
          <w:p w:rsidR="00222190" w:rsidRDefault="00916C2F">
            <w:pPr>
              <w:numPr>
                <w:ilvl w:val="1"/>
                <w:numId w:val="32"/>
              </w:numPr>
              <w:spacing w:line="240" w:lineRule="auto"/>
              <w:ind w:left="720"/>
              <w:rPr>
                <w:sz w:val="20"/>
                <w:szCs w:val="20"/>
                <w:highlight w:val="white"/>
              </w:rPr>
            </w:pPr>
            <w:r>
              <w:rPr>
                <w:sz w:val="20"/>
                <w:szCs w:val="20"/>
                <w:highlight w:val="white"/>
              </w:rPr>
              <w:t xml:space="preserve">does not appoint Examiners who renders Determinations not adhering to the standards or qualities </w:t>
            </w:r>
            <w:r>
              <w:rPr>
                <w:sz w:val="20"/>
                <w:szCs w:val="20"/>
                <w:highlight w:val="white"/>
              </w:rPr>
              <w:t>of URS awards</w:t>
            </w:r>
          </w:p>
          <w:p w:rsidR="00222190" w:rsidRDefault="00222190">
            <w:pPr>
              <w:spacing w:line="240" w:lineRule="auto"/>
              <w:ind w:left="720"/>
              <w:contextualSpacing w:val="0"/>
              <w:rPr>
                <w:sz w:val="20"/>
                <w:szCs w:val="20"/>
              </w:rPr>
            </w:pPr>
          </w:p>
          <w:p w:rsidR="00222190" w:rsidRDefault="00916C2F">
            <w:pPr>
              <w:numPr>
                <w:ilvl w:val="0"/>
                <w:numId w:val="32"/>
              </w:numPr>
              <w:spacing w:line="240" w:lineRule="auto"/>
              <w:ind w:left="360"/>
              <w:rPr>
                <w:sz w:val="20"/>
                <w:szCs w:val="20"/>
                <w:highlight w:val="white"/>
              </w:rPr>
            </w:pPr>
            <w:r>
              <w:rPr>
                <w:sz w:val="20"/>
                <w:szCs w:val="20"/>
                <w:highlight w:val="white"/>
              </w:rPr>
              <w:t>FORUM:</w:t>
            </w:r>
          </w:p>
          <w:p w:rsidR="00222190" w:rsidRDefault="00916C2F">
            <w:pPr>
              <w:numPr>
                <w:ilvl w:val="1"/>
                <w:numId w:val="32"/>
              </w:numPr>
              <w:spacing w:line="240" w:lineRule="auto"/>
              <w:ind w:left="720"/>
              <w:rPr>
                <w:sz w:val="20"/>
                <w:szCs w:val="20"/>
                <w:highlight w:val="white"/>
              </w:rPr>
            </w:pPr>
            <w:r>
              <w:rPr>
                <w:sz w:val="20"/>
                <w:szCs w:val="20"/>
                <w:highlight w:val="white"/>
              </w:rPr>
              <w:t>has a template for Determinations through its portal, with text boxes that are required to be filled out for the reasoning</w:t>
            </w:r>
          </w:p>
          <w:p w:rsidR="00222190" w:rsidRDefault="00916C2F">
            <w:pPr>
              <w:numPr>
                <w:ilvl w:val="1"/>
                <w:numId w:val="32"/>
              </w:numPr>
              <w:spacing w:line="240" w:lineRule="auto"/>
              <w:ind w:left="720"/>
              <w:rPr>
                <w:sz w:val="20"/>
                <w:szCs w:val="20"/>
                <w:highlight w:val="white"/>
              </w:rPr>
            </w:pPr>
            <w:r>
              <w:rPr>
                <w:sz w:val="20"/>
                <w:szCs w:val="20"/>
                <w:highlight w:val="white"/>
              </w:rPr>
              <w:t>does not intervene in an administrative capacity to review and revisit an Examiner’s Determination</w:t>
            </w:r>
          </w:p>
          <w:p w:rsidR="00222190" w:rsidRDefault="00916C2F">
            <w:pPr>
              <w:numPr>
                <w:ilvl w:val="1"/>
                <w:numId w:val="32"/>
              </w:numPr>
              <w:spacing w:line="240" w:lineRule="auto"/>
              <w:ind w:left="720"/>
              <w:rPr>
                <w:sz w:val="20"/>
                <w:szCs w:val="20"/>
                <w:highlight w:val="white"/>
              </w:rPr>
            </w:pPr>
            <w:r>
              <w:rPr>
                <w:sz w:val="20"/>
                <w:szCs w:val="20"/>
                <w:highlight w:val="white"/>
              </w:rPr>
              <w:t>does not pre</w:t>
            </w:r>
            <w:r>
              <w:rPr>
                <w:sz w:val="20"/>
                <w:szCs w:val="20"/>
                <w:highlight w:val="white"/>
              </w:rPr>
              <w:t>pare any additional documents or edit in any matter</w:t>
            </w:r>
          </w:p>
          <w:p w:rsidR="00222190" w:rsidRDefault="00916C2F">
            <w:pPr>
              <w:numPr>
                <w:ilvl w:val="1"/>
                <w:numId w:val="32"/>
              </w:numPr>
              <w:spacing w:line="240" w:lineRule="auto"/>
              <w:ind w:left="720"/>
              <w:rPr>
                <w:sz w:val="20"/>
                <w:szCs w:val="20"/>
                <w:highlight w:val="white"/>
              </w:rPr>
            </w:pPr>
            <w:r>
              <w:rPr>
                <w:sz w:val="20"/>
                <w:szCs w:val="20"/>
                <w:highlight w:val="white"/>
              </w:rPr>
              <w:t xml:space="preserve">does not undertake to review each Determination for an </w:t>
            </w:r>
            <w:r>
              <w:rPr>
                <w:sz w:val="20"/>
                <w:szCs w:val="20"/>
                <w:highlight w:val="white"/>
              </w:rPr>
              <w:lastRenderedPageBreak/>
              <w:t>explanation of the facts and reasoning</w:t>
            </w:r>
          </w:p>
          <w:p w:rsidR="00222190" w:rsidRDefault="00916C2F">
            <w:pPr>
              <w:numPr>
                <w:ilvl w:val="1"/>
                <w:numId w:val="32"/>
              </w:numPr>
              <w:spacing w:line="240" w:lineRule="auto"/>
              <w:ind w:left="720"/>
              <w:rPr>
                <w:sz w:val="20"/>
                <w:szCs w:val="20"/>
                <w:highlight w:val="white"/>
              </w:rPr>
            </w:pPr>
            <w:r>
              <w:rPr>
                <w:sz w:val="20"/>
                <w:szCs w:val="20"/>
                <w:highlight w:val="white"/>
                <w:u w:val="single"/>
              </w:rPr>
              <w:t>only</w:t>
            </w:r>
            <w:r>
              <w:rPr>
                <w:sz w:val="20"/>
                <w:szCs w:val="20"/>
                <w:highlight w:val="white"/>
              </w:rPr>
              <w:t xml:space="preserve"> FORUM has Determinations without any reasons and without stating the circumstance as the basis of their f</w:t>
            </w:r>
            <w:r>
              <w:rPr>
                <w:sz w:val="20"/>
                <w:szCs w:val="20"/>
                <w:highlight w:val="white"/>
              </w:rPr>
              <w:t>inding of demonstrable bad faith registration, or how the burden of proof is satisfied</w:t>
            </w:r>
          </w:p>
          <w:p w:rsidR="00222190" w:rsidRDefault="00222190">
            <w:pPr>
              <w:spacing w:line="240" w:lineRule="auto"/>
              <w:ind w:left="720"/>
              <w:contextualSpacing w:val="0"/>
              <w:rPr>
                <w:sz w:val="20"/>
                <w:szCs w:val="20"/>
              </w:rPr>
            </w:pPr>
          </w:p>
          <w:p w:rsidR="00222190" w:rsidRDefault="00916C2F">
            <w:pPr>
              <w:numPr>
                <w:ilvl w:val="0"/>
                <w:numId w:val="68"/>
              </w:numPr>
              <w:spacing w:line="240" w:lineRule="auto"/>
              <w:ind w:left="360"/>
              <w:rPr>
                <w:sz w:val="20"/>
                <w:szCs w:val="20"/>
                <w:highlight w:val="white"/>
              </w:rPr>
            </w:pPr>
            <w:r>
              <w:rPr>
                <w:sz w:val="20"/>
                <w:szCs w:val="20"/>
                <w:highlight w:val="white"/>
              </w:rPr>
              <w:t>MFSD:</w:t>
            </w:r>
          </w:p>
          <w:p w:rsidR="00222190" w:rsidRDefault="00916C2F">
            <w:pPr>
              <w:numPr>
                <w:ilvl w:val="1"/>
                <w:numId w:val="68"/>
              </w:numPr>
              <w:spacing w:line="240" w:lineRule="auto"/>
              <w:ind w:left="720"/>
              <w:rPr>
                <w:sz w:val="20"/>
                <w:szCs w:val="20"/>
                <w:highlight w:val="white"/>
              </w:rPr>
            </w:pPr>
            <w:r>
              <w:rPr>
                <w:sz w:val="20"/>
                <w:szCs w:val="20"/>
                <w:highlight w:val="white"/>
              </w:rPr>
              <w:t>provides online Determination Form that has instructions and guidelines for Examiners</w:t>
            </w:r>
          </w:p>
          <w:p w:rsidR="00222190" w:rsidRDefault="00916C2F">
            <w:pPr>
              <w:numPr>
                <w:ilvl w:val="1"/>
                <w:numId w:val="68"/>
              </w:numPr>
              <w:spacing w:line="240" w:lineRule="auto"/>
              <w:ind w:left="720"/>
              <w:rPr>
                <w:sz w:val="20"/>
                <w:szCs w:val="20"/>
                <w:highlight w:val="white"/>
              </w:rPr>
            </w:pPr>
            <w:r>
              <w:rPr>
                <w:sz w:val="20"/>
                <w:szCs w:val="20"/>
                <w:highlight w:val="white"/>
              </w:rPr>
              <w:t>encourages Examiners to refer to WIPO Overview of WIPO Panels Views on Selec</w:t>
            </w:r>
            <w:r>
              <w:rPr>
                <w:sz w:val="20"/>
                <w:szCs w:val="20"/>
                <w:highlight w:val="white"/>
              </w:rPr>
              <w:t>ted UDRP Questions and Third Edition (WIPO Jurisprudential Overview 3.0)</w:t>
            </w:r>
          </w:p>
          <w:p w:rsidR="00222190" w:rsidRDefault="00916C2F">
            <w:pPr>
              <w:numPr>
                <w:ilvl w:val="1"/>
                <w:numId w:val="68"/>
              </w:numPr>
              <w:spacing w:line="240" w:lineRule="auto"/>
              <w:ind w:left="720"/>
              <w:rPr>
                <w:sz w:val="20"/>
                <w:szCs w:val="20"/>
                <w:highlight w:val="white"/>
              </w:rPr>
            </w:pPr>
            <w:r>
              <w:rPr>
                <w:sz w:val="20"/>
                <w:szCs w:val="20"/>
                <w:highlight w:val="white"/>
              </w:rPr>
              <w:t>encourages Examiners to cite URS and UDRP case law they retain significant for the decision of the dispute</w:t>
            </w:r>
          </w:p>
          <w:p w:rsidR="00222190" w:rsidRDefault="00916C2F">
            <w:pPr>
              <w:numPr>
                <w:ilvl w:val="1"/>
                <w:numId w:val="68"/>
              </w:numPr>
              <w:spacing w:line="240" w:lineRule="auto"/>
              <w:ind w:left="720"/>
              <w:rPr>
                <w:sz w:val="20"/>
                <w:szCs w:val="20"/>
                <w:highlight w:val="white"/>
              </w:rPr>
            </w:pPr>
            <w:r>
              <w:rPr>
                <w:sz w:val="20"/>
                <w:szCs w:val="20"/>
                <w:highlight w:val="white"/>
              </w:rPr>
              <w:t>provides Examiners information regarding case management</w:t>
            </w:r>
          </w:p>
          <w:p w:rsidR="00222190" w:rsidRDefault="00916C2F">
            <w:pPr>
              <w:numPr>
                <w:ilvl w:val="1"/>
                <w:numId w:val="68"/>
              </w:numPr>
              <w:spacing w:line="240" w:lineRule="auto"/>
              <w:ind w:left="720"/>
              <w:rPr>
                <w:sz w:val="20"/>
                <w:szCs w:val="20"/>
                <w:highlight w:val="white"/>
              </w:rPr>
            </w:pPr>
            <w:r>
              <w:rPr>
                <w:sz w:val="20"/>
                <w:szCs w:val="20"/>
                <w:highlight w:val="white"/>
              </w:rPr>
              <w:lastRenderedPageBreak/>
              <w:t>conducts the ex-post quality check of the Determinations</w:t>
            </w:r>
          </w:p>
          <w:p w:rsidR="00222190" w:rsidRDefault="00916C2F">
            <w:pPr>
              <w:numPr>
                <w:ilvl w:val="1"/>
                <w:numId w:val="68"/>
              </w:numPr>
              <w:spacing w:line="240" w:lineRule="auto"/>
              <w:ind w:left="720"/>
              <w:rPr>
                <w:sz w:val="20"/>
                <w:szCs w:val="20"/>
                <w:highlight w:val="white"/>
              </w:rPr>
            </w:pPr>
            <w:r>
              <w:rPr>
                <w:sz w:val="20"/>
                <w:szCs w:val="20"/>
                <w:highlight w:val="white"/>
              </w:rPr>
              <w:t>disqualifies/bars an Examiner who renders Determinations contrary to the policies and rules or with insufficient and illogical reasoning</w:t>
            </w:r>
          </w:p>
          <w:p w:rsidR="00222190" w:rsidRDefault="00916C2F">
            <w:pPr>
              <w:numPr>
                <w:ilvl w:val="1"/>
                <w:numId w:val="68"/>
              </w:numPr>
              <w:spacing w:line="240" w:lineRule="auto"/>
              <w:ind w:left="720"/>
              <w:rPr>
                <w:sz w:val="20"/>
                <w:szCs w:val="20"/>
                <w:highlight w:val="white"/>
              </w:rPr>
            </w:pPr>
            <w:r>
              <w:rPr>
                <w:sz w:val="20"/>
                <w:szCs w:val="20"/>
                <w:highlight w:val="white"/>
              </w:rPr>
              <w:t>MFSD’s Examiners have cited various circumstances, in addition</w:t>
            </w:r>
            <w:r>
              <w:rPr>
                <w:sz w:val="20"/>
                <w:szCs w:val="20"/>
                <w:highlight w:val="white"/>
              </w:rPr>
              <w:t xml:space="preserve"> to the ones included in URS Procedure 1.2.6.3., considered as indicia of bad faith registration and use</w:t>
            </w:r>
          </w:p>
        </w:tc>
        <w:tc>
          <w:tcPr>
            <w:tcW w:w="3240" w:type="dxa"/>
            <w:shd w:val="clear" w:color="auto" w:fill="auto"/>
            <w:tcMar>
              <w:top w:w="100" w:type="dxa"/>
              <w:left w:w="100" w:type="dxa"/>
              <w:bottom w:w="100" w:type="dxa"/>
              <w:right w:w="100" w:type="dxa"/>
            </w:tcMar>
          </w:tcPr>
          <w:p w:rsidR="00222190" w:rsidRDefault="00916C2F">
            <w:pPr>
              <w:widowControl w:val="0"/>
              <w:spacing w:line="240" w:lineRule="auto"/>
              <w:contextualSpacing w:val="0"/>
              <w:rPr>
                <w:sz w:val="20"/>
                <w:szCs w:val="20"/>
                <w:highlight w:val="yellow"/>
              </w:rPr>
            </w:pPr>
            <w:r>
              <w:rPr>
                <w:sz w:val="20"/>
                <w:szCs w:val="20"/>
                <w:highlight w:val="yellow"/>
              </w:rPr>
              <w:lastRenderedPageBreak/>
              <w:t>SUGGESTED</w:t>
            </w:r>
            <w:ins w:id="78" w:author="Ariel Liang" w:date="2018-08-29T14:09:00Z">
              <w:r>
                <w:rPr>
                  <w:sz w:val="20"/>
                  <w:szCs w:val="20"/>
                  <w:highlight w:val="yellow"/>
                </w:rPr>
                <w:t xml:space="preserve"> ACTION ITEM FOR THE WG</w:t>
              </w:r>
            </w:ins>
            <w:del w:id="79" w:author="Ariel Liang" w:date="2018-08-29T14:09:00Z">
              <w:r>
                <w:rPr>
                  <w:sz w:val="20"/>
                  <w:szCs w:val="20"/>
                  <w:highlight w:val="yellow"/>
                </w:rPr>
                <w:delText xml:space="preserve"> ADDITIONAL RESEARCH</w:delText>
              </w:r>
            </w:del>
            <w:r>
              <w:rPr>
                <w:sz w:val="20"/>
                <w:szCs w:val="20"/>
                <w:highlight w:val="yellow"/>
              </w:rPr>
              <w:t>:</w:t>
            </w:r>
          </w:p>
          <w:p w:rsidR="00222190" w:rsidRDefault="00916C2F">
            <w:pPr>
              <w:widowControl w:val="0"/>
              <w:spacing w:line="240" w:lineRule="auto"/>
              <w:contextualSpacing w:val="0"/>
              <w:rPr>
                <w:sz w:val="20"/>
                <w:szCs w:val="20"/>
              </w:rPr>
            </w:pPr>
            <w:r>
              <w:rPr>
                <w:sz w:val="20"/>
                <w:szCs w:val="20"/>
              </w:rPr>
              <w:t>(Providers ST)</w:t>
            </w:r>
          </w:p>
          <w:p w:rsidR="00222190" w:rsidRDefault="00916C2F">
            <w:pPr>
              <w:numPr>
                <w:ilvl w:val="0"/>
                <w:numId w:val="23"/>
              </w:numPr>
              <w:spacing w:line="240" w:lineRule="auto"/>
              <w:ind w:left="360"/>
              <w:rPr>
                <w:sz w:val="20"/>
                <w:szCs w:val="20"/>
              </w:rPr>
            </w:pPr>
            <w:r>
              <w:rPr>
                <w:sz w:val="20"/>
                <w:szCs w:val="20"/>
              </w:rPr>
              <w:t xml:space="preserve">WG </w:t>
            </w:r>
            <w:ins w:id="80" w:author="Ariel Liang" w:date="2018-08-29T17:17:00Z">
              <w:r>
                <w:rPr>
                  <w:sz w:val="20"/>
                  <w:szCs w:val="20"/>
                </w:rPr>
                <w:t>should</w:t>
              </w:r>
            </w:ins>
            <w:del w:id="81" w:author="Ariel Liang" w:date="2018-08-29T17:17:00Z">
              <w:r>
                <w:rPr>
                  <w:sz w:val="20"/>
                  <w:szCs w:val="20"/>
                </w:rPr>
                <w:delText>to</w:delText>
              </w:r>
            </w:del>
            <w:r>
              <w:rPr>
                <w:sz w:val="20"/>
                <w:szCs w:val="20"/>
              </w:rPr>
              <w:t xml:space="preserve"> further examine the divergent practice and requirements of Providers with regard to Examiner providing reasoning in support of their Determinations</w:t>
            </w:r>
          </w:p>
          <w:p w:rsidR="00222190" w:rsidRDefault="00916C2F">
            <w:pPr>
              <w:numPr>
                <w:ilvl w:val="0"/>
                <w:numId w:val="23"/>
              </w:numPr>
              <w:spacing w:line="240" w:lineRule="auto"/>
              <w:ind w:left="360"/>
              <w:rPr>
                <w:sz w:val="20"/>
                <w:szCs w:val="20"/>
              </w:rPr>
            </w:pPr>
            <w:r>
              <w:rPr>
                <w:sz w:val="20"/>
                <w:szCs w:val="20"/>
              </w:rPr>
              <w:t xml:space="preserve">WG </w:t>
            </w:r>
            <w:ins w:id="82" w:author="Ariel Liang" w:date="2018-08-29T17:17:00Z">
              <w:r>
                <w:rPr>
                  <w:sz w:val="20"/>
                  <w:szCs w:val="20"/>
                </w:rPr>
                <w:t>should</w:t>
              </w:r>
            </w:ins>
            <w:del w:id="83" w:author="Ariel Liang" w:date="2018-08-29T17:17:00Z">
              <w:r>
                <w:rPr>
                  <w:sz w:val="20"/>
                  <w:szCs w:val="20"/>
                </w:rPr>
                <w:delText>to</w:delText>
              </w:r>
            </w:del>
            <w:r>
              <w:rPr>
                <w:sz w:val="20"/>
                <w:szCs w:val="20"/>
              </w:rPr>
              <w:t xml:space="preserve"> deliberate on FORUM’s practice, which significantly deviates from that of ADNDRC and MFSD and c</w:t>
            </w:r>
            <w:r>
              <w:rPr>
                <w:sz w:val="20"/>
                <w:szCs w:val="20"/>
              </w:rPr>
              <w:t>onsider whether it raises any compliance issue</w:t>
            </w:r>
          </w:p>
          <w:p w:rsidR="00222190" w:rsidRDefault="00222190">
            <w:pPr>
              <w:spacing w:line="240" w:lineRule="auto"/>
              <w:contextualSpacing w:val="0"/>
              <w:rPr>
                <w:sz w:val="20"/>
                <w:szCs w:val="20"/>
              </w:rPr>
            </w:pPr>
          </w:p>
          <w:p w:rsidR="00222190" w:rsidRDefault="00916C2F">
            <w:pPr>
              <w:spacing w:line="240" w:lineRule="auto"/>
              <w:contextualSpacing w:val="0"/>
              <w:rPr>
                <w:sz w:val="20"/>
                <w:szCs w:val="20"/>
                <w:highlight w:val="green"/>
              </w:rPr>
            </w:pPr>
            <w:r>
              <w:rPr>
                <w:sz w:val="20"/>
                <w:szCs w:val="20"/>
                <w:highlight w:val="green"/>
              </w:rPr>
              <w:t>DRAFT POLICY RECOMMENDATION:</w:t>
            </w:r>
          </w:p>
          <w:p w:rsidR="00222190" w:rsidRDefault="00916C2F">
            <w:pPr>
              <w:spacing w:line="240" w:lineRule="auto"/>
              <w:contextualSpacing w:val="0"/>
              <w:rPr>
                <w:sz w:val="20"/>
                <w:szCs w:val="20"/>
              </w:rPr>
            </w:pPr>
            <w:r>
              <w:rPr>
                <w:sz w:val="20"/>
                <w:szCs w:val="20"/>
              </w:rPr>
              <w:t xml:space="preserve">(Providers ST) </w:t>
            </w:r>
          </w:p>
          <w:p w:rsidR="00222190" w:rsidRDefault="00916C2F">
            <w:pPr>
              <w:widowControl w:val="0"/>
              <w:numPr>
                <w:ilvl w:val="0"/>
                <w:numId w:val="23"/>
              </w:numPr>
              <w:spacing w:line="240" w:lineRule="auto"/>
              <w:ind w:left="360"/>
              <w:rPr>
                <w:sz w:val="20"/>
                <w:szCs w:val="20"/>
              </w:rPr>
            </w:pPr>
            <w:del w:id="84" w:author="Ariel Liang" w:date="2018-08-29T14:36:00Z">
              <w:r>
                <w:rPr>
                  <w:sz w:val="20"/>
                  <w:szCs w:val="20"/>
                </w:rPr>
                <w:delText xml:space="preserve">WG to consider whether all providers should give similar types/forms of guidance to their Examiners </w:delText>
              </w:r>
            </w:del>
            <w:ins w:id="85" w:author="Ariel Liang" w:date="2018-08-29T14:36:00Z">
              <w:r>
                <w:rPr>
                  <w:sz w:val="20"/>
                  <w:szCs w:val="20"/>
                </w:rPr>
                <w:t>All Providers should provide similar types and forms of guidanc</w:t>
              </w:r>
              <w:r>
                <w:rPr>
                  <w:sz w:val="20"/>
                  <w:szCs w:val="20"/>
                </w:rPr>
                <w:t>e to their Examiners</w:t>
              </w:r>
            </w:ins>
          </w:p>
          <w:p w:rsidR="00222190" w:rsidRDefault="00916C2F">
            <w:pPr>
              <w:widowControl w:val="0"/>
              <w:numPr>
                <w:ilvl w:val="0"/>
                <w:numId w:val="23"/>
              </w:numPr>
              <w:spacing w:line="240" w:lineRule="auto"/>
              <w:ind w:left="360"/>
              <w:rPr>
                <w:sz w:val="20"/>
                <w:szCs w:val="20"/>
              </w:rPr>
            </w:pPr>
            <w:del w:id="86" w:author="Ariel Liang" w:date="2018-08-29T14:36:00Z">
              <w:r>
                <w:rPr>
                  <w:color w:val="FF00FF"/>
                  <w:sz w:val="20"/>
                  <w:szCs w:val="20"/>
                </w:rPr>
                <w:delText>WG to consider recommending that all Examiners document their rationale in all Determinations issued</w:delText>
              </w:r>
            </w:del>
            <w:ins w:id="87" w:author="Ariel Liang" w:date="2018-08-29T14:36:00Z">
              <w:r>
                <w:rPr>
                  <w:color w:val="FF00FF"/>
                  <w:sz w:val="20"/>
                  <w:szCs w:val="20"/>
                </w:rPr>
                <w:t xml:space="preserve"> Examiners should document their rationale in all issued Determinations; in particular, when an Examiner finds that a registrant has re</w:t>
              </w:r>
              <w:r>
                <w:rPr>
                  <w:color w:val="FF00FF"/>
                  <w:sz w:val="20"/>
                  <w:szCs w:val="20"/>
                </w:rPr>
                <w:t>gistered and used a domain in bad faith, supporting facts should be cited</w:t>
              </w:r>
            </w:ins>
          </w:p>
          <w:p w:rsidR="00222190" w:rsidRDefault="00222190">
            <w:pPr>
              <w:widowControl w:val="0"/>
              <w:spacing w:line="240" w:lineRule="auto"/>
              <w:contextualSpacing w:val="0"/>
              <w:rPr>
                <w:sz w:val="20"/>
                <w:szCs w:val="20"/>
              </w:rPr>
            </w:pPr>
          </w:p>
          <w:p w:rsidR="00222190" w:rsidRDefault="00916C2F">
            <w:pPr>
              <w:widowControl w:val="0"/>
              <w:spacing w:line="240" w:lineRule="auto"/>
              <w:contextualSpacing w:val="0"/>
              <w:rPr>
                <w:sz w:val="20"/>
                <w:szCs w:val="20"/>
              </w:rPr>
            </w:pPr>
            <w:r>
              <w:rPr>
                <w:sz w:val="20"/>
                <w:szCs w:val="20"/>
              </w:rPr>
              <w:lastRenderedPageBreak/>
              <w:t>(Documents ST; see also Section G)</w:t>
            </w:r>
          </w:p>
          <w:p w:rsidR="00222190" w:rsidRDefault="00916C2F">
            <w:pPr>
              <w:widowControl w:val="0"/>
              <w:numPr>
                <w:ilvl w:val="0"/>
                <w:numId w:val="23"/>
              </w:numPr>
              <w:spacing w:line="240" w:lineRule="auto"/>
              <w:ind w:left="360"/>
              <w:rPr>
                <w:sz w:val="20"/>
                <w:szCs w:val="20"/>
              </w:rPr>
            </w:pPr>
            <w:r>
              <w:rPr>
                <w:sz w:val="20"/>
                <w:szCs w:val="20"/>
              </w:rPr>
              <w:t>WG to consider recommending the development of an administrative checklist or basic template of minimum elements that should go into a Determinati</w:t>
            </w:r>
            <w:r>
              <w:rPr>
                <w:sz w:val="20"/>
                <w:szCs w:val="20"/>
              </w:rPr>
              <w:t>on</w:t>
            </w:r>
          </w:p>
          <w:p w:rsidR="00222190" w:rsidRDefault="00222190">
            <w:pPr>
              <w:widowControl w:val="0"/>
              <w:spacing w:line="240" w:lineRule="auto"/>
              <w:contextualSpacing w:val="0"/>
              <w:rPr>
                <w:sz w:val="20"/>
                <w:szCs w:val="20"/>
              </w:rPr>
            </w:pPr>
          </w:p>
        </w:tc>
        <w:tc>
          <w:tcPr>
            <w:tcW w:w="3240" w:type="dxa"/>
            <w:shd w:val="clear" w:color="auto" w:fill="auto"/>
            <w:tcMar>
              <w:top w:w="100" w:type="dxa"/>
              <w:left w:w="100" w:type="dxa"/>
              <w:bottom w:w="100" w:type="dxa"/>
              <w:right w:w="100" w:type="dxa"/>
            </w:tcMar>
          </w:tcPr>
          <w:p w:rsidR="00222190" w:rsidRDefault="00916C2F">
            <w:pPr>
              <w:widowControl w:val="0"/>
              <w:spacing w:line="240" w:lineRule="auto"/>
              <w:contextualSpacing w:val="0"/>
              <w:rPr>
                <w:sz w:val="20"/>
                <w:szCs w:val="20"/>
              </w:rPr>
            </w:pPr>
            <w:r>
              <w:rPr>
                <w:sz w:val="20"/>
                <w:szCs w:val="20"/>
              </w:rPr>
              <w:lastRenderedPageBreak/>
              <w:t>Providers’ feedback: Rows 17, 96, 97, 99, 100, 101.</w:t>
            </w:r>
          </w:p>
          <w:p w:rsidR="00222190" w:rsidRDefault="00222190">
            <w:pPr>
              <w:widowControl w:val="0"/>
              <w:spacing w:line="240" w:lineRule="auto"/>
              <w:contextualSpacing w:val="0"/>
              <w:rPr>
                <w:sz w:val="20"/>
                <w:szCs w:val="20"/>
              </w:rPr>
            </w:pPr>
          </w:p>
          <w:p w:rsidR="00222190" w:rsidRDefault="00916C2F">
            <w:pPr>
              <w:widowControl w:val="0"/>
              <w:spacing w:line="240" w:lineRule="auto"/>
              <w:contextualSpacing w:val="0"/>
              <w:rPr>
                <w:sz w:val="20"/>
                <w:szCs w:val="20"/>
              </w:rPr>
            </w:pPr>
            <w:r>
              <w:rPr>
                <w:sz w:val="20"/>
                <w:szCs w:val="20"/>
              </w:rPr>
              <w:t xml:space="preserve">ADNDRC: </w:t>
            </w:r>
          </w:p>
          <w:p w:rsidR="00222190" w:rsidRDefault="00916C2F">
            <w:pPr>
              <w:widowControl w:val="0"/>
              <w:numPr>
                <w:ilvl w:val="0"/>
                <w:numId w:val="75"/>
              </w:numPr>
              <w:spacing w:line="240" w:lineRule="auto"/>
              <w:rPr>
                <w:sz w:val="20"/>
                <w:szCs w:val="20"/>
              </w:rPr>
            </w:pPr>
            <w:hyperlink r:id="rId20">
              <w:r>
                <w:rPr>
                  <w:color w:val="1155CC"/>
                  <w:sz w:val="20"/>
                  <w:szCs w:val="20"/>
                  <w:u w:val="single"/>
                </w:rPr>
                <w:t>ADNDRC Determination Guideline</w:t>
              </w:r>
            </w:hyperlink>
          </w:p>
          <w:p w:rsidR="00222190" w:rsidRDefault="00222190">
            <w:pPr>
              <w:widowControl w:val="0"/>
              <w:spacing w:line="240" w:lineRule="auto"/>
              <w:contextualSpacing w:val="0"/>
              <w:rPr>
                <w:sz w:val="20"/>
                <w:szCs w:val="20"/>
              </w:rPr>
            </w:pPr>
          </w:p>
          <w:p w:rsidR="00222190" w:rsidRDefault="00916C2F">
            <w:pPr>
              <w:widowControl w:val="0"/>
              <w:spacing w:line="240" w:lineRule="auto"/>
              <w:contextualSpacing w:val="0"/>
              <w:rPr>
                <w:sz w:val="20"/>
                <w:szCs w:val="20"/>
              </w:rPr>
            </w:pPr>
            <w:r>
              <w:rPr>
                <w:sz w:val="20"/>
                <w:szCs w:val="20"/>
              </w:rPr>
              <w:t xml:space="preserve">FORUM: </w:t>
            </w:r>
          </w:p>
          <w:p w:rsidR="00222190" w:rsidRDefault="00916C2F">
            <w:pPr>
              <w:widowControl w:val="0"/>
              <w:numPr>
                <w:ilvl w:val="0"/>
                <w:numId w:val="5"/>
              </w:numPr>
              <w:spacing w:line="240" w:lineRule="auto"/>
              <w:rPr>
                <w:sz w:val="20"/>
                <w:szCs w:val="20"/>
                <w:highlight w:val="white"/>
              </w:rPr>
            </w:pPr>
            <w:hyperlink r:id="rId21">
              <w:r>
                <w:rPr>
                  <w:color w:val="1155CC"/>
                  <w:sz w:val="20"/>
                  <w:szCs w:val="20"/>
                  <w:highlight w:val="white"/>
                  <w:u w:val="single"/>
                </w:rPr>
                <w:t>FORUM Default Determination Template</w:t>
              </w:r>
            </w:hyperlink>
          </w:p>
          <w:p w:rsidR="00222190" w:rsidRDefault="00916C2F">
            <w:pPr>
              <w:widowControl w:val="0"/>
              <w:numPr>
                <w:ilvl w:val="0"/>
                <w:numId w:val="5"/>
              </w:numPr>
              <w:spacing w:line="240" w:lineRule="auto"/>
              <w:rPr>
                <w:sz w:val="20"/>
                <w:szCs w:val="20"/>
                <w:highlight w:val="white"/>
              </w:rPr>
            </w:pPr>
            <w:hyperlink r:id="rId22">
              <w:r>
                <w:rPr>
                  <w:color w:val="1155CC"/>
                  <w:sz w:val="20"/>
                  <w:szCs w:val="20"/>
                  <w:highlight w:val="white"/>
                  <w:u w:val="single"/>
                </w:rPr>
                <w:t>FORUM Final Determination Template</w:t>
              </w:r>
            </w:hyperlink>
            <w:r>
              <w:rPr>
                <w:sz w:val="20"/>
                <w:szCs w:val="20"/>
                <w:highlight w:val="white"/>
              </w:rPr>
              <w:t xml:space="preserve"> </w:t>
            </w:r>
          </w:p>
          <w:p w:rsidR="00222190" w:rsidRDefault="00916C2F">
            <w:pPr>
              <w:widowControl w:val="0"/>
              <w:numPr>
                <w:ilvl w:val="0"/>
                <w:numId w:val="5"/>
              </w:numPr>
              <w:spacing w:line="240" w:lineRule="auto"/>
              <w:rPr>
                <w:sz w:val="20"/>
                <w:szCs w:val="20"/>
                <w:highlight w:val="white"/>
              </w:rPr>
            </w:pPr>
            <w:hyperlink r:id="rId23">
              <w:r>
                <w:rPr>
                  <w:color w:val="1155CC"/>
                  <w:sz w:val="20"/>
                  <w:szCs w:val="20"/>
                  <w:highlight w:val="white"/>
                  <w:u w:val="single"/>
                </w:rPr>
                <w:t>FORUM Appeal Determination Template</w:t>
              </w:r>
            </w:hyperlink>
          </w:p>
          <w:p w:rsidR="00222190" w:rsidRDefault="00222190">
            <w:pPr>
              <w:widowControl w:val="0"/>
              <w:spacing w:line="240" w:lineRule="auto"/>
              <w:contextualSpacing w:val="0"/>
              <w:rPr>
                <w:sz w:val="20"/>
                <w:szCs w:val="20"/>
                <w:highlight w:val="white"/>
              </w:rPr>
            </w:pPr>
          </w:p>
          <w:p w:rsidR="00222190" w:rsidRDefault="00916C2F">
            <w:pPr>
              <w:widowControl w:val="0"/>
              <w:spacing w:line="240" w:lineRule="auto"/>
              <w:contextualSpacing w:val="0"/>
              <w:rPr>
                <w:sz w:val="20"/>
                <w:szCs w:val="20"/>
                <w:highlight w:val="white"/>
              </w:rPr>
            </w:pPr>
            <w:r>
              <w:rPr>
                <w:sz w:val="20"/>
                <w:szCs w:val="20"/>
                <w:highlight w:val="white"/>
              </w:rPr>
              <w:t>MFSD:</w:t>
            </w:r>
          </w:p>
          <w:p w:rsidR="00222190" w:rsidRDefault="00916C2F">
            <w:pPr>
              <w:widowControl w:val="0"/>
              <w:numPr>
                <w:ilvl w:val="0"/>
                <w:numId w:val="57"/>
              </w:numPr>
              <w:spacing w:line="240" w:lineRule="auto"/>
              <w:rPr>
                <w:sz w:val="20"/>
                <w:szCs w:val="20"/>
                <w:highlight w:val="white"/>
              </w:rPr>
            </w:pPr>
            <w:hyperlink r:id="rId24">
              <w:r>
                <w:rPr>
                  <w:color w:val="1155CC"/>
                  <w:sz w:val="20"/>
                  <w:szCs w:val="20"/>
                  <w:highlight w:val="white"/>
                  <w:u w:val="single"/>
                </w:rPr>
                <w:t>MFSD Determination Form</w:t>
              </w:r>
            </w:hyperlink>
          </w:p>
        </w:tc>
      </w:tr>
    </w:tbl>
    <w:p w:rsidR="00222190" w:rsidRDefault="00222190">
      <w:pPr>
        <w:spacing w:line="240" w:lineRule="auto"/>
        <w:contextualSpacing w:val="0"/>
        <w:rPr>
          <w:b/>
          <w:sz w:val="20"/>
          <w:szCs w:val="20"/>
        </w:rPr>
      </w:pPr>
    </w:p>
    <w:p w:rsidR="00222190" w:rsidRDefault="00916C2F">
      <w:pPr>
        <w:pStyle w:val="Heading3"/>
        <w:spacing w:line="240" w:lineRule="auto"/>
        <w:contextualSpacing w:val="0"/>
      </w:pPr>
      <w:bookmarkStart w:id="88" w:name="_wgq04q1qys2n" w:colFirst="0" w:colLast="0"/>
      <w:bookmarkEnd w:id="88"/>
      <w:r>
        <w:t>F. REMEDIES</w:t>
      </w:r>
    </w:p>
    <w:tbl>
      <w:tblPr>
        <w:tblStyle w:val="a4"/>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240"/>
        <w:gridCol w:w="3240"/>
        <w:gridCol w:w="3240"/>
      </w:tblGrid>
      <w:tr w:rsidR="00222190" w:rsidTr="00A46D6B">
        <w:trPr>
          <w:tblHeader/>
        </w:trPr>
        <w:tc>
          <w:tcPr>
            <w:tcW w:w="3240" w:type="dxa"/>
            <w:shd w:val="clear" w:color="auto" w:fill="D9D9D9"/>
            <w:tcMar>
              <w:top w:w="100" w:type="dxa"/>
              <w:left w:w="100" w:type="dxa"/>
              <w:bottom w:w="100" w:type="dxa"/>
              <w:right w:w="100" w:type="dxa"/>
            </w:tcMar>
          </w:tcPr>
          <w:p w:rsidR="00222190" w:rsidRDefault="00916C2F">
            <w:pPr>
              <w:widowControl w:val="0"/>
              <w:spacing w:line="240" w:lineRule="auto"/>
              <w:contextualSpacing w:val="0"/>
              <w:rPr>
                <w:b/>
                <w:sz w:val="20"/>
                <w:szCs w:val="20"/>
              </w:rPr>
            </w:pPr>
            <w:r>
              <w:rPr>
                <w:b/>
                <w:sz w:val="20"/>
                <w:szCs w:val="20"/>
              </w:rPr>
              <w:t xml:space="preserve">Topic </w:t>
            </w:r>
          </w:p>
        </w:tc>
        <w:tc>
          <w:tcPr>
            <w:tcW w:w="3240" w:type="dxa"/>
            <w:shd w:val="clear" w:color="auto" w:fill="D9D9D9"/>
            <w:tcMar>
              <w:top w:w="100" w:type="dxa"/>
              <w:left w:w="100" w:type="dxa"/>
              <w:bottom w:w="100" w:type="dxa"/>
              <w:right w:w="100" w:type="dxa"/>
            </w:tcMar>
          </w:tcPr>
          <w:p w:rsidR="00222190" w:rsidRDefault="00916C2F">
            <w:pPr>
              <w:widowControl w:val="0"/>
              <w:spacing w:line="240" w:lineRule="auto"/>
              <w:contextualSpacing w:val="0"/>
              <w:rPr>
                <w:sz w:val="20"/>
                <w:szCs w:val="20"/>
              </w:rPr>
            </w:pPr>
            <w:r>
              <w:rPr>
                <w:b/>
                <w:sz w:val="20"/>
                <w:szCs w:val="20"/>
              </w:rPr>
              <w:t>Preliminary Finding/Issue</w:t>
            </w:r>
          </w:p>
        </w:tc>
        <w:tc>
          <w:tcPr>
            <w:tcW w:w="3240" w:type="dxa"/>
            <w:shd w:val="clear" w:color="auto" w:fill="D9D9D9"/>
            <w:tcMar>
              <w:top w:w="100" w:type="dxa"/>
              <w:left w:w="100" w:type="dxa"/>
              <w:bottom w:w="100" w:type="dxa"/>
              <w:right w:w="100" w:type="dxa"/>
            </w:tcMar>
          </w:tcPr>
          <w:p w:rsidR="00222190" w:rsidRDefault="00916C2F">
            <w:pPr>
              <w:widowControl w:val="0"/>
              <w:spacing w:line="240" w:lineRule="auto"/>
              <w:contextualSpacing w:val="0"/>
              <w:rPr>
                <w:b/>
                <w:sz w:val="20"/>
                <w:szCs w:val="20"/>
              </w:rPr>
            </w:pPr>
            <w:r>
              <w:rPr>
                <w:b/>
                <w:sz w:val="20"/>
                <w:szCs w:val="20"/>
              </w:rPr>
              <w:t>Proposed Suggestion</w:t>
            </w:r>
          </w:p>
        </w:tc>
        <w:tc>
          <w:tcPr>
            <w:tcW w:w="3240" w:type="dxa"/>
            <w:shd w:val="clear" w:color="auto" w:fill="D9D9D9"/>
            <w:tcMar>
              <w:top w:w="100" w:type="dxa"/>
              <w:left w:w="100" w:type="dxa"/>
              <w:bottom w:w="100" w:type="dxa"/>
              <w:right w:w="100" w:type="dxa"/>
            </w:tcMar>
          </w:tcPr>
          <w:p w:rsidR="00222190" w:rsidRDefault="00916C2F">
            <w:pPr>
              <w:widowControl w:val="0"/>
              <w:spacing w:line="240" w:lineRule="auto"/>
              <w:contextualSpacing w:val="0"/>
              <w:rPr>
                <w:sz w:val="20"/>
                <w:szCs w:val="20"/>
              </w:rPr>
            </w:pPr>
            <w:r>
              <w:rPr>
                <w:b/>
                <w:sz w:val="20"/>
                <w:szCs w:val="20"/>
              </w:rPr>
              <w:t>Data Source</w:t>
            </w:r>
          </w:p>
        </w:tc>
      </w:tr>
      <w:tr w:rsidR="00222190">
        <w:tc>
          <w:tcPr>
            <w:tcW w:w="3240" w:type="dxa"/>
            <w:shd w:val="clear" w:color="auto" w:fill="auto"/>
            <w:tcMar>
              <w:top w:w="100" w:type="dxa"/>
              <w:left w:w="100" w:type="dxa"/>
              <w:bottom w:w="100" w:type="dxa"/>
              <w:right w:w="100" w:type="dxa"/>
            </w:tcMar>
          </w:tcPr>
          <w:p w:rsidR="00222190" w:rsidRDefault="00916C2F">
            <w:pPr>
              <w:spacing w:line="240" w:lineRule="auto"/>
              <w:contextualSpacing w:val="0"/>
              <w:rPr>
                <w:b/>
                <w:sz w:val="20"/>
                <w:szCs w:val="20"/>
              </w:rPr>
            </w:pPr>
            <w:r>
              <w:rPr>
                <w:b/>
                <w:sz w:val="20"/>
                <w:szCs w:val="20"/>
              </w:rPr>
              <w:t>1. Scope of Remedies</w:t>
            </w:r>
          </w:p>
        </w:tc>
        <w:tc>
          <w:tcPr>
            <w:tcW w:w="3240" w:type="dxa"/>
            <w:shd w:val="clear" w:color="auto" w:fill="auto"/>
            <w:tcMar>
              <w:top w:w="100" w:type="dxa"/>
              <w:left w:w="100" w:type="dxa"/>
              <w:bottom w:w="100" w:type="dxa"/>
              <w:right w:w="100" w:type="dxa"/>
            </w:tcMar>
          </w:tcPr>
          <w:p w:rsidR="00222190" w:rsidRDefault="00916C2F">
            <w:pPr>
              <w:widowControl w:val="0"/>
              <w:spacing w:line="240" w:lineRule="auto"/>
              <w:contextualSpacing w:val="0"/>
              <w:rPr>
                <w:sz w:val="20"/>
                <w:szCs w:val="20"/>
              </w:rPr>
            </w:pPr>
            <w:r>
              <w:rPr>
                <w:sz w:val="20"/>
                <w:szCs w:val="20"/>
              </w:rPr>
              <w:t>(Practitioners ST)</w:t>
            </w:r>
          </w:p>
          <w:p w:rsidR="00222190" w:rsidRDefault="00916C2F">
            <w:pPr>
              <w:widowControl w:val="0"/>
              <w:numPr>
                <w:ilvl w:val="0"/>
                <w:numId w:val="8"/>
              </w:numPr>
              <w:spacing w:line="240" w:lineRule="auto"/>
              <w:ind w:left="360"/>
              <w:rPr>
                <w:sz w:val="20"/>
                <w:szCs w:val="20"/>
              </w:rPr>
            </w:pPr>
            <w:r>
              <w:rPr>
                <w:sz w:val="20"/>
                <w:szCs w:val="20"/>
              </w:rPr>
              <w:t xml:space="preserve">The Practitioners ST observed a split in responses regarding the adequacy of relief (some expressed a desire for a transfer, others with a right of first refusal, and others seeking a “voluntary (negotiated) transfer from the </w:t>
            </w:r>
            <w:r>
              <w:rPr>
                <w:sz w:val="20"/>
                <w:szCs w:val="20"/>
              </w:rPr>
              <w:lastRenderedPageBreak/>
              <w:t>losing respondent to a prevail</w:t>
            </w:r>
            <w:r>
              <w:rPr>
                <w:sz w:val="20"/>
                <w:szCs w:val="20"/>
              </w:rPr>
              <w:t>ing complainant” option or cancellation).</w:t>
            </w:r>
          </w:p>
          <w:p w:rsidR="00222190" w:rsidRDefault="00222190">
            <w:pPr>
              <w:widowControl w:val="0"/>
              <w:spacing w:line="240" w:lineRule="auto"/>
              <w:contextualSpacing w:val="0"/>
              <w:rPr>
                <w:sz w:val="20"/>
                <w:szCs w:val="20"/>
              </w:rPr>
            </w:pPr>
          </w:p>
          <w:p w:rsidR="00222190" w:rsidRDefault="00916C2F">
            <w:pPr>
              <w:widowControl w:val="0"/>
              <w:spacing w:line="240" w:lineRule="auto"/>
              <w:contextualSpacing w:val="0"/>
              <w:rPr>
                <w:color w:val="000000"/>
                <w:sz w:val="20"/>
                <w:szCs w:val="20"/>
              </w:rPr>
            </w:pPr>
            <w:r>
              <w:rPr>
                <w:sz w:val="20"/>
                <w:szCs w:val="20"/>
              </w:rPr>
              <w:t>The following options were suggested in the Practitioners’ survey results:</w:t>
            </w:r>
          </w:p>
          <w:p w:rsidR="00222190" w:rsidRDefault="00916C2F">
            <w:pPr>
              <w:widowControl w:val="0"/>
              <w:numPr>
                <w:ilvl w:val="0"/>
                <w:numId w:val="40"/>
              </w:numPr>
              <w:spacing w:line="240" w:lineRule="auto"/>
              <w:ind w:left="360"/>
              <w:rPr>
                <w:sz w:val="20"/>
                <w:szCs w:val="20"/>
              </w:rPr>
            </w:pPr>
            <w:r>
              <w:rPr>
                <w:sz w:val="20"/>
                <w:szCs w:val="20"/>
              </w:rPr>
              <w:t>An out-and-out transfer to a winning party as opposed to suspension</w:t>
            </w:r>
          </w:p>
          <w:p w:rsidR="00222190" w:rsidRDefault="00916C2F">
            <w:pPr>
              <w:widowControl w:val="0"/>
              <w:numPr>
                <w:ilvl w:val="0"/>
                <w:numId w:val="40"/>
              </w:numPr>
              <w:spacing w:line="240" w:lineRule="auto"/>
              <w:ind w:left="360"/>
              <w:rPr>
                <w:sz w:val="20"/>
                <w:szCs w:val="20"/>
              </w:rPr>
            </w:pPr>
            <w:r>
              <w:rPr>
                <w:sz w:val="20"/>
                <w:szCs w:val="20"/>
              </w:rPr>
              <w:t>An option of a voluntary (negotiated) transfer from a losing responden</w:t>
            </w:r>
            <w:r>
              <w:rPr>
                <w:sz w:val="20"/>
                <w:szCs w:val="20"/>
              </w:rPr>
              <w:t>t to a prevailing complainant before the domain expires. There are negotiated transfers taking place, not sure how they are implemented</w:t>
            </w:r>
          </w:p>
          <w:p w:rsidR="00222190" w:rsidRDefault="00916C2F">
            <w:pPr>
              <w:widowControl w:val="0"/>
              <w:numPr>
                <w:ilvl w:val="0"/>
                <w:numId w:val="40"/>
              </w:numPr>
              <w:spacing w:line="240" w:lineRule="auto"/>
              <w:ind w:left="360"/>
              <w:rPr>
                <w:sz w:val="20"/>
                <w:szCs w:val="20"/>
              </w:rPr>
            </w:pPr>
            <w:r>
              <w:rPr>
                <w:sz w:val="20"/>
                <w:szCs w:val="20"/>
              </w:rPr>
              <w:t>It would be interesting to look at the suggested remedies to see if they were considered in the history of the promulgat</w:t>
            </w:r>
            <w:r>
              <w:rPr>
                <w:sz w:val="20"/>
                <w:szCs w:val="20"/>
              </w:rPr>
              <w:t>ion of the URS:</w:t>
            </w:r>
          </w:p>
          <w:p w:rsidR="00222190" w:rsidRDefault="00916C2F">
            <w:pPr>
              <w:widowControl w:val="0"/>
              <w:numPr>
                <w:ilvl w:val="1"/>
                <w:numId w:val="40"/>
              </w:numPr>
              <w:spacing w:line="240" w:lineRule="auto"/>
              <w:ind w:left="720"/>
              <w:rPr>
                <w:sz w:val="20"/>
                <w:szCs w:val="20"/>
              </w:rPr>
            </w:pPr>
            <w:r>
              <w:rPr>
                <w:sz w:val="20"/>
                <w:szCs w:val="20"/>
              </w:rPr>
              <w:t>"a right of first refusal to purchase the domain when it next becomes available" and</w:t>
            </w:r>
          </w:p>
          <w:p w:rsidR="00222190" w:rsidRDefault="00916C2F">
            <w:pPr>
              <w:widowControl w:val="0"/>
              <w:numPr>
                <w:ilvl w:val="1"/>
                <w:numId w:val="40"/>
              </w:numPr>
              <w:spacing w:line="240" w:lineRule="auto"/>
              <w:ind w:left="720"/>
              <w:rPr>
                <w:sz w:val="20"/>
                <w:szCs w:val="20"/>
              </w:rPr>
            </w:pPr>
            <w:r>
              <w:rPr>
                <w:sz w:val="20"/>
                <w:szCs w:val="20"/>
              </w:rPr>
              <w:t>"an established process for requesting suspension renewals</w:t>
            </w:r>
          </w:p>
          <w:p w:rsidR="00222190" w:rsidRDefault="00916C2F">
            <w:pPr>
              <w:widowControl w:val="0"/>
              <w:spacing w:line="240" w:lineRule="auto"/>
              <w:contextualSpacing w:val="0"/>
              <w:rPr>
                <w:sz w:val="20"/>
                <w:szCs w:val="20"/>
              </w:rPr>
            </w:pPr>
            <w:r>
              <w:rPr>
                <w:sz w:val="20"/>
                <w:szCs w:val="20"/>
              </w:rPr>
              <w:t xml:space="preserve"> </w:t>
            </w:r>
          </w:p>
          <w:p w:rsidR="00222190" w:rsidRDefault="00222190">
            <w:pPr>
              <w:widowControl w:val="0"/>
              <w:spacing w:line="240" w:lineRule="auto"/>
              <w:contextualSpacing w:val="0"/>
              <w:rPr>
                <w:sz w:val="20"/>
                <w:szCs w:val="20"/>
              </w:rPr>
            </w:pPr>
          </w:p>
        </w:tc>
        <w:tc>
          <w:tcPr>
            <w:tcW w:w="3240" w:type="dxa"/>
            <w:shd w:val="clear" w:color="auto" w:fill="auto"/>
            <w:tcMar>
              <w:top w:w="100" w:type="dxa"/>
              <w:left w:w="100" w:type="dxa"/>
              <w:bottom w:w="100" w:type="dxa"/>
              <w:right w:w="100" w:type="dxa"/>
            </w:tcMar>
          </w:tcPr>
          <w:p w:rsidR="00222190" w:rsidRDefault="00916C2F">
            <w:pPr>
              <w:widowControl w:val="0"/>
              <w:spacing w:line="240" w:lineRule="auto"/>
              <w:contextualSpacing w:val="0"/>
              <w:rPr>
                <w:sz w:val="20"/>
                <w:szCs w:val="20"/>
                <w:highlight w:val="green"/>
              </w:rPr>
            </w:pPr>
            <w:r>
              <w:rPr>
                <w:sz w:val="20"/>
                <w:szCs w:val="20"/>
                <w:highlight w:val="green"/>
              </w:rPr>
              <w:lastRenderedPageBreak/>
              <w:t>DRAFT POLICY RECOMMENDATION</w:t>
            </w:r>
          </w:p>
          <w:p w:rsidR="00222190" w:rsidRDefault="00916C2F">
            <w:pPr>
              <w:widowControl w:val="0"/>
              <w:spacing w:line="240" w:lineRule="auto"/>
              <w:contextualSpacing w:val="0"/>
              <w:rPr>
                <w:sz w:val="20"/>
                <w:szCs w:val="20"/>
              </w:rPr>
            </w:pPr>
            <w:r>
              <w:rPr>
                <w:sz w:val="20"/>
                <w:szCs w:val="20"/>
              </w:rPr>
              <w:t>(Documents ST)</w:t>
            </w:r>
          </w:p>
          <w:p w:rsidR="00222190" w:rsidRDefault="00916C2F">
            <w:pPr>
              <w:widowControl w:val="0"/>
              <w:numPr>
                <w:ilvl w:val="0"/>
                <w:numId w:val="9"/>
              </w:numPr>
              <w:spacing w:line="240" w:lineRule="auto"/>
              <w:ind w:left="360"/>
              <w:rPr>
                <w:sz w:val="20"/>
                <w:szCs w:val="20"/>
              </w:rPr>
            </w:pPr>
            <w:r>
              <w:rPr>
                <w:sz w:val="20"/>
                <w:szCs w:val="20"/>
              </w:rPr>
              <w:t>The Documents ST suggests that the question of adequacy and scope of remedies be deliberated among the full WG</w:t>
            </w:r>
          </w:p>
          <w:p w:rsidR="00222190" w:rsidRDefault="00222190">
            <w:pPr>
              <w:widowControl w:val="0"/>
              <w:spacing w:line="240" w:lineRule="auto"/>
              <w:contextualSpacing w:val="0"/>
              <w:rPr>
                <w:sz w:val="20"/>
                <w:szCs w:val="20"/>
              </w:rPr>
            </w:pPr>
          </w:p>
        </w:tc>
        <w:tc>
          <w:tcPr>
            <w:tcW w:w="3240" w:type="dxa"/>
            <w:shd w:val="clear" w:color="auto" w:fill="auto"/>
            <w:tcMar>
              <w:top w:w="100" w:type="dxa"/>
              <w:left w:w="100" w:type="dxa"/>
              <w:bottom w:w="100" w:type="dxa"/>
              <w:right w:w="100" w:type="dxa"/>
            </w:tcMar>
          </w:tcPr>
          <w:p w:rsidR="00222190" w:rsidRDefault="00916C2F">
            <w:pPr>
              <w:widowControl w:val="0"/>
              <w:spacing w:line="240" w:lineRule="auto"/>
              <w:contextualSpacing w:val="0"/>
              <w:rPr>
                <w:sz w:val="20"/>
                <w:szCs w:val="20"/>
              </w:rPr>
            </w:pPr>
            <w:r>
              <w:rPr>
                <w:sz w:val="20"/>
                <w:szCs w:val="20"/>
              </w:rPr>
              <w:t>Practitioners survey results: p. 15</w:t>
            </w:r>
          </w:p>
          <w:p w:rsidR="00222190" w:rsidRDefault="00222190">
            <w:pPr>
              <w:widowControl w:val="0"/>
              <w:spacing w:line="240" w:lineRule="auto"/>
              <w:contextualSpacing w:val="0"/>
              <w:rPr>
                <w:sz w:val="20"/>
                <w:szCs w:val="20"/>
              </w:rPr>
            </w:pPr>
          </w:p>
          <w:p w:rsidR="00222190" w:rsidRDefault="00916C2F">
            <w:pPr>
              <w:widowControl w:val="0"/>
              <w:spacing w:line="240" w:lineRule="auto"/>
              <w:contextualSpacing w:val="0"/>
              <w:rPr>
                <w:sz w:val="20"/>
                <w:szCs w:val="20"/>
              </w:rPr>
            </w:pPr>
            <w:r>
              <w:rPr>
                <w:sz w:val="20"/>
                <w:szCs w:val="20"/>
              </w:rPr>
              <w:t>IRT Final Report: pp. 25-37</w:t>
            </w:r>
          </w:p>
          <w:p w:rsidR="00222190" w:rsidRDefault="00916C2F">
            <w:pPr>
              <w:widowControl w:val="0"/>
              <w:numPr>
                <w:ilvl w:val="0"/>
                <w:numId w:val="70"/>
              </w:numPr>
              <w:spacing w:line="240" w:lineRule="auto"/>
              <w:ind w:left="360"/>
              <w:rPr>
                <w:sz w:val="20"/>
                <w:szCs w:val="20"/>
              </w:rPr>
            </w:pPr>
            <w:r>
              <w:rPr>
                <w:sz w:val="20"/>
                <w:szCs w:val="20"/>
              </w:rPr>
              <w:t xml:space="preserve">“The purpose of the URS is to provide a cost-effective and timely mechanism for brand owners to protect their trademarks and to promote consumer protection on the </w:t>
            </w:r>
            <w:r>
              <w:rPr>
                <w:sz w:val="20"/>
                <w:szCs w:val="20"/>
              </w:rPr>
              <w:lastRenderedPageBreak/>
              <w:t>Internet. The URS is not meant to address questionable cases of alleged infringement…”</w:t>
            </w:r>
          </w:p>
          <w:p w:rsidR="00222190" w:rsidRDefault="00916C2F">
            <w:pPr>
              <w:widowControl w:val="0"/>
              <w:numPr>
                <w:ilvl w:val="0"/>
                <w:numId w:val="70"/>
              </w:numPr>
              <w:spacing w:line="240" w:lineRule="auto"/>
              <w:ind w:left="360"/>
              <w:rPr>
                <w:sz w:val="20"/>
                <w:szCs w:val="20"/>
              </w:rPr>
            </w:pPr>
            <w:r>
              <w:rPr>
                <w:sz w:val="20"/>
                <w:szCs w:val="20"/>
              </w:rPr>
              <w:t>On rem</w:t>
            </w:r>
            <w:r>
              <w:rPr>
                <w:sz w:val="20"/>
                <w:szCs w:val="20"/>
              </w:rPr>
              <w:t>edy:  "The URS is designed to provide a faster means to stop the operation of an abusive site. The UDRP is designed to result in the transfer of the abusive domain name. Brand holders seeking to thwart infringement could utilize either or both proceedings.</w:t>
            </w:r>
            <w:r>
              <w:rPr>
                <w:sz w:val="20"/>
                <w:szCs w:val="20"/>
              </w:rPr>
              <w:t>"</w:t>
            </w:r>
          </w:p>
          <w:p w:rsidR="00222190" w:rsidRDefault="00916C2F">
            <w:pPr>
              <w:widowControl w:val="0"/>
              <w:spacing w:line="240" w:lineRule="auto"/>
              <w:contextualSpacing w:val="0"/>
              <w:rPr>
                <w:sz w:val="20"/>
                <w:szCs w:val="20"/>
              </w:rPr>
            </w:pPr>
            <w:r>
              <w:rPr>
                <w:sz w:val="20"/>
                <w:szCs w:val="20"/>
              </w:rPr>
              <w:t xml:space="preserve"> </w:t>
            </w:r>
          </w:p>
          <w:p w:rsidR="00222190" w:rsidRDefault="00916C2F">
            <w:pPr>
              <w:widowControl w:val="0"/>
              <w:spacing w:line="240" w:lineRule="auto"/>
              <w:contextualSpacing w:val="0"/>
              <w:rPr>
                <w:sz w:val="20"/>
                <w:szCs w:val="20"/>
              </w:rPr>
            </w:pPr>
            <w:r>
              <w:rPr>
                <w:sz w:val="20"/>
                <w:szCs w:val="20"/>
              </w:rPr>
              <w:t>STI Report: pp. 15-25</w:t>
            </w:r>
          </w:p>
          <w:p w:rsidR="00222190" w:rsidRDefault="00916C2F">
            <w:pPr>
              <w:widowControl w:val="0"/>
              <w:numPr>
                <w:ilvl w:val="0"/>
                <w:numId w:val="3"/>
              </w:numPr>
              <w:spacing w:line="240" w:lineRule="auto"/>
              <w:ind w:left="360"/>
              <w:rPr>
                <w:sz w:val="20"/>
                <w:szCs w:val="20"/>
              </w:rPr>
            </w:pPr>
            <w:r>
              <w:rPr>
                <w:sz w:val="20"/>
                <w:szCs w:val="20"/>
              </w:rPr>
              <w:t>“...a cost effective, expedited process in instances of clear cut instances of trademark abuse...” (Note: STI was unanimous on adopting IRT format, but with minority views on remedy).</w:t>
            </w:r>
          </w:p>
          <w:p w:rsidR="00222190" w:rsidRDefault="00916C2F">
            <w:pPr>
              <w:widowControl w:val="0"/>
              <w:spacing w:line="240" w:lineRule="auto"/>
              <w:contextualSpacing w:val="0"/>
              <w:rPr>
                <w:sz w:val="20"/>
                <w:szCs w:val="20"/>
              </w:rPr>
            </w:pPr>
            <w:r>
              <w:rPr>
                <w:sz w:val="20"/>
                <w:szCs w:val="20"/>
              </w:rPr>
              <w:t xml:space="preserve"> </w:t>
            </w:r>
          </w:p>
          <w:p w:rsidR="00222190" w:rsidRDefault="00916C2F">
            <w:pPr>
              <w:widowControl w:val="0"/>
              <w:spacing w:line="240" w:lineRule="auto"/>
              <w:contextualSpacing w:val="0"/>
              <w:rPr>
                <w:sz w:val="20"/>
                <w:szCs w:val="20"/>
              </w:rPr>
            </w:pPr>
            <w:r>
              <w:rPr>
                <w:sz w:val="20"/>
                <w:szCs w:val="20"/>
              </w:rPr>
              <w:t>INTA Survey:</w:t>
            </w:r>
          </w:p>
          <w:p w:rsidR="00222190" w:rsidRDefault="00916C2F">
            <w:pPr>
              <w:widowControl w:val="0"/>
              <w:numPr>
                <w:ilvl w:val="0"/>
                <w:numId w:val="94"/>
              </w:numPr>
              <w:spacing w:line="240" w:lineRule="auto"/>
              <w:ind w:left="360"/>
              <w:rPr>
                <w:sz w:val="20"/>
                <w:szCs w:val="20"/>
              </w:rPr>
            </w:pPr>
            <w:r>
              <w:rPr>
                <w:sz w:val="20"/>
                <w:szCs w:val="20"/>
              </w:rPr>
              <w:t xml:space="preserve">RPM effectiveness (“how well RPMs mitigate risks”): UDRP 67%, Sunrise 64%, Claims 36%, </w:t>
            </w:r>
            <w:r>
              <w:rPr>
                <w:sz w:val="20"/>
                <w:szCs w:val="20"/>
                <w:u w:val="single"/>
              </w:rPr>
              <w:t>URS 27%</w:t>
            </w:r>
            <w:r>
              <w:rPr>
                <w:sz w:val="20"/>
                <w:szCs w:val="20"/>
              </w:rPr>
              <w:t>, PDDRP 15%</w:t>
            </w:r>
          </w:p>
          <w:p w:rsidR="00222190" w:rsidRDefault="00916C2F">
            <w:pPr>
              <w:widowControl w:val="0"/>
              <w:numPr>
                <w:ilvl w:val="0"/>
                <w:numId w:val="94"/>
              </w:numPr>
              <w:spacing w:line="240" w:lineRule="auto"/>
              <w:ind w:left="360"/>
              <w:rPr>
                <w:sz w:val="20"/>
                <w:szCs w:val="20"/>
              </w:rPr>
            </w:pPr>
            <w:r>
              <w:rPr>
                <w:sz w:val="20"/>
                <w:szCs w:val="20"/>
              </w:rPr>
              <w:t xml:space="preserve">“Have you heard of Whack a Mole? This is what domain enforcement is. As a brand owner, I fail to see the need </w:t>
            </w:r>
            <w:r>
              <w:rPr>
                <w:sz w:val="20"/>
                <w:szCs w:val="20"/>
              </w:rPr>
              <w:lastRenderedPageBreak/>
              <w:t>for all of the new TLDs and feel like th</w:t>
            </w:r>
            <w:r>
              <w:rPr>
                <w:sz w:val="20"/>
                <w:szCs w:val="20"/>
              </w:rPr>
              <w:t>e RPMs are just another way to spend money on something that doesn't buy much protection.”</w:t>
            </w:r>
          </w:p>
          <w:p w:rsidR="00222190" w:rsidRDefault="00916C2F">
            <w:pPr>
              <w:widowControl w:val="0"/>
              <w:numPr>
                <w:ilvl w:val="0"/>
                <w:numId w:val="94"/>
              </w:numPr>
              <w:spacing w:line="240" w:lineRule="auto"/>
              <w:ind w:left="360"/>
              <w:rPr>
                <w:sz w:val="20"/>
                <w:szCs w:val="20"/>
              </w:rPr>
            </w:pPr>
            <w:r>
              <w:rPr>
                <w:sz w:val="20"/>
                <w:szCs w:val="20"/>
              </w:rPr>
              <w:t>“UDRP still helps mitigate risks the best. While URS is helpful, the escalated proof required and limited remedy makes it of limited usefulness.”</w:t>
            </w:r>
          </w:p>
          <w:p w:rsidR="00222190" w:rsidRDefault="00916C2F">
            <w:pPr>
              <w:widowControl w:val="0"/>
              <w:numPr>
                <w:ilvl w:val="0"/>
                <w:numId w:val="94"/>
              </w:numPr>
              <w:spacing w:line="240" w:lineRule="auto"/>
              <w:ind w:left="360"/>
              <w:rPr>
                <w:sz w:val="20"/>
                <w:szCs w:val="20"/>
              </w:rPr>
            </w:pPr>
            <w:r>
              <w:rPr>
                <w:sz w:val="20"/>
                <w:szCs w:val="20"/>
              </w:rPr>
              <w:t>“Improvements to UR</w:t>
            </w:r>
            <w:r>
              <w:rPr>
                <w:sz w:val="20"/>
                <w:szCs w:val="20"/>
              </w:rPr>
              <w:t>S. Perhaps a loser-pays model. Perhaps improvements to the remedy.”</w:t>
            </w:r>
          </w:p>
          <w:p w:rsidR="00222190" w:rsidRDefault="00916C2F">
            <w:pPr>
              <w:widowControl w:val="0"/>
              <w:spacing w:line="240" w:lineRule="auto"/>
              <w:contextualSpacing w:val="0"/>
              <w:rPr>
                <w:sz w:val="20"/>
                <w:szCs w:val="20"/>
              </w:rPr>
            </w:pPr>
            <w:r>
              <w:rPr>
                <w:sz w:val="20"/>
                <w:szCs w:val="20"/>
              </w:rPr>
              <w:t xml:space="preserve"> </w:t>
            </w:r>
          </w:p>
          <w:p w:rsidR="00222190" w:rsidRDefault="00916C2F">
            <w:pPr>
              <w:widowControl w:val="0"/>
              <w:spacing w:line="240" w:lineRule="auto"/>
              <w:contextualSpacing w:val="0"/>
              <w:rPr>
                <w:sz w:val="20"/>
                <w:szCs w:val="20"/>
              </w:rPr>
            </w:pPr>
            <w:r>
              <w:rPr>
                <w:sz w:val="20"/>
                <w:szCs w:val="20"/>
              </w:rPr>
              <w:t>CCT-RT Review:</w:t>
            </w:r>
          </w:p>
          <w:p w:rsidR="00222190" w:rsidRDefault="00916C2F">
            <w:pPr>
              <w:widowControl w:val="0"/>
              <w:numPr>
                <w:ilvl w:val="0"/>
                <w:numId w:val="38"/>
              </w:numPr>
              <w:spacing w:line="240" w:lineRule="auto"/>
              <w:ind w:left="360"/>
              <w:rPr>
                <w:sz w:val="20"/>
                <w:szCs w:val="20"/>
              </w:rPr>
            </w:pPr>
            <w:r>
              <w:rPr>
                <w:sz w:val="20"/>
                <w:szCs w:val="20"/>
              </w:rPr>
              <w:t>Review of the URS to consider inter alia (1) whether there should be a transfer option with the URS rather than only suspension; (2) whether two full systems should contin</w:t>
            </w:r>
            <w:r>
              <w:rPr>
                <w:sz w:val="20"/>
                <w:szCs w:val="20"/>
              </w:rPr>
              <w:t xml:space="preserve">ue to operate (namely UDPR and URS in parallel) considering their relative merits, (3) the potential applicability of the URS to all gTLDs and (4) whether the availability of different mechanisms applicable in different gTLDs may be a source of confusion </w:t>
            </w:r>
            <w:r>
              <w:rPr>
                <w:sz w:val="20"/>
                <w:szCs w:val="20"/>
              </w:rPr>
              <w:lastRenderedPageBreak/>
              <w:t>t</w:t>
            </w:r>
            <w:r>
              <w:rPr>
                <w:sz w:val="20"/>
                <w:szCs w:val="20"/>
              </w:rPr>
              <w:t>o consumers and rights holders.</w:t>
            </w:r>
          </w:p>
          <w:p w:rsidR="00222190" w:rsidRDefault="00916C2F">
            <w:pPr>
              <w:widowControl w:val="0"/>
              <w:numPr>
                <w:ilvl w:val="0"/>
                <w:numId w:val="38"/>
              </w:numPr>
              <w:spacing w:line="240" w:lineRule="auto"/>
              <w:ind w:left="360"/>
              <w:rPr>
                <w:sz w:val="20"/>
                <w:szCs w:val="20"/>
              </w:rPr>
            </w:pPr>
            <w:r>
              <w:rPr>
                <w:sz w:val="20"/>
                <w:szCs w:val="20"/>
              </w:rPr>
              <w:t>Success Measures: Based on the findings, a clear overview of the suitability of the URS and whether it is functioning effectively in the way originally intended: “A full review of the URS should be carried out and considerat</w:t>
            </w:r>
            <w:r>
              <w:rPr>
                <w:sz w:val="20"/>
                <w:szCs w:val="20"/>
              </w:rPr>
              <w:t>ion be given to how it should interoperate with the UDRP.”</w:t>
            </w:r>
          </w:p>
          <w:p w:rsidR="00222190" w:rsidRDefault="00916C2F">
            <w:pPr>
              <w:widowControl w:val="0"/>
              <w:numPr>
                <w:ilvl w:val="0"/>
                <w:numId w:val="38"/>
              </w:numPr>
              <w:spacing w:line="240" w:lineRule="auto"/>
              <w:ind w:left="360"/>
              <w:rPr>
                <w:sz w:val="20"/>
                <w:szCs w:val="20"/>
              </w:rPr>
            </w:pPr>
            <w:r>
              <w:rPr>
                <w:sz w:val="20"/>
                <w:szCs w:val="20"/>
              </w:rPr>
              <w:t>“The uptake in use of the URS appears to be below expectations, so it would be useful to understand the reasons for this and whether the URS is considered an effective mechanism to prevent abuse. I</w:t>
            </w:r>
            <w:r>
              <w:rPr>
                <w:sz w:val="20"/>
                <w:szCs w:val="20"/>
              </w:rPr>
              <w:t>t is also important for all TLDs to have a level playing field.”</w:t>
            </w:r>
          </w:p>
          <w:p w:rsidR="00222190" w:rsidRDefault="00916C2F">
            <w:pPr>
              <w:widowControl w:val="0"/>
              <w:numPr>
                <w:ilvl w:val="0"/>
                <w:numId w:val="38"/>
              </w:numPr>
              <w:spacing w:line="240" w:lineRule="auto"/>
              <w:ind w:left="360"/>
              <w:rPr>
                <w:sz w:val="20"/>
                <w:szCs w:val="20"/>
              </w:rPr>
            </w:pPr>
            <w:r>
              <w:rPr>
                <w:sz w:val="20"/>
                <w:szCs w:val="20"/>
              </w:rPr>
              <w:t xml:space="preserve">“…overall the URS has produced positive results in certain limited cases. The speed and low cost caters to those who have clear-cut cases and are indifferent towards the [suspension remedy]. </w:t>
            </w:r>
            <w:r>
              <w:rPr>
                <w:sz w:val="20"/>
                <w:szCs w:val="20"/>
              </w:rPr>
              <w:t xml:space="preserve">However, some [don’t use it] due to the “clear and convincing” standard being seen as too strict and </w:t>
            </w:r>
            <w:r>
              <w:rPr>
                <w:sz w:val="20"/>
                <w:szCs w:val="20"/>
              </w:rPr>
              <w:lastRenderedPageBreak/>
              <w:t>the [limited remedy]. There is also concern voiced over the possibility of the domain name being registered once more by another potential infringer once i</w:t>
            </w:r>
            <w:r>
              <w:rPr>
                <w:sz w:val="20"/>
                <w:szCs w:val="20"/>
              </w:rPr>
              <w:t>t is released, thus some rights holders feel more comfortable having the domain name in their portfolio, which can be achieved via a UDRP. Indeed, the value of a suspended domain name is questioned.”</w:t>
            </w:r>
          </w:p>
        </w:tc>
      </w:tr>
      <w:tr w:rsidR="00222190">
        <w:tc>
          <w:tcPr>
            <w:tcW w:w="3240" w:type="dxa"/>
            <w:shd w:val="clear" w:color="auto" w:fill="auto"/>
            <w:tcMar>
              <w:top w:w="100" w:type="dxa"/>
              <w:left w:w="100" w:type="dxa"/>
              <w:bottom w:w="100" w:type="dxa"/>
              <w:right w:w="100" w:type="dxa"/>
            </w:tcMar>
          </w:tcPr>
          <w:p w:rsidR="00222190" w:rsidRDefault="00916C2F">
            <w:pPr>
              <w:spacing w:line="240" w:lineRule="auto"/>
              <w:contextualSpacing w:val="0"/>
              <w:rPr>
                <w:b/>
                <w:sz w:val="20"/>
                <w:szCs w:val="20"/>
              </w:rPr>
            </w:pPr>
            <w:r>
              <w:rPr>
                <w:b/>
                <w:sz w:val="20"/>
                <w:szCs w:val="20"/>
              </w:rPr>
              <w:lastRenderedPageBreak/>
              <w:t>2. Duration of Suspension Period</w:t>
            </w:r>
          </w:p>
          <w:p w:rsidR="00222190" w:rsidRDefault="00222190">
            <w:pPr>
              <w:spacing w:line="240" w:lineRule="auto"/>
              <w:contextualSpacing w:val="0"/>
              <w:rPr>
                <w:b/>
                <w:sz w:val="20"/>
                <w:szCs w:val="20"/>
              </w:rPr>
            </w:pPr>
          </w:p>
          <w:p w:rsidR="00222190" w:rsidRDefault="00916C2F">
            <w:pPr>
              <w:spacing w:line="240" w:lineRule="auto"/>
              <w:contextualSpacing w:val="0"/>
              <w:rPr>
                <w:b/>
                <w:sz w:val="20"/>
                <w:szCs w:val="20"/>
              </w:rPr>
            </w:pPr>
            <w:r>
              <w:rPr>
                <w:b/>
                <w:sz w:val="20"/>
                <w:szCs w:val="20"/>
              </w:rPr>
              <w:t>3. Review of Implementation</w:t>
            </w:r>
          </w:p>
        </w:tc>
        <w:tc>
          <w:tcPr>
            <w:tcW w:w="3240" w:type="dxa"/>
            <w:shd w:val="clear" w:color="auto" w:fill="auto"/>
            <w:tcMar>
              <w:top w:w="100" w:type="dxa"/>
              <w:left w:w="100" w:type="dxa"/>
              <w:bottom w:w="100" w:type="dxa"/>
              <w:right w:w="100" w:type="dxa"/>
            </w:tcMar>
          </w:tcPr>
          <w:p w:rsidR="00222190" w:rsidRDefault="00916C2F">
            <w:pPr>
              <w:widowControl w:val="0"/>
              <w:spacing w:line="240" w:lineRule="auto"/>
              <w:contextualSpacing w:val="0"/>
              <w:rPr>
                <w:sz w:val="20"/>
                <w:szCs w:val="20"/>
              </w:rPr>
            </w:pPr>
            <w:r>
              <w:rPr>
                <w:sz w:val="20"/>
                <w:szCs w:val="20"/>
              </w:rPr>
              <w:t xml:space="preserve">(Practitioners ST) </w:t>
            </w:r>
          </w:p>
          <w:p w:rsidR="00222190" w:rsidRDefault="00916C2F">
            <w:pPr>
              <w:widowControl w:val="0"/>
              <w:numPr>
                <w:ilvl w:val="0"/>
                <w:numId w:val="86"/>
              </w:numPr>
              <w:spacing w:line="240" w:lineRule="auto"/>
              <w:ind w:left="360"/>
              <w:rPr>
                <w:sz w:val="20"/>
                <w:szCs w:val="20"/>
              </w:rPr>
            </w:pPr>
            <w:r>
              <w:rPr>
                <w:sz w:val="20"/>
                <w:szCs w:val="20"/>
              </w:rPr>
              <w:t>One-third of Practitioners indicated “problems with the implementation of the relief awarded following a URS decision.” Their responses bear review:</w:t>
            </w:r>
          </w:p>
          <w:p w:rsidR="00222190" w:rsidRDefault="00916C2F">
            <w:pPr>
              <w:widowControl w:val="0"/>
              <w:numPr>
                <w:ilvl w:val="1"/>
                <w:numId w:val="86"/>
              </w:numPr>
              <w:spacing w:line="240" w:lineRule="auto"/>
              <w:ind w:left="720"/>
              <w:rPr>
                <w:sz w:val="20"/>
                <w:szCs w:val="20"/>
              </w:rPr>
            </w:pPr>
            <w:r>
              <w:rPr>
                <w:sz w:val="20"/>
                <w:szCs w:val="20"/>
              </w:rPr>
              <w:t>“Registrars often do not respond to the request for renewal</w:t>
            </w:r>
            <w:r>
              <w:rPr>
                <w:sz w:val="20"/>
                <w:szCs w:val="20"/>
              </w:rPr>
              <w:t xml:space="preserve"> of the suspension</w:t>
            </w:r>
          </w:p>
          <w:p w:rsidR="00222190" w:rsidRDefault="00916C2F">
            <w:pPr>
              <w:widowControl w:val="0"/>
              <w:numPr>
                <w:ilvl w:val="1"/>
                <w:numId w:val="86"/>
              </w:numPr>
              <w:spacing w:line="240" w:lineRule="auto"/>
              <w:ind w:left="720"/>
              <w:rPr>
                <w:sz w:val="20"/>
                <w:szCs w:val="20"/>
              </w:rPr>
            </w:pPr>
            <w:r>
              <w:rPr>
                <w:sz w:val="20"/>
                <w:szCs w:val="20"/>
              </w:rPr>
              <w:t>“Some registrars do not understand the process of paying for an additional year of suspension”</w:t>
            </w:r>
          </w:p>
          <w:p w:rsidR="00222190" w:rsidRDefault="00916C2F">
            <w:pPr>
              <w:widowControl w:val="0"/>
              <w:numPr>
                <w:ilvl w:val="1"/>
                <w:numId w:val="86"/>
              </w:numPr>
              <w:spacing w:line="240" w:lineRule="auto"/>
              <w:ind w:left="720"/>
              <w:rPr>
                <w:sz w:val="20"/>
                <w:szCs w:val="20"/>
              </w:rPr>
            </w:pPr>
            <w:r>
              <w:rPr>
                <w:sz w:val="20"/>
                <w:szCs w:val="20"/>
              </w:rPr>
              <w:t>“In some cases, a losing Respondent is able to re-register a domain once it becomes available”</w:t>
            </w:r>
          </w:p>
          <w:p w:rsidR="00222190" w:rsidRDefault="00916C2F">
            <w:pPr>
              <w:widowControl w:val="0"/>
              <w:numPr>
                <w:ilvl w:val="1"/>
                <w:numId w:val="86"/>
              </w:numPr>
              <w:spacing w:line="240" w:lineRule="auto"/>
              <w:ind w:left="720"/>
              <w:rPr>
                <w:sz w:val="20"/>
                <w:szCs w:val="20"/>
              </w:rPr>
            </w:pPr>
            <w:r>
              <w:rPr>
                <w:sz w:val="20"/>
                <w:szCs w:val="20"/>
              </w:rPr>
              <w:lastRenderedPageBreak/>
              <w:t xml:space="preserve">“After the lock, the cybersquatters just renew </w:t>
            </w:r>
            <w:r>
              <w:rPr>
                <w:sz w:val="20"/>
                <w:szCs w:val="20"/>
              </w:rPr>
              <w:t>the domain name”</w:t>
            </w:r>
          </w:p>
          <w:p w:rsidR="00222190" w:rsidRDefault="00916C2F">
            <w:pPr>
              <w:widowControl w:val="0"/>
              <w:numPr>
                <w:ilvl w:val="1"/>
                <w:numId w:val="86"/>
              </w:numPr>
              <w:spacing w:line="240" w:lineRule="auto"/>
              <w:ind w:left="720"/>
              <w:rPr>
                <w:sz w:val="20"/>
                <w:szCs w:val="20"/>
              </w:rPr>
            </w:pPr>
            <w:r>
              <w:rPr>
                <w:sz w:val="20"/>
                <w:szCs w:val="20"/>
              </w:rPr>
              <w:t xml:space="preserve">“Any problems with Chinese Registrar in order to implement the decision” </w:t>
            </w:r>
          </w:p>
          <w:p w:rsidR="00222190" w:rsidRDefault="00222190">
            <w:pPr>
              <w:widowControl w:val="0"/>
              <w:spacing w:line="240" w:lineRule="auto"/>
              <w:contextualSpacing w:val="0"/>
              <w:rPr>
                <w:sz w:val="20"/>
                <w:szCs w:val="20"/>
              </w:rPr>
            </w:pPr>
          </w:p>
          <w:p w:rsidR="00222190" w:rsidRDefault="00916C2F">
            <w:pPr>
              <w:widowControl w:val="0"/>
              <w:spacing w:line="240" w:lineRule="auto"/>
              <w:contextualSpacing w:val="0"/>
              <w:rPr>
                <w:sz w:val="20"/>
                <w:szCs w:val="20"/>
              </w:rPr>
            </w:pPr>
            <w:r>
              <w:rPr>
                <w:sz w:val="20"/>
                <w:szCs w:val="20"/>
              </w:rPr>
              <w:t>(Providers ST)</w:t>
            </w:r>
          </w:p>
          <w:p w:rsidR="00222190" w:rsidRDefault="00916C2F">
            <w:pPr>
              <w:widowControl w:val="0"/>
              <w:numPr>
                <w:ilvl w:val="0"/>
                <w:numId w:val="48"/>
              </w:numPr>
              <w:spacing w:line="240" w:lineRule="auto"/>
              <w:ind w:left="360"/>
              <w:rPr>
                <w:sz w:val="20"/>
                <w:szCs w:val="20"/>
              </w:rPr>
            </w:pPr>
            <w:r>
              <w:rPr>
                <w:sz w:val="20"/>
                <w:szCs w:val="20"/>
              </w:rPr>
              <w:t>Providers reported some difficulty getting the Registry and the Registrar on the same page to implement a settlement, which typically involves a transfer of the domain registration at the Registrar level</w:t>
            </w:r>
          </w:p>
          <w:p w:rsidR="00222190" w:rsidRDefault="00916C2F">
            <w:pPr>
              <w:widowControl w:val="0"/>
              <w:numPr>
                <w:ilvl w:val="0"/>
                <w:numId w:val="48"/>
              </w:numPr>
              <w:spacing w:line="240" w:lineRule="auto"/>
              <w:ind w:left="360"/>
              <w:rPr>
                <w:sz w:val="20"/>
                <w:szCs w:val="20"/>
              </w:rPr>
            </w:pPr>
            <w:r>
              <w:rPr>
                <w:sz w:val="20"/>
                <w:szCs w:val="20"/>
              </w:rPr>
              <w:t>Some registry operators did not complete suspensions</w:t>
            </w:r>
            <w:r>
              <w:rPr>
                <w:sz w:val="20"/>
                <w:szCs w:val="20"/>
              </w:rPr>
              <w:t xml:space="preserve"> despite notifications, resulting in a need to report their non-compliance to ICANN. Some delayed sending notifications to Providers regarding the completion of the URS Suspension</w:t>
            </w:r>
          </w:p>
          <w:p w:rsidR="00222190" w:rsidRDefault="00916C2F">
            <w:pPr>
              <w:numPr>
                <w:ilvl w:val="0"/>
                <w:numId w:val="48"/>
              </w:numPr>
              <w:spacing w:line="240" w:lineRule="auto"/>
              <w:ind w:left="360"/>
              <w:rPr>
                <w:sz w:val="20"/>
                <w:szCs w:val="20"/>
              </w:rPr>
            </w:pPr>
            <w:r>
              <w:rPr>
                <w:sz w:val="20"/>
                <w:szCs w:val="20"/>
                <w:highlight w:val="white"/>
              </w:rPr>
              <w:t>Registry and Registrar have difficulty implementing the extension request of</w:t>
            </w:r>
            <w:r>
              <w:rPr>
                <w:sz w:val="20"/>
                <w:szCs w:val="20"/>
                <w:highlight w:val="white"/>
              </w:rPr>
              <w:t xml:space="preserve"> the URS Suspension, as they may not have understood their roles in the process</w:t>
            </w:r>
          </w:p>
          <w:p w:rsidR="00222190" w:rsidRDefault="00916C2F">
            <w:pPr>
              <w:widowControl w:val="0"/>
              <w:numPr>
                <w:ilvl w:val="0"/>
                <w:numId w:val="48"/>
              </w:numPr>
              <w:spacing w:line="240" w:lineRule="auto"/>
              <w:ind w:left="360"/>
              <w:rPr>
                <w:sz w:val="20"/>
                <w:szCs w:val="20"/>
              </w:rPr>
            </w:pPr>
            <w:r>
              <w:rPr>
                <w:sz w:val="20"/>
                <w:szCs w:val="20"/>
              </w:rPr>
              <w:t xml:space="preserve">Some feedback from FORUM </w:t>
            </w:r>
            <w:r>
              <w:rPr>
                <w:sz w:val="20"/>
                <w:szCs w:val="20"/>
              </w:rPr>
              <w:lastRenderedPageBreak/>
              <w:t xml:space="preserve">Examiners was also received supporting the possibility of altering registration information during the additional year of suspension that is available </w:t>
            </w:r>
            <w:r>
              <w:rPr>
                <w:sz w:val="20"/>
                <w:szCs w:val="20"/>
              </w:rPr>
              <w:t>to a successful Complainant</w:t>
            </w:r>
          </w:p>
        </w:tc>
        <w:tc>
          <w:tcPr>
            <w:tcW w:w="3240" w:type="dxa"/>
            <w:shd w:val="clear" w:color="auto" w:fill="auto"/>
            <w:tcMar>
              <w:top w:w="100" w:type="dxa"/>
              <w:left w:w="100" w:type="dxa"/>
              <w:bottom w:w="100" w:type="dxa"/>
              <w:right w:w="100" w:type="dxa"/>
            </w:tcMar>
          </w:tcPr>
          <w:p w:rsidR="00222190" w:rsidRDefault="00916C2F">
            <w:pPr>
              <w:widowControl w:val="0"/>
              <w:spacing w:line="240" w:lineRule="auto"/>
              <w:contextualSpacing w:val="0"/>
              <w:rPr>
                <w:color w:val="000000"/>
                <w:sz w:val="20"/>
                <w:szCs w:val="20"/>
              </w:rPr>
            </w:pPr>
            <w:r>
              <w:rPr>
                <w:sz w:val="20"/>
                <w:szCs w:val="20"/>
                <w:highlight w:val="green"/>
              </w:rPr>
              <w:lastRenderedPageBreak/>
              <w:t xml:space="preserve">DRAFT POLICY RECOMMENDATION: </w:t>
            </w:r>
            <w:r>
              <w:rPr>
                <w:sz w:val="20"/>
                <w:szCs w:val="20"/>
              </w:rPr>
              <w:t xml:space="preserve"> </w:t>
            </w:r>
          </w:p>
          <w:p w:rsidR="00222190" w:rsidRDefault="00916C2F">
            <w:pPr>
              <w:widowControl w:val="0"/>
              <w:spacing w:line="240" w:lineRule="auto"/>
              <w:contextualSpacing w:val="0"/>
              <w:rPr>
                <w:sz w:val="20"/>
                <w:szCs w:val="20"/>
              </w:rPr>
            </w:pPr>
            <w:r>
              <w:rPr>
                <w:sz w:val="20"/>
                <w:szCs w:val="20"/>
              </w:rPr>
              <w:t>(Providers ST):</w:t>
            </w:r>
          </w:p>
          <w:p w:rsidR="00222190" w:rsidRDefault="00916C2F">
            <w:pPr>
              <w:widowControl w:val="0"/>
              <w:numPr>
                <w:ilvl w:val="0"/>
                <w:numId w:val="24"/>
              </w:numPr>
              <w:spacing w:line="240" w:lineRule="auto"/>
              <w:ind w:left="360"/>
              <w:rPr>
                <w:sz w:val="20"/>
                <w:szCs w:val="20"/>
              </w:rPr>
            </w:pPr>
            <w:del w:id="89" w:author="Ariel Liang" w:date="2018-08-29T14:37:00Z">
              <w:r>
                <w:rPr>
                  <w:sz w:val="20"/>
                  <w:szCs w:val="20"/>
                </w:rPr>
                <w:delText xml:space="preserve">WG to re-examine the URS technical requirements and discuss whether URS Technical Requirements 3 and Registry Requirement 10 should be amended </w:delText>
              </w:r>
            </w:del>
            <w:ins w:id="90" w:author="Ariel Liang" w:date="2018-08-29T14:37:00Z">
              <w:r>
                <w:rPr>
                  <w:sz w:val="20"/>
                  <w:szCs w:val="20"/>
                </w:rPr>
                <w:t xml:space="preserve"> URS Technical Requirements 3 and Registry Requirement 10 should be amended, and </w:t>
              </w:r>
              <w:r>
                <w:rPr>
                  <w:sz w:val="20"/>
                  <w:szCs w:val="20"/>
                </w:rPr>
                <w:t>compliance</w:t>
              </w:r>
              <w:r>
                <w:rPr>
                  <w:sz w:val="20"/>
                  <w:szCs w:val="20"/>
                </w:rPr>
                <w:t xml:space="preserve"> efforts should be directed, to address problems with the implementation of the relief awarded following a URS decision; the implementation of a settlement (generall</w:t>
              </w:r>
              <w:r>
                <w:rPr>
                  <w:sz w:val="20"/>
                  <w:szCs w:val="20"/>
                </w:rPr>
                <w:t>y a domain transfer at the registrar level); and implementation of Complainant requests to extend a suspension</w:t>
              </w:r>
            </w:ins>
          </w:p>
          <w:p w:rsidR="00222190" w:rsidRDefault="00222190">
            <w:pPr>
              <w:widowControl w:val="0"/>
              <w:spacing w:line="240" w:lineRule="auto"/>
              <w:contextualSpacing w:val="0"/>
              <w:rPr>
                <w:sz w:val="20"/>
                <w:szCs w:val="20"/>
              </w:rPr>
            </w:pPr>
          </w:p>
          <w:p w:rsidR="00222190" w:rsidRDefault="00916C2F">
            <w:pPr>
              <w:widowControl w:val="0"/>
              <w:spacing w:line="240" w:lineRule="auto"/>
              <w:contextualSpacing w:val="0"/>
              <w:rPr>
                <w:sz w:val="20"/>
                <w:szCs w:val="20"/>
              </w:rPr>
            </w:pPr>
            <w:r>
              <w:rPr>
                <w:sz w:val="20"/>
                <w:szCs w:val="20"/>
                <w:shd w:val="clear" w:color="auto" w:fill="FF9900"/>
              </w:rPr>
              <w:lastRenderedPageBreak/>
              <w:t>SUGGESTED OPERATIONAL FIX:</w:t>
            </w:r>
            <w:r>
              <w:rPr>
                <w:sz w:val="20"/>
                <w:szCs w:val="20"/>
              </w:rPr>
              <w:t xml:space="preserve"> </w:t>
            </w:r>
          </w:p>
          <w:p w:rsidR="00222190" w:rsidRDefault="00916C2F">
            <w:pPr>
              <w:spacing w:line="240" w:lineRule="auto"/>
              <w:contextualSpacing w:val="0"/>
              <w:rPr>
                <w:sz w:val="20"/>
                <w:szCs w:val="20"/>
                <w:highlight w:val="white"/>
              </w:rPr>
            </w:pPr>
            <w:r>
              <w:rPr>
                <w:sz w:val="20"/>
                <w:szCs w:val="20"/>
                <w:highlight w:val="white"/>
              </w:rPr>
              <w:t>(Providers ST)</w:t>
            </w:r>
          </w:p>
          <w:p w:rsidR="00222190" w:rsidRDefault="00916C2F">
            <w:pPr>
              <w:numPr>
                <w:ilvl w:val="0"/>
                <w:numId w:val="24"/>
              </w:numPr>
              <w:spacing w:line="240" w:lineRule="auto"/>
              <w:ind w:left="360"/>
              <w:rPr>
                <w:sz w:val="20"/>
                <w:szCs w:val="20"/>
                <w:highlight w:val="white"/>
              </w:rPr>
            </w:pPr>
            <w:del w:id="91" w:author="Ariel Liang" w:date="2018-08-29T17:23:00Z">
              <w:r>
                <w:rPr>
                  <w:sz w:val="20"/>
                  <w:szCs w:val="20"/>
                  <w:highlight w:val="white"/>
                </w:rPr>
                <w:delText xml:space="preserve">WG to </w:delText>
              </w:r>
              <w:r>
                <w:rPr>
                  <w:sz w:val="20"/>
                  <w:szCs w:val="20"/>
                </w:rPr>
                <w:delText>discuss whether issues with registry operators and implementation of URS decisions raise enforcement or compliance issues</w:delText>
              </w:r>
            </w:del>
            <w:ins w:id="92" w:author="Ariel Liang" w:date="2018-08-29T17:23:00Z">
              <w:r>
                <w:rPr>
                  <w:sz w:val="20"/>
                  <w:szCs w:val="20"/>
                </w:rPr>
                <w:t xml:space="preserve"> ICANN Compliance should be responsible for monitoring URS providers to ensure that they operate in accordance with the administrative </w:t>
              </w:r>
              <w:r>
                <w:rPr>
                  <w:sz w:val="20"/>
                  <w:szCs w:val="20"/>
                </w:rPr>
                <w:t>requirements of the URS and URS Rules, including, by way of example, requirements as to method, language and timing of communications and the publication of required information. In view of the expedited nature of URS proceedings, ICANN Compliance should w</w:t>
              </w:r>
              <w:r>
                <w:rPr>
                  <w:sz w:val="20"/>
                  <w:szCs w:val="20"/>
                </w:rPr>
                <w:t>ork with the URS Providers and relevant registries to rapidly address and resolve any incidences of registry non-compliance with obligations relating to registry locking/unlocking and suspension.</w:t>
              </w:r>
            </w:ins>
          </w:p>
          <w:p w:rsidR="00222190" w:rsidRDefault="00916C2F">
            <w:pPr>
              <w:numPr>
                <w:ilvl w:val="0"/>
                <w:numId w:val="24"/>
              </w:numPr>
              <w:spacing w:line="240" w:lineRule="auto"/>
              <w:ind w:left="360"/>
              <w:rPr>
                <w:sz w:val="20"/>
                <w:szCs w:val="20"/>
                <w:highlight w:val="white"/>
              </w:rPr>
            </w:pPr>
            <w:del w:id="93" w:author="Ariel Liang" w:date="2018-08-29T14:23:00Z">
              <w:r>
                <w:rPr>
                  <w:sz w:val="20"/>
                  <w:szCs w:val="20"/>
                  <w:highlight w:val="white"/>
                </w:rPr>
                <w:delText>WG to discuss whether there is a need to enhance understandi</w:delText>
              </w:r>
              <w:r>
                <w:rPr>
                  <w:sz w:val="20"/>
                  <w:szCs w:val="20"/>
                  <w:highlight w:val="white"/>
                </w:rPr>
                <w:delText>ng by Registry Operators and Registrars of their roles in the URS process</w:delText>
              </w:r>
            </w:del>
            <w:ins w:id="94" w:author="Ariel Liang" w:date="2018-08-29T14:23:00Z">
              <w:r>
                <w:rPr>
                  <w:sz w:val="20"/>
                  <w:szCs w:val="20"/>
                  <w:highlight w:val="white"/>
                </w:rPr>
                <w:t xml:space="preserve"> There should be efforts undertaken to better inform and enhance the understanding by Registry Operators and Registrars of their role in the URS process </w:t>
              </w:r>
            </w:ins>
          </w:p>
          <w:p w:rsidR="00222190" w:rsidRDefault="00222190">
            <w:pPr>
              <w:spacing w:line="240" w:lineRule="auto"/>
              <w:ind w:left="720"/>
              <w:contextualSpacing w:val="0"/>
              <w:rPr>
                <w:sz w:val="20"/>
                <w:szCs w:val="20"/>
                <w:highlight w:val="white"/>
              </w:rPr>
            </w:pPr>
          </w:p>
          <w:p w:rsidR="00222190" w:rsidRDefault="00916C2F">
            <w:pPr>
              <w:spacing w:line="240" w:lineRule="auto"/>
              <w:contextualSpacing w:val="0"/>
              <w:rPr>
                <w:sz w:val="20"/>
                <w:szCs w:val="20"/>
                <w:highlight w:val="white"/>
              </w:rPr>
            </w:pPr>
            <w:r>
              <w:rPr>
                <w:sz w:val="20"/>
                <w:szCs w:val="20"/>
                <w:highlight w:val="white"/>
              </w:rPr>
              <w:lastRenderedPageBreak/>
              <w:t>(Practitioners ST)</w:t>
            </w:r>
          </w:p>
          <w:p w:rsidR="00222190" w:rsidRDefault="00916C2F">
            <w:pPr>
              <w:numPr>
                <w:ilvl w:val="0"/>
                <w:numId w:val="10"/>
              </w:numPr>
              <w:spacing w:line="240" w:lineRule="auto"/>
              <w:ind w:left="360"/>
              <w:rPr>
                <w:sz w:val="20"/>
                <w:szCs w:val="20"/>
                <w:highlight w:val="white"/>
              </w:rPr>
            </w:pPr>
            <w:r>
              <w:rPr>
                <w:sz w:val="20"/>
                <w:szCs w:val="20"/>
                <w:highlight w:val="white"/>
              </w:rPr>
              <w:t xml:space="preserve">Sub Team </w:t>
            </w:r>
            <w:r>
              <w:rPr>
                <w:sz w:val="20"/>
                <w:szCs w:val="20"/>
                <w:highlight w:val="white"/>
              </w:rPr>
              <w:t xml:space="preserve">recommends an enhanced education to help Registrars understand how to implement relief and gain better awareness of URS procedures. </w:t>
            </w:r>
          </w:p>
          <w:p w:rsidR="00222190" w:rsidRDefault="00222190">
            <w:pPr>
              <w:spacing w:line="240" w:lineRule="auto"/>
              <w:contextualSpacing w:val="0"/>
              <w:rPr>
                <w:sz w:val="20"/>
                <w:szCs w:val="20"/>
                <w:highlight w:val="white"/>
              </w:rPr>
            </w:pPr>
          </w:p>
          <w:p w:rsidR="00222190" w:rsidRDefault="00916C2F">
            <w:pPr>
              <w:spacing w:line="240" w:lineRule="auto"/>
              <w:contextualSpacing w:val="0"/>
              <w:rPr>
                <w:sz w:val="20"/>
                <w:szCs w:val="20"/>
                <w:highlight w:val="yellow"/>
              </w:rPr>
            </w:pPr>
            <w:ins w:id="95" w:author="Ariel Liang" w:date="2018-08-29T14:10:00Z">
              <w:r>
                <w:rPr>
                  <w:sz w:val="20"/>
                  <w:szCs w:val="20"/>
                  <w:highlight w:val="yellow"/>
                  <w:rPrChange w:id="96" w:author="Ariel Liang" w:date="2018-08-29T14:10:00Z">
                    <w:rPr>
                      <w:sz w:val="20"/>
                      <w:szCs w:val="20"/>
                      <w:highlight w:val="white"/>
                    </w:rPr>
                  </w:rPrChange>
                </w:rPr>
                <w:t xml:space="preserve">SUGGESTED </w:t>
              </w:r>
            </w:ins>
            <w:r>
              <w:rPr>
                <w:sz w:val="20"/>
                <w:szCs w:val="20"/>
                <w:highlight w:val="yellow"/>
              </w:rPr>
              <w:t>ACTION ITEM</w:t>
            </w:r>
            <w:ins w:id="97" w:author="Ariel Liang" w:date="2018-08-29T14:10:00Z">
              <w:r>
                <w:rPr>
                  <w:sz w:val="20"/>
                  <w:szCs w:val="20"/>
                  <w:highlight w:val="yellow"/>
                </w:rPr>
                <w:t xml:space="preserve"> FOR THE WG</w:t>
              </w:r>
            </w:ins>
            <w:r>
              <w:rPr>
                <w:sz w:val="20"/>
                <w:szCs w:val="20"/>
                <w:highlight w:val="yellow"/>
              </w:rPr>
              <w:t>:</w:t>
            </w:r>
          </w:p>
          <w:p w:rsidR="00222190" w:rsidRDefault="00916C2F">
            <w:pPr>
              <w:spacing w:line="240" w:lineRule="auto"/>
              <w:contextualSpacing w:val="0"/>
              <w:rPr>
                <w:sz w:val="20"/>
                <w:szCs w:val="20"/>
                <w:highlight w:val="white"/>
              </w:rPr>
            </w:pPr>
            <w:r>
              <w:rPr>
                <w:sz w:val="20"/>
                <w:szCs w:val="20"/>
                <w:highlight w:val="white"/>
              </w:rPr>
              <w:t>(Documents ST)</w:t>
            </w:r>
          </w:p>
          <w:p w:rsidR="00222190" w:rsidRDefault="00916C2F">
            <w:pPr>
              <w:numPr>
                <w:ilvl w:val="0"/>
                <w:numId w:val="14"/>
              </w:numPr>
              <w:spacing w:line="240" w:lineRule="auto"/>
              <w:ind w:left="360"/>
              <w:rPr>
                <w:sz w:val="20"/>
                <w:szCs w:val="20"/>
                <w:highlight w:val="white"/>
              </w:rPr>
            </w:pPr>
            <w:r>
              <w:rPr>
                <w:sz w:val="20"/>
                <w:szCs w:val="20"/>
                <w:highlight w:val="white"/>
              </w:rPr>
              <w:t>WG should contact Registry Operators and Registrars about the compliance issues  - Timing TBD in view of Sunrise &amp; Claims surveys that are about to be launched</w:t>
            </w:r>
          </w:p>
        </w:tc>
        <w:tc>
          <w:tcPr>
            <w:tcW w:w="3240" w:type="dxa"/>
            <w:shd w:val="clear" w:color="auto" w:fill="auto"/>
            <w:tcMar>
              <w:top w:w="100" w:type="dxa"/>
              <w:left w:w="100" w:type="dxa"/>
              <w:bottom w:w="100" w:type="dxa"/>
              <w:right w:w="100" w:type="dxa"/>
            </w:tcMar>
          </w:tcPr>
          <w:p w:rsidR="00222190" w:rsidRDefault="00916C2F">
            <w:pPr>
              <w:widowControl w:val="0"/>
              <w:spacing w:line="240" w:lineRule="auto"/>
              <w:contextualSpacing w:val="0"/>
              <w:rPr>
                <w:sz w:val="20"/>
                <w:szCs w:val="20"/>
              </w:rPr>
            </w:pPr>
            <w:r>
              <w:rPr>
                <w:sz w:val="20"/>
                <w:szCs w:val="20"/>
              </w:rPr>
              <w:lastRenderedPageBreak/>
              <w:t>Providers feedback: Row 12, 105-108</w:t>
            </w:r>
          </w:p>
          <w:p w:rsidR="00222190" w:rsidRDefault="00222190">
            <w:pPr>
              <w:widowControl w:val="0"/>
              <w:spacing w:line="240" w:lineRule="auto"/>
              <w:contextualSpacing w:val="0"/>
              <w:rPr>
                <w:sz w:val="20"/>
                <w:szCs w:val="20"/>
              </w:rPr>
            </w:pPr>
          </w:p>
          <w:p w:rsidR="00222190" w:rsidRDefault="00916C2F">
            <w:pPr>
              <w:widowControl w:val="0"/>
              <w:spacing w:line="240" w:lineRule="auto"/>
              <w:contextualSpacing w:val="0"/>
              <w:rPr>
                <w:sz w:val="20"/>
                <w:szCs w:val="20"/>
              </w:rPr>
            </w:pPr>
            <w:r>
              <w:rPr>
                <w:sz w:val="20"/>
                <w:szCs w:val="20"/>
              </w:rPr>
              <w:t>Practitioners survey results: p. 15</w:t>
            </w:r>
          </w:p>
        </w:tc>
      </w:tr>
      <w:tr w:rsidR="00222190">
        <w:tc>
          <w:tcPr>
            <w:tcW w:w="3240" w:type="dxa"/>
            <w:shd w:val="clear" w:color="auto" w:fill="auto"/>
            <w:tcMar>
              <w:top w:w="100" w:type="dxa"/>
              <w:left w:w="100" w:type="dxa"/>
              <w:bottom w:w="100" w:type="dxa"/>
              <w:right w:w="100" w:type="dxa"/>
            </w:tcMar>
          </w:tcPr>
          <w:p w:rsidR="00222190" w:rsidRDefault="00916C2F">
            <w:pPr>
              <w:spacing w:line="240" w:lineRule="auto"/>
              <w:contextualSpacing w:val="0"/>
              <w:rPr>
                <w:sz w:val="20"/>
                <w:szCs w:val="20"/>
              </w:rPr>
            </w:pPr>
            <w:r>
              <w:rPr>
                <w:sz w:val="20"/>
                <w:szCs w:val="20"/>
              </w:rPr>
              <w:lastRenderedPageBreak/>
              <w:t>4. Other topics</w:t>
            </w:r>
          </w:p>
        </w:tc>
        <w:tc>
          <w:tcPr>
            <w:tcW w:w="3240" w:type="dxa"/>
            <w:shd w:val="clear" w:color="auto" w:fill="auto"/>
            <w:tcMar>
              <w:top w:w="100" w:type="dxa"/>
              <w:left w:w="100" w:type="dxa"/>
              <w:bottom w:w="100" w:type="dxa"/>
              <w:right w:w="100" w:type="dxa"/>
            </w:tcMar>
          </w:tcPr>
          <w:p w:rsidR="00222190" w:rsidRDefault="00916C2F">
            <w:pPr>
              <w:widowControl w:val="0"/>
              <w:spacing w:line="240" w:lineRule="auto"/>
              <w:contextualSpacing w:val="0"/>
              <w:rPr>
                <w:sz w:val="20"/>
                <w:szCs w:val="20"/>
              </w:rPr>
            </w:pPr>
            <w:r>
              <w:rPr>
                <w:sz w:val="20"/>
                <w:szCs w:val="20"/>
              </w:rPr>
              <w:t>(Providers ST)</w:t>
            </w:r>
          </w:p>
          <w:p w:rsidR="00222190" w:rsidRDefault="00916C2F">
            <w:pPr>
              <w:widowControl w:val="0"/>
              <w:numPr>
                <w:ilvl w:val="0"/>
                <w:numId w:val="88"/>
              </w:numPr>
              <w:spacing w:line="240" w:lineRule="auto"/>
              <w:ind w:left="360"/>
              <w:rPr>
                <w:color w:val="FF00FF"/>
                <w:sz w:val="20"/>
                <w:szCs w:val="20"/>
                <w:highlight w:val="white"/>
              </w:rPr>
            </w:pPr>
            <w:r>
              <w:rPr>
                <w:color w:val="FF00FF"/>
                <w:sz w:val="20"/>
                <w:szCs w:val="20"/>
              </w:rPr>
              <w:t xml:space="preserve">HSTS-preloaded domain suspension remedy is problematic; ICANN is aware of the challenge and is working on alternatives to support TLS and other technologies in this service </w:t>
            </w:r>
          </w:p>
          <w:p w:rsidR="00222190" w:rsidRDefault="00916C2F">
            <w:pPr>
              <w:widowControl w:val="0"/>
              <w:numPr>
                <w:ilvl w:val="0"/>
                <w:numId w:val="88"/>
              </w:numPr>
              <w:spacing w:line="240" w:lineRule="auto"/>
              <w:ind w:left="360"/>
              <w:rPr>
                <w:sz w:val="20"/>
                <w:szCs w:val="20"/>
              </w:rPr>
            </w:pPr>
            <w:r>
              <w:rPr>
                <w:sz w:val="20"/>
                <w:szCs w:val="20"/>
                <w:highlight w:val="white"/>
              </w:rPr>
              <w:t>All three Providers request the Registry Operator to change the URS</w:t>
            </w:r>
            <w:r>
              <w:rPr>
                <w:sz w:val="20"/>
                <w:szCs w:val="20"/>
                <w:highlight w:val="white"/>
              </w:rPr>
              <w:t xml:space="preserve"> suspended domains’ servers to point to their DNS servers to ensure it resolves to the suspension page; since </w:t>
            </w:r>
            <w:r>
              <w:rPr>
                <w:sz w:val="20"/>
                <w:szCs w:val="20"/>
                <w:highlight w:val="white"/>
              </w:rPr>
              <w:lastRenderedPageBreak/>
              <w:t>nameserver/domain status data is not personal data, URS providers can check the status of this in the public WHOIS</w:t>
            </w:r>
          </w:p>
          <w:p w:rsidR="00222190" w:rsidRDefault="00222190">
            <w:pPr>
              <w:widowControl w:val="0"/>
              <w:spacing w:line="240" w:lineRule="auto"/>
              <w:contextualSpacing w:val="0"/>
              <w:rPr>
                <w:sz w:val="20"/>
                <w:szCs w:val="20"/>
              </w:rPr>
            </w:pPr>
          </w:p>
          <w:p w:rsidR="00222190" w:rsidRDefault="00916C2F">
            <w:pPr>
              <w:widowControl w:val="0"/>
              <w:spacing w:line="240" w:lineRule="auto"/>
              <w:contextualSpacing w:val="0"/>
              <w:rPr>
                <w:sz w:val="20"/>
                <w:szCs w:val="20"/>
              </w:rPr>
            </w:pPr>
            <w:r>
              <w:rPr>
                <w:sz w:val="20"/>
                <w:szCs w:val="20"/>
              </w:rPr>
              <w:t xml:space="preserve">(Practitioners ST) </w:t>
            </w:r>
          </w:p>
          <w:p w:rsidR="00222190" w:rsidRDefault="00916C2F">
            <w:pPr>
              <w:widowControl w:val="0"/>
              <w:numPr>
                <w:ilvl w:val="0"/>
                <w:numId w:val="69"/>
              </w:numPr>
              <w:spacing w:line="240" w:lineRule="auto"/>
              <w:ind w:left="360"/>
              <w:rPr>
                <w:sz w:val="20"/>
                <w:szCs w:val="20"/>
              </w:rPr>
            </w:pPr>
            <w:r>
              <w:rPr>
                <w:sz w:val="20"/>
                <w:szCs w:val="20"/>
              </w:rPr>
              <w:t>The Practi</w:t>
            </w:r>
            <w:r>
              <w:rPr>
                <w:sz w:val="20"/>
                <w:szCs w:val="20"/>
              </w:rPr>
              <w:t>tioners Sub Team did not comment on the survey results that a majority of respondents noted that they chose not to file a URS in a particular matter because of the lack of a transfer remedy (Practitioners survey result p. 30 - Note 13 Survey Respondents ap</w:t>
            </w:r>
            <w:r>
              <w:rPr>
                <w:sz w:val="20"/>
                <w:szCs w:val="20"/>
              </w:rPr>
              <w:t>pear to have handled between 91 -120 URS cases of the 827 total URS filings at the time of the Survey)</w:t>
            </w:r>
          </w:p>
        </w:tc>
        <w:tc>
          <w:tcPr>
            <w:tcW w:w="3240" w:type="dxa"/>
            <w:shd w:val="clear" w:color="auto" w:fill="auto"/>
            <w:tcMar>
              <w:top w:w="100" w:type="dxa"/>
              <w:left w:w="100" w:type="dxa"/>
              <w:bottom w:w="100" w:type="dxa"/>
              <w:right w:w="100" w:type="dxa"/>
            </w:tcMar>
          </w:tcPr>
          <w:p w:rsidR="00222190" w:rsidRDefault="00916C2F">
            <w:pPr>
              <w:widowControl w:val="0"/>
              <w:spacing w:line="240" w:lineRule="auto"/>
              <w:contextualSpacing w:val="0"/>
              <w:rPr>
                <w:sz w:val="20"/>
                <w:szCs w:val="20"/>
                <w:highlight w:val="yellow"/>
              </w:rPr>
            </w:pPr>
            <w:ins w:id="98" w:author="Ariel Liang" w:date="2018-08-29T14:10:00Z">
              <w:r>
                <w:rPr>
                  <w:sz w:val="20"/>
                  <w:szCs w:val="20"/>
                  <w:highlight w:val="yellow"/>
                  <w:rPrChange w:id="99" w:author="Ariel Liang" w:date="2018-08-29T14:10:00Z">
                    <w:rPr>
                      <w:sz w:val="20"/>
                      <w:szCs w:val="20"/>
                    </w:rPr>
                  </w:rPrChange>
                </w:rPr>
                <w:lastRenderedPageBreak/>
                <w:t xml:space="preserve">SUGGESTED </w:t>
              </w:r>
            </w:ins>
            <w:r>
              <w:rPr>
                <w:sz w:val="20"/>
                <w:szCs w:val="20"/>
                <w:highlight w:val="yellow"/>
              </w:rPr>
              <w:t>ACTION ITEM</w:t>
            </w:r>
            <w:ins w:id="100" w:author="Ariel Liang" w:date="2018-08-29T14:10:00Z">
              <w:r>
                <w:rPr>
                  <w:sz w:val="20"/>
                  <w:szCs w:val="20"/>
                  <w:highlight w:val="yellow"/>
                </w:rPr>
                <w:t xml:space="preserve"> FOR THE WG</w:t>
              </w:r>
            </w:ins>
            <w:r>
              <w:rPr>
                <w:sz w:val="20"/>
                <w:szCs w:val="20"/>
                <w:highlight w:val="yellow"/>
              </w:rPr>
              <w:t>:</w:t>
            </w:r>
          </w:p>
          <w:p w:rsidR="00222190" w:rsidRDefault="00916C2F">
            <w:pPr>
              <w:widowControl w:val="0"/>
              <w:spacing w:line="240" w:lineRule="auto"/>
              <w:contextualSpacing w:val="0"/>
              <w:rPr>
                <w:sz w:val="20"/>
                <w:szCs w:val="20"/>
              </w:rPr>
            </w:pPr>
            <w:r>
              <w:rPr>
                <w:sz w:val="20"/>
                <w:szCs w:val="20"/>
              </w:rPr>
              <w:t>(Providers ST)</w:t>
            </w:r>
          </w:p>
          <w:p w:rsidR="00222190" w:rsidRDefault="00916C2F">
            <w:pPr>
              <w:numPr>
                <w:ilvl w:val="0"/>
                <w:numId w:val="76"/>
              </w:numPr>
              <w:spacing w:line="240" w:lineRule="auto"/>
              <w:ind w:left="360"/>
              <w:rPr>
                <w:sz w:val="20"/>
                <w:szCs w:val="20"/>
                <w:highlight w:val="white"/>
              </w:rPr>
            </w:pPr>
            <w:r>
              <w:rPr>
                <w:sz w:val="20"/>
                <w:szCs w:val="20"/>
                <w:highlight w:val="white"/>
              </w:rPr>
              <w:t xml:space="preserve">WG </w:t>
            </w:r>
            <w:ins w:id="101" w:author="Ariel Liang" w:date="2018-08-29T17:19:00Z">
              <w:r>
                <w:rPr>
                  <w:sz w:val="20"/>
                  <w:szCs w:val="20"/>
                  <w:highlight w:val="white"/>
                </w:rPr>
                <w:t>should</w:t>
              </w:r>
            </w:ins>
            <w:del w:id="102" w:author="Ariel Liang" w:date="2018-08-29T17:19:00Z">
              <w:r>
                <w:rPr>
                  <w:sz w:val="20"/>
                  <w:szCs w:val="20"/>
                  <w:highlight w:val="white"/>
                </w:rPr>
                <w:delText>to</w:delText>
              </w:r>
            </w:del>
            <w:r>
              <w:rPr>
                <w:sz w:val="20"/>
                <w:szCs w:val="20"/>
                <w:highlight w:val="white"/>
              </w:rPr>
              <w:t xml:space="preserve"> solicit input from Registry Operators with regard to the HSTS-preloaded domain suspension issue - Timing TBD in view of Sunrise &amp; Claims surveys that are about to be launched </w:t>
            </w:r>
          </w:p>
        </w:tc>
        <w:tc>
          <w:tcPr>
            <w:tcW w:w="3240" w:type="dxa"/>
            <w:shd w:val="clear" w:color="auto" w:fill="auto"/>
            <w:tcMar>
              <w:top w:w="100" w:type="dxa"/>
              <w:left w:w="100" w:type="dxa"/>
              <w:bottom w:w="100" w:type="dxa"/>
              <w:right w:w="100" w:type="dxa"/>
            </w:tcMar>
          </w:tcPr>
          <w:p w:rsidR="00222190" w:rsidRDefault="00916C2F">
            <w:pPr>
              <w:widowControl w:val="0"/>
              <w:spacing w:line="240" w:lineRule="auto"/>
              <w:contextualSpacing w:val="0"/>
              <w:rPr>
                <w:sz w:val="20"/>
                <w:szCs w:val="20"/>
              </w:rPr>
            </w:pPr>
            <w:r>
              <w:rPr>
                <w:sz w:val="20"/>
                <w:szCs w:val="20"/>
              </w:rPr>
              <w:t>Providers feedback: Row 28, 96, 108</w:t>
            </w:r>
          </w:p>
          <w:p w:rsidR="00222190" w:rsidRDefault="00222190">
            <w:pPr>
              <w:widowControl w:val="0"/>
              <w:spacing w:line="240" w:lineRule="auto"/>
              <w:contextualSpacing w:val="0"/>
              <w:rPr>
                <w:sz w:val="20"/>
                <w:szCs w:val="20"/>
              </w:rPr>
            </w:pPr>
          </w:p>
          <w:p w:rsidR="00222190" w:rsidRDefault="00916C2F">
            <w:pPr>
              <w:widowControl w:val="0"/>
              <w:spacing w:line="240" w:lineRule="auto"/>
              <w:contextualSpacing w:val="0"/>
              <w:rPr>
                <w:sz w:val="20"/>
                <w:szCs w:val="20"/>
              </w:rPr>
            </w:pPr>
            <w:r>
              <w:rPr>
                <w:sz w:val="20"/>
                <w:szCs w:val="20"/>
              </w:rPr>
              <w:t xml:space="preserve">Practitioners survey results: p. 30 </w:t>
            </w:r>
          </w:p>
        </w:tc>
      </w:tr>
    </w:tbl>
    <w:p w:rsidR="00222190" w:rsidRDefault="00222190">
      <w:pPr>
        <w:spacing w:line="240" w:lineRule="auto"/>
        <w:contextualSpacing w:val="0"/>
        <w:rPr>
          <w:b/>
          <w:sz w:val="20"/>
          <w:szCs w:val="20"/>
        </w:rPr>
      </w:pPr>
    </w:p>
    <w:p w:rsidR="00222190" w:rsidRDefault="00916C2F">
      <w:pPr>
        <w:pStyle w:val="Heading3"/>
        <w:spacing w:line="240" w:lineRule="auto"/>
        <w:contextualSpacing w:val="0"/>
      </w:pPr>
      <w:bookmarkStart w:id="103" w:name="_qjgoxx968mpf" w:colFirst="0" w:colLast="0"/>
      <w:bookmarkEnd w:id="103"/>
      <w:r>
        <w:t xml:space="preserve">G. </w:t>
      </w:r>
      <w:r>
        <w:t>APPEAL</w:t>
      </w:r>
    </w:p>
    <w:tbl>
      <w:tblPr>
        <w:tblStyle w:val="a5"/>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240"/>
        <w:gridCol w:w="3240"/>
        <w:gridCol w:w="3240"/>
      </w:tblGrid>
      <w:tr w:rsidR="00222190" w:rsidTr="00A46D6B">
        <w:trPr>
          <w:tblHeader/>
        </w:trPr>
        <w:tc>
          <w:tcPr>
            <w:tcW w:w="3240" w:type="dxa"/>
            <w:shd w:val="clear" w:color="auto" w:fill="D9D9D9"/>
            <w:tcMar>
              <w:top w:w="100" w:type="dxa"/>
              <w:left w:w="100" w:type="dxa"/>
              <w:bottom w:w="100" w:type="dxa"/>
              <w:right w:w="100" w:type="dxa"/>
            </w:tcMar>
          </w:tcPr>
          <w:p w:rsidR="00222190" w:rsidRDefault="00916C2F">
            <w:pPr>
              <w:widowControl w:val="0"/>
              <w:spacing w:line="240" w:lineRule="auto"/>
              <w:contextualSpacing w:val="0"/>
              <w:rPr>
                <w:b/>
                <w:sz w:val="20"/>
                <w:szCs w:val="20"/>
              </w:rPr>
            </w:pPr>
            <w:r>
              <w:rPr>
                <w:b/>
                <w:sz w:val="20"/>
                <w:szCs w:val="20"/>
              </w:rPr>
              <w:t xml:space="preserve">Topic </w:t>
            </w:r>
          </w:p>
        </w:tc>
        <w:tc>
          <w:tcPr>
            <w:tcW w:w="3240" w:type="dxa"/>
            <w:shd w:val="clear" w:color="auto" w:fill="D9D9D9"/>
            <w:tcMar>
              <w:top w:w="100" w:type="dxa"/>
              <w:left w:w="100" w:type="dxa"/>
              <w:bottom w:w="100" w:type="dxa"/>
              <w:right w:w="100" w:type="dxa"/>
            </w:tcMar>
          </w:tcPr>
          <w:p w:rsidR="00222190" w:rsidRDefault="00916C2F">
            <w:pPr>
              <w:widowControl w:val="0"/>
              <w:spacing w:line="240" w:lineRule="auto"/>
              <w:contextualSpacing w:val="0"/>
              <w:rPr>
                <w:sz w:val="20"/>
                <w:szCs w:val="20"/>
              </w:rPr>
            </w:pPr>
            <w:r>
              <w:rPr>
                <w:b/>
                <w:sz w:val="20"/>
                <w:szCs w:val="20"/>
              </w:rPr>
              <w:t>Preliminary Finding/Issue</w:t>
            </w:r>
          </w:p>
        </w:tc>
        <w:tc>
          <w:tcPr>
            <w:tcW w:w="3240" w:type="dxa"/>
            <w:shd w:val="clear" w:color="auto" w:fill="D9D9D9"/>
            <w:tcMar>
              <w:top w:w="100" w:type="dxa"/>
              <w:left w:w="100" w:type="dxa"/>
              <w:bottom w:w="100" w:type="dxa"/>
              <w:right w:w="100" w:type="dxa"/>
            </w:tcMar>
          </w:tcPr>
          <w:p w:rsidR="00222190" w:rsidRDefault="00916C2F">
            <w:pPr>
              <w:widowControl w:val="0"/>
              <w:spacing w:line="240" w:lineRule="auto"/>
              <w:contextualSpacing w:val="0"/>
              <w:rPr>
                <w:b/>
                <w:sz w:val="20"/>
                <w:szCs w:val="20"/>
              </w:rPr>
            </w:pPr>
            <w:r>
              <w:rPr>
                <w:b/>
                <w:sz w:val="20"/>
                <w:szCs w:val="20"/>
              </w:rPr>
              <w:t>Proposed Suggestion</w:t>
            </w:r>
          </w:p>
        </w:tc>
        <w:tc>
          <w:tcPr>
            <w:tcW w:w="3240" w:type="dxa"/>
            <w:shd w:val="clear" w:color="auto" w:fill="D9D9D9"/>
            <w:tcMar>
              <w:top w:w="100" w:type="dxa"/>
              <w:left w:w="100" w:type="dxa"/>
              <w:bottom w:w="100" w:type="dxa"/>
              <w:right w:w="100" w:type="dxa"/>
            </w:tcMar>
          </w:tcPr>
          <w:p w:rsidR="00222190" w:rsidRDefault="00916C2F">
            <w:pPr>
              <w:widowControl w:val="0"/>
              <w:spacing w:line="240" w:lineRule="auto"/>
              <w:contextualSpacing w:val="0"/>
              <w:rPr>
                <w:sz w:val="20"/>
                <w:szCs w:val="20"/>
              </w:rPr>
            </w:pPr>
            <w:r>
              <w:rPr>
                <w:b/>
                <w:sz w:val="20"/>
                <w:szCs w:val="20"/>
              </w:rPr>
              <w:t>Data Source</w:t>
            </w:r>
          </w:p>
        </w:tc>
      </w:tr>
      <w:tr w:rsidR="00222190">
        <w:trPr>
          <w:trHeight w:val="400"/>
        </w:trPr>
        <w:tc>
          <w:tcPr>
            <w:tcW w:w="3240" w:type="dxa"/>
            <w:shd w:val="clear" w:color="auto" w:fill="auto"/>
            <w:tcMar>
              <w:top w:w="100" w:type="dxa"/>
              <w:left w:w="100" w:type="dxa"/>
              <w:bottom w:w="100" w:type="dxa"/>
              <w:right w:w="100" w:type="dxa"/>
            </w:tcMar>
          </w:tcPr>
          <w:p w:rsidR="00222190" w:rsidRDefault="00916C2F">
            <w:pPr>
              <w:widowControl w:val="0"/>
              <w:spacing w:line="240" w:lineRule="auto"/>
              <w:contextualSpacing w:val="0"/>
              <w:rPr>
                <w:sz w:val="20"/>
                <w:szCs w:val="20"/>
              </w:rPr>
            </w:pPr>
            <w:r>
              <w:rPr>
                <w:sz w:val="20"/>
                <w:szCs w:val="20"/>
              </w:rPr>
              <w:t xml:space="preserve">1. Appeals process </w:t>
            </w:r>
          </w:p>
        </w:tc>
        <w:tc>
          <w:tcPr>
            <w:tcW w:w="3240" w:type="dxa"/>
            <w:shd w:val="clear" w:color="auto" w:fill="auto"/>
            <w:tcMar>
              <w:top w:w="100" w:type="dxa"/>
              <w:left w:w="100" w:type="dxa"/>
              <w:bottom w:w="100" w:type="dxa"/>
              <w:right w:w="100" w:type="dxa"/>
            </w:tcMar>
          </w:tcPr>
          <w:p w:rsidR="00222190" w:rsidRDefault="00916C2F">
            <w:pPr>
              <w:widowControl w:val="0"/>
              <w:spacing w:line="240" w:lineRule="auto"/>
              <w:contextualSpacing w:val="0"/>
              <w:rPr>
                <w:sz w:val="20"/>
                <w:szCs w:val="20"/>
              </w:rPr>
            </w:pPr>
            <w:r>
              <w:rPr>
                <w:sz w:val="20"/>
                <w:szCs w:val="20"/>
              </w:rPr>
              <w:t xml:space="preserve">(Documents ST) </w:t>
            </w:r>
          </w:p>
          <w:p w:rsidR="00222190" w:rsidRDefault="00916C2F">
            <w:pPr>
              <w:widowControl w:val="0"/>
              <w:spacing w:line="240" w:lineRule="auto"/>
              <w:contextualSpacing w:val="0"/>
              <w:rPr>
                <w:sz w:val="20"/>
                <w:szCs w:val="20"/>
              </w:rPr>
            </w:pPr>
            <w:r>
              <w:rPr>
                <w:sz w:val="20"/>
                <w:szCs w:val="20"/>
              </w:rPr>
              <w:t>Documents Sub Team reviewed:</w:t>
            </w:r>
          </w:p>
          <w:p w:rsidR="00222190" w:rsidRDefault="00916C2F">
            <w:pPr>
              <w:widowControl w:val="0"/>
              <w:numPr>
                <w:ilvl w:val="0"/>
                <w:numId w:val="51"/>
              </w:numPr>
              <w:spacing w:line="240" w:lineRule="auto"/>
              <w:ind w:left="360"/>
              <w:rPr>
                <w:sz w:val="20"/>
                <w:szCs w:val="20"/>
              </w:rPr>
            </w:pPr>
            <w:r>
              <w:rPr>
                <w:sz w:val="20"/>
                <w:szCs w:val="20"/>
              </w:rPr>
              <w:t>All 14 cases where an Appeal was filed –</w:t>
            </w:r>
          </w:p>
          <w:p w:rsidR="00222190" w:rsidRDefault="00916C2F">
            <w:pPr>
              <w:widowControl w:val="0"/>
              <w:numPr>
                <w:ilvl w:val="1"/>
                <w:numId w:val="51"/>
              </w:numPr>
              <w:spacing w:line="240" w:lineRule="auto"/>
              <w:ind w:left="720"/>
              <w:rPr>
                <w:sz w:val="20"/>
                <w:szCs w:val="20"/>
              </w:rPr>
            </w:pPr>
            <w:r>
              <w:rPr>
                <w:sz w:val="20"/>
                <w:szCs w:val="20"/>
              </w:rPr>
              <w:t xml:space="preserve">Complainant ultimately </w:t>
            </w:r>
            <w:r>
              <w:rPr>
                <w:sz w:val="20"/>
                <w:szCs w:val="20"/>
              </w:rPr>
              <w:lastRenderedPageBreak/>
              <w:t>prevailed in 12 of the 14 Appeals (Complainant had prevailed at the Default/Final Determination stage in 8)</w:t>
            </w:r>
          </w:p>
          <w:p w:rsidR="00222190" w:rsidRDefault="00916C2F">
            <w:pPr>
              <w:widowControl w:val="0"/>
              <w:numPr>
                <w:ilvl w:val="1"/>
                <w:numId w:val="51"/>
              </w:numPr>
              <w:spacing w:line="240" w:lineRule="auto"/>
              <w:ind w:left="720"/>
              <w:rPr>
                <w:sz w:val="20"/>
                <w:szCs w:val="20"/>
              </w:rPr>
            </w:pPr>
            <w:r>
              <w:rPr>
                <w:sz w:val="20"/>
                <w:szCs w:val="20"/>
              </w:rPr>
              <w:t>9 Appeals were heard by 3-member panels</w:t>
            </w:r>
          </w:p>
          <w:p w:rsidR="00222190" w:rsidRDefault="00916C2F">
            <w:pPr>
              <w:widowControl w:val="0"/>
              <w:numPr>
                <w:ilvl w:val="1"/>
                <w:numId w:val="51"/>
              </w:numPr>
              <w:spacing w:line="240" w:lineRule="auto"/>
              <w:ind w:left="720"/>
              <w:rPr>
                <w:sz w:val="20"/>
                <w:szCs w:val="20"/>
              </w:rPr>
            </w:pPr>
            <w:r>
              <w:rPr>
                <w:sz w:val="20"/>
                <w:szCs w:val="20"/>
              </w:rPr>
              <w:t>7 Appeals related to the .email gTLD (with 6 cases concerning yoyo.email)</w:t>
            </w:r>
          </w:p>
          <w:p w:rsidR="00222190" w:rsidRDefault="00222190">
            <w:pPr>
              <w:widowControl w:val="0"/>
              <w:spacing w:line="240" w:lineRule="auto"/>
              <w:contextualSpacing w:val="0"/>
              <w:rPr>
                <w:sz w:val="20"/>
                <w:szCs w:val="20"/>
              </w:rPr>
            </w:pPr>
          </w:p>
          <w:p w:rsidR="00222190" w:rsidRDefault="00916C2F">
            <w:pPr>
              <w:widowControl w:val="0"/>
              <w:spacing w:line="240" w:lineRule="auto"/>
              <w:contextualSpacing w:val="0"/>
              <w:rPr>
                <w:sz w:val="20"/>
                <w:szCs w:val="20"/>
              </w:rPr>
            </w:pPr>
            <w:r>
              <w:rPr>
                <w:sz w:val="20"/>
                <w:szCs w:val="20"/>
              </w:rPr>
              <w:t>(Practitio</w:t>
            </w:r>
            <w:r>
              <w:rPr>
                <w:sz w:val="20"/>
                <w:szCs w:val="20"/>
              </w:rPr>
              <w:t>ners ST)</w:t>
            </w:r>
          </w:p>
          <w:p w:rsidR="00222190" w:rsidRDefault="00916C2F">
            <w:pPr>
              <w:widowControl w:val="0"/>
              <w:numPr>
                <w:ilvl w:val="0"/>
                <w:numId w:val="2"/>
              </w:numPr>
              <w:spacing w:line="240" w:lineRule="auto"/>
              <w:ind w:left="360"/>
              <w:rPr>
                <w:sz w:val="20"/>
                <w:szCs w:val="20"/>
              </w:rPr>
            </w:pPr>
            <w:r>
              <w:rPr>
                <w:sz w:val="20"/>
                <w:szCs w:val="20"/>
              </w:rPr>
              <w:t xml:space="preserve">Of the Practitioners who used the Appellate mechanisms, all characterized their experience as “positive” </w:t>
            </w:r>
            <w:r>
              <w:rPr>
                <w:sz w:val="20"/>
                <w:szCs w:val="20"/>
              </w:rPr>
              <w:br/>
            </w:r>
          </w:p>
        </w:tc>
        <w:tc>
          <w:tcPr>
            <w:tcW w:w="3240" w:type="dxa"/>
            <w:shd w:val="clear" w:color="auto" w:fill="auto"/>
            <w:tcMar>
              <w:top w:w="100" w:type="dxa"/>
              <w:left w:w="100" w:type="dxa"/>
              <w:bottom w:w="100" w:type="dxa"/>
              <w:right w:w="100" w:type="dxa"/>
            </w:tcMar>
          </w:tcPr>
          <w:p w:rsidR="00222190" w:rsidRDefault="00916C2F">
            <w:pPr>
              <w:widowControl w:val="0"/>
              <w:spacing w:line="240" w:lineRule="auto"/>
              <w:contextualSpacing w:val="0"/>
              <w:rPr>
                <w:sz w:val="20"/>
                <w:szCs w:val="20"/>
                <w:shd w:val="clear" w:color="auto" w:fill="B7B7B7"/>
              </w:rPr>
            </w:pPr>
            <w:r>
              <w:rPr>
                <w:sz w:val="20"/>
                <w:szCs w:val="20"/>
                <w:shd w:val="clear" w:color="auto" w:fill="B7B7B7"/>
              </w:rPr>
              <w:lastRenderedPageBreak/>
              <w:t>SUB TEAM CONCLUSION:</w:t>
            </w:r>
          </w:p>
          <w:p w:rsidR="00222190" w:rsidRDefault="00916C2F">
            <w:pPr>
              <w:widowControl w:val="0"/>
              <w:spacing w:line="240" w:lineRule="auto"/>
              <w:contextualSpacing w:val="0"/>
              <w:rPr>
                <w:sz w:val="20"/>
                <w:szCs w:val="20"/>
              </w:rPr>
            </w:pPr>
            <w:r>
              <w:rPr>
                <w:sz w:val="20"/>
                <w:szCs w:val="20"/>
              </w:rPr>
              <w:t>(Documents &amp; Practitioners STs)</w:t>
            </w:r>
          </w:p>
          <w:p w:rsidR="00222190" w:rsidRDefault="00916C2F">
            <w:pPr>
              <w:widowControl w:val="0"/>
              <w:numPr>
                <w:ilvl w:val="0"/>
                <w:numId w:val="81"/>
              </w:numPr>
              <w:spacing w:line="240" w:lineRule="auto"/>
              <w:ind w:left="360"/>
              <w:rPr>
                <w:sz w:val="20"/>
                <w:szCs w:val="20"/>
              </w:rPr>
            </w:pPr>
            <w:r>
              <w:rPr>
                <w:sz w:val="20"/>
                <w:szCs w:val="20"/>
              </w:rPr>
              <w:t xml:space="preserve">Appeals - process seems to be working as designed, no need for additional policy </w:t>
            </w:r>
            <w:r>
              <w:rPr>
                <w:sz w:val="20"/>
                <w:szCs w:val="20"/>
              </w:rPr>
              <w:lastRenderedPageBreak/>
              <w:t xml:space="preserve">work </w:t>
            </w:r>
          </w:p>
          <w:p w:rsidR="00222190" w:rsidRDefault="00222190">
            <w:pPr>
              <w:widowControl w:val="0"/>
              <w:spacing w:line="240" w:lineRule="auto"/>
              <w:contextualSpacing w:val="0"/>
              <w:rPr>
                <w:sz w:val="20"/>
                <w:szCs w:val="20"/>
              </w:rPr>
            </w:pPr>
          </w:p>
          <w:p w:rsidR="00222190" w:rsidRDefault="00916C2F">
            <w:pPr>
              <w:widowControl w:val="0"/>
              <w:spacing w:line="240" w:lineRule="auto"/>
              <w:contextualSpacing w:val="0"/>
              <w:rPr>
                <w:sz w:val="20"/>
                <w:szCs w:val="20"/>
                <w:highlight w:val="green"/>
              </w:rPr>
            </w:pPr>
            <w:r>
              <w:rPr>
                <w:sz w:val="20"/>
                <w:szCs w:val="20"/>
                <w:highlight w:val="green"/>
              </w:rPr>
              <w:t>DRAFT POLICY RECOMMENDATION:</w:t>
            </w:r>
          </w:p>
          <w:p w:rsidR="00222190" w:rsidRDefault="00916C2F">
            <w:pPr>
              <w:widowControl w:val="0"/>
              <w:spacing w:line="240" w:lineRule="auto"/>
              <w:contextualSpacing w:val="0"/>
              <w:rPr>
                <w:sz w:val="20"/>
                <w:szCs w:val="20"/>
              </w:rPr>
            </w:pPr>
            <w:r>
              <w:rPr>
                <w:sz w:val="20"/>
                <w:szCs w:val="20"/>
              </w:rPr>
              <w:t xml:space="preserve">(Documents ST) </w:t>
            </w:r>
          </w:p>
          <w:p w:rsidR="00222190" w:rsidRDefault="00916C2F">
            <w:pPr>
              <w:widowControl w:val="0"/>
              <w:numPr>
                <w:ilvl w:val="0"/>
                <w:numId w:val="55"/>
              </w:numPr>
              <w:spacing w:line="240" w:lineRule="auto"/>
              <w:ind w:left="360"/>
              <w:rPr>
                <w:sz w:val="20"/>
                <w:szCs w:val="20"/>
              </w:rPr>
            </w:pPr>
            <w:r>
              <w:rPr>
                <w:sz w:val="20"/>
                <w:szCs w:val="20"/>
              </w:rPr>
              <w:t xml:space="preserve">Administrative/Operational – Develop </w:t>
            </w:r>
            <w:ins w:id="104" w:author="Mary Wong" w:date="2018-08-29T17:21:00Z">
              <w:r>
                <w:rPr>
                  <w:sz w:val="20"/>
                  <w:szCs w:val="20"/>
                </w:rPr>
                <w:t xml:space="preserve">uniform </w:t>
              </w:r>
            </w:ins>
            <w:del w:id="105" w:author="Mary Wong" w:date="2018-08-29T17:21:00Z">
              <w:r>
                <w:rPr>
                  <w:sz w:val="20"/>
                  <w:szCs w:val="20"/>
                </w:rPr>
                <w:delText xml:space="preserve">mandatory </w:delText>
              </w:r>
            </w:del>
            <w:r>
              <w:rPr>
                <w:sz w:val="20"/>
                <w:szCs w:val="20"/>
              </w:rPr>
              <w:t xml:space="preserve">template/form to be used for all Determinations; purpose is to ensure consistency and precision in terminology and format as well as ensure that all steps </w:t>
            </w:r>
            <w:r>
              <w:rPr>
                <w:sz w:val="20"/>
                <w:szCs w:val="20"/>
              </w:rPr>
              <w:t xml:space="preserve">in a proceeding are recorded (e.g. Default, Appeal) </w:t>
            </w:r>
          </w:p>
        </w:tc>
        <w:tc>
          <w:tcPr>
            <w:tcW w:w="3240" w:type="dxa"/>
            <w:vMerge w:val="restart"/>
            <w:shd w:val="clear" w:color="auto" w:fill="auto"/>
            <w:tcMar>
              <w:top w:w="100" w:type="dxa"/>
              <w:left w:w="100" w:type="dxa"/>
              <w:bottom w:w="100" w:type="dxa"/>
              <w:right w:w="100" w:type="dxa"/>
            </w:tcMar>
          </w:tcPr>
          <w:p w:rsidR="00222190" w:rsidRDefault="00916C2F">
            <w:pPr>
              <w:widowControl w:val="0"/>
              <w:spacing w:line="240" w:lineRule="auto"/>
              <w:contextualSpacing w:val="0"/>
              <w:rPr>
                <w:sz w:val="20"/>
                <w:szCs w:val="20"/>
              </w:rPr>
            </w:pPr>
            <w:r>
              <w:rPr>
                <w:sz w:val="20"/>
                <w:szCs w:val="20"/>
              </w:rPr>
              <w:lastRenderedPageBreak/>
              <w:t xml:space="preserve">Staff compilation report - URS data: </w:t>
            </w:r>
          </w:p>
          <w:p w:rsidR="00222190" w:rsidRDefault="00916C2F">
            <w:pPr>
              <w:widowControl w:val="0"/>
              <w:numPr>
                <w:ilvl w:val="0"/>
                <w:numId w:val="78"/>
              </w:numPr>
              <w:spacing w:line="240" w:lineRule="auto"/>
              <w:ind w:left="360"/>
              <w:rPr>
                <w:sz w:val="20"/>
                <w:szCs w:val="20"/>
              </w:rPr>
            </w:pPr>
            <w:r>
              <w:rPr>
                <w:sz w:val="20"/>
                <w:szCs w:val="20"/>
              </w:rPr>
              <w:t xml:space="preserve">p. 22-23, TABLE 13: Analysis of URS Cases where an Appeal was filed (see </w:t>
            </w:r>
            <w:r>
              <w:rPr>
                <w:sz w:val="20"/>
                <w:szCs w:val="20"/>
              </w:rPr>
              <w:lastRenderedPageBreak/>
              <w:t>appeals_v0.2.xls for full analysis)</w:t>
            </w:r>
          </w:p>
          <w:p w:rsidR="00222190" w:rsidRDefault="00916C2F">
            <w:pPr>
              <w:widowControl w:val="0"/>
              <w:numPr>
                <w:ilvl w:val="0"/>
                <w:numId w:val="78"/>
              </w:numPr>
              <w:spacing w:line="240" w:lineRule="auto"/>
              <w:ind w:left="360"/>
              <w:rPr>
                <w:sz w:val="20"/>
                <w:szCs w:val="20"/>
              </w:rPr>
            </w:pPr>
            <w:r>
              <w:rPr>
                <w:sz w:val="20"/>
                <w:szCs w:val="20"/>
              </w:rPr>
              <w:t>p. 16, TABLE 11: URS Case Response Analysis: 30 of 827 c</w:t>
            </w:r>
            <w:r>
              <w:rPr>
                <w:sz w:val="20"/>
                <w:szCs w:val="20"/>
              </w:rPr>
              <w:t>ases saw a Response filed within 6 months but after the 14-day initial period; of those 30 cases the Complainant’s claims were denied in 6.</w:t>
            </w:r>
          </w:p>
          <w:p w:rsidR="00222190" w:rsidRDefault="00916C2F">
            <w:pPr>
              <w:widowControl w:val="0"/>
              <w:spacing w:line="240" w:lineRule="auto"/>
              <w:contextualSpacing w:val="0"/>
              <w:rPr>
                <w:sz w:val="20"/>
                <w:szCs w:val="20"/>
              </w:rPr>
            </w:pPr>
            <w:r>
              <w:rPr>
                <w:sz w:val="20"/>
                <w:szCs w:val="20"/>
              </w:rPr>
              <w:t xml:space="preserve"> </w:t>
            </w:r>
          </w:p>
          <w:p w:rsidR="00222190" w:rsidRDefault="00916C2F">
            <w:pPr>
              <w:widowControl w:val="0"/>
              <w:spacing w:line="240" w:lineRule="auto"/>
              <w:contextualSpacing w:val="0"/>
              <w:rPr>
                <w:color w:val="1155CC"/>
                <w:sz w:val="20"/>
                <w:szCs w:val="20"/>
                <w:u w:val="single"/>
              </w:rPr>
            </w:pPr>
            <w:r>
              <w:rPr>
                <w:sz w:val="20"/>
                <w:szCs w:val="20"/>
              </w:rPr>
              <w:t>Staff report on De Novo Review cases:</w:t>
            </w:r>
            <w:hyperlink r:id="rId25">
              <w:r>
                <w:rPr>
                  <w:sz w:val="20"/>
                  <w:szCs w:val="20"/>
                </w:rPr>
                <w:t xml:space="preserve"> </w:t>
              </w:r>
            </w:hyperlink>
            <w:r>
              <w:fldChar w:fldCharType="begin"/>
            </w:r>
            <w:r>
              <w:instrText xml:space="preserve"> HYPERLINK "http://mm.icann.org/pipermail/gnso-rpm-documents/attachments/2018072</w:instrText>
            </w:r>
            <w:r>
              <w:instrText xml:space="preserve">6/8586717c/SummaryTable-URSFinalDeterminationCasesasofDec2017-UPDATED25July2018-0001.docx" </w:instrText>
            </w:r>
            <w:r>
              <w:fldChar w:fldCharType="separate"/>
            </w:r>
            <w:r>
              <w:rPr>
                <w:color w:val="1155CC"/>
                <w:sz w:val="20"/>
                <w:szCs w:val="20"/>
                <w:u w:val="single"/>
              </w:rPr>
              <w:t>http://mm.icann.org/pipermail/gnso-rpm-documents/attachments/20180726/8586717c/SummaryTable-URSFinalDeterminationCasesasofDec2017-UPDATED25July2018-0001.docx</w:t>
            </w:r>
          </w:p>
          <w:p w:rsidR="00222190" w:rsidRDefault="00916C2F">
            <w:pPr>
              <w:widowControl w:val="0"/>
              <w:spacing w:line="240" w:lineRule="auto"/>
              <w:contextualSpacing w:val="0"/>
              <w:rPr>
                <w:sz w:val="20"/>
                <w:szCs w:val="20"/>
              </w:rPr>
            </w:pPr>
            <w:r>
              <w:fldChar w:fldCharType="end"/>
            </w:r>
            <w:r>
              <w:rPr>
                <w:sz w:val="20"/>
                <w:szCs w:val="20"/>
              </w:rPr>
              <w:t xml:space="preserve"> </w:t>
            </w:r>
          </w:p>
          <w:p w:rsidR="00222190" w:rsidRDefault="00916C2F">
            <w:pPr>
              <w:widowControl w:val="0"/>
              <w:spacing w:line="240" w:lineRule="auto"/>
              <w:contextualSpacing w:val="0"/>
              <w:rPr>
                <w:sz w:val="20"/>
                <w:szCs w:val="20"/>
              </w:rPr>
            </w:pPr>
            <w:r>
              <w:rPr>
                <w:sz w:val="20"/>
                <w:szCs w:val="20"/>
              </w:rPr>
              <w:t>Pr</w:t>
            </w:r>
            <w:r>
              <w:rPr>
                <w:sz w:val="20"/>
                <w:szCs w:val="20"/>
              </w:rPr>
              <w:t>oviders’ feedback: Rows 128-132</w:t>
            </w:r>
          </w:p>
          <w:p w:rsidR="00222190" w:rsidRDefault="00916C2F">
            <w:pPr>
              <w:widowControl w:val="0"/>
              <w:spacing w:line="240" w:lineRule="auto"/>
              <w:contextualSpacing w:val="0"/>
              <w:rPr>
                <w:sz w:val="20"/>
                <w:szCs w:val="20"/>
              </w:rPr>
            </w:pPr>
            <w:r>
              <w:rPr>
                <w:sz w:val="20"/>
                <w:szCs w:val="20"/>
              </w:rPr>
              <w:t xml:space="preserve"> </w:t>
            </w:r>
          </w:p>
          <w:p w:rsidR="00222190" w:rsidRDefault="00916C2F">
            <w:pPr>
              <w:widowControl w:val="0"/>
              <w:spacing w:line="240" w:lineRule="auto"/>
              <w:contextualSpacing w:val="0"/>
              <w:rPr>
                <w:sz w:val="20"/>
                <w:szCs w:val="20"/>
              </w:rPr>
            </w:pPr>
            <w:r>
              <w:rPr>
                <w:sz w:val="20"/>
                <w:szCs w:val="20"/>
              </w:rPr>
              <w:t>Practitioners survey results: p.7-9, 11</w:t>
            </w:r>
          </w:p>
          <w:p w:rsidR="00222190" w:rsidRDefault="00222190">
            <w:pPr>
              <w:widowControl w:val="0"/>
              <w:spacing w:line="240" w:lineRule="auto"/>
              <w:contextualSpacing w:val="0"/>
              <w:rPr>
                <w:sz w:val="20"/>
                <w:szCs w:val="20"/>
              </w:rPr>
            </w:pPr>
          </w:p>
        </w:tc>
      </w:tr>
      <w:tr w:rsidR="00222190">
        <w:trPr>
          <w:trHeight w:val="420"/>
        </w:trPr>
        <w:tc>
          <w:tcPr>
            <w:tcW w:w="3240" w:type="dxa"/>
            <w:shd w:val="clear" w:color="auto" w:fill="auto"/>
            <w:tcMar>
              <w:top w:w="100" w:type="dxa"/>
              <w:left w:w="100" w:type="dxa"/>
              <w:bottom w:w="100" w:type="dxa"/>
              <w:right w:w="100" w:type="dxa"/>
            </w:tcMar>
          </w:tcPr>
          <w:p w:rsidR="00222190" w:rsidRDefault="00916C2F">
            <w:pPr>
              <w:widowControl w:val="0"/>
              <w:spacing w:line="240" w:lineRule="auto"/>
              <w:contextualSpacing w:val="0"/>
              <w:rPr>
                <w:sz w:val="20"/>
                <w:szCs w:val="20"/>
              </w:rPr>
            </w:pPr>
            <w:r>
              <w:rPr>
                <w:sz w:val="20"/>
                <w:szCs w:val="20"/>
              </w:rPr>
              <w:lastRenderedPageBreak/>
              <w:t xml:space="preserve">2. De novo review </w:t>
            </w:r>
          </w:p>
        </w:tc>
        <w:tc>
          <w:tcPr>
            <w:tcW w:w="3240" w:type="dxa"/>
            <w:shd w:val="clear" w:color="auto" w:fill="auto"/>
            <w:tcMar>
              <w:top w:w="100" w:type="dxa"/>
              <w:left w:w="100" w:type="dxa"/>
              <w:bottom w:w="100" w:type="dxa"/>
              <w:right w:w="100" w:type="dxa"/>
            </w:tcMar>
          </w:tcPr>
          <w:p w:rsidR="00222190" w:rsidRDefault="00916C2F">
            <w:pPr>
              <w:widowControl w:val="0"/>
              <w:spacing w:line="240" w:lineRule="auto"/>
              <w:contextualSpacing w:val="0"/>
              <w:rPr>
                <w:sz w:val="20"/>
                <w:szCs w:val="20"/>
              </w:rPr>
            </w:pPr>
            <w:r>
              <w:rPr>
                <w:sz w:val="20"/>
                <w:szCs w:val="20"/>
              </w:rPr>
              <w:t xml:space="preserve">(Documents ST) </w:t>
            </w:r>
          </w:p>
          <w:p w:rsidR="00222190" w:rsidRDefault="00916C2F">
            <w:pPr>
              <w:widowControl w:val="0"/>
              <w:spacing w:line="240" w:lineRule="auto"/>
              <w:contextualSpacing w:val="0"/>
              <w:rPr>
                <w:sz w:val="20"/>
                <w:szCs w:val="20"/>
              </w:rPr>
            </w:pPr>
            <w:r>
              <w:rPr>
                <w:sz w:val="20"/>
                <w:szCs w:val="20"/>
              </w:rPr>
              <w:t>Documents Sub Team reviewed:</w:t>
            </w:r>
          </w:p>
          <w:p w:rsidR="00222190" w:rsidRDefault="00916C2F">
            <w:pPr>
              <w:widowControl w:val="0"/>
              <w:numPr>
                <w:ilvl w:val="0"/>
                <w:numId w:val="51"/>
              </w:numPr>
              <w:spacing w:line="240" w:lineRule="auto"/>
              <w:ind w:left="360"/>
              <w:rPr>
                <w:sz w:val="20"/>
                <w:szCs w:val="20"/>
              </w:rPr>
            </w:pPr>
            <w:r>
              <w:rPr>
                <w:sz w:val="20"/>
                <w:szCs w:val="20"/>
              </w:rPr>
              <w:t>All 29 cases where a De Novo Review occurred (i.e. Final Determination issued where a Respondent filed a Response after Default but before expiry of the 6-month permissible period for a Response) –</w:t>
            </w:r>
          </w:p>
          <w:p w:rsidR="00222190" w:rsidRDefault="00916C2F">
            <w:pPr>
              <w:widowControl w:val="0"/>
              <w:numPr>
                <w:ilvl w:val="1"/>
                <w:numId w:val="51"/>
              </w:numPr>
              <w:spacing w:line="240" w:lineRule="auto"/>
              <w:ind w:left="720"/>
              <w:rPr>
                <w:sz w:val="20"/>
                <w:szCs w:val="20"/>
              </w:rPr>
            </w:pPr>
            <w:r>
              <w:rPr>
                <w:sz w:val="20"/>
                <w:szCs w:val="20"/>
              </w:rPr>
              <w:t xml:space="preserve">Respondent prevailed in 6 and Complainant in 23 cases (of </w:t>
            </w:r>
            <w:r>
              <w:rPr>
                <w:sz w:val="20"/>
                <w:szCs w:val="20"/>
              </w:rPr>
              <w:t>which 2 were Appeals)</w:t>
            </w:r>
          </w:p>
          <w:p w:rsidR="00222190" w:rsidRDefault="00916C2F">
            <w:pPr>
              <w:widowControl w:val="0"/>
              <w:numPr>
                <w:ilvl w:val="1"/>
                <w:numId w:val="51"/>
              </w:numPr>
              <w:spacing w:line="240" w:lineRule="auto"/>
              <w:ind w:left="720"/>
              <w:rPr>
                <w:sz w:val="20"/>
                <w:szCs w:val="20"/>
              </w:rPr>
            </w:pPr>
            <w:r>
              <w:rPr>
                <w:sz w:val="20"/>
                <w:szCs w:val="20"/>
              </w:rPr>
              <w:t xml:space="preserve">28 Final Determinations </w:t>
            </w:r>
            <w:r>
              <w:rPr>
                <w:sz w:val="20"/>
                <w:szCs w:val="20"/>
              </w:rPr>
              <w:lastRenderedPageBreak/>
              <w:t>were rendered in English (with 1 in Spanish)</w:t>
            </w:r>
          </w:p>
          <w:p w:rsidR="00222190" w:rsidRDefault="00222190">
            <w:pPr>
              <w:widowControl w:val="0"/>
              <w:spacing w:line="240" w:lineRule="auto"/>
              <w:contextualSpacing w:val="0"/>
              <w:rPr>
                <w:b/>
                <w:sz w:val="20"/>
                <w:szCs w:val="20"/>
              </w:rPr>
            </w:pPr>
          </w:p>
          <w:p w:rsidR="00222190" w:rsidRDefault="00916C2F">
            <w:pPr>
              <w:widowControl w:val="0"/>
              <w:spacing w:line="240" w:lineRule="auto"/>
              <w:contextualSpacing w:val="0"/>
              <w:rPr>
                <w:sz w:val="20"/>
                <w:szCs w:val="20"/>
              </w:rPr>
            </w:pPr>
            <w:r>
              <w:rPr>
                <w:sz w:val="20"/>
                <w:szCs w:val="20"/>
              </w:rPr>
              <w:t>(Practitioners ST)</w:t>
            </w:r>
          </w:p>
          <w:p w:rsidR="00222190" w:rsidRDefault="00916C2F">
            <w:pPr>
              <w:widowControl w:val="0"/>
              <w:numPr>
                <w:ilvl w:val="0"/>
                <w:numId w:val="2"/>
              </w:numPr>
              <w:spacing w:line="240" w:lineRule="auto"/>
              <w:ind w:left="360"/>
              <w:rPr>
                <w:sz w:val="20"/>
                <w:szCs w:val="20"/>
              </w:rPr>
            </w:pPr>
            <w:r>
              <w:rPr>
                <w:sz w:val="20"/>
                <w:szCs w:val="20"/>
              </w:rPr>
              <w:t>The Sub Team did not comment on the Practitioners survey results indicating that 2 respondents believed the De Novo Review process should be retained, and 3 felt it should be removed</w:t>
            </w:r>
          </w:p>
        </w:tc>
        <w:tc>
          <w:tcPr>
            <w:tcW w:w="3240" w:type="dxa"/>
            <w:shd w:val="clear" w:color="auto" w:fill="auto"/>
            <w:tcMar>
              <w:top w:w="100" w:type="dxa"/>
              <w:left w:w="100" w:type="dxa"/>
              <w:bottom w:w="100" w:type="dxa"/>
              <w:right w:w="100" w:type="dxa"/>
            </w:tcMar>
          </w:tcPr>
          <w:p w:rsidR="00222190" w:rsidRDefault="00916C2F">
            <w:pPr>
              <w:widowControl w:val="0"/>
              <w:spacing w:line="240" w:lineRule="auto"/>
              <w:contextualSpacing w:val="0"/>
              <w:rPr>
                <w:sz w:val="20"/>
                <w:szCs w:val="20"/>
              </w:rPr>
            </w:pPr>
            <w:r>
              <w:rPr>
                <w:sz w:val="20"/>
                <w:szCs w:val="20"/>
                <w:highlight w:val="green"/>
              </w:rPr>
              <w:lastRenderedPageBreak/>
              <w:t>DRAFT POLICY RECOMMENDATION:</w:t>
            </w:r>
            <w:r>
              <w:rPr>
                <w:sz w:val="20"/>
                <w:szCs w:val="20"/>
              </w:rPr>
              <w:t xml:space="preserve"> </w:t>
            </w:r>
          </w:p>
          <w:p w:rsidR="00222190" w:rsidRDefault="00916C2F">
            <w:pPr>
              <w:widowControl w:val="0"/>
              <w:spacing w:line="240" w:lineRule="auto"/>
              <w:contextualSpacing w:val="0"/>
              <w:rPr>
                <w:sz w:val="20"/>
                <w:szCs w:val="20"/>
              </w:rPr>
            </w:pPr>
            <w:r>
              <w:rPr>
                <w:sz w:val="20"/>
                <w:szCs w:val="20"/>
              </w:rPr>
              <w:t xml:space="preserve">(Documents ST; see also Section H) </w:t>
            </w:r>
          </w:p>
          <w:p w:rsidR="00222190" w:rsidRDefault="00916C2F">
            <w:pPr>
              <w:widowControl w:val="0"/>
              <w:numPr>
                <w:ilvl w:val="0"/>
                <w:numId w:val="55"/>
              </w:numPr>
              <w:spacing w:line="240" w:lineRule="auto"/>
              <w:ind w:left="360"/>
              <w:rPr>
                <w:sz w:val="20"/>
                <w:szCs w:val="20"/>
              </w:rPr>
            </w:pPr>
            <w:r>
              <w:rPr>
                <w:sz w:val="20"/>
                <w:szCs w:val="20"/>
              </w:rPr>
              <w:t>De Novo</w:t>
            </w:r>
            <w:r>
              <w:rPr>
                <w:sz w:val="20"/>
                <w:szCs w:val="20"/>
              </w:rPr>
              <w:t xml:space="preserve"> Review – WG to discuss if substantive policy recommendations are needed in light of</w:t>
            </w:r>
            <w:ins w:id="106" w:author="Mary Wong" w:date="2018-08-29T17:22:00Z">
              <w:r>
                <w:rPr>
                  <w:sz w:val="20"/>
                  <w:szCs w:val="20"/>
                </w:rPr>
                <w:t>: (1)</w:t>
              </w:r>
            </w:ins>
            <w:r>
              <w:rPr>
                <w:sz w:val="20"/>
                <w:szCs w:val="20"/>
              </w:rPr>
              <w:t xml:space="preserve"> current response periods </w:t>
            </w:r>
            <w:ins w:id="107" w:author="Mary Wong" w:date="2018-08-29T17:22:00Z">
              <w:r>
                <w:rPr>
                  <w:sz w:val="20"/>
                  <w:szCs w:val="20"/>
                </w:rPr>
                <w:t xml:space="preserve">as prescribed in the URS; </w:t>
              </w:r>
            </w:ins>
            <w:r>
              <w:rPr>
                <w:sz w:val="20"/>
                <w:szCs w:val="20"/>
              </w:rPr>
              <w:t xml:space="preserve">and </w:t>
            </w:r>
            <w:ins w:id="108" w:author="Mary Wong" w:date="2018-08-29T17:22:00Z">
              <w:r>
                <w:rPr>
                  <w:sz w:val="20"/>
                  <w:szCs w:val="20"/>
                </w:rPr>
                <w:t xml:space="preserve">(2) the various </w:t>
              </w:r>
            </w:ins>
            <w:r>
              <w:rPr>
                <w:sz w:val="20"/>
                <w:szCs w:val="20"/>
              </w:rPr>
              <w:t xml:space="preserve">possible points of determination during a proceeding </w:t>
            </w:r>
            <w:ins w:id="109" w:author="Mary Wong" w:date="2018-08-29T17:22:00Z">
              <w:r>
                <w:rPr>
                  <w:sz w:val="20"/>
                  <w:szCs w:val="20"/>
                </w:rPr>
                <w:t>(i.e. as a Default Determination if no res</w:t>
              </w:r>
              <w:r>
                <w:rPr>
                  <w:sz w:val="20"/>
                  <w:szCs w:val="20"/>
                </w:rPr>
                <w:t xml:space="preserve">ponses </w:t>
              </w:r>
              <w:r>
                <w:rPr>
                  <w:sz w:val="20"/>
                  <w:szCs w:val="20"/>
                </w:rPr>
                <w:lastRenderedPageBreak/>
                <w:t xml:space="preserve">is received within the initial 14-day period, a De Novo Review if a response is received after Default, Appeal). </w:t>
              </w:r>
            </w:ins>
          </w:p>
          <w:p w:rsidR="00222190" w:rsidRDefault="00222190">
            <w:pPr>
              <w:widowControl w:val="0"/>
              <w:spacing w:line="240" w:lineRule="auto"/>
              <w:contextualSpacing w:val="0"/>
              <w:rPr>
                <w:b/>
                <w:sz w:val="20"/>
                <w:szCs w:val="20"/>
              </w:rPr>
            </w:pPr>
          </w:p>
        </w:tc>
        <w:tc>
          <w:tcPr>
            <w:tcW w:w="3240" w:type="dxa"/>
            <w:vMerge/>
            <w:shd w:val="clear" w:color="auto" w:fill="auto"/>
            <w:tcMar>
              <w:top w:w="100" w:type="dxa"/>
              <w:left w:w="100" w:type="dxa"/>
              <w:bottom w:w="100" w:type="dxa"/>
              <w:right w:w="100" w:type="dxa"/>
            </w:tcMar>
          </w:tcPr>
          <w:p w:rsidR="00222190" w:rsidRDefault="00222190">
            <w:pPr>
              <w:widowControl w:val="0"/>
              <w:pBdr>
                <w:top w:val="nil"/>
                <w:left w:val="nil"/>
                <w:bottom w:val="nil"/>
                <w:right w:val="nil"/>
                <w:between w:val="nil"/>
              </w:pBdr>
              <w:contextualSpacing w:val="0"/>
              <w:rPr>
                <w:b/>
                <w:sz w:val="20"/>
                <w:szCs w:val="20"/>
              </w:rPr>
            </w:pPr>
          </w:p>
        </w:tc>
      </w:tr>
    </w:tbl>
    <w:p w:rsidR="00222190" w:rsidRDefault="00222190">
      <w:pPr>
        <w:spacing w:line="240" w:lineRule="auto"/>
        <w:contextualSpacing w:val="0"/>
        <w:rPr>
          <w:b/>
          <w:sz w:val="20"/>
          <w:szCs w:val="20"/>
        </w:rPr>
      </w:pPr>
    </w:p>
    <w:p w:rsidR="00222190" w:rsidRDefault="00916C2F">
      <w:pPr>
        <w:pStyle w:val="Heading3"/>
        <w:spacing w:line="240" w:lineRule="auto"/>
        <w:contextualSpacing w:val="0"/>
      </w:pPr>
      <w:bookmarkStart w:id="110" w:name="_ak4lv2lo7li1" w:colFirst="0" w:colLast="0"/>
      <w:bookmarkEnd w:id="110"/>
      <w:r>
        <w:t>H. POTENTIALLY OVERLAPPING PROCESS STEPS</w:t>
      </w:r>
    </w:p>
    <w:tbl>
      <w:tblPr>
        <w:tblStyle w:val="a6"/>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240"/>
        <w:gridCol w:w="3240"/>
        <w:gridCol w:w="3240"/>
      </w:tblGrid>
      <w:tr w:rsidR="00222190" w:rsidTr="00A46D6B">
        <w:trPr>
          <w:tblHeader/>
        </w:trPr>
        <w:tc>
          <w:tcPr>
            <w:tcW w:w="3240" w:type="dxa"/>
            <w:shd w:val="clear" w:color="auto" w:fill="D9D9D9"/>
            <w:tcMar>
              <w:top w:w="100" w:type="dxa"/>
              <w:left w:w="100" w:type="dxa"/>
              <w:bottom w:w="100" w:type="dxa"/>
              <w:right w:w="100" w:type="dxa"/>
            </w:tcMar>
          </w:tcPr>
          <w:p w:rsidR="00222190" w:rsidRDefault="00916C2F">
            <w:pPr>
              <w:widowControl w:val="0"/>
              <w:spacing w:line="240" w:lineRule="auto"/>
              <w:contextualSpacing w:val="0"/>
              <w:rPr>
                <w:b/>
                <w:sz w:val="20"/>
                <w:szCs w:val="20"/>
              </w:rPr>
            </w:pPr>
            <w:r>
              <w:rPr>
                <w:b/>
                <w:sz w:val="20"/>
                <w:szCs w:val="20"/>
              </w:rPr>
              <w:t xml:space="preserve">Topic </w:t>
            </w:r>
          </w:p>
        </w:tc>
        <w:tc>
          <w:tcPr>
            <w:tcW w:w="3240" w:type="dxa"/>
            <w:shd w:val="clear" w:color="auto" w:fill="D9D9D9"/>
            <w:tcMar>
              <w:top w:w="100" w:type="dxa"/>
              <w:left w:w="100" w:type="dxa"/>
              <w:bottom w:w="100" w:type="dxa"/>
              <w:right w:w="100" w:type="dxa"/>
            </w:tcMar>
          </w:tcPr>
          <w:p w:rsidR="00222190" w:rsidRDefault="00916C2F">
            <w:pPr>
              <w:widowControl w:val="0"/>
              <w:spacing w:line="240" w:lineRule="auto"/>
              <w:contextualSpacing w:val="0"/>
              <w:rPr>
                <w:sz w:val="20"/>
                <w:szCs w:val="20"/>
              </w:rPr>
            </w:pPr>
            <w:r>
              <w:rPr>
                <w:b/>
                <w:sz w:val="20"/>
                <w:szCs w:val="20"/>
              </w:rPr>
              <w:t>Preliminary Finding/Issue</w:t>
            </w:r>
          </w:p>
        </w:tc>
        <w:tc>
          <w:tcPr>
            <w:tcW w:w="3240" w:type="dxa"/>
            <w:shd w:val="clear" w:color="auto" w:fill="D9D9D9"/>
            <w:tcMar>
              <w:top w:w="100" w:type="dxa"/>
              <w:left w:w="100" w:type="dxa"/>
              <w:bottom w:w="100" w:type="dxa"/>
              <w:right w:w="100" w:type="dxa"/>
            </w:tcMar>
          </w:tcPr>
          <w:p w:rsidR="00222190" w:rsidRDefault="00916C2F">
            <w:pPr>
              <w:widowControl w:val="0"/>
              <w:spacing w:line="240" w:lineRule="auto"/>
              <w:contextualSpacing w:val="0"/>
              <w:rPr>
                <w:b/>
                <w:sz w:val="20"/>
                <w:szCs w:val="20"/>
              </w:rPr>
            </w:pPr>
            <w:r>
              <w:rPr>
                <w:b/>
                <w:sz w:val="20"/>
                <w:szCs w:val="20"/>
              </w:rPr>
              <w:t>Proposed Suggestion</w:t>
            </w:r>
          </w:p>
        </w:tc>
        <w:tc>
          <w:tcPr>
            <w:tcW w:w="3240" w:type="dxa"/>
            <w:shd w:val="clear" w:color="auto" w:fill="D9D9D9"/>
            <w:tcMar>
              <w:top w:w="100" w:type="dxa"/>
              <w:left w:w="100" w:type="dxa"/>
              <w:bottom w:w="100" w:type="dxa"/>
              <w:right w:w="100" w:type="dxa"/>
            </w:tcMar>
          </w:tcPr>
          <w:p w:rsidR="00222190" w:rsidRDefault="00916C2F">
            <w:pPr>
              <w:widowControl w:val="0"/>
              <w:spacing w:line="240" w:lineRule="auto"/>
              <w:contextualSpacing w:val="0"/>
              <w:rPr>
                <w:sz w:val="20"/>
                <w:szCs w:val="20"/>
              </w:rPr>
            </w:pPr>
            <w:r>
              <w:rPr>
                <w:b/>
                <w:sz w:val="20"/>
                <w:szCs w:val="20"/>
              </w:rPr>
              <w:t>Data Source</w:t>
            </w:r>
          </w:p>
        </w:tc>
      </w:tr>
      <w:tr w:rsidR="00222190">
        <w:tc>
          <w:tcPr>
            <w:tcW w:w="3240" w:type="dxa"/>
            <w:shd w:val="clear" w:color="auto" w:fill="auto"/>
            <w:tcMar>
              <w:top w:w="100" w:type="dxa"/>
              <w:left w:w="100" w:type="dxa"/>
              <w:bottom w:w="100" w:type="dxa"/>
              <w:right w:w="100" w:type="dxa"/>
            </w:tcMar>
          </w:tcPr>
          <w:p w:rsidR="00222190" w:rsidRDefault="00916C2F">
            <w:pPr>
              <w:widowControl w:val="0"/>
              <w:spacing w:line="240" w:lineRule="auto"/>
              <w:contextualSpacing w:val="0"/>
              <w:rPr>
                <w:b/>
                <w:sz w:val="20"/>
                <w:szCs w:val="20"/>
              </w:rPr>
            </w:pPr>
            <w:r>
              <w:rPr>
                <w:b/>
                <w:sz w:val="20"/>
                <w:szCs w:val="20"/>
              </w:rPr>
              <w:t>1. Potential overlap concerning duration of respondent appeal, review and extended reply periods along the URS process timeline</w:t>
            </w:r>
          </w:p>
        </w:tc>
        <w:tc>
          <w:tcPr>
            <w:tcW w:w="3240" w:type="dxa"/>
            <w:shd w:val="clear" w:color="auto" w:fill="auto"/>
            <w:tcMar>
              <w:top w:w="100" w:type="dxa"/>
              <w:left w:w="100" w:type="dxa"/>
              <w:bottom w:w="100" w:type="dxa"/>
              <w:right w:w="100" w:type="dxa"/>
            </w:tcMar>
          </w:tcPr>
          <w:p w:rsidR="00222190" w:rsidRDefault="00916C2F">
            <w:pPr>
              <w:widowControl w:val="0"/>
              <w:spacing w:line="240" w:lineRule="auto"/>
              <w:contextualSpacing w:val="0"/>
              <w:rPr>
                <w:sz w:val="20"/>
                <w:szCs w:val="20"/>
              </w:rPr>
            </w:pPr>
            <w:r>
              <w:rPr>
                <w:sz w:val="20"/>
                <w:szCs w:val="20"/>
              </w:rPr>
              <w:t>(Documents ST)</w:t>
            </w:r>
          </w:p>
          <w:p w:rsidR="00222190" w:rsidRDefault="00916C2F">
            <w:pPr>
              <w:widowControl w:val="0"/>
              <w:numPr>
                <w:ilvl w:val="0"/>
                <w:numId w:val="104"/>
              </w:numPr>
              <w:spacing w:line="240" w:lineRule="auto"/>
              <w:ind w:left="360"/>
              <w:rPr>
                <w:sz w:val="20"/>
                <w:szCs w:val="20"/>
              </w:rPr>
            </w:pPr>
            <w:r>
              <w:rPr>
                <w:sz w:val="20"/>
                <w:szCs w:val="20"/>
              </w:rPr>
              <w:t>Documents Sub Team has completed data review of Appeals, De Novo Review, and Response Received cases</w:t>
            </w:r>
          </w:p>
          <w:p w:rsidR="00222190" w:rsidRDefault="00222190">
            <w:pPr>
              <w:widowControl w:val="0"/>
              <w:spacing w:line="240" w:lineRule="auto"/>
              <w:contextualSpacing w:val="0"/>
              <w:rPr>
                <w:sz w:val="20"/>
                <w:szCs w:val="20"/>
              </w:rPr>
            </w:pPr>
          </w:p>
          <w:p w:rsidR="00222190" w:rsidRDefault="00916C2F">
            <w:pPr>
              <w:widowControl w:val="0"/>
              <w:spacing w:line="240" w:lineRule="auto"/>
              <w:contextualSpacing w:val="0"/>
              <w:rPr>
                <w:sz w:val="20"/>
                <w:szCs w:val="20"/>
              </w:rPr>
            </w:pPr>
            <w:r>
              <w:rPr>
                <w:sz w:val="20"/>
                <w:szCs w:val="20"/>
              </w:rPr>
              <w:t>(Practition</w:t>
            </w:r>
            <w:r>
              <w:rPr>
                <w:sz w:val="20"/>
                <w:szCs w:val="20"/>
              </w:rPr>
              <w:t xml:space="preserve">ers ST) </w:t>
            </w:r>
          </w:p>
          <w:p w:rsidR="00222190" w:rsidRDefault="00916C2F">
            <w:pPr>
              <w:widowControl w:val="0"/>
              <w:numPr>
                <w:ilvl w:val="0"/>
                <w:numId w:val="27"/>
              </w:numPr>
              <w:spacing w:line="240" w:lineRule="auto"/>
              <w:ind w:left="360"/>
              <w:rPr>
                <w:sz w:val="20"/>
                <w:szCs w:val="20"/>
              </w:rPr>
            </w:pPr>
            <w:r>
              <w:rPr>
                <w:sz w:val="20"/>
                <w:szCs w:val="20"/>
              </w:rPr>
              <w:t xml:space="preserve">The Sub Team did not comment on the Practitioners survey results indicating that 2 survey respondents believed the De Novo Review process should be retained, and 3 felt it should be </w:t>
            </w:r>
            <w:r>
              <w:rPr>
                <w:sz w:val="20"/>
                <w:szCs w:val="20"/>
              </w:rPr>
              <w:lastRenderedPageBreak/>
              <w:t>removed</w:t>
            </w:r>
          </w:p>
        </w:tc>
        <w:tc>
          <w:tcPr>
            <w:tcW w:w="3240" w:type="dxa"/>
            <w:shd w:val="clear" w:color="auto" w:fill="auto"/>
            <w:tcMar>
              <w:top w:w="100" w:type="dxa"/>
              <w:left w:w="100" w:type="dxa"/>
              <w:bottom w:w="100" w:type="dxa"/>
              <w:right w:w="100" w:type="dxa"/>
            </w:tcMar>
          </w:tcPr>
          <w:p w:rsidR="00222190" w:rsidRDefault="00916C2F">
            <w:pPr>
              <w:widowControl w:val="0"/>
              <w:spacing w:line="240" w:lineRule="auto"/>
              <w:contextualSpacing w:val="0"/>
              <w:rPr>
                <w:sz w:val="20"/>
                <w:szCs w:val="20"/>
              </w:rPr>
            </w:pPr>
            <w:r>
              <w:rPr>
                <w:sz w:val="20"/>
                <w:szCs w:val="20"/>
                <w:highlight w:val="green"/>
              </w:rPr>
              <w:lastRenderedPageBreak/>
              <w:t>DRAFT POLICY RECOMMENDATION:</w:t>
            </w:r>
            <w:r>
              <w:rPr>
                <w:sz w:val="20"/>
                <w:szCs w:val="20"/>
              </w:rPr>
              <w:t xml:space="preserve"> </w:t>
            </w:r>
          </w:p>
          <w:p w:rsidR="00222190" w:rsidRDefault="00916C2F">
            <w:pPr>
              <w:widowControl w:val="0"/>
              <w:spacing w:line="240" w:lineRule="auto"/>
              <w:contextualSpacing w:val="0"/>
              <w:rPr>
                <w:sz w:val="20"/>
                <w:szCs w:val="20"/>
              </w:rPr>
            </w:pPr>
            <w:r>
              <w:rPr>
                <w:sz w:val="20"/>
                <w:szCs w:val="20"/>
              </w:rPr>
              <w:t>(Documents ST)</w:t>
            </w:r>
          </w:p>
          <w:p w:rsidR="00222190" w:rsidRDefault="00916C2F">
            <w:pPr>
              <w:widowControl w:val="0"/>
              <w:numPr>
                <w:ilvl w:val="0"/>
                <w:numId w:val="73"/>
              </w:numPr>
              <w:spacing w:line="240" w:lineRule="auto"/>
              <w:ind w:left="360"/>
              <w:rPr>
                <w:sz w:val="20"/>
                <w:szCs w:val="20"/>
              </w:rPr>
            </w:pPr>
            <w:r>
              <w:rPr>
                <w:sz w:val="20"/>
                <w:szCs w:val="20"/>
              </w:rPr>
              <w:t xml:space="preserve">WG to discuss </w:t>
            </w:r>
            <w:ins w:id="111" w:author="Mary Wong" w:date="2018-08-29T17:23:00Z">
              <w:r>
                <w:rPr>
                  <w:sz w:val="20"/>
                  <w:szCs w:val="20"/>
                </w:rPr>
                <w:t xml:space="preserve">whether to make a policy recommendation based on a discussion of: </w:t>
              </w:r>
            </w:ins>
            <w:del w:id="112" w:author="Mary Wong" w:date="2018-08-29T17:23:00Z">
              <w:r>
                <w:rPr>
                  <w:sz w:val="20"/>
                  <w:szCs w:val="20"/>
                </w:rPr>
                <w:delText>policy question around</w:delText>
              </w:r>
            </w:del>
            <w:r>
              <w:rPr>
                <w:sz w:val="20"/>
                <w:szCs w:val="20"/>
              </w:rPr>
              <w:t xml:space="preserve"> </w:t>
            </w:r>
            <w:ins w:id="113" w:author="Mary Wong" w:date="2018-08-29T17:24:00Z">
              <w:r>
                <w:rPr>
                  <w:sz w:val="20"/>
                  <w:szCs w:val="20"/>
                </w:rPr>
                <w:t xml:space="preserve">(1) </w:t>
              </w:r>
            </w:ins>
            <w:r>
              <w:rPr>
                <w:sz w:val="20"/>
                <w:szCs w:val="20"/>
              </w:rPr>
              <w:t xml:space="preserve">the number of instances </w:t>
            </w:r>
            <w:ins w:id="114" w:author="Mary Wong" w:date="2018-08-29T17:24:00Z">
              <w:r>
                <w:rPr>
                  <w:sz w:val="20"/>
                  <w:szCs w:val="20"/>
                </w:rPr>
                <w:t xml:space="preserve">in the course of a URS proceeding </w:t>
              </w:r>
            </w:ins>
            <w:r>
              <w:rPr>
                <w:sz w:val="20"/>
                <w:szCs w:val="20"/>
              </w:rPr>
              <w:t xml:space="preserve">where a de novo examination can occur </w:t>
            </w:r>
            <w:ins w:id="115" w:author="Mary Wong" w:date="2018-08-29T17:24:00Z">
              <w:r>
                <w:rPr>
                  <w:sz w:val="20"/>
                  <w:szCs w:val="20"/>
                </w:rPr>
                <w:t>(i.e. as a Default Determination if no responses is r</w:t>
              </w:r>
              <w:r>
                <w:rPr>
                  <w:sz w:val="20"/>
                  <w:szCs w:val="20"/>
                </w:rPr>
                <w:t xml:space="preserve">eceived within the initial 14-day period, a De Novo Review if a response is </w:t>
              </w:r>
              <w:r>
                <w:rPr>
                  <w:sz w:val="20"/>
                  <w:szCs w:val="20"/>
                </w:rPr>
                <w:lastRenderedPageBreak/>
                <w:t>received after Default, Appeal);</w:t>
              </w:r>
            </w:ins>
            <w:del w:id="116" w:author="Mary Wong" w:date="2018-08-29T17:24:00Z">
              <w:r>
                <w:rPr>
                  <w:sz w:val="20"/>
                  <w:szCs w:val="20"/>
                </w:rPr>
                <w:delText>in cases involving a defaulting respondent</w:delText>
              </w:r>
            </w:del>
            <w:r>
              <w:rPr>
                <w:sz w:val="20"/>
                <w:szCs w:val="20"/>
              </w:rPr>
              <w:t xml:space="preserve"> and </w:t>
            </w:r>
            <w:ins w:id="117" w:author="Mary Wong" w:date="2018-08-29T17:24:00Z">
              <w:r>
                <w:rPr>
                  <w:sz w:val="20"/>
                  <w:szCs w:val="20"/>
                </w:rPr>
                <w:t xml:space="preserve">(2) </w:t>
              </w:r>
            </w:ins>
            <w:r>
              <w:rPr>
                <w:sz w:val="20"/>
                <w:szCs w:val="20"/>
              </w:rPr>
              <w:t xml:space="preserve">the </w:t>
            </w:r>
            <w:ins w:id="118" w:author="Mary Wong" w:date="2018-08-29T17:25:00Z">
              <w:r>
                <w:rPr>
                  <w:sz w:val="20"/>
                  <w:szCs w:val="20"/>
                </w:rPr>
                <w:t xml:space="preserve">current </w:t>
              </w:r>
            </w:ins>
            <w:r>
              <w:rPr>
                <w:sz w:val="20"/>
                <w:szCs w:val="20"/>
              </w:rPr>
              <w:t>duration of response periods for de novo review and appeal</w:t>
            </w:r>
          </w:p>
        </w:tc>
        <w:tc>
          <w:tcPr>
            <w:tcW w:w="3240" w:type="dxa"/>
            <w:shd w:val="clear" w:color="auto" w:fill="auto"/>
            <w:tcMar>
              <w:top w:w="100" w:type="dxa"/>
              <w:left w:w="100" w:type="dxa"/>
              <w:bottom w:w="100" w:type="dxa"/>
              <w:right w:w="100" w:type="dxa"/>
            </w:tcMar>
          </w:tcPr>
          <w:p w:rsidR="00222190" w:rsidRDefault="00916C2F">
            <w:pPr>
              <w:widowControl w:val="0"/>
              <w:spacing w:line="240" w:lineRule="auto"/>
              <w:contextualSpacing w:val="0"/>
              <w:rPr>
                <w:sz w:val="20"/>
                <w:szCs w:val="20"/>
              </w:rPr>
            </w:pPr>
            <w:r>
              <w:rPr>
                <w:sz w:val="20"/>
                <w:szCs w:val="20"/>
              </w:rPr>
              <w:lastRenderedPageBreak/>
              <w:t>See Sections C &amp; G, above.</w:t>
            </w:r>
          </w:p>
        </w:tc>
      </w:tr>
    </w:tbl>
    <w:p w:rsidR="00222190" w:rsidRDefault="00222190">
      <w:pPr>
        <w:spacing w:line="240" w:lineRule="auto"/>
        <w:contextualSpacing w:val="0"/>
        <w:rPr>
          <w:b/>
          <w:sz w:val="20"/>
          <w:szCs w:val="20"/>
        </w:rPr>
      </w:pPr>
    </w:p>
    <w:p w:rsidR="00222190" w:rsidRDefault="00916C2F">
      <w:pPr>
        <w:pStyle w:val="Heading3"/>
        <w:spacing w:line="240" w:lineRule="auto"/>
        <w:contextualSpacing w:val="0"/>
      </w:pPr>
      <w:bookmarkStart w:id="119" w:name="_3lebjs69d24k" w:colFirst="0" w:colLast="0"/>
      <w:bookmarkEnd w:id="119"/>
      <w:r>
        <w:t xml:space="preserve">I. COST </w:t>
      </w:r>
    </w:p>
    <w:tbl>
      <w:tblPr>
        <w:tblStyle w:val="a7"/>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240"/>
        <w:gridCol w:w="3240"/>
        <w:gridCol w:w="3240"/>
      </w:tblGrid>
      <w:tr w:rsidR="00222190" w:rsidTr="00A46D6B">
        <w:trPr>
          <w:tblHeader/>
        </w:trPr>
        <w:tc>
          <w:tcPr>
            <w:tcW w:w="3240" w:type="dxa"/>
            <w:shd w:val="clear" w:color="auto" w:fill="D9D9D9"/>
            <w:tcMar>
              <w:top w:w="100" w:type="dxa"/>
              <w:left w:w="100" w:type="dxa"/>
              <w:bottom w:w="100" w:type="dxa"/>
              <w:right w:w="100" w:type="dxa"/>
            </w:tcMar>
          </w:tcPr>
          <w:p w:rsidR="00222190" w:rsidRDefault="00916C2F">
            <w:pPr>
              <w:widowControl w:val="0"/>
              <w:spacing w:line="240" w:lineRule="auto"/>
              <w:contextualSpacing w:val="0"/>
              <w:rPr>
                <w:b/>
                <w:sz w:val="20"/>
                <w:szCs w:val="20"/>
              </w:rPr>
            </w:pPr>
            <w:r>
              <w:rPr>
                <w:b/>
                <w:sz w:val="20"/>
                <w:szCs w:val="20"/>
              </w:rPr>
              <w:t xml:space="preserve">Topic </w:t>
            </w:r>
          </w:p>
        </w:tc>
        <w:tc>
          <w:tcPr>
            <w:tcW w:w="3240" w:type="dxa"/>
            <w:shd w:val="clear" w:color="auto" w:fill="D9D9D9"/>
            <w:tcMar>
              <w:top w:w="100" w:type="dxa"/>
              <w:left w:w="100" w:type="dxa"/>
              <w:bottom w:w="100" w:type="dxa"/>
              <w:right w:w="100" w:type="dxa"/>
            </w:tcMar>
          </w:tcPr>
          <w:p w:rsidR="00222190" w:rsidRDefault="00916C2F">
            <w:pPr>
              <w:widowControl w:val="0"/>
              <w:spacing w:line="240" w:lineRule="auto"/>
              <w:contextualSpacing w:val="0"/>
              <w:rPr>
                <w:sz w:val="20"/>
                <w:szCs w:val="20"/>
              </w:rPr>
            </w:pPr>
            <w:r>
              <w:rPr>
                <w:b/>
                <w:sz w:val="20"/>
                <w:szCs w:val="20"/>
              </w:rPr>
              <w:t>Preliminary Finding/Issue</w:t>
            </w:r>
          </w:p>
        </w:tc>
        <w:tc>
          <w:tcPr>
            <w:tcW w:w="3240" w:type="dxa"/>
            <w:shd w:val="clear" w:color="auto" w:fill="D9D9D9"/>
            <w:tcMar>
              <w:top w:w="100" w:type="dxa"/>
              <w:left w:w="100" w:type="dxa"/>
              <w:bottom w:w="100" w:type="dxa"/>
              <w:right w:w="100" w:type="dxa"/>
            </w:tcMar>
          </w:tcPr>
          <w:p w:rsidR="00222190" w:rsidRDefault="00916C2F">
            <w:pPr>
              <w:widowControl w:val="0"/>
              <w:spacing w:line="240" w:lineRule="auto"/>
              <w:contextualSpacing w:val="0"/>
              <w:rPr>
                <w:b/>
                <w:sz w:val="20"/>
                <w:szCs w:val="20"/>
              </w:rPr>
            </w:pPr>
            <w:r>
              <w:rPr>
                <w:b/>
                <w:sz w:val="20"/>
                <w:szCs w:val="20"/>
              </w:rPr>
              <w:t>Proposed Suggestion</w:t>
            </w:r>
          </w:p>
        </w:tc>
        <w:tc>
          <w:tcPr>
            <w:tcW w:w="3240" w:type="dxa"/>
            <w:shd w:val="clear" w:color="auto" w:fill="D9D9D9"/>
            <w:tcMar>
              <w:top w:w="100" w:type="dxa"/>
              <w:left w:w="100" w:type="dxa"/>
              <w:bottom w:w="100" w:type="dxa"/>
              <w:right w:w="100" w:type="dxa"/>
            </w:tcMar>
          </w:tcPr>
          <w:p w:rsidR="00222190" w:rsidRDefault="00916C2F">
            <w:pPr>
              <w:widowControl w:val="0"/>
              <w:spacing w:line="240" w:lineRule="auto"/>
              <w:contextualSpacing w:val="0"/>
              <w:rPr>
                <w:sz w:val="20"/>
                <w:szCs w:val="20"/>
              </w:rPr>
            </w:pPr>
            <w:r>
              <w:rPr>
                <w:b/>
                <w:sz w:val="20"/>
                <w:szCs w:val="20"/>
              </w:rPr>
              <w:t>Data Source</w:t>
            </w:r>
          </w:p>
        </w:tc>
      </w:tr>
      <w:tr w:rsidR="00222190">
        <w:tc>
          <w:tcPr>
            <w:tcW w:w="3240" w:type="dxa"/>
            <w:shd w:val="clear" w:color="auto" w:fill="auto"/>
            <w:tcMar>
              <w:top w:w="100" w:type="dxa"/>
              <w:left w:w="100" w:type="dxa"/>
              <w:bottom w:w="100" w:type="dxa"/>
              <w:right w:w="100" w:type="dxa"/>
            </w:tcMar>
          </w:tcPr>
          <w:p w:rsidR="00222190" w:rsidRDefault="00916C2F">
            <w:pPr>
              <w:widowControl w:val="0"/>
              <w:spacing w:line="240" w:lineRule="auto"/>
              <w:contextualSpacing w:val="0"/>
              <w:rPr>
                <w:b/>
                <w:sz w:val="20"/>
                <w:szCs w:val="20"/>
              </w:rPr>
            </w:pPr>
            <w:r>
              <w:rPr>
                <w:b/>
                <w:sz w:val="20"/>
                <w:szCs w:val="20"/>
              </w:rPr>
              <w:t>1. Cost allocation model</w:t>
            </w:r>
          </w:p>
        </w:tc>
        <w:tc>
          <w:tcPr>
            <w:tcW w:w="3240" w:type="dxa"/>
            <w:shd w:val="clear" w:color="auto" w:fill="auto"/>
            <w:tcMar>
              <w:top w:w="100" w:type="dxa"/>
              <w:left w:w="100" w:type="dxa"/>
              <w:bottom w:w="100" w:type="dxa"/>
              <w:right w:w="100" w:type="dxa"/>
            </w:tcMar>
          </w:tcPr>
          <w:p w:rsidR="00222190" w:rsidRDefault="00916C2F">
            <w:pPr>
              <w:widowControl w:val="0"/>
              <w:spacing w:line="240" w:lineRule="auto"/>
              <w:contextualSpacing w:val="0"/>
              <w:rPr>
                <w:sz w:val="20"/>
                <w:szCs w:val="20"/>
              </w:rPr>
            </w:pPr>
            <w:r>
              <w:rPr>
                <w:sz w:val="20"/>
                <w:szCs w:val="20"/>
              </w:rPr>
              <w:t xml:space="preserve">(Providers ST) </w:t>
            </w:r>
          </w:p>
          <w:p w:rsidR="00222190" w:rsidRDefault="00916C2F">
            <w:pPr>
              <w:widowControl w:val="0"/>
              <w:numPr>
                <w:ilvl w:val="0"/>
                <w:numId w:val="58"/>
              </w:numPr>
              <w:spacing w:line="240" w:lineRule="auto"/>
              <w:ind w:left="360"/>
              <w:rPr>
                <w:sz w:val="20"/>
                <w:szCs w:val="20"/>
              </w:rPr>
            </w:pPr>
            <w:r>
              <w:rPr>
                <w:sz w:val="20"/>
                <w:szCs w:val="20"/>
              </w:rPr>
              <w:t>2 out of 3 Providers do not support a “loser pays” model, noting likely implementation problems; the third is not opposed to it but prefers a better escrow payment system</w:t>
            </w:r>
          </w:p>
          <w:p w:rsidR="00222190" w:rsidRDefault="00916C2F">
            <w:pPr>
              <w:widowControl w:val="0"/>
              <w:numPr>
                <w:ilvl w:val="0"/>
                <w:numId w:val="58"/>
              </w:numPr>
              <w:spacing w:line="240" w:lineRule="auto"/>
              <w:ind w:left="360"/>
              <w:rPr>
                <w:sz w:val="20"/>
                <w:szCs w:val="20"/>
              </w:rPr>
            </w:pPr>
            <w:r>
              <w:rPr>
                <w:sz w:val="20"/>
                <w:szCs w:val="20"/>
                <w:highlight w:val="white"/>
              </w:rPr>
              <w:t>Forum has a flat fee for late response. ADNDRC and MFSD have fees based on the number</w:t>
            </w:r>
            <w:r>
              <w:rPr>
                <w:sz w:val="20"/>
                <w:szCs w:val="20"/>
                <w:highlight w:val="white"/>
              </w:rPr>
              <w:t xml:space="preserve"> of domains and/or the type of Respondents involved</w:t>
            </w:r>
          </w:p>
          <w:p w:rsidR="00222190" w:rsidRDefault="00222190">
            <w:pPr>
              <w:widowControl w:val="0"/>
              <w:spacing w:line="240" w:lineRule="auto"/>
              <w:contextualSpacing w:val="0"/>
              <w:rPr>
                <w:sz w:val="20"/>
                <w:szCs w:val="20"/>
              </w:rPr>
            </w:pPr>
          </w:p>
          <w:p w:rsidR="00222190" w:rsidRDefault="00916C2F">
            <w:pPr>
              <w:widowControl w:val="0"/>
              <w:spacing w:line="240" w:lineRule="auto"/>
              <w:contextualSpacing w:val="0"/>
              <w:rPr>
                <w:sz w:val="20"/>
                <w:szCs w:val="20"/>
              </w:rPr>
            </w:pPr>
            <w:r>
              <w:rPr>
                <w:sz w:val="20"/>
                <w:szCs w:val="20"/>
              </w:rPr>
              <w:t xml:space="preserve">(Practitioners ST) </w:t>
            </w:r>
          </w:p>
          <w:p w:rsidR="00222190" w:rsidRDefault="00916C2F">
            <w:pPr>
              <w:widowControl w:val="0"/>
              <w:numPr>
                <w:ilvl w:val="0"/>
                <w:numId w:val="79"/>
              </w:numPr>
              <w:spacing w:line="240" w:lineRule="auto"/>
              <w:ind w:left="360"/>
              <w:rPr>
                <w:sz w:val="20"/>
                <w:szCs w:val="20"/>
              </w:rPr>
            </w:pPr>
            <w:r>
              <w:rPr>
                <w:sz w:val="20"/>
                <w:szCs w:val="20"/>
              </w:rPr>
              <w:t xml:space="preserve">The Sub Team did not comment on the survey results that 8 Practitioners (out of 12 who responded) either agreed or strongly agreed the filing fee for a </w:t>
            </w:r>
            <w:r>
              <w:rPr>
                <w:sz w:val="20"/>
                <w:szCs w:val="20"/>
              </w:rPr>
              <w:lastRenderedPageBreak/>
              <w:t>Complaint is adequate, with 2 d</w:t>
            </w:r>
            <w:r>
              <w:rPr>
                <w:sz w:val="20"/>
                <w:szCs w:val="20"/>
              </w:rPr>
              <w:t>isagreeing</w:t>
            </w:r>
          </w:p>
        </w:tc>
        <w:tc>
          <w:tcPr>
            <w:tcW w:w="3240" w:type="dxa"/>
            <w:shd w:val="clear" w:color="auto" w:fill="auto"/>
            <w:tcMar>
              <w:top w:w="100" w:type="dxa"/>
              <w:left w:w="100" w:type="dxa"/>
              <w:bottom w:w="100" w:type="dxa"/>
              <w:right w:w="100" w:type="dxa"/>
            </w:tcMar>
          </w:tcPr>
          <w:p w:rsidR="00222190" w:rsidRPr="00222190" w:rsidRDefault="00916C2F">
            <w:pPr>
              <w:widowControl w:val="0"/>
              <w:spacing w:line="240" w:lineRule="auto"/>
              <w:contextualSpacing w:val="0"/>
              <w:rPr>
                <w:sz w:val="20"/>
                <w:szCs w:val="20"/>
                <w:highlight w:val="yellow"/>
                <w:rPrChange w:id="120" w:author="Ariel Liang" w:date="2018-08-29T17:11:00Z">
                  <w:rPr>
                    <w:sz w:val="20"/>
                    <w:szCs w:val="20"/>
                    <w:highlight w:val="green"/>
                  </w:rPr>
                </w:rPrChange>
              </w:rPr>
            </w:pPr>
            <w:del w:id="121" w:author="Ariel Liang" w:date="2018-08-29T17:11:00Z">
              <w:r>
                <w:rPr>
                  <w:sz w:val="20"/>
                  <w:szCs w:val="20"/>
                  <w:highlight w:val="green"/>
                </w:rPr>
                <w:lastRenderedPageBreak/>
                <w:delText>DRAFT POLICY RECOMMENDATION:</w:delText>
              </w:r>
            </w:del>
            <w:ins w:id="122" w:author="Ariel Liang" w:date="2018-08-29T17:11:00Z">
              <w:r>
                <w:rPr>
                  <w:sz w:val="20"/>
                  <w:szCs w:val="20"/>
                  <w:highlight w:val="yellow"/>
                  <w:rPrChange w:id="123" w:author="Ariel Liang" w:date="2018-08-29T17:11:00Z">
                    <w:rPr>
                      <w:sz w:val="20"/>
                      <w:szCs w:val="20"/>
                      <w:highlight w:val="green"/>
                    </w:rPr>
                  </w:rPrChange>
                </w:rPr>
                <w:t>SUGGESTED ACTION ITEM FOR THE WG:</w:t>
              </w:r>
            </w:ins>
          </w:p>
          <w:p w:rsidR="00222190" w:rsidRDefault="00916C2F">
            <w:pPr>
              <w:widowControl w:val="0"/>
              <w:spacing w:line="240" w:lineRule="auto"/>
              <w:contextualSpacing w:val="0"/>
              <w:rPr>
                <w:sz w:val="20"/>
                <w:szCs w:val="20"/>
              </w:rPr>
            </w:pPr>
            <w:r>
              <w:rPr>
                <w:sz w:val="20"/>
                <w:szCs w:val="20"/>
              </w:rPr>
              <w:t>(Providers ST)</w:t>
            </w:r>
          </w:p>
          <w:p w:rsidR="00222190" w:rsidRDefault="00916C2F">
            <w:pPr>
              <w:numPr>
                <w:ilvl w:val="0"/>
                <w:numId w:val="89"/>
              </w:numPr>
              <w:spacing w:line="240" w:lineRule="auto"/>
              <w:ind w:left="360"/>
              <w:rPr>
                <w:sz w:val="20"/>
                <w:szCs w:val="20"/>
                <w:highlight w:val="white"/>
              </w:rPr>
            </w:pPr>
            <w:r>
              <w:rPr>
                <w:sz w:val="20"/>
                <w:szCs w:val="20"/>
              </w:rPr>
              <w:t xml:space="preserve">WG </w:t>
            </w:r>
            <w:ins w:id="124" w:author="Ariel Liang" w:date="2018-08-29T17:18:00Z">
              <w:r>
                <w:rPr>
                  <w:sz w:val="20"/>
                  <w:szCs w:val="20"/>
                </w:rPr>
                <w:t>should</w:t>
              </w:r>
            </w:ins>
            <w:del w:id="125" w:author="Ariel Liang" w:date="2018-08-29T17:18:00Z">
              <w:r>
                <w:rPr>
                  <w:sz w:val="20"/>
                  <w:szCs w:val="20"/>
                </w:rPr>
                <w:delText>to</w:delText>
              </w:r>
            </w:del>
            <w:r>
              <w:rPr>
                <w:sz w:val="20"/>
                <w:szCs w:val="20"/>
              </w:rPr>
              <w:t xml:space="preserve"> discuss whether any of the late Response fees create a burden for the Respondent </w:t>
            </w:r>
          </w:p>
        </w:tc>
        <w:tc>
          <w:tcPr>
            <w:tcW w:w="3240" w:type="dxa"/>
            <w:shd w:val="clear" w:color="auto" w:fill="auto"/>
            <w:tcMar>
              <w:top w:w="100" w:type="dxa"/>
              <w:left w:w="100" w:type="dxa"/>
              <w:bottom w:w="100" w:type="dxa"/>
              <w:right w:w="100" w:type="dxa"/>
            </w:tcMar>
          </w:tcPr>
          <w:p w:rsidR="00222190" w:rsidRDefault="00916C2F">
            <w:pPr>
              <w:widowControl w:val="0"/>
              <w:spacing w:line="240" w:lineRule="auto"/>
              <w:contextualSpacing w:val="0"/>
              <w:rPr>
                <w:sz w:val="20"/>
                <w:szCs w:val="20"/>
              </w:rPr>
            </w:pPr>
            <w:r>
              <w:rPr>
                <w:sz w:val="20"/>
                <w:szCs w:val="20"/>
              </w:rPr>
              <w:t>Providers’ feedback: Rows 26-28, 48</w:t>
            </w:r>
          </w:p>
          <w:p w:rsidR="00222190" w:rsidRDefault="00916C2F">
            <w:pPr>
              <w:widowControl w:val="0"/>
              <w:spacing w:line="240" w:lineRule="auto"/>
              <w:contextualSpacing w:val="0"/>
              <w:rPr>
                <w:sz w:val="20"/>
                <w:szCs w:val="20"/>
              </w:rPr>
            </w:pPr>
            <w:r>
              <w:rPr>
                <w:sz w:val="20"/>
                <w:szCs w:val="20"/>
              </w:rPr>
              <w:t xml:space="preserve"> </w:t>
            </w:r>
          </w:p>
          <w:p w:rsidR="00222190" w:rsidRDefault="00916C2F">
            <w:pPr>
              <w:widowControl w:val="0"/>
              <w:spacing w:line="240" w:lineRule="auto"/>
              <w:contextualSpacing w:val="0"/>
              <w:rPr>
                <w:sz w:val="20"/>
                <w:szCs w:val="20"/>
              </w:rPr>
            </w:pPr>
            <w:r>
              <w:rPr>
                <w:sz w:val="20"/>
                <w:szCs w:val="20"/>
              </w:rPr>
              <w:t>INTA Survey: for RPMs generally (p. 10) - 40,528 (14% of Internet enforcement budget) for 2-year period (see also pp. 34-40).</w:t>
            </w:r>
          </w:p>
          <w:p w:rsidR="00222190" w:rsidRDefault="00916C2F">
            <w:pPr>
              <w:widowControl w:val="0"/>
              <w:spacing w:line="240" w:lineRule="auto"/>
              <w:contextualSpacing w:val="0"/>
              <w:rPr>
                <w:sz w:val="20"/>
                <w:szCs w:val="20"/>
              </w:rPr>
            </w:pPr>
            <w:r>
              <w:rPr>
                <w:sz w:val="20"/>
                <w:szCs w:val="20"/>
              </w:rPr>
              <w:t>1: $2,450 (2)</w:t>
            </w:r>
          </w:p>
          <w:p w:rsidR="00222190" w:rsidRDefault="00916C2F">
            <w:pPr>
              <w:widowControl w:val="0"/>
              <w:spacing w:line="240" w:lineRule="auto"/>
              <w:contextualSpacing w:val="0"/>
              <w:rPr>
                <w:sz w:val="20"/>
                <w:szCs w:val="20"/>
              </w:rPr>
            </w:pPr>
            <w:r>
              <w:rPr>
                <w:sz w:val="20"/>
                <w:szCs w:val="20"/>
              </w:rPr>
              <w:t>2: $6,300 (16)</w:t>
            </w:r>
          </w:p>
          <w:p w:rsidR="00222190" w:rsidRDefault="00916C2F">
            <w:pPr>
              <w:widowControl w:val="0"/>
              <w:spacing w:line="240" w:lineRule="auto"/>
              <w:contextualSpacing w:val="0"/>
              <w:rPr>
                <w:sz w:val="20"/>
                <w:szCs w:val="20"/>
              </w:rPr>
            </w:pPr>
            <w:r>
              <w:rPr>
                <w:sz w:val="20"/>
                <w:szCs w:val="20"/>
              </w:rPr>
              <w:t>3: $6,350 (6)</w:t>
            </w:r>
          </w:p>
          <w:p w:rsidR="00222190" w:rsidRDefault="00916C2F">
            <w:pPr>
              <w:widowControl w:val="0"/>
              <w:spacing w:line="240" w:lineRule="auto"/>
              <w:contextualSpacing w:val="0"/>
              <w:rPr>
                <w:sz w:val="20"/>
                <w:szCs w:val="20"/>
              </w:rPr>
            </w:pPr>
            <w:r>
              <w:rPr>
                <w:sz w:val="20"/>
                <w:szCs w:val="20"/>
              </w:rPr>
              <w:t>4: $16,500 (1)</w:t>
            </w:r>
          </w:p>
        </w:tc>
      </w:tr>
    </w:tbl>
    <w:p w:rsidR="00222190" w:rsidRDefault="00222190">
      <w:pPr>
        <w:spacing w:line="240" w:lineRule="auto"/>
        <w:contextualSpacing w:val="0"/>
        <w:rPr>
          <w:b/>
          <w:sz w:val="20"/>
          <w:szCs w:val="20"/>
        </w:rPr>
      </w:pPr>
    </w:p>
    <w:p w:rsidR="00222190" w:rsidRDefault="00916C2F">
      <w:pPr>
        <w:pStyle w:val="Heading3"/>
        <w:spacing w:line="240" w:lineRule="auto"/>
        <w:contextualSpacing w:val="0"/>
      </w:pPr>
      <w:bookmarkStart w:id="126" w:name="_zd0zicw8z2l3" w:colFirst="0" w:colLast="0"/>
      <w:bookmarkEnd w:id="126"/>
      <w:r>
        <w:t>J. LANGUAGE ISSUES</w:t>
      </w:r>
    </w:p>
    <w:tbl>
      <w:tblPr>
        <w:tblStyle w:val="a8"/>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240"/>
        <w:gridCol w:w="3240"/>
        <w:gridCol w:w="3240"/>
      </w:tblGrid>
      <w:tr w:rsidR="00222190" w:rsidTr="00A46D6B">
        <w:trPr>
          <w:tblHeader/>
        </w:trPr>
        <w:tc>
          <w:tcPr>
            <w:tcW w:w="3240" w:type="dxa"/>
            <w:shd w:val="clear" w:color="auto" w:fill="D9D9D9"/>
            <w:tcMar>
              <w:top w:w="100" w:type="dxa"/>
              <w:left w:w="100" w:type="dxa"/>
              <w:bottom w:w="100" w:type="dxa"/>
              <w:right w:w="100" w:type="dxa"/>
            </w:tcMar>
          </w:tcPr>
          <w:p w:rsidR="00222190" w:rsidRDefault="00916C2F">
            <w:pPr>
              <w:widowControl w:val="0"/>
              <w:spacing w:line="240" w:lineRule="auto"/>
              <w:contextualSpacing w:val="0"/>
              <w:rPr>
                <w:b/>
                <w:sz w:val="20"/>
                <w:szCs w:val="20"/>
              </w:rPr>
            </w:pPr>
            <w:r>
              <w:rPr>
                <w:b/>
                <w:sz w:val="20"/>
                <w:szCs w:val="20"/>
              </w:rPr>
              <w:t xml:space="preserve">Topic </w:t>
            </w:r>
          </w:p>
        </w:tc>
        <w:tc>
          <w:tcPr>
            <w:tcW w:w="3240" w:type="dxa"/>
            <w:shd w:val="clear" w:color="auto" w:fill="D9D9D9"/>
            <w:tcMar>
              <w:top w:w="100" w:type="dxa"/>
              <w:left w:w="100" w:type="dxa"/>
              <w:bottom w:w="100" w:type="dxa"/>
              <w:right w:w="100" w:type="dxa"/>
            </w:tcMar>
          </w:tcPr>
          <w:p w:rsidR="00222190" w:rsidRDefault="00916C2F">
            <w:pPr>
              <w:widowControl w:val="0"/>
              <w:spacing w:line="240" w:lineRule="auto"/>
              <w:contextualSpacing w:val="0"/>
              <w:rPr>
                <w:sz w:val="20"/>
                <w:szCs w:val="20"/>
              </w:rPr>
            </w:pPr>
            <w:r>
              <w:rPr>
                <w:b/>
                <w:sz w:val="20"/>
                <w:szCs w:val="20"/>
              </w:rPr>
              <w:t>Preliminary Finding/Issue</w:t>
            </w:r>
          </w:p>
        </w:tc>
        <w:tc>
          <w:tcPr>
            <w:tcW w:w="3240" w:type="dxa"/>
            <w:shd w:val="clear" w:color="auto" w:fill="D9D9D9"/>
            <w:tcMar>
              <w:top w:w="100" w:type="dxa"/>
              <w:left w:w="100" w:type="dxa"/>
              <w:bottom w:w="100" w:type="dxa"/>
              <w:right w:w="100" w:type="dxa"/>
            </w:tcMar>
          </w:tcPr>
          <w:p w:rsidR="00222190" w:rsidRDefault="00916C2F">
            <w:pPr>
              <w:widowControl w:val="0"/>
              <w:spacing w:line="240" w:lineRule="auto"/>
              <w:contextualSpacing w:val="0"/>
              <w:rPr>
                <w:b/>
                <w:sz w:val="20"/>
                <w:szCs w:val="20"/>
              </w:rPr>
            </w:pPr>
            <w:r>
              <w:rPr>
                <w:b/>
                <w:sz w:val="20"/>
                <w:szCs w:val="20"/>
              </w:rPr>
              <w:t>Proposed Suggestion</w:t>
            </w:r>
          </w:p>
        </w:tc>
        <w:tc>
          <w:tcPr>
            <w:tcW w:w="3240" w:type="dxa"/>
            <w:shd w:val="clear" w:color="auto" w:fill="D9D9D9"/>
            <w:tcMar>
              <w:top w:w="100" w:type="dxa"/>
              <w:left w:w="100" w:type="dxa"/>
              <w:bottom w:w="100" w:type="dxa"/>
              <w:right w:w="100" w:type="dxa"/>
            </w:tcMar>
          </w:tcPr>
          <w:p w:rsidR="00222190" w:rsidRDefault="00916C2F">
            <w:pPr>
              <w:widowControl w:val="0"/>
              <w:spacing w:line="240" w:lineRule="auto"/>
              <w:contextualSpacing w:val="0"/>
              <w:rPr>
                <w:sz w:val="20"/>
                <w:szCs w:val="20"/>
              </w:rPr>
            </w:pPr>
            <w:r>
              <w:rPr>
                <w:b/>
                <w:sz w:val="20"/>
                <w:szCs w:val="20"/>
              </w:rPr>
              <w:t>Data Source</w:t>
            </w:r>
          </w:p>
        </w:tc>
      </w:tr>
      <w:tr w:rsidR="00222190">
        <w:tc>
          <w:tcPr>
            <w:tcW w:w="3240" w:type="dxa"/>
            <w:shd w:val="clear" w:color="auto" w:fill="auto"/>
            <w:tcMar>
              <w:top w:w="100" w:type="dxa"/>
              <w:left w:w="100" w:type="dxa"/>
              <w:bottom w:w="100" w:type="dxa"/>
              <w:right w:w="100" w:type="dxa"/>
            </w:tcMar>
          </w:tcPr>
          <w:p w:rsidR="00222190" w:rsidRDefault="00916C2F">
            <w:pPr>
              <w:spacing w:line="240" w:lineRule="auto"/>
              <w:contextualSpacing w:val="0"/>
              <w:rPr>
                <w:b/>
                <w:sz w:val="20"/>
                <w:szCs w:val="20"/>
              </w:rPr>
            </w:pPr>
            <w:r>
              <w:rPr>
                <w:b/>
                <w:sz w:val="20"/>
                <w:szCs w:val="20"/>
              </w:rPr>
              <w:t>1. Language issues, including current requirements for complaint, notice of complaint, response, determination</w:t>
            </w:r>
          </w:p>
        </w:tc>
        <w:tc>
          <w:tcPr>
            <w:tcW w:w="3240" w:type="dxa"/>
            <w:shd w:val="clear" w:color="auto" w:fill="auto"/>
            <w:tcMar>
              <w:top w:w="100" w:type="dxa"/>
              <w:left w:w="100" w:type="dxa"/>
              <w:bottom w:w="100" w:type="dxa"/>
              <w:right w:w="100" w:type="dxa"/>
            </w:tcMar>
          </w:tcPr>
          <w:p w:rsidR="00222190" w:rsidRDefault="00916C2F">
            <w:pPr>
              <w:widowControl w:val="0"/>
              <w:spacing w:line="240" w:lineRule="auto"/>
              <w:contextualSpacing w:val="0"/>
              <w:rPr>
                <w:sz w:val="20"/>
                <w:szCs w:val="20"/>
              </w:rPr>
            </w:pPr>
            <w:r>
              <w:rPr>
                <w:sz w:val="20"/>
                <w:szCs w:val="20"/>
              </w:rPr>
              <w:t>(Providers ST)</w:t>
            </w:r>
          </w:p>
          <w:p w:rsidR="00222190" w:rsidRDefault="00916C2F">
            <w:pPr>
              <w:widowControl w:val="0"/>
              <w:numPr>
                <w:ilvl w:val="0"/>
                <w:numId w:val="99"/>
              </w:numPr>
              <w:spacing w:line="240" w:lineRule="auto"/>
              <w:ind w:left="360"/>
              <w:rPr>
                <w:color w:val="FF00FF"/>
                <w:sz w:val="20"/>
                <w:szCs w:val="20"/>
              </w:rPr>
            </w:pPr>
            <w:r>
              <w:rPr>
                <w:color w:val="FF00FF"/>
                <w:sz w:val="20"/>
                <w:szCs w:val="20"/>
              </w:rPr>
              <w:t>ADNDRC communicates in English only and all URS decisions are rendered in English</w:t>
            </w:r>
          </w:p>
          <w:p w:rsidR="00222190" w:rsidRDefault="00916C2F">
            <w:pPr>
              <w:widowControl w:val="0"/>
              <w:numPr>
                <w:ilvl w:val="0"/>
                <w:numId w:val="99"/>
              </w:numPr>
              <w:spacing w:line="240" w:lineRule="auto"/>
              <w:ind w:left="360"/>
              <w:rPr>
                <w:sz w:val="20"/>
                <w:szCs w:val="20"/>
              </w:rPr>
            </w:pPr>
            <w:r>
              <w:rPr>
                <w:sz w:val="20"/>
                <w:szCs w:val="20"/>
                <w:highlight w:val="white"/>
              </w:rPr>
              <w:t>All of ADNDRC’s</w:t>
            </w:r>
            <w:r>
              <w:rPr>
                <w:sz w:val="20"/>
                <w:szCs w:val="20"/>
                <w:highlight w:val="white"/>
              </w:rPr>
              <w:t xml:space="preserve"> assigned Examiners are fluent in the non-English language of the Respondent. Most of ADNDRC URS Examiners (who are often UDRP panelists) speak Chinese or other Asian languages in addition to English. These skills have not been used in URS proceedings but </w:t>
            </w:r>
            <w:r>
              <w:rPr>
                <w:sz w:val="20"/>
                <w:szCs w:val="20"/>
                <w:highlight w:val="white"/>
              </w:rPr>
              <w:t>are often used in UDRP proceedings</w:t>
            </w:r>
          </w:p>
          <w:p w:rsidR="00222190" w:rsidRDefault="00916C2F">
            <w:pPr>
              <w:numPr>
                <w:ilvl w:val="0"/>
                <w:numId w:val="99"/>
              </w:numPr>
              <w:spacing w:line="240" w:lineRule="auto"/>
              <w:ind w:left="360"/>
              <w:rPr>
                <w:sz w:val="20"/>
                <w:szCs w:val="20"/>
                <w:highlight w:val="white"/>
              </w:rPr>
            </w:pPr>
            <w:r>
              <w:rPr>
                <w:sz w:val="20"/>
                <w:szCs w:val="20"/>
                <w:highlight w:val="white"/>
              </w:rPr>
              <w:t xml:space="preserve">ADNDRC does receive inquiries, especially from the Respondent, regarding the language of the proceedings, but has not encountered a situation in URS proceedings </w:t>
            </w:r>
            <w:r>
              <w:rPr>
                <w:sz w:val="20"/>
                <w:szCs w:val="20"/>
                <w:highlight w:val="white"/>
              </w:rPr>
              <w:lastRenderedPageBreak/>
              <w:t>that the Respondent did not have the capability of understanding English</w:t>
            </w:r>
          </w:p>
          <w:p w:rsidR="00222190" w:rsidRDefault="00916C2F">
            <w:pPr>
              <w:widowControl w:val="0"/>
              <w:numPr>
                <w:ilvl w:val="0"/>
                <w:numId w:val="99"/>
              </w:numPr>
              <w:spacing w:line="240" w:lineRule="auto"/>
              <w:ind w:left="360"/>
              <w:rPr>
                <w:sz w:val="20"/>
                <w:szCs w:val="20"/>
              </w:rPr>
            </w:pPr>
            <w:r>
              <w:rPr>
                <w:sz w:val="20"/>
                <w:szCs w:val="20"/>
              </w:rPr>
              <w:t>FORUM and MFSD communi</w:t>
            </w:r>
            <w:r>
              <w:rPr>
                <w:sz w:val="20"/>
                <w:szCs w:val="20"/>
              </w:rPr>
              <w:t xml:space="preserve">cate to the Respondent in the language of the Respondent, with translations provided for the Notice of Complaint, Notice of Default, emails, template documents, and Determinations </w:t>
            </w:r>
          </w:p>
          <w:p w:rsidR="00222190" w:rsidRDefault="00916C2F">
            <w:pPr>
              <w:widowControl w:val="0"/>
              <w:numPr>
                <w:ilvl w:val="0"/>
                <w:numId w:val="99"/>
              </w:numPr>
              <w:spacing w:line="240" w:lineRule="auto"/>
              <w:ind w:left="360"/>
              <w:rPr>
                <w:sz w:val="20"/>
                <w:szCs w:val="20"/>
              </w:rPr>
            </w:pPr>
            <w:r>
              <w:rPr>
                <w:sz w:val="20"/>
                <w:szCs w:val="20"/>
              </w:rPr>
              <w:t>FORUM and MFSD check WHOIS as well as information from the registrar to determine Respondent’s dominant language</w:t>
            </w:r>
          </w:p>
          <w:p w:rsidR="00222190" w:rsidRDefault="00916C2F">
            <w:pPr>
              <w:numPr>
                <w:ilvl w:val="0"/>
                <w:numId w:val="99"/>
              </w:numPr>
              <w:spacing w:line="240" w:lineRule="auto"/>
              <w:ind w:left="360"/>
              <w:rPr>
                <w:sz w:val="20"/>
                <w:szCs w:val="20"/>
              </w:rPr>
            </w:pPr>
            <w:r>
              <w:rPr>
                <w:sz w:val="20"/>
                <w:szCs w:val="20"/>
                <w:highlight w:val="white"/>
              </w:rPr>
              <w:t>Different from FORUM and MFSD, language skills of the Examiners do not seem to be a factor in the assignment and rotation of the Examiners in A</w:t>
            </w:r>
            <w:r>
              <w:rPr>
                <w:sz w:val="20"/>
                <w:szCs w:val="20"/>
                <w:highlight w:val="white"/>
              </w:rPr>
              <w:t>DNDRC</w:t>
            </w:r>
          </w:p>
          <w:p w:rsidR="00222190" w:rsidRDefault="00916C2F">
            <w:pPr>
              <w:numPr>
                <w:ilvl w:val="0"/>
                <w:numId w:val="99"/>
              </w:numPr>
              <w:spacing w:line="240" w:lineRule="auto"/>
              <w:ind w:left="360"/>
              <w:rPr>
                <w:sz w:val="20"/>
                <w:szCs w:val="20"/>
                <w:highlight w:val="white"/>
              </w:rPr>
            </w:pPr>
            <w:r>
              <w:rPr>
                <w:color w:val="FF00FF"/>
                <w:sz w:val="20"/>
                <w:szCs w:val="20"/>
                <w:highlight w:val="white"/>
              </w:rPr>
              <w:t>None of the Providers thinks it would be feasible to mandate sending Registry and Registrar notices in  language(s) other than English.</w:t>
            </w:r>
            <w:r>
              <w:rPr>
                <w:sz w:val="20"/>
                <w:szCs w:val="20"/>
                <w:highlight w:val="white"/>
              </w:rPr>
              <w:t xml:space="preserve"> </w:t>
            </w:r>
          </w:p>
          <w:p w:rsidR="00222190" w:rsidRDefault="00916C2F">
            <w:pPr>
              <w:widowControl w:val="0"/>
              <w:spacing w:line="240" w:lineRule="auto"/>
              <w:contextualSpacing w:val="0"/>
              <w:rPr>
                <w:sz w:val="20"/>
                <w:szCs w:val="20"/>
              </w:rPr>
            </w:pPr>
            <w:r>
              <w:rPr>
                <w:sz w:val="20"/>
                <w:szCs w:val="20"/>
              </w:rPr>
              <w:t xml:space="preserve"> </w:t>
            </w:r>
          </w:p>
          <w:p w:rsidR="00222190" w:rsidRDefault="00916C2F">
            <w:pPr>
              <w:widowControl w:val="0"/>
              <w:spacing w:line="240" w:lineRule="auto"/>
              <w:contextualSpacing w:val="0"/>
              <w:rPr>
                <w:sz w:val="20"/>
                <w:szCs w:val="20"/>
              </w:rPr>
            </w:pPr>
            <w:r>
              <w:rPr>
                <w:sz w:val="20"/>
                <w:szCs w:val="20"/>
              </w:rPr>
              <w:t>(Documents ST)</w:t>
            </w:r>
          </w:p>
          <w:p w:rsidR="00222190" w:rsidRDefault="00916C2F">
            <w:pPr>
              <w:widowControl w:val="0"/>
              <w:numPr>
                <w:ilvl w:val="0"/>
                <w:numId w:val="42"/>
              </w:numPr>
              <w:spacing w:line="240" w:lineRule="auto"/>
              <w:ind w:left="360"/>
              <w:rPr>
                <w:sz w:val="20"/>
                <w:szCs w:val="20"/>
              </w:rPr>
            </w:pPr>
            <w:r>
              <w:rPr>
                <w:sz w:val="20"/>
                <w:szCs w:val="20"/>
              </w:rPr>
              <w:t xml:space="preserve">A review of the 29 cases where a De Novo Review </w:t>
            </w:r>
            <w:r>
              <w:rPr>
                <w:sz w:val="20"/>
                <w:szCs w:val="20"/>
              </w:rPr>
              <w:lastRenderedPageBreak/>
              <w:t xml:space="preserve">occurred (indicating a Response was filed after </w:t>
            </w:r>
            <w:r>
              <w:rPr>
                <w:sz w:val="20"/>
                <w:szCs w:val="20"/>
              </w:rPr>
              <w:t>Default) showed a few cases where respondents were located in China or a European country, but no indications on the record that English was an issue. Only 1 out of the 29 cases saw a Final Determination issued in Spanish.</w:t>
            </w:r>
          </w:p>
          <w:p w:rsidR="00222190" w:rsidRDefault="00916C2F">
            <w:pPr>
              <w:widowControl w:val="0"/>
              <w:numPr>
                <w:ilvl w:val="0"/>
                <w:numId w:val="42"/>
              </w:numPr>
              <w:spacing w:line="240" w:lineRule="auto"/>
              <w:ind w:left="360"/>
              <w:rPr>
                <w:sz w:val="20"/>
                <w:szCs w:val="20"/>
              </w:rPr>
            </w:pPr>
            <w:r>
              <w:rPr>
                <w:sz w:val="20"/>
                <w:szCs w:val="20"/>
              </w:rPr>
              <w:t>Rebecca Tushnet’s coding research</w:t>
            </w:r>
            <w:r>
              <w:rPr>
                <w:sz w:val="20"/>
                <w:szCs w:val="20"/>
              </w:rPr>
              <w:t xml:space="preserve"> shows several cases where Examiners noted a Respondent might have had possible issues with language. Staff is reviewing those cases to identify possible policy issues.</w:t>
            </w:r>
          </w:p>
          <w:p w:rsidR="00222190" w:rsidRDefault="00916C2F">
            <w:pPr>
              <w:widowControl w:val="0"/>
              <w:numPr>
                <w:ilvl w:val="0"/>
                <w:numId w:val="61"/>
              </w:numPr>
              <w:spacing w:line="240" w:lineRule="auto"/>
              <w:ind w:left="360"/>
              <w:rPr>
                <w:sz w:val="20"/>
                <w:szCs w:val="20"/>
              </w:rPr>
            </w:pPr>
            <w:r>
              <w:rPr>
                <w:sz w:val="20"/>
                <w:szCs w:val="20"/>
              </w:rPr>
              <w:t xml:space="preserve">WG member observation that the current practice is that the Providers’ original notice </w:t>
            </w:r>
            <w:r>
              <w:rPr>
                <w:sz w:val="20"/>
                <w:szCs w:val="20"/>
              </w:rPr>
              <w:t xml:space="preserve">to a registry operator is sent in English, but that notices to registrars may be in both English as well as the registrant’s language (if not English) – but note that </w:t>
            </w:r>
            <w:r>
              <w:rPr>
                <w:sz w:val="20"/>
                <w:szCs w:val="20"/>
                <w:highlight w:val="white"/>
              </w:rPr>
              <w:t>ADNDRC and FORUM do not think it would be feasible to mandate sending Registry and Regist</w:t>
            </w:r>
            <w:r>
              <w:rPr>
                <w:sz w:val="20"/>
                <w:szCs w:val="20"/>
                <w:highlight w:val="white"/>
              </w:rPr>
              <w:t>rar notices in the same language(s).</w:t>
            </w:r>
            <w:r>
              <w:rPr>
                <w:sz w:val="20"/>
                <w:szCs w:val="20"/>
              </w:rPr>
              <w:t xml:space="preserve">. </w:t>
            </w:r>
            <w:r>
              <w:rPr>
                <w:sz w:val="20"/>
                <w:szCs w:val="20"/>
              </w:rPr>
              <w:lastRenderedPageBreak/>
              <w:t>Documents Sub Team noted the possible need to clarify which notice(s) this observation related to.</w:t>
            </w:r>
          </w:p>
        </w:tc>
        <w:tc>
          <w:tcPr>
            <w:tcW w:w="3240" w:type="dxa"/>
            <w:shd w:val="clear" w:color="auto" w:fill="auto"/>
            <w:tcMar>
              <w:top w:w="100" w:type="dxa"/>
              <w:left w:w="100" w:type="dxa"/>
              <w:bottom w:w="100" w:type="dxa"/>
              <w:right w:w="100" w:type="dxa"/>
            </w:tcMar>
          </w:tcPr>
          <w:p w:rsidR="00222190" w:rsidRDefault="00916C2F">
            <w:pPr>
              <w:spacing w:line="240" w:lineRule="auto"/>
              <w:contextualSpacing w:val="0"/>
              <w:rPr>
                <w:sz w:val="20"/>
                <w:szCs w:val="20"/>
                <w:highlight w:val="green"/>
              </w:rPr>
            </w:pPr>
            <w:r>
              <w:rPr>
                <w:sz w:val="20"/>
                <w:szCs w:val="20"/>
                <w:shd w:val="clear" w:color="auto" w:fill="FF9900"/>
              </w:rPr>
              <w:lastRenderedPageBreak/>
              <w:t>SUGGESTED OPERATIONAL FIX:</w:t>
            </w:r>
            <w:r>
              <w:rPr>
                <w:sz w:val="20"/>
                <w:szCs w:val="20"/>
                <w:highlight w:val="green"/>
              </w:rPr>
              <w:t xml:space="preserve"> </w:t>
            </w:r>
          </w:p>
          <w:p w:rsidR="00222190" w:rsidRDefault="00916C2F">
            <w:pPr>
              <w:widowControl w:val="0"/>
              <w:spacing w:line="240" w:lineRule="auto"/>
              <w:contextualSpacing w:val="0"/>
              <w:rPr>
                <w:sz w:val="20"/>
                <w:szCs w:val="20"/>
                <w:highlight w:val="white"/>
              </w:rPr>
            </w:pPr>
            <w:r>
              <w:rPr>
                <w:sz w:val="20"/>
                <w:szCs w:val="20"/>
                <w:highlight w:val="white"/>
              </w:rPr>
              <w:t xml:space="preserve">(Providers ST) </w:t>
            </w:r>
          </w:p>
          <w:p w:rsidR="00222190" w:rsidRDefault="00916C2F">
            <w:pPr>
              <w:widowControl w:val="0"/>
              <w:numPr>
                <w:ilvl w:val="0"/>
                <w:numId w:val="103"/>
              </w:numPr>
              <w:spacing w:line="240" w:lineRule="auto"/>
              <w:ind w:left="360"/>
              <w:rPr>
                <w:del w:id="127" w:author="Ariel Liang" w:date="2018-08-29T14:24:00Z"/>
                <w:color w:val="FF00FF"/>
                <w:sz w:val="20"/>
                <w:szCs w:val="20"/>
                <w:highlight w:val="white"/>
              </w:rPr>
            </w:pPr>
            <w:del w:id="128" w:author="Ariel Liang" w:date="2018-08-29T14:24:00Z">
              <w:r>
                <w:rPr>
                  <w:color w:val="FF00FF"/>
                  <w:sz w:val="20"/>
                  <w:szCs w:val="20"/>
                  <w:highlight w:val="white"/>
                </w:rPr>
                <w:delText>As a compliance issue, WG to consider recommending that ICANN enforce the U</w:delText>
              </w:r>
              <w:r>
                <w:rPr>
                  <w:color w:val="FF00FF"/>
                  <w:sz w:val="20"/>
                  <w:szCs w:val="20"/>
                  <w:highlight w:val="white"/>
                </w:rPr>
                <w:delText>RS Rules 9 and URS Procedure 4.2 with respect to Providers communicating with the Registrant in the predominant language of the Registrant</w:delText>
              </w:r>
            </w:del>
          </w:p>
          <w:p w:rsidR="00222190" w:rsidRDefault="00916C2F">
            <w:pPr>
              <w:widowControl w:val="0"/>
              <w:numPr>
                <w:ilvl w:val="0"/>
                <w:numId w:val="34"/>
              </w:numPr>
              <w:spacing w:line="240" w:lineRule="auto"/>
              <w:ind w:left="360"/>
              <w:rPr>
                <w:color w:val="FF00FF"/>
                <w:sz w:val="20"/>
                <w:szCs w:val="20"/>
                <w:highlight w:val="white"/>
              </w:rPr>
            </w:pPr>
            <w:del w:id="129" w:author="Ariel Liang" w:date="2018-08-29T14:24:00Z">
              <w:r>
                <w:rPr>
                  <w:color w:val="FF00FF"/>
                  <w:sz w:val="20"/>
                  <w:szCs w:val="20"/>
                  <w:highlight w:val="white"/>
                </w:rPr>
                <w:delText>WG to inform ICANN that ADNDRC is not in compliance with URS Procedure 4.2 and URS Rules 9; WG to ask ICANN to request ADNDRC to change their operational rules and  translate Notice of Complaint “ into the predominant language used in the Registrant’s coun</w:delText>
              </w:r>
              <w:r>
                <w:rPr>
                  <w:color w:val="FF00FF"/>
                  <w:sz w:val="20"/>
                  <w:szCs w:val="20"/>
                  <w:highlight w:val="white"/>
                </w:rPr>
                <w:delText>try or territory”</w:delText>
              </w:r>
            </w:del>
            <w:ins w:id="130" w:author="Ariel Liang" w:date="2018-08-29T14:24:00Z">
              <w:r>
                <w:rPr>
                  <w:color w:val="FF00FF"/>
                  <w:sz w:val="20"/>
                  <w:szCs w:val="20"/>
                  <w:highlight w:val="white"/>
                </w:rPr>
                <w:t xml:space="preserve"> ICANN should enforce the URS Rules 9 and URS Procedure para 4.2 with respect to Providers communicating with the Registrant in the predominant language of the Registrant. In particular, as the WG has found that ADNDRC is not in compliance</w:t>
              </w:r>
              <w:r>
                <w:rPr>
                  <w:color w:val="FF00FF"/>
                  <w:sz w:val="20"/>
                  <w:szCs w:val="20"/>
                  <w:highlight w:val="white"/>
                </w:rPr>
                <w:t xml:space="preserve"> with URS Procedure para 4.2 and URS Rules 9, ICANN should request ADNDRC to change their operational rules and to translate the Notice of Complaint “into the predominant language used in the Registrant’s country or territory”.</w:t>
              </w:r>
            </w:ins>
          </w:p>
          <w:p w:rsidR="00222190" w:rsidRDefault="00222190">
            <w:pPr>
              <w:widowControl w:val="0"/>
              <w:spacing w:line="240" w:lineRule="auto"/>
              <w:contextualSpacing w:val="0"/>
              <w:rPr>
                <w:sz w:val="20"/>
                <w:szCs w:val="20"/>
                <w:highlight w:val="green"/>
              </w:rPr>
            </w:pPr>
          </w:p>
          <w:p w:rsidR="00222190" w:rsidRDefault="00916C2F">
            <w:pPr>
              <w:widowControl w:val="0"/>
              <w:spacing w:line="240" w:lineRule="auto"/>
              <w:contextualSpacing w:val="0"/>
              <w:rPr>
                <w:sz w:val="20"/>
                <w:szCs w:val="20"/>
                <w:highlight w:val="green"/>
              </w:rPr>
            </w:pPr>
            <w:r>
              <w:rPr>
                <w:sz w:val="20"/>
                <w:szCs w:val="20"/>
                <w:highlight w:val="green"/>
              </w:rPr>
              <w:t xml:space="preserve">DRAFT POLICY </w:t>
            </w:r>
            <w:r>
              <w:rPr>
                <w:sz w:val="20"/>
                <w:szCs w:val="20"/>
                <w:highlight w:val="green"/>
              </w:rPr>
              <w:lastRenderedPageBreak/>
              <w:t>RECOMMENDATION</w:t>
            </w:r>
            <w:r>
              <w:rPr>
                <w:sz w:val="20"/>
                <w:szCs w:val="20"/>
                <w:highlight w:val="green"/>
              </w:rPr>
              <w:t>:</w:t>
            </w:r>
          </w:p>
          <w:p w:rsidR="00222190" w:rsidRDefault="00916C2F">
            <w:pPr>
              <w:widowControl w:val="0"/>
              <w:spacing w:line="240" w:lineRule="auto"/>
              <w:contextualSpacing w:val="0"/>
              <w:rPr>
                <w:sz w:val="20"/>
                <w:szCs w:val="20"/>
              </w:rPr>
            </w:pPr>
            <w:r>
              <w:rPr>
                <w:sz w:val="20"/>
                <w:szCs w:val="20"/>
              </w:rPr>
              <w:t>(Documents ST)</w:t>
            </w:r>
          </w:p>
          <w:p w:rsidR="00222190" w:rsidRDefault="00916C2F">
            <w:pPr>
              <w:widowControl w:val="0"/>
              <w:numPr>
                <w:ilvl w:val="0"/>
                <w:numId w:val="50"/>
              </w:numPr>
              <w:spacing w:line="240" w:lineRule="auto"/>
              <w:ind w:left="360"/>
              <w:rPr>
                <w:sz w:val="20"/>
                <w:szCs w:val="20"/>
              </w:rPr>
            </w:pPr>
            <w:r>
              <w:rPr>
                <w:sz w:val="20"/>
                <w:szCs w:val="20"/>
              </w:rPr>
              <w:t xml:space="preserve">WG to consider whether, in light of all three Providers’ feedback that it may not be feasible to mandate the sending of Registry and Registrar notices in the same languages, </w:t>
            </w:r>
            <w:ins w:id="131" w:author="Mary Wong" w:date="2018-08-29T17:25:00Z">
              <w:r>
                <w:rPr>
                  <w:sz w:val="20"/>
                  <w:szCs w:val="20"/>
                </w:rPr>
                <w:t>not to recommend any additional policy work on this suggestion</w:t>
              </w:r>
            </w:ins>
            <w:del w:id="132" w:author="Mary Wong" w:date="2018-08-29T17:25:00Z">
              <w:r>
                <w:rPr>
                  <w:sz w:val="20"/>
                  <w:szCs w:val="20"/>
                </w:rPr>
                <w:delText>additional policy work is needed on this topic</w:delText>
              </w:r>
            </w:del>
          </w:p>
          <w:p w:rsidR="00222190" w:rsidRDefault="00916C2F">
            <w:pPr>
              <w:widowControl w:val="0"/>
              <w:numPr>
                <w:ilvl w:val="0"/>
                <w:numId w:val="50"/>
              </w:numPr>
              <w:spacing w:line="240" w:lineRule="auto"/>
              <w:ind w:left="360"/>
              <w:rPr>
                <w:sz w:val="20"/>
                <w:szCs w:val="20"/>
              </w:rPr>
            </w:pPr>
            <w:r>
              <w:rPr>
                <w:sz w:val="20"/>
                <w:szCs w:val="20"/>
              </w:rPr>
              <w:t xml:space="preserve">WG to consider </w:t>
            </w:r>
            <w:ins w:id="133" w:author="Mary Wong" w:date="2018-08-29T17:26:00Z">
              <w:r>
                <w:rPr>
                  <w:sz w:val="20"/>
                  <w:szCs w:val="20"/>
                </w:rPr>
                <w:t xml:space="preserve">recommending that </w:t>
              </w:r>
            </w:ins>
            <w:del w:id="134" w:author="Mary Wong" w:date="2018-08-29T17:26:00Z">
              <w:r>
                <w:rPr>
                  <w:sz w:val="20"/>
                  <w:szCs w:val="20"/>
                </w:rPr>
                <w:delText>creating</w:delText>
              </w:r>
            </w:del>
            <w:r>
              <w:rPr>
                <w:sz w:val="20"/>
                <w:szCs w:val="20"/>
              </w:rPr>
              <w:t xml:space="preserve"> guidance </w:t>
            </w:r>
            <w:ins w:id="135" w:author="Mary Wong" w:date="2018-08-29T17:26:00Z">
              <w:r>
                <w:rPr>
                  <w:sz w:val="20"/>
                  <w:szCs w:val="20"/>
                </w:rPr>
                <w:t xml:space="preserve">be developed </w:t>
              </w:r>
            </w:ins>
            <w:r>
              <w:rPr>
                <w:sz w:val="20"/>
                <w:szCs w:val="20"/>
              </w:rPr>
              <w:t>for Examiners to assist them with deciding what language to use in going ahead with a URS proceeding and Determination</w:t>
            </w:r>
          </w:p>
          <w:p w:rsidR="00222190" w:rsidRDefault="00222190">
            <w:pPr>
              <w:widowControl w:val="0"/>
              <w:spacing w:line="240" w:lineRule="auto"/>
              <w:contextualSpacing w:val="0"/>
              <w:rPr>
                <w:ins w:id="136" w:author="Ariel Liang" w:date="2018-08-29T17:05:00Z"/>
                <w:sz w:val="20"/>
                <w:szCs w:val="20"/>
              </w:rPr>
            </w:pPr>
          </w:p>
          <w:p w:rsidR="00222190" w:rsidRPr="00222190" w:rsidRDefault="00916C2F">
            <w:pPr>
              <w:widowControl w:val="0"/>
              <w:spacing w:line="240" w:lineRule="auto"/>
              <w:contextualSpacing w:val="0"/>
              <w:rPr>
                <w:sz w:val="20"/>
                <w:szCs w:val="20"/>
                <w:highlight w:val="yellow"/>
                <w:rPrChange w:id="137" w:author="Ariel Liang" w:date="2018-08-29T17:05:00Z">
                  <w:rPr>
                    <w:sz w:val="20"/>
                    <w:szCs w:val="20"/>
                  </w:rPr>
                </w:rPrChange>
              </w:rPr>
            </w:pPr>
            <w:ins w:id="138" w:author="Ariel Liang" w:date="2018-08-29T17:05:00Z">
              <w:r>
                <w:rPr>
                  <w:sz w:val="20"/>
                  <w:szCs w:val="20"/>
                  <w:highlight w:val="yellow"/>
                  <w:rPrChange w:id="139" w:author="Ariel Liang" w:date="2018-08-29T17:05:00Z">
                    <w:rPr>
                      <w:sz w:val="20"/>
                      <w:szCs w:val="20"/>
                    </w:rPr>
                  </w:rPrChange>
                </w:rPr>
                <w:t>SUGGESTED ACTION ITEM FOR</w:t>
              </w:r>
              <w:r>
                <w:rPr>
                  <w:sz w:val="20"/>
                  <w:szCs w:val="20"/>
                  <w:highlight w:val="yellow"/>
                  <w:rPrChange w:id="140" w:author="Ariel Liang" w:date="2018-08-29T17:05:00Z">
                    <w:rPr>
                      <w:sz w:val="20"/>
                      <w:szCs w:val="20"/>
                    </w:rPr>
                  </w:rPrChange>
                </w:rPr>
                <w:t xml:space="preserve"> THE WG:</w:t>
              </w:r>
            </w:ins>
          </w:p>
          <w:p w:rsidR="00222190" w:rsidRDefault="00916C2F">
            <w:pPr>
              <w:widowControl w:val="0"/>
              <w:spacing w:line="240" w:lineRule="auto"/>
              <w:contextualSpacing w:val="0"/>
              <w:rPr>
                <w:sz w:val="20"/>
                <w:szCs w:val="20"/>
              </w:rPr>
            </w:pPr>
            <w:r>
              <w:rPr>
                <w:sz w:val="20"/>
                <w:szCs w:val="20"/>
              </w:rPr>
              <w:t xml:space="preserve">(Providers ST) </w:t>
            </w:r>
          </w:p>
          <w:p w:rsidR="00222190" w:rsidRDefault="00916C2F">
            <w:pPr>
              <w:widowControl w:val="0"/>
              <w:numPr>
                <w:ilvl w:val="0"/>
                <w:numId w:val="62"/>
              </w:numPr>
              <w:spacing w:line="240" w:lineRule="auto"/>
              <w:ind w:left="360"/>
              <w:rPr>
                <w:sz w:val="20"/>
                <w:szCs w:val="20"/>
              </w:rPr>
            </w:pPr>
            <w:r>
              <w:rPr>
                <w:sz w:val="20"/>
                <w:szCs w:val="20"/>
              </w:rPr>
              <w:t xml:space="preserve">WG </w:t>
            </w:r>
            <w:ins w:id="141" w:author="Ariel Liang" w:date="2018-08-29T17:19:00Z">
              <w:r>
                <w:rPr>
                  <w:sz w:val="20"/>
                  <w:szCs w:val="20"/>
                </w:rPr>
                <w:t>should</w:t>
              </w:r>
            </w:ins>
            <w:del w:id="142" w:author="Ariel Liang" w:date="2018-08-29T17:19:00Z">
              <w:r>
                <w:rPr>
                  <w:sz w:val="20"/>
                  <w:szCs w:val="20"/>
                </w:rPr>
                <w:delText>to</w:delText>
              </w:r>
            </w:del>
            <w:r>
              <w:rPr>
                <w:sz w:val="20"/>
                <w:szCs w:val="20"/>
              </w:rPr>
              <w:t xml:space="preserve"> consider whether, in light of FORUM and MFSD feedback on use of WHOIS to help determine Respondent language, policy recommendations should be developed to handle language and related GDPR concerns </w:t>
            </w:r>
          </w:p>
          <w:p w:rsidR="00222190" w:rsidRDefault="00222190">
            <w:pPr>
              <w:spacing w:line="240" w:lineRule="auto"/>
              <w:contextualSpacing w:val="0"/>
              <w:rPr>
                <w:sz w:val="20"/>
                <w:szCs w:val="20"/>
              </w:rPr>
            </w:pPr>
          </w:p>
        </w:tc>
        <w:tc>
          <w:tcPr>
            <w:tcW w:w="3240" w:type="dxa"/>
            <w:shd w:val="clear" w:color="auto" w:fill="auto"/>
            <w:tcMar>
              <w:top w:w="100" w:type="dxa"/>
              <w:left w:w="100" w:type="dxa"/>
              <w:bottom w:w="100" w:type="dxa"/>
              <w:right w:w="100" w:type="dxa"/>
            </w:tcMar>
          </w:tcPr>
          <w:p w:rsidR="00222190" w:rsidRDefault="00916C2F">
            <w:pPr>
              <w:widowControl w:val="0"/>
              <w:spacing w:line="240" w:lineRule="auto"/>
              <w:contextualSpacing w:val="0"/>
              <w:rPr>
                <w:sz w:val="20"/>
                <w:szCs w:val="20"/>
              </w:rPr>
            </w:pPr>
            <w:r>
              <w:rPr>
                <w:sz w:val="20"/>
                <w:szCs w:val="20"/>
              </w:rPr>
              <w:lastRenderedPageBreak/>
              <w:t>Providers’ feedback:</w:t>
            </w:r>
            <w:r>
              <w:rPr>
                <w:sz w:val="20"/>
                <w:szCs w:val="20"/>
              </w:rPr>
              <w:t xml:space="preserve"> Rows 38, 79, 81, 82, 84</w:t>
            </w:r>
          </w:p>
          <w:p w:rsidR="00222190" w:rsidRDefault="00222190">
            <w:pPr>
              <w:widowControl w:val="0"/>
              <w:spacing w:line="240" w:lineRule="auto"/>
              <w:contextualSpacing w:val="0"/>
              <w:rPr>
                <w:sz w:val="20"/>
                <w:szCs w:val="20"/>
              </w:rPr>
            </w:pPr>
          </w:p>
          <w:p w:rsidR="00222190" w:rsidRDefault="00916C2F">
            <w:pPr>
              <w:widowControl w:val="0"/>
              <w:spacing w:line="240" w:lineRule="auto"/>
              <w:contextualSpacing w:val="0"/>
              <w:rPr>
                <w:sz w:val="20"/>
                <w:szCs w:val="20"/>
              </w:rPr>
            </w:pPr>
            <w:r>
              <w:rPr>
                <w:sz w:val="20"/>
                <w:szCs w:val="20"/>
              </w:rPr>
              <w:t>Staff report on De Novo Review cases</w:t>
            </w:r>
          </w:p>
          <w:p w:rsidR="00222190" w:rsidRDefault="00916C2F">
            <w:pPr>
              <w:widowControl w:val="0"/>
              <w:spacing w:line="240" w:lineRule="auto"/>
              <w:contextualSpacing w:val="0"/>
              <w:rPr>
                <w:sz w:val="20"/>
                <w:szCs w:val="20"/>
              </w:rPr>
            </w:pPr>
            <w:r>
              <w:rPr>
                <w:sz w:val="20"/>
                <w:szCs w:val="20"/>
              </w:rPr>
              <w:t xml:space="preserve"> </w:t>
            </w:r>
          </w:p>
          <w:p w:rsidR="00222190" w:rsidRDefault="00222190">
            <w:pPr>
              <w:widowControl w:val="0"/>
              <w:spacing w:line="240" w:lineRule="auto"/>
              <w:contextualSpacing w:val="0"/>
              <w:rPr>
                <w:sz w:val="20"/>
                <w:szCs w:val="20"/>
              </w:rPr>
            </w:pPr>
          </w:p>
        </w:tc>
      </w:tr>
    </w:tbl>
    <w:p w:rsidR="00222190" w:rsidRDefault="00222190">
      <w:pPr>
        <w:spacing w:line="240" w:lineRule="auto"/>
        <w:contextualSpacing w:val="0"/>
        <w:rPr>
          <w:b/>
          <w:sz w:val="20"/>
          <w:szCs w:val="20"/>
        </w:rPr>
      </w:pPr>
    </w:p>
    <w:p w:rsidR="00222190" w:rsidRDefault="00916C2F">
      <w:pPr>
        <w:pStyle w:val="Heading3"/>
        <w:spacing w:line="240" w:lineRule="auto"/>
        <w:contextualSpacing w:val="0"/>
      </w:pPr>
      <w:bookmarkStart w:id="143" w:name="_tlnwi25jsgly" w:colFirst="0" w:colLast="0"/>
      <w:bookmarkEnd w:id="143"/>
      <w:r>
        <w:t>K. ABUSE OF PROCESS</w:t>
      </w:r>
    </w:p>
    <w:tbl>
      <w:tblPr>
        <w:tblStyle w:val="a9"/>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240"/>
        <w:gridCol w:w="3240"/>
        <w:gridCol w:w="3240"/>
      </w:tblGrid>
      <w:tr w:rsidR="00222190" w:rsidTr="00A46D6B">
        <w:trPr>
          <w:tblHeader/>
        </w:trPr>
        <w:tc>
          <w:tcPr>
            <w:tcW w:w="3240" w:type="dxa"/>
            <w:shd w:val="clear" w:color="auto" w:fill="D9D9D9"/>
            <w:tcMar>
              <w:top w:w="100" w:type="dxa"/>
              <w:left w:w="100" w:type="dxa"/>
              <w:bottom w:w="100" w:type="dxa"/>
              <w:right w:w="100" w:type="dxa"/>
            </w:tcMar>
          </w:tcPr>
          <w:p w:rsidR="00222190" w:rsidRDefault="00916C2F">
            <w:pPr>
              <w:widowControl w:val="0"/>
              <w:spacing w:line="240" w:lineRule="auto"/>
              <w:contextualSpacing w:val="0"/>
              <w:rPr>
                <w:b/>
                <w:sz w:val="20"/>
                <w:szCs w:val="20"/>
              </w:rPr>
            </w:pPr>
            <w:r>
              <w:rPr>
                <w:b/>
                <w:sz w:val="20"/>
                <w:szCs w:val="20"/>
              </w:rPr>
              <w:t xml:space="preserve">Topic </w:t>
            </w:r>
          </w:p>
        </w:tc>
        <w:tc>
          <w:tcPr>
            <w:tcW w:w="3240" w:type="dxa"/>
            <w:shd w:val="clear" w:color="auto" w:fill="D9D9D9"/>
            <w:tcMar>
              <w:top w:w="100" w:type="dxa"/>
              <w:left w:w="100" w:type="dxa"/>
              <w:bottom w:w="100" w:type="dxa"/>
              <w:right w:w="100" w:type="dxa"/>
            </w:tcMar>
          </w:tcPr>
          <w:p w:rsidR="00222190" w:rsidRDefault="00916C2F">
            <w:pPr>
              <w:widowControl w:val="0"/>
              <w:spacing w:line="240" w:lineRule="auto"/>
              <w:contextualSpacing w:val="0"/>
              <w:rPr>
                <w:sz w:val="20"/>
                <w:szCs w:val="20"/>
              </w:rPr>
            </w:pPr>
            <w:r>
              <w:rPr>
                <w:b/>
                <w:sz w:val="20"/>
                <w:szCs w:val="20"/>
              </w:rPr>
              <w:t>Preliminary Finding/Issue</w:t>
            </w:r>
          </w:p>
        </w:tc>
        <w:tc>
          <w:tcPr>
            <w:tcW w:w="3240" w:type="dxa"/>
            <w:shd w:val="clear" w:color="auto" w:fill="D9D9D9"/>
            <w:tcMar>
              <w:top w:w="100" w:type="dxa"/>
              <w:left w:w="100" w:type="dxa"/>
              <w:bottom w:w="100" w:type="dxa"/>
              <w:right w:w="100" w:type="dxa"/>
            </w:tcMar>
          </w:tcPr>
          <w:p w:rsidR="00222190" w:rsidRDefault="00916C2F">
            <w:pPr>
              <w:widowControl w:val="0"/>
              <w:spacing w:line="240" w:lineRule="auto"/>
              <w:contextualSpacing w:val="0"/>
              <w:rPr>
                <w:b/>
                <w:sz w:val="20"/>
                <w:szCs w:val="20"/>
              </w:rPr>
            </w:pPr>
            <w:r>
              <w:rPr>
                <w:b/>
                <w:sz w:val="20"/>
                <w:szCs w:val="20"/>
              </w:rPr>
              <w:t>Proposed Suggestion</w:t>
            </w:r>
          </w:p>
        </w:tc>
        <w:tc>
          <w:tcPr>
            <w:tcW w:w="3240" w:type="dxa"/>
            <w:shd w:val="clear" w:color="auto" w:fill="D9D9D9"/>
            <w:tcMar>
              <w:top w:w="100" w:type="dxa"/>
              <w:left w:w="100" w:type="dxa"/>
              <w:bottom w:w="100" w:type="dxa"/>
              <w:right w:w="100" w:type="dxa"/>
            </w:tcMar>
          </w:tcPr>
          <w:p w:rsidR="00222190" w:rsidRDefault="00916C2F">
            <w:pPr>
              <w:widowControl w:val="0"/>
              <w:spacing w:line="240" w:lineRule="auto"/>
              <w:contextualSpacing w:val="0"/>
              <w:rPr>
                <w:sz w:val="20"/>
                <w:szCs w:val="20"/>
              </w:rPr>
            </w:pPr>
            <w:r>
              <w:rPr>
                <w:b/>
                <w:sz w:val="20"/>
                <w:szCs w:val="20"/>
              </w:rPr>
              <w:t>Data Source</w:t>
            </w:r>
          </w:p>
        </w:tc>
      </w:tr>
      <w:tr w:rsidR="00222190">
        <w:tc>
          <w:tcPr>
            <w:tcW w:w="3240" w:type="dxa"/>
            <w:shd w:val="clear" w:color="auto" w:fill="auto"/>
            <w:tcMar>
              <w:top w:w="100" w:type="dxa"/>
              <w:left w:w="100" w:type="dxa"/>
              <w:bottom w:w="100" w:type="dxa"/>
              <w:right w:w="100" w:type="dxa"/>
            </w:tcMar>
          </w:tcPr>
          <w:p w:rsidR="00222190" w:rsidRDefault="00916C2F">
            <w:pPr>
              <w:spacing w:line="240" w:lineRule="auto"/>
              <w:contextualSpacing w:val="0"/>
              <w:rPr>
                <w:b/>
                <w:sz w:val="20"/>
                <w:szCs w:val="20"/>
              </w:rPr>
            </w:pPr>
            <w:r>
              <w:rPr>
                <w:b/>
                <w:sz w:val="20"/>
                <w:szCs w:val="20"/>
              </w:rPr>
              <w:t>1. Misuse of the process, including by trademark owners, registrants and “repeat offenders”</w:t>
            </w:r>
          </w:p>
          <w:p w:rsidR="00222190" w:rsidRDefault="00222190">
            <w:pPr>
              <w:spacing w:line="240" w:lineRule="auto"/>
              <w:contextualSpacing w:val="0"/>
              <w:rPr>
                <w:b/>
                <w:sz w:val="20"/>
                <w:szCs w:val="20"/>
              </w:rPr>
            </w:pPr>
          </w:p>
          <w:p w:rsidR="00222190" w:rsidRDefault="00916C2F">
            <w:pPr>
              <w:spacing w:line="240" w:lineRule="auto"/>
              <w:contextualSpacing w:val="0"/>
              <w:rPr>
                <w:b/>
                <w:sz w:val="20"/>
                <w:szCs w:val="20"/>
              </w:rPr>
            </w:pPr>
            <w:r>
              <w:rPr>
                <w:b/>
                <w:sz w:val="20"/>
                <w:szCs w:val="20"/>
              </w:rPr>
              <w:t>2. Forum shopping</w:t>
            </w:r>
          </w:p>
          <w:p w:rsidR="00222190" w:rsidRDefault="00222190">
            <w:pPr>
              <w:spacing w:line="240" w:lineRule="auto"/>
              <w:contextualSpacing w:val="0"/>
              <w:rPr>
                <w:b/>
                <w:sz w:val="20"/>
                <w:szCs w:val="20"/>
              </w:rPr>
            </w:pPr>
          </w:p>
          <w:p w:rsidR="00222190" w:rsidRDefault="00916C2F">
            <w:pPr>
              <w:spacing w:line="240" w:lineRule="auto"/>
              <w:contextualSpacing w:val="0"/>
              <w:rPr>
                <w:b/>
                <w:sz w:val="20"/>
                <w:szCs w:val="20"/>
              </w:rPr>
            </w:pPr>
            <w:r>
              <w:rPr>
                <w:b/>
                <w:sz w:val="20"/>
                <w:szCs w:val="20"/>
              </w:rPr>
              <w:t>3. Other documented abuses</w:t>
            </w:r>
          </w:p>
        </w:tc>
        <w:tc>
          <w:tcPr>
            <w:tcW w:w="3240" w:type="dxa"/>
            <w:shd w:val="clear" w:color="auto" w:fill="auto"/>
            <w:tcMar>
              <w:top w:w="100" w:type="dxa"/>
              <w:left w:w="100" w:type="dxa"/>
              <w:bottom w:w="100" w:type="dxa"/>
              <w:right w:w="100" w:type="dxa"/>
            </w:tcMar>
          </w:tcPr>
          <w:p w:rsidR="00222190" w:rsidRDefault="00916C2F">
            <w:pPr>
              <w:widowControl w:val="0"/>
              <w:spacing w:line="240" w:lineRule="auto"/>
              <w:contextualSpacing w:val="0"/>
              <w:rPr>
                <w:sz w:val="20"/>
                <w:szCs w:val="20"/>
              </w:rPr>
            </w:pPr>
            <w:r>
              <w:rPr>
                <w:sz w:val="20"/>
                <w:szCs w:val="20"/>
              </w:rPr>
              <w:t>(Providers ST)</w:t>
            </w:r>
          </w:p>
          <w:p w:rsidR="00222190" w:rsidRDefault="00916C2F">
            <w:pPr>
              <w:widowControl w:val="0"/>
              <w:numPr>
                <w:ilvl w:val="0"/>
                <w:numId w:val="95"/>
              </w:numPr>
              <w:spacing w:line="240" w:lineRule="auto"/>
              <w:ind w:left="360"/>
              <w:rPr>
                <w:sz w:val="20"/>
                <w:szCs w:val="20"/>
              </w:rPr>
            </w:pPr>
            <w:r>
              <w:rPr>
                <w:sz w:val="20"/>
                <w:szCs w:val="20"/>
              </w:rPr>
              <w:t>FORUM has handled cases where the Respondent alleged an Abuse of Process by the Complainant (with FORUM reviewing 20 cases for the Providers Sub Team) but no abuse was found by the Examiner</w:t>
            </w:r>
          </w:p>
          <w:p w:rsidR="00222190" w:rsidRDefault="00916C2F">
            <w:pPr>
              <w:widowControl w:val="0"/>
              <w:spacing w:line="240" w:lineRule="auto"/>
              <w:contextualSpacing w:val="0"/>
              <w:rPr>
                <w:sz w:val="20"/>
                <w:szCs w:val="20"/>
              </w:rPr>
            </w:pPr>
            <w:r>
              <w:rPr>
                <w:sz w:val="20"/>
                <w:szCs w:val="20"/>
              </w:rPr>
              <w:t xml:space="preserve"> </w:t>
            </w:r>
          </w:p>
          <w:p w:rsidR="00222190" w:rsidRDefault="00916C2F">
            <w:pPr>
              <w:widowControl w:val="0"/>
              <w:spacing w:line="240" w:lineRule="auto"/>
              <w:contextualSpacing w:val="0"/>
              <w:rPr>
                <w:sz w:val="20"/>
                <w:szCs w:val="20"/>
              </w:rPr>
            </w:pPr>
            <w:r>
              <w:rPr>
                <w:sz w:val="20"/>
                <w:szCs w:val="20"/>
              </w:rPr>
              <w:t xml:space="preserve">(Practitioners ST) </w:t>
            </w:r>
          </w:p>
          <w:p w:rsidR="00222190" w:rsidRDefault="00916C2F">
            <w:pPr>
              <w:widowControl w:val="0"/>
              <w:numPr>
                <w:ilvl w:val="0"/>
                <w:numId w:val="87"/>
              </w:numPr>
              <w:spacing w:line="240" w:lineRule="auto"/>
              <w:ind w:left="360"/>
              <w:rPr>
                <w:sz w:val="20"/>
                <w:szCs w:val="20"/>
              </w:rPr>
            </w:pPr>
            <w:r>
              <w:rPr>
                <w:sz w:val="20"/>
                <w:szCs w:val="20"/>
              </w:rPr>
              <w:t>The Sub Team did not comment on the survey results indicating that 11 out of 13 survey respondents either agreed or strongly agreed that the URS is being used for clear-cut cases, as intended.</w:t>
            </w:r>
          </w:p>
          <w:p w:rsidR="00222190" w:rsidRDefault="00222190">
            <w:pPr>
              <w:widowControl w:val="0"/>
              <w:spacing w:line="240" w:lineRule="auto"/>
              <w:contextualSpacing w:val="0"/>
              <w:rPr>
                <w:sz w:val="20"/>
                <w:szCs w:val="20"/>
              </w:rPr>
            </w:pPr>
          </w:p>
        </w:tc>
        <w:tc>
          <w:tcPr>
            <w:tcW w:w="3240" w:type="dxa"/>
            <w:shd w:val="clear" w:color="auto" w:fill="auto"/>
            <w:tcMar>
              <w:top w:w="100" w:type="dxa"/>
              <w:left w:w="100" w:type="dxa"/>
              <w:bottom w:w="100" w:type="dxa"/>
              <w:right w:w="100" w:type="dxa"/>
            </w:tcMar>
          </w:tcPr>
          <w:p w:rsidR="00222190" w:rsidRDefault="00916C2F">
            <w:pPr>
              <w:widowControl w:val="0"/>
              <w:spacing w:line="240" w:lineRule="auto"/>
              <w:contextualSpacing w:val="0"/>
              <w:rPr>
                <w:sz w:val="20"/>
                <w:szCs w:val="20"/>
                <w:shd w:val="clear" w:color="auto" w:fill="B7B7B7"/>
              </w:rPr>
            </w:pPr>
            <w:r>
              <w:rPr>
                <w:sz w:val="20"/>
                <w:szCs w:val="20"/>
                <w:shd w:val="clear" w:color="auto" w:fill="B7B7B7"/>
              </w:rPr>
              <w:t>SUB TEAM CONCLUSION:</w:t>
            </w:r>
          </w:p>
          <w:p w:rsidR="00222190" w:rsidRDefault="00916C2F">
            <w:pPr>
              <w:widowControl w:val="0"/>
              <w:spacing w:line="240" w:lineRule="auto"/>
              <w:contextualSpacing w:val="0"/>
              <w:rPr>
                <w:sz w:val="20"/>
                <w:szCs w:val="20"/>
              </w:rPr>
            </w:pPr>
            <w:r>
              <w:rPr>
                <w:sz w:val="20"/>
                <w:szCs w:val="20"/>
              </w:rPr>
              <w:t>(Documents ST)</w:t>
            </w:r>
          </w:p>
          <w:p w:rsidR="00222190" w:rsidRDefault="00916C2F">
            <w:pPr>
              <w:widowControl w:val="0"/>
              <w:numPr>
                <w:ilvl w:val="0"/>
                <w:numId w:val="19"/>
              </w:numPr>
              <w:spacing w:line="240" w:lineRule="auto"/>
              <w:ind w:left="360"/>
              <w:rPr>
                <w:sz w:val="20"/>
                <w:szCs w:val="20"/>
              </w:rPr>
            </w:pPr>
            <w:r>
              <w:rPr>
                <w:sz w:val="20"/>
                <w:szCs w:val="20"/>
              </w:rPr>
              <w:t xml:space="preserve">No additional data collection </w:t>
            </w:r>
            <w:ins w:id="144" w:author="Mary Wong" w:date="2018-08-29T17:27:00Z">
              <w:r>
                <w:rPr>
                  <w:sz w:val="20"/>
                  <w:szCs w:val="20"/>
                </w:rPr>
                <w:t xml:space="preserve">or policy work </w:t>
              </w:r>
            </w:ins>
            <w:r>
              <w:rPr>
                <w:sz w:val="20"/>
                <w:szCs w:val="20"/>
              </w:rPr>
              <w:t>needed at the moment (all Providers are currently required to submit cases where abuse was found to an Abuse Case Database; none have been found to date)</w:t>
            </w:r>
          </w:p>
          <w:p w:rsidR="00222190" w:rsidRPr="00222190" w:rsidRDefault="00916C2F" w:rsidP="00222190">
            <w:pPr>
              <w:widowControl w:val="0"/>
              <w:spacing w:line="240" w:lineRule="auto"/>
              <w:rPr>
                <w:del w:id="145" w:author="Mary Wong" w:date="2018-08-29T17:27:00Z"/>
                <w:color w:val="000000"/>
                <w:rPrChange w:id="146" w:author="Mary Wong" w:date="2018-08-29T17:27:00Z">
                  <w:rPr>
                    <w:del w:id="147" w:author="Mary Wong" w:date="2018-08-29T17:27:00Z"/>
                    <w:sz w:val="20"/>
                    <w:szCs w:val="20"/>
                  </w:rPr>
                </w:rPrChange>
              </w:rPr>
              <w:pPrChange w:id="148" w:author="Mary Wong" w:date="2018-08-29T17:27:00Z">
                <w:pPr>
                  <w:widowControl w:val="0"/>
                  <w:numPr>
                    <w:numId w:val="19"/>
                  </w:numPr>
                  <w:spacing w:line="240" w:lineRule="auto"/>
                  <w:ind w:left="360" w:hanging="360"/>
                </w:pPr>
              </w:pPrChange>
            </w:pPr>
            <w:del w:id="149" w:author="Mary Wong" w:date="2018-08-29T17:27:00Z">
              <w:r>
                <w:rPr>
                  <w:sz w:val="20"/>
                  <w:szCs w:val="20"/>
                </w:rPr>
                <w:delText>However, WG may revisit this question depending on result</w:delText>
              </w:r>
              <w:r>
                <w:rPr>
                  <w:sz w:val="20"/>
                  <w:szCs w:val="20"/>
                </w:rPr>
                <w:delText>s of review of the remaining cases where the Respondent prevailed (review of cases where the Respondent prevailed after filing a response has been completed)</w:delText>
              </w:r>
            </w:del>
          </w:p>
          <w:p w:rsidR="00222190" w:rsidRDefault="00222190">
            <w:pPr>
              <w:widowControl w:val="0"/>
              <w:spacing w:line="240" w:lineRule="auto"/>
              <w:contextualSpacing w:val="0"/>
              <w:rPr>
                <w:sz w:val="20"/>
                <w:szCs w:val="20"/>
              </w:rPr>
            </w:pPr>
          </w:p>
          <w:p w:rsidR="00222190" w:rsidRPr="00222190" w:rsidRDefault="00916C2F">
            <w:pPr>
              <w:widowControl w:val="0"/>
              <w:spacing w:line="240" w:lineRule="auto"/>
              <w:contextualSpacing w:val="0"/>
              <w:rPr>
                <w:sz w:val="20"/>
                <w:szCs w:val="20"/>
                <w:highlight w:val="yellow"/>
                <w:rPrChange w:id="150" w:author="Ariel Liang" w:date="2018-08-29T14:41:00Z">
                  <w:rPr>
                    <w:sz w:val="20"/>
                    <w:szCs w:val="20"/>
                    <w:highlight w:val="green"/>
                  </w:rPr>
                </w:rPrChange>
              </w:rPr>
            </w:pPr>
            <w:del w:id="151" w:author="Ariel Liang" w:date="2018-08-29T14:41:00Z">
              <w:r>
                <w:rPr>
                  <w:sz w:val="20"/>
                  <w:szCs w:val="20"/>
                  <w:highlight w:val="green"/>
                </w:rPr>
                <w:delText>DRAFT POLICY RECOMMENDATION:</w:delText>
              </w:r>
            </w:del>
            <w:ins w:id="152" w:author="Ariel Liang" w:date="2018-08-29T14:41:00Z">
              <w:r>
                <w:rPr>
                  <w:sz w:val="20"/>
                  <w:szCs w:val="20"/>
                  <w:highlight w:val="yellow"/>
                  <w:rPrChange w:id="153" w:author="Ariel Liang" w:date="2018-08-29T14:41:00Z">
                    <w:rPr>
                      <w:sz w:val="20"/>
                      <w:szCs w:val="20"/>
                      <w:highlight w:val="green"/>
                    </w:rPr>
                  </w:rPrChange>
                </w:rPr>
                <w:t>SUGGESTED ACTION ITEM FOR THE WG:</w:t>
              </w:r>
            </w:ins>
          </w:p>
          <w:p w:rsidR="00222190" w:rsidRDefault="00916C2F">
            <w:pPr>
              <w:widowControl w:val="0"/>
              <w:spacing w:line="240" w:lineRule="auto"/>
              <w:contextualSpacing w:val="0"/>
              <w:rPr>
                <w:sz w:val="20"/>
                <w:szCs w:val="20"/>
              </w:rPr>
            </w:pPr>
            <w:r>
              <w:rPr>
                <w:sz w:val="20"/>
                <w:szCs w:val="20"/>
              </w:rPr>
              <w:t>(Providers ST)</w:t>
            </w:r>
          </w:p>
          <w:p w:rsidR="00222190" w:rsidRDefault="00916C2F">
            <w:pPr>
              <w:numPr>
                <w:ilvl w:val="0"/>
                <w:numId w:val="17"/>
              </w:numPr>
              <w:spacing w:line="240" w:lineRule="auto"/>
              <w:ind w:left="360"/>
              <w:rPr>
                <w:sz w:val="20"/>
                <w:szCs w:val="20"/>
                <w:highlight w:val="white"/>
              </w:rPr>
            </w:pPr>
            <w:del w:id="154" w:author="Ariel Liang" w:date="2018-08-29T14:40:00Z">
              <w:r>
                <w:rPr>
                  <w:sz w:val="20"/>
                  <w:szCs w:val="20"/>
                  <w:highlight w:val="white"/>
                </w:rPr>
                <w:delText>WG to consider poten</w:delText>
              </w:r>
              <w:r>
                <w:rPr>
                  <w:sz w:val="20"/>
                  <w:szCs w:val="20"/>
                  <w:highlight w:val="white"/>
                </w:rPr>
                <w:delText>tial recommendation on the incorporation of penalties for the abuse of the process by the Respondent in the URS Rules. The abuse of “what” needs to be clarified</w:delText>
              </w:r>
            </w:del>
            <w:ins w:id="155" w:author="Ariel Liang" w:date="2018-08-29T14:40:00Z">
              <w:r>
                <w:rPr>
                  <w:sz w:val="20"/>
                  <w:szCs w:val="20"/>
                  <w:highlight w:val="white"/>
                </w:rPr>
                <w:t xml:space="preserve"> WG should consider whether to include the following question in the Initial Report for the purp</w:t>
              </w:r>
              <w:r>
                <w:rPr>
                  <w:sz w:val="20"/>
                  <w:szCs w:val="20"/>
                  <w:highlight w:val="white"/>
                </w:rPr>
                <w:t xml:space="preserve">ose of soliciting public comments: “Are </w:t>
              </w:r>
              <w:r>
                <w:rPr>
                  <w:sz w:val="20"/>
                  <w:szCs w:val="20"/>
                  <w:highlight w:val="white"/>
                </w:rPr>
                <w:t>penalties</w:t>
              </w:r>
              <w:r>
                <w:rPr>
                  <w:sz w:val="20"/>
                  <w:szCs w:val="20"/>
                  <w:highlight w:val="white"/>
                </w:rPr>
                <w:t xml:space="preserve"> for abuse of the process by the C</w:t>
              </w:r>
              <w:r>
                <w:rPr>
                  <w:sz w:val="20"/>
                  <w:szCs w:val="20"/>
                  <w:highlight w:val="white"/>
                </w:rPr>
                <w:t>omplainant</w:t>
              </w:r>
              <w:r>
                <w:rPr>
                  <w:sz w:val="20"/>
                  <w:szCs w:val="20"/>
                  <w:highlight w:val="white"/>
                </w:rPr>
                <w:t xml:space="preserve"> or Respondent sufficient? If </w:t>
              </w:r>
              <w:r>
                <w:rPr>
                  <w:sz w:val="20"/>
                  <w:szCs w:val="20"/>
                  <w:highlight w:val="white"/>
                </w:rPr>
                <w:lastRenderedPageBreak/>
                <w:t xml:space="preserve">not, </w:t>
              </w:r>
              <w:r>
                <w:rPr>
                  <w:sz w:val="20"/>
                  <w:szCs w:val="20"/>
                  <w:highlight w:val="white"/>
                </w:rPr>
                <w:t>should</w:t>
              </w:r>
              <w:r>
                <w:rPr>
                  <w:sz w:val="20"/>
                  <w:szCs w:val="20"/>
                  <w:highlight w:val="white"/>
                </w:rPr>
                <w:t xml:space="preserve"> they be expanded, and how?”</w:t>
              </w:r>
            </w:ins>
          </w:p>
          <w:p w:rsidR="00222190" w:rsidRDefault="00916C2F">
            <w:pPr>
              <w:widowControl w:val="0"/>
              <w:spacing w:line="240" w:lineRule="auto"/>
              <w:contextualSpacing w:val="0"/>
              <w:rPr>
                <w:sz w:val="20"/>
                <w:szCs w:val="20"/>
              </w:rPr>
            </w:pPr>
            <w:r>
              <w:rPr>
                <w:sz w:val="20"/>
                <w:szCs w:val="20"/>
              </w:rPr>
              <w:t xml:space="preserve"> </w:t>
            </w:r>
          </w:p>
          <w:p w:rsidR="00222190" w:rsidRDefault="00916C2F">
            <w:pPr>
              <w:widowControl w:val="0"/>
              <w:spacing w:line="240" w:lineRule="auto"/>
              <w:contextualSpacing w:val="0"/>
              <w:rPr>
                <w:sz w:val="20"/>
                <w:szCs w:val="20"/>
              </w:rPr>
            </w:pPr>
            <w:r>
              <w:rPr>
                <w:sz w:val="20"/>
                <w:szCs w:val="20"/>
                <w:highlight w:val="cyan"/>
              </w:rPr>
              <w:t>QUESTION:</w:t>
            </w:r>
            <w:r>
              <w:rPr>
                <w:sz w:val="20"/>
                <w:szCs w:val="20"/>
              </w:rPr>
              <w:t xml:space="preserve"> </w:t>
            </w:r>
          </w:p>
          <w:p w:rsidR="00222190" w:rsidRDefault="00916C2F">
            <w:pPr>
              <w:widowControl w:val="0"/>
              <w:spacing w:line="240" w:lineRule="auto"/>
              <w:contextualSpacing w:val="0"/>
              <w:rPr>
                <w:sz w:val="20"/>
                <w:szCs w:val="20"/>
              </w:rPr>
            </w:pPr>
            <w:r>
              <w:rPr>
                <w:sz w:val="20"/>
                <w:szCs w:val="20"/>
              </w:rPr>
              <w:t>(Documents ST to Providers &amp; Practitioner STs</w:t>
            </w:r>
            <w:ins w:id="156" w:author="Mary Wong" w:date="2018-08-29T17:28:00Z">
              <w:r>
                <w:rPr>
                  <w:sz w:val="20"/>
                  <w:szCs w:val="20"/>
                </w:rPr>
                <w:t>/WG</w:t>
              </w:r>
            </w:ins>
            <w:r>
              <w:rPr>
                <w:sz w:val="20"/>
                <w:szCs w:val="20"/>
              </w:rPr>
              <w:t>):</w:t>
            </w:r>
          </w:p>
          <w:p w:rsidR="00222190" w:rsidRDefault="00916C2F">
            <w:pPr>
              <w:widowControl w:val="0"/>
              <w:numPr>
                <w:ilvl w:val="0"/>
                <w:numId w:val="20"/>
              </w:numPr>
              <w:spacing w:line="240" w:lineRule="auto"/>
              <w:ind w:left="360"/>
              <w:rPr>
                <w:sz w:val="20"/>
                <w:szCs w:val="20"/>
              </w:rPr>
            </w:pPr>
            <w:r>
              <w:rPr>
                <w:sz w:val="20"/>
                <w:szCs w:val="20"/>
              </w:rPr>
              <w:t>Should sanctions for abuse by respondent be added (may depend on whether case analysis reveals this to have happened)?</w:t>
            </w:r>
          </w:p>
        </w:tc>
        <w:tc>
          <w:tcPr>
            <w:tcW w:w="3240" w:type="dxa"/>
            <w:shd w:val="clear" w:color="auto" w:fill="auto"/>
            <w:tcMar>
              <w:top w:w="100" w:type="dxa"/>
              <w:left w:w="100" w:type="dxa"/>
              <w:bottom w:w="100" w:type="dxa"/>
              <w:right w:w="100" w:type="dxa"/>
            </w:tcMar>
          </w:tcPr>
          <w:p w:rsidR="00222190" w:rsidRDefault="00916C2F">
            <w:pPr>
              <w:widowControl w:val="0"/>
              <w:spacing w:line="240" w:lineRule="auto"/>
              <w:contextualSpacing w:val="0"/>
              <w:rPr>
                <w:sz w:val="20"/>
                <w:szCs w:val="20"/>
              </w:rPr>
            </w:pPr>
            <w:r>
              <w:rPr>
                <w:sz w:val="20"/>
                <w:szCs w:val="20"/>
              </w:rPr>
              <w:lastRenderedPageBreak/>
              <w:t>Providers feedback: Rows 122-126</w:t>
            </w:r>
          </w:p>
          <w:p w:rsidR="00222190" w:rsidRDefault="00916C2F">
            <w:pPr>
              <w:widowControl w:val="0"/>
              <w:spacing w:line="240" w:lineRule="auto"/>
              <w:contextualSpacing w:val="0"/>
              <w:rPr>
                <w:sz w:val="20"/>
                <w:szCs w:val="20"/>
              </w:rPr>
            </w:pPr>
            <w:r>
              <w:rPr>
                <w:sz w:val="20"/>
                <w:szCs w:val="20"/>
              </w:rPr>
              <w:t xml:space="preserve"> </w:t>
            </w:r>
          </w:p>
          <w:p w:rsidR="00222190" w:rsidRDefault="00916C2F">
            <w:pPr>
              <w:widowControl w:val="0"/>
              <w:spacing w:line="240" w:lineRule="auto"/>
              <w:contextualSpacing w:val="0"/>
              <w:rPr>
                <w:sz w:val="20"/>
                <w:szCs w:val="20"/>
              </w:rPr>
            </w:pPr>
            <w:r>
              <w:rPr>
                <w:sz w:val="20"/>
                <w:szCs w:val="20"/>
              </w:rPr>
              <w:t>Practitioners survey results: p. 14</w:t>
            </w:r>
          </w:p>
          <w:p w:rsidR="00222190" w:rsidRDefault="00916C2F">
            <w:pPr>
              <w:widowControl w:val="0"/>
              <w:spacing w:line="240" w:lineRule="auto"/>
              <w:contextualSpacing w:val="0"/>
              <w:rPr>
                <w:sz w:val="20"/>
                <w:szCs w:val="20"/>
              </w:rPr>
            </w:pPr>
            <w:r>
              <w:rPr>
                <w:sz w:val="20"/>
                <w:szCs w:val="20"/>
              </w:rPr>
              <w:t xml:space="preserve"> </w:t>
            </w:r>
          </w:p>
          <w:p w:rsidR="00222190" w:rsidRDefault="00916C2F">
            <w:pPr>
              <w:widowControl w:val="0"/>
              <w:spacing w:line="240" w:lineRule="auto"/>
              <w:contextualSpacing w:val="0"/>
              <w:rPr>
                <w:sz w:val="20"/>
                <w:szCs w:val="20"/>
              </w:rPr>
            </w:pPr>
            <w:r>
              <w:rPr>
                <w:sz w:val="20"/>
                <w:szCs w:val="20"/>
              </w:rPr>
              <w:t>Documents Sub Team review of 58 Claims Denied cases</w:t>
            </w:r>
          </w:p>
        </w:tc>
      </w:tr>
    </w:tbl>
    <w:p w:rsidR="00222190" w:rsidRDefault="00222190">
      <w:pPr>
        <w:spacing w:line="240" w:lineRule="auto"/>
        <w:contextualSpacing w:val="0"/>
        <w:rPr>
          <w:b/>
          <w:sz w:val="20"/>
          <w:szCs w:val="20"/>
        </w:rPr>
      </w:pPr>
    </w:p>
    <w:p w:rsidR="00222190" w:rsidRDefault="00916C2F">
      <w:pPr>
        <w:pStyle w:val="Heading3"/>
        <w:spacing w:line="240" w:lineRule="auto"/>
        <w:contextualSpacing w:val="0"/>
      </w:pPr>
      <w:bookmarkStart w:id="157" w:name="_sv8g5jof5fv8" w:colFirst="0" w:colLast="0"/>
      <w:bookmarkEnd w:id="157"/>
      <w:r>
        <w:t xml:space="preserve">L. EDUCATION &amp; TRAINING </w:t>
      </w:r>
    </w:p>
    <w:tbl>
      <w:tblPr>
        <w:tblStyle w:val="aa"/>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240"/>
        <w:gridCol w:w="3240"/>
        <w:gridCol w:w="3240"/>
      </w:tblGrid>
      <w:tr w:rsidR="00222190" w:rsidTr="00A46D6B">
        <w:trPr>
          <w:tblHeader/>
        </w:trPr>
        <w:tc>
          <w:tcPr>
            <w:tcW w:w="3240" w:type="dxa"/>
            <w:shd w:val="clear" w:color="auto" w:fill="D9D9D9"/>
            <w:tcMar>
              <w:top w:w="100" w:type="dxa"/>
              <w:left w:w="100" w:type="dxa"/>
              <w:bottom w:w="100" w:type="dxa"/>
              <w:right w:w="100" w:type="dxa"/>
            </w:tcMar>
          </w:tcPr>
          <w:p w:rsidR="00222190" w:rsidRDefault="00916C2F">
            <w:pPr>
              <w:widowControl w:val="0"/>
              <w:spacing w:line="240" w:lineRule="auto"/>
              <w:contextualSpacing w:val="0"/>
              <w:rPr>
                <w:b/>
                <w:sz w:val="20"/>
                <w:szCs w:val="20"/>
              </w:rPr>
            </w:pPr>
            <w:r>
              <w:rPr>
                <w:b/>
                <w:sz w:val="20"/>
                <w:szCs w:val="20"/>
              </w:rPr>
              <w:t xml:space="preserve">Topic </w:t>
            </w:r>
          </w:p>
        </w:tc>
        <w:tc>
          <w:tcPr>
            <w:tcW w:w="3240" w:type="dxa"/>
            <w:shd w:val="clear" w:color="auto" w:fill="D9D9D9"/>
            <w:tcMar>
              <w:top w:w="100" w:type="dxa"/>
              <w:left w:w="100" w:type="dxa"/>
              <w:bottom w:w="100" w:type="dxa"/>
              <w:right w:w="100" w:type="dxa"/>
            </w:tcMar>
          </w:tcPr>
          <w:p w:rsidR="00222190" w:rsidRDefault="00916C2F">
            <w:pPr>
              <w:widowControl w:val="0"/>
              <w:spacing w:line="240" w:lineRule="auto"/>
              <w:contextualSpacing w:val="0"/>
              <w:rPr>
                <w:sz w:val="20"/>
                <w:szCs w:val="20"/>
              </w:rPr>
            </w:pPr>
            <w:r>
              <w:rPr>
                <w:b/>
                <w:sz w:val="20"/>
                <w:szCs w:val="20"/>
              </w:rPr>
              <w:t>Preliminary Finding/Issue</w:t>
            </w:r>
          </w:p>
        </w:tc>
        <w:tc>
          <w:tcPr>
            <w:tcW w:w="3240" w:type="dxa"/>
            <w:shd w:val="clear" w:color="auto" w:fill="D9D9D9"/>
            <w:tcMar>
              <w:top w:w="100" w:type="dxa"/>
              <w:left w:w="100" w:type="dxa"/>
              <w:bottom w:w="100" w:type="dxa"/>
              <w:right w:w="100" w:type="dxa"/>
            </w:tcMar>
          </w:tcPr>
          <w:p w:rsidR="00222190" w:rsidRDefault="00916C2F">
            <w:pPr>
              <w:widowControl w:val="0"/>
              <w:spacing w:line="240" w:lineRule="auto"/>
              <w:contextualSpacing w:val="0"/>
              <w:rPr>
                <w:b/>
                <w:sz w:val="20"/>
                <w:szCs w:val="20"/>
              </w:rPr>
            </w:pPr>
            <w:r>
              <w:rPr>
                <w:b/>
                <w:sz w:val="20"/>
                <w:szCs w:val="20"/>
              </w:rPr>
              <w:t>Proposed Suggestion</w:t>
            </w:r>
          </w:p>
        </w:tc>
        <w:tc>
          <w:tcPr>
            <w:tcW w:w="3240" w:type="dxa"/>
            <w:shd w:val="clear" w:color="auto" w:fill="D9D9D9"/>
            <w:tcMar>
              <w:top w:w="100" w:type="dxa"/>
              <w:left w:w="100" w:type="dxa"/>
              <w:bottom w:w="100" w:type="dxa"/>
              <w:right w:w="100" w:type="dxa"/>
            </w:tcMar>
          </w:tcPr>
          <w:p w:rsidR="00222190" w:rsidRDefault="00916C2F">
            <w:pPr>
              <w:widowControl w:val="0"/>
              <w:spacing w:line="240" w:lineRule="auto"/>
              <w:contextualSpacing w:val="0"/>
              <w:rPr>
                <w:sz w:val="20"/>
                <w:szCs w:val="20"/>
              </w:rPr>
            </w:pPr>
            <w:r>
              <w:rPr>
                <w:b/>
                <w:sz w:val="20"/>
                <w:szCs w:val="20"/>
              </w:rPr>
              <w:t>Data Source</w:t>
            </w:r>
          </w:p>
        </w:tc>
      </w:tr>
      <w:tr w:rsidR="00222190">
        <w:tc>
          <w:tcPr>
            <w:tcW w:w="3240" w:type="dxa"/>
            <w:shd w:val="clear" w:color="auto" w:fill="auto"/>
            <w:tcMar>
              <w:top w:w="100" w:type="dxa"/>
              <w:left w:w="100" w:type="dxa"/>
              <w:bottom w:w="100" w:type="dxa"/>
              <w:right w:w="100" w:type="dxa"/>
            </w:tcMar>
          </w:tcPr>
          <w:p w:rsidR="00222190" w:rsidRDefault="00916C2F">
            <w:pPr>
              <w:spacing w:line="240" w:lineRule="auto"/>
              <w:contextualSpacing w:val="0"/>
              <w:rPr>
                <w:b/>
                <w:sz w:val="20"/>
                <w:szCs w:val="20"/>
              </w:rPr>
            </w:pPr>
            <w:r>
              <w:rPr>
                <w:b/>
                <w:sz w:val="20"/>
                <w:szCs w:val="20"/>
              </w:rPr>
              <w:t>1. Responsibility for education and training of complainants, registrants, registry operators and registrars</w:t>
            </w:r>
          </w:p>
        </w:tc>
        <w:tc>
          <w:tcPr>
            <w:tcW w:w="3240" w:type="dxa"/>
            <w:shd w:val="clear" w:color="auto" w:fill="auto"/>
            <w:tcMar>
              <w:top w:w="100" w:type="dxa"/>
              <w:left w:w="100" w:type="dxa"/>
              <w:bottom w:w="100" w:type="dxa"/>
              <w:right w:w="100" w:type="dxa"/>
            </w:tcMar>
          </w:tcPr>
          <w:p w:rsidR="00222190" w:rsidRDefault="00916C2F">
            <w:pPr>
              <w:widowControl w:val="0"/>
              <w:spacing w:line="240" w:lineRule="auto"/>
              <w:contextualSpacing w:val="0"/>
              <w:rPr>
                <w:sz w:val="20"/>
                <w:szCs w:val="20"/>
              </w:rPr>
            </w:pPr>
            <w:r>
              <w:rPr>
                <w:sz w:val="20"/>
                <w:szCs w:val="20"/>
              </w:rPr>
              <w:t>(Documents ST)</w:t>
            </w:r>
          </w:p>
          <w:p w:rsidR="00222190" w:rsidRDefault="00916C2F">
            <w:pPr>
              <w:widowControl w:val="0"/>
              <w:numPr>
                <w:ilvl w:val="0"/>
                <w:numId w:val="31"/>
              </w:numPr>
              <w:spacing w:line="240" w:lineRule="auto"/>
              <w:ind w:left="360"/>
              <w:rPr>
                <w:sz w:val="20"/>
                <w:szCs w:val="20"/>
              </w:rPr>
            </w:pPr>
            <w:r>
              <w:rPr>
                <w:sz w:val="20"/>
                <w:szCs w:val="20"/>
              </w:rPr>
              <w:t>FORUM provides regular reports to ICANN that list the languages used in cases occurring during the reporting period</w:t>
            </w:r>
          </w:p>
          <w:p w:rsidR="00222190" w:rsidRDefault="00222190">
            <w:pPr>
              <w:widowControl w:val="0"/>
              <w:spacing w:line="240" w:lineRule="auto"/>
              <w:contextualSpacing w:val="0"/>
              <w:rPr>
                <w:sz w:val="20"/>
                <w:szCs w:val="20"/>
              </w:rPr>
            </w:pPr>
          </w:p>
          <w:p w:rsidR="00222190" w:rsidRDefault="00916C2F">
            <w:pPr>
              <w:widowControl w:val="0"/>
              <w:spacing w:line="240" w:lineRule="auto"/>
              <w:contextualSpacing w:val="0"/>
              <w:rPr>
                <w:sz w:val="20"/>
                <w:szCs w:val="20"/>
              </w:rPr>
            </w:pPr>
            <w:r>
              <w:rPr>
                <w:sz w:val="20"/>
                <w:szCs w:val="20"/>
              </w:rPr>
              <w:t xml:space="preserve">(Providers ST) </w:t>
            </w:r>
          </w:p>
          <w:p w:rsidR="00222190" w:rsidRDefault="00916C2F">
            <w:pPr>
              <w:numPr>
                <w:ilvl w:val="0"/>
                <w:numId w:val="31"/>
              </w:numPr>
              <w:spacing w:line="240" w:lineRule="auto"/>
              <w:ind w:left="360"/>
              <w:rPr>
                <w:sz w:val="20"/>
                <w:szCs w:val="20"/>
              </w:rPr>
            </w:pPr>
            <w:r>
              <w:rPr>
                <w:sz w:val="20"/>
                <w:szCs w:val="20"/>
                <w:highlight w:val="white"/>
              </w:rPr>
              <w:t>FORUM is aware that some Respondents did not file a Response as they did not know how to proceed. There are general complai</w:t>
            </w:r>
            <w:r>
              <w:rPr>
                <w:sz w:val="20"/>
                <w:szCs w:val="20"/>
                <w:highlight w:val="white"/>
              </w:rPr>
              <w:t xml:space="preserve">nts regarding FORUM’s online filing portal. FORUM’s case </w:t>
            </w:r>
            <w:r>
              <w:rPr>
                <w:sz w:val="20"/>
                <w:szCs w:val="20"/>
                <w:highlight w:val="white"/>
              </w:rPr>
              <w:lastRenderedPageBreak/>
              <w:t>coordinator assists Respondents on an individual basis via phone or email</w:t>
            </w:r>
          </w:p>
          <w:p w:rsidR="00222190" w:rsidRDefault="00916C2F">
            <w:pPr>
              <w:widowControl w:val="0"/>
              <w:numPr>
                <w:ilvl w:val="0"/>
                <w:numId w:val="31"/>
              </w:numPr>
              <w:spacing w:line="240" w:lineRule="auto"/>
              <w:ind w:left="360"/>
              <w:rPr>
                <w:sz w:val="20"/>
                <w:szCs w:val="20"/>
              </w:rPr>
            </w:pPr>
            <w:r>
              <w:rPr>
                <w:sz w:val="20"/>
                <w:szCs w:val="20"/>
              </w:rPr>
              <w:t>Review of ICANN’s and Providers’, websites show that the URS Procedure &amp; Rules can be downloaded from ICANN and Provider webs</w:t>
            </w:r>
            <w:r>
              <w:rPr>
                <w:sz w:val="20"/>
                <w:szCs w:val="20"/>
              </w:rPr>
              <w:t xml:space="preserve">ites (in all 6 official UN languages from ICANN, in English from the Providers) </w:t>
            </w:r>
          </w:p>
          <w:p w:rsidR="00222190" w:rsidRDefault="00916C2F">
            <w:pPr>
              <w:widowControl w:val="0"/>
              <w:numPr>
                <w:ilvl w:val="0"/>
                <w:numId w:val="31"/>
              </w:numPr>
              <w:spacing w:line="240" w:lineRule="auto"/>
              <w:ind w:left="360"/>
              <w:rPr>
                <w:sz w:val="20"/>
                <w:szCs w:val="20"/>
              </w:rPr>
            </w:pPr>
            <w:r>
              <w:rPr>
                <w:sz w:val="20"/>
                <w:szCs w:val="20"/>
              </w:rPr>
              <w:t>Each Provider’s Supplemental Rules can be downloaded from its website (in English)</w:t>
            </w:r>
          </w:p>
          <w:p w:rsidR="00222190" w:rsidRDefault="00916C2F">
            <w:pPr>
              <w:numPr>
                <w:ilvl w:val="0"/>
                <w:numId w:val="31"/>
              </w:numPr>
              <w:spacing w:line="240" w:lineRule="auto"/>
              <w:ind w:left="360"/>
              <w:rPr>
                <w:color w:val="FF00FF"/>
                <w:sz w:val="20"/>
                <w:szCs w:val="20"/>
              </w:rPr>
            </w:pPr>
            <w:r>
              <w:rPr>
                <w:color w:val="FF00FF"/>
                <w:sz w:val="20"/>
                <w:szCs w:val="20"/>
                <w:highlight w:val="white"/>
              </w:rPr>
              <w:t>FORUM’s and MFSD’s Notice of Complaint have provided quite thorough instruction to the Respo</w:t>
            </w:r>
            <w:r>
              <w:rPr>
                <w:color w:val="FF00FF"/>
                <w:sz w:val="20"/>
                <w:szCs w:val="20"/>
                <w:highlight w:val="white"/>
              </w:rPr>
              <w:t>ndent about the steps and what to expect in the URS proceedings</w:t>
            </w:r>
          </w:p>
          <w:p w:rsidR="00222190" w:rsidRDefault="00916C2F">
            <w:pPr>
              <w:numPr>
                <w:ilvl w:val="0"/>
                <w:numId w:val="31"/>
              </w:numPr>
              <w:spacing w:line="240" w:lineRule="auto"/>
              <w:ind w:left="360"/>
              <w:rPr>
                <w:color w:val="FF00FF"/>
                <w:sz w:val="20"/>
                <w:szCs w:val="20"/>
              </w:rPr>
            </w:pPr>
            <w:r>
              <w:rPr>
                <w:color w:val="FF00FF"/>
                <w:sz w:val="20"/>
                <w:szCs w:val="20"/>
                <w:highlight w:val="white"/>
              </w:rPr>
              <w:t>Providers vary in terms of the amount of guidance they provide to the URS Parties in their Complaint, Response, Appeal forms and associated instructions. E.g., FORUM provides PowerPoint Demo with step-by-step instructions; MFSD references specific URS Rule</w:t>
            </w:r>
            <w:r>
              <w:rPr>
                <w:color w:val="FF00FF"/>
                <w:sz w:val="20"/>
                <w:szCs w:val="20"/>
                <w:highlight w:val="white"/>
              </w:rPr>
              <w:t>s/Procedure &amp; Supplemental Rules in detail; ADNDRC seems to only provide simple forms</w:t>
            </w:r>
          </w:p>
        </w:tc>
        <w:tc>
          <w:tcPr>
            <w:tcW w:w="3240" w:type="dxa"/>
            <w:shd w:val="clear" w:color="auto" w:fill="auto"/>
            <w:tcMar>
              <w:top w:w="100" w:type="dxa"/>
              <w:left w:w="100" w:type="dxa"/>
              <w:bottom w:w="100" w:type="dxa"/>
              <w:right w:w="100" w:type="dxa"/>
            </w:tcMar>
          </w:tcPr>
          <w:p w:rsidR="00222190" w:rsidRDefault="00916C2F">
            <w:pPr>
              <w:widowControl w:val="0"/>
              <w:spacing w:line="240" w:lineRule="auto"/>
              <w:contextualSpacing w:val="0"/>
              <w:rPr>
                <w:sz w:val="20"/>
                <w:szCs w:val="20"/>
                <w:highlight w:val="green"/>
              </w:rPr>
            </w:pPr>
            <w:r>
              <w:rPr>
                <w:sz w:val="20"/>
                <w:szCs w:val="20"/>
                <w:highlight w:val="green"/>
              </w:rPr>
              <w:lastRenderedPageBreak/>
              <w:t>DRAFT POLICY RECOMMENDATION:</w:t>
            </w:r>
          </w:p>
          <w:p w:rsidR="00222190" w:rsidRDefault="00916C2F">
            <w:pPr>
              <w:widowControl w:val="0"/>
              <w:spacing w:line="240" w:lineRule="auto"/>
              <w:contextualSpacing w:val="0"/>
              <w:rPr>
                <w:sz w:val="20"/>
                <w:szCs w:val="20"/>
              </w:rPr>
            </w:pPr>
            <w:r>
              <w:rPr>
                <w:sz w:val="20"/>
                <w:szCs w:val="20"/>
              </w:rPr>
              <w:t>(Providers ST)</w:t>
            </w:r>
          </w:p>
          <w:p w:rsidR="00222190" w:rsidRDefault="00916C2F">
            <w:pPr>
              <w:widowControl w:val="0"/>
              <w:numPr>
                <w:ilvl w:val="0"/>
                <w:numId w:val="36"/>
              </w:numPr>
              <w:spacing w:line="240" w:lineRule="auto"/>
              <w:ind w:left="360"/>
              <w:rPr>
                <w:sz w:val="20"/>
                <w:szCs w:val="20"/>
              </w:rPr>
            </w:pPr>
            <w:del w:id="158" w:author="Ariel Liang" w:date="2018-08-29T14:44:00Z">
              <w:r>
                <w:rPr>
                  <w:sz w:val="20"/>
                  <w:szCs w:val="20"/>
                </w:rPr>
                <w:delText xml:space="preserve">WG to discuss whether to recommend that ICANN develop an easy-to-understand, multilingual, and linkable guidance (e.g. basic FAQs) for both URS parties </w:delText>
              </w:r>
            </w:del>
            <w:ins w:id="159" w:author="Ariel Liang" w:date="2018-08-29T14:44:00Z">
              <w:r>
                <w:rPr>
                  <w:sz w:val="20"/>
                  <w:szCs w:val="20"/>
                </w:rPr>
                <w:t>ICANN should develop easy-to-understand, multilingual, and linkable guidance (e.g., basic FAQs linked fr</w:t>
              </w:r>
              <w:r>
                <w:rPr>
                  <w:sz w:val="20"/>
                  <w:szCs w:val="20"/>
                </w:rPr>
                <w:t>om Providers’ websites, Notice of Complaint, and Complaint/Response/Appeal forms) for reference and informational purposes of both URS parties (Complainants and Respondents)</w:t>
              </w:r>
              <w:r>
                <w:rPr>
                  <w:sz w:val="20"/>
                  <w:szCs w:val="20"/>
                </w:rPr>
                <w:t xml:space="preserve"> </w:t>
              </w:r>
            </w:ins>
          </w:p>
          <w:p w:rsidR="00222190" w:rsidRDefault="00916C2F">
            <w:pPr>
              <w:widowControl w:val="0"/>
              <w:numPr>
                <w:ilvl w:val="0"/>
                <w:numId w:val="36"/>
              </w:numPr>
              <w:spacing w:line="240" w:lineRule="auto"/>
              <w:ind w:left="360"/>
              <w:rPr>
                <w:sz w:val="20"/>
                <w:szCs w:val="20"/>
              </w:rPr>
            </w:pPr>
            <w:del w:id="160" w:author="Ariel Liang" w:date="2018-08-29T14:45:00Z">
              <w:r>
                <w:rPr>
                  <w:sz w:val="20"/>
                  <w:szCs w:val="20"/>
                </w:rPr>
                <w:lastRenderedPageBreak/>
                <w:delText>WG to discuss whether Providers should develop additional materials specific to t</w:delText>
              </w:r>
              <w:r>
                <w:rPr>
                  <w:sz w:val="20"/>
                  <w:szCs w:val="20"/>
                </w:rPr>
                <w:delText xml:space="preserve">heir </w:delText>
              </w:r>
              <w:r>
                <w:rPr>
                  <w:sz w:val="20"/>
                  <w:szCs w:val="20"/>
                  <w:highlight w:val="white"/>
                </w:rPr>
                <w:delText xml:space="preserve">service, practice, website, etc. </w:delText>
              </w:r>
            </w:del>
            <w:ins w:id="161" w:author="Ariel Liang" w:date="2018-08-29T14:45:00Z">
              <w:r>
                <w:rPr>
                  <w:sz w:val="20"/>
                  <w:szCs w:val="20"/>
                  <w:highlight w:val="white"/>
                </w:rPr>
                <w:t xml:space="preserve">URS Providers, and ADNDRC in particular,  should develop additional clear and concise reference and informational materials specific to their service, practice, and website for the use and benefit of both URS parties </w:t>
              </w:r>
            </w:ins>
          </w:p>
          <w:p w:rsidR="00222190" w:rsidRDefault="00222190">
            <w:pPr>
              <w:widowControl w:val="0"/>
              <w:spacing w:line="240" w:lineRule="auto"/>
              <w:contextualSpacing w:val="0"/>
              <w:rPr>
                <w:sz w:val="20"/>
                <w:szCs w:val="20"/>
              </w:rPr>
            </w:pPr>
          </w:p>
          <w:p w:rsidR="00222190" w:rsidRDefault="00916C2F">
            <w:pPr>
              <w:widowControl w:val="0"/>
              <w:spacing w:line="240" w:lineRule="auto"/>
              <w:contextualSpacing w:val="0"/>
              <w:rPr>
                <w:sz w:val="20"/>
                <w:szCs w:val="20"/>
              </w:rPr>
            </w:pPr>
            <w:r>
              <w:rPr>
                <w:sz w:val="20"/>
                <w:szCs w:val="20"/>
              </w:rPr>
              <w:t>(Documents ST)</w:t>
            </w:r>
          </w:p>
          <w:p w:rsidR="00222190" w:rsidRDefault="00916C2F">
            <w:pPr>
              <w:widowControl w:val="0"/>
              <w:numPr>
                <w:ilvl w:val="0"/>
                <w:numId w:val="33"/>
              </w:numPr>
              <w:spacing w:line="240" w:lineRule="auto"/>
              <w:ind w:left="360"/>
              <w:rPr>
                <w:sz w:val="20"/>
                <w:szCs w:val="20"/>
              </w:rPr>
            </w:pPr>
            <w:r>
              <w:rPr>
                <w:sz w:val="20"/>
                <w:szCs w:val="20"/>
              </w:rPr>
              <w:t xml:space="preserve">Supports </w:t>
            </w:r>
            <w:ins w:id="162" w:author="Mary Wong" w:date="2018-08-29T17:28:00Z">
              <w:r>
                <w:rPr>
                  <w:sz w:val="20"/>
                  <w:szCs w:val="20"/>
                </w:rPr>
                <w:t>Providers ST recommendation fo</w:t>
              </w:r>
            </w:ins>
            <w:r>
              <w:rPr>
                <w:sz w:val="20"/>
                <w:szCs w:val="20"/>
              </w:rPr>
              <w:t>the creation of a basic, multilingual FAQ for Complainants and Respondents</w:t>
            </w:r>
          </w:p>
        </w:tc>
        <w:tc>
          <w:tcPr>
            <w:tcW w:w="3240" w:type="dxa"/>
            <w:shd w:val="clear" w:color="auto" w:fill="auto"/>
            <w:tcMar>
              <w:top w:w="100" w:type="dxa"/>
              <w:left w:w="100" w:type="dxa"/>
              <w:bottom w:w="100" w:type="dxa"/>
              <w:right w:w="100" w:type="dxa"/>
            </w:tcMar>
          </w:tcPr>
          <w:p w:rsidR="00222190" w:rsidRDefault="00916C2F">
            <w:pPr>
              <w:widowControl w:val="0"/>
              <w:spacing w:line="240" w:lineRule="auto"/>
              <w:contextualSpacing w:val="0"/>
              <w:rPr>
                <w:sz w:val="20"/>
                <w:szCs w:val="20"/>
              </w:rPr>
            </w:pPr>
            <w:r>
              <w:rPr>
                <w:sz w:val="20"/>
                <w:szCs w:val="20"/>
              </w:rPr>
              <w:lastRenderedPageBreak/>
              <w:t>Providers feedback: Rows 53, 58-77, 96</w:t>
            </w:r>
          </w:p>
          <w:p w:rsidR="00222190" w:rsidRDefault="00916C2F">
            <w:pPr>
              <w:widowControl w:val="0"/>
              <w:spacing w:line="240" w:lineRule="auto"/>
              <w:contextualSpacing w:val="0"/>
              <w:rPr>
                <w:sz w:val="20"/>
                <w:szCs w:val="20"/>
              </w:rPr>
            </w:pPr>
            <w:r>
              <w:rPr>
                <w:sz w:val="20"/>
                <w:szCs w:val="20"/>
              </w:rPr>
              <w:t xml:space="preserve"> </w:t>
            </w:r>
          </w:p>
          <w:p w:rsidR="00222190" w:rsidRDefault="00916C2F">
            <w:pPr>
              <w:widowControl w:val="0"/>
              <w:spacing w:line="240" w:lineRule="auto"/>
              <w:contextualSpacing w:val="0"/>
              <w:rPr>
                <w:sz w:val="20"/>
                <w:szCs w:val="20"/>
              </w:rPr>
            </w:pPr>
            <w:r>
              <w:rPr>
                <w:sz w:val="20"/>
                <w:szCs w:val="20"/>
              </w:rPr>
              <w:t>Practitioners survey results: p. 12 (10 out of 13 either agreed or strongly agreed th</w:t>
            </w:r>
            <w:r>
              <w:rPr>
                <w:sz w:val="20"/>
                <w:szCs w:val="20"/>
              </w:rPr>
              <w:t>at an Overview will be of value)</w:t>
            </w:r>
          </w:p>
          <w:p w:rsidR="00222190" w:rsidRDefault="00916C2F">
            <w:pPr>
              <w:widowControl w:val="0"/>
              <w:spacing w:line="240" w:lineRule="auto"/>
              <w:contextualSpacing w:val="0"/>
              <w:rPr>
                <w:sz w:val="20"/>
                <w:szCs w:val="20"/>
              </w:rPr>
            </w:pPr>
            <w:r>
              <w:rPr>
                <w:sz w:val="20"/>
                <w:szCs w:val="20"/>
              </w:rPr>
              <w:t xml:space="preserve"> </w:t>
            </w:r>
          </w:p>
          <w:p w:rsidR="00222190" w:rsidRDefault="00916C2F">
            <w:pPr>
              <w:widowControl w:val="0"/>
              <w:spacing w:line="240" w:lineRule="auto"/>
              <w:contextualSpacing w:val="0"/>
              <w:rPr>
                <w:sz w:val="20"/>
                <w:szCs w:val="20"/>
              </w:rPr>
            </w:pPr>
            <w:r>
              <w:rPr>
                <w:sz w:val="20"/>
                <w:szCs w:val="20"/>
              </w:rPr>
              <w:t>Websites: ICANN, Providers</w:t>
            </w:r>
          </w:p>
          <w:p w:rsidR="00222190" w:rsidRDefault="00222190">
            <w:pPr>
              <w:widowControl w:val="0"/>
              <w:spacing w:line="240" w:lineRule="auto"/>
              <w:contextualSpacing w:val="0"/>
              <w:rPr>
                <w:sz w:val="20"/>
                <w:szCs w:val="20"/>
              </w:rPr>
            </w:pPr>
          </w:p>
          <w:p w:rsidR="00222190" w:rsidRDefault="00916C2F">
            <w:pPr>
              <w:widowControl w:val="0"/>
              <w:spacing w:line="240" w:lineRule="auto"/>
              <w:contextualSpacing w:val="0"/>
              <w:rPr>
                <w:sz w:val="20"/>
                <w:szCs w:val="20"/>
              </w:rPr>
            </w:pPr>
            <w:r>
              <w:rPr>
                <w:sz w:val="20"/>
                <w:szCs w:val="20"/>
              </w:rPr>
              <w:t xml:space="preserve">ADNDRC: </w:t>
            </w:r>
          </w:p>
          <w:p w:rsidR="00222190" w:rsidRDefault="00916C2F">
            <w:pPr>
              <w:numPr>
                <w:ilvl w:val="0"/>
                <w:numId w:val="30"/>
              </w:numPr>
              <w:ind w:left="360"/>
              <w:rPr>
                <w:sz w:val="20"/>
                <w:szCs w:val="20"/>
                <w:highlight w:val="white"/>
              </w:rPr>
            </w:pPr>
            <w:hyperlink r:id="rId26">
              <w:r>
                <w:rPr>
                  <w:color w:val="1155CC"/>
                  <w:sz w:val="20"/>
                  <w:szCs w:val="20"/>
                  <w:highlight w:val="white"/>
                  <w:u w:val="single"/>
                </w:rPr>
                <w:t>ADNDRC Complaint Form</w:t>
              </w:r>
            </w:hyperlink>
          </w:p>
          <w:p w:rsidR="00222190" w:rsidRDefault="00916C2F">
            <w:pPr>
              <w:widowControl w:val="0"/>
              <w:numPr>
                <w:ilvl w:val="0"/>
                <w:numId w:val="30"/>
              </w:numPr>
              <w:spacing w:line="240" w:lineRule="auto"/>
              <w:ind w:left="360"/>
              <w:rPr>
                <w:sz w:val="20"/>
                <w:szCs w:val="20"/>
              </w:rPr>
            </w:pPr>
            <w:hyperlink r:id="rId27">
              <w:r>
                <w:rPr>
                  <w:color w:val="1155CC"/>
                  <w:sz w:val="20"/>
                  <w:szCs w:val="20"/>
                  <w:u w:val="single"/>
                </w:rPr>
                <w:t>ADNDRC Response Form</w:t>
              </w:r>
            </w:hyperlink>
          </w:p>
          <w:p w:rsidR="00222190" w:rsidRDefault="00916C2F">
            <w:pPr>
              <w:widowControl w:val="0"/>
              <w:numPr>
                <w:ilvl w:val="0"/>
                <w:numId w:val="30"/>
              </w:numPr>
              <w:spacing w:line="240" w:lineRule="auto"/>
              <w:ind w:left="360"/>
              <w:rPr>
                <w:sz w:val="20"/>
                <w:szCs w:val="20"/>
              </w:rPr>
            </w:pPr>
            <w:hyperlink r:id="rId28">
              <w:r>
                <w:rPr>
                  <w:color w:val="1155CC"/>
                  <w:sz w:val="20"/>
                  <w:szCs w:val="20"/>
                  <w:u w:val="single"/>
                </w:rPr>
                <w:t>ADNDRC Appeal Form</w:t>
              </w:r>
            </w:hyperlink>
          </w:p>
          <w:p w:rsidR="00222190" w:rsidRDefault="00916C2F">
            <w:pPr>
              <w:widowControl w:val="0"/>
              <w:numPr>
                <w:ilvl w:val="0"/>
                <w:numId w:val="30"/>
              </w:numPr>
              <w:spacing w:line="240" w:lineRule="auto"/>
              <w:ind w:left="360"/>
              <w:rPr>
                <w:sz w:val="20"/>
                <w:szCs w:val="20"/>
                <w:highlight w:val="white"/>
              </w:rPr>
            </w:pPr>
            <w:hyperlink r:id="rId29">
              <w:r>
                <w:rPr>
                  <w:color w:val="1155CC"/>
                  <w:sz w:val="20"/>
                  <w:szCs w:val="20"/>
                  <w:u w:val="single"/>
                </w:rPr>
                <w:t>ADNDRC Notice of Complaint</w:t>
              </w:r>
            </w:hyperlink>
          </w:p>
          <w:p w:rsidR="00222190" w:rsidRDefault="00222190">
            <w:pPr>
              <w:contextualSpacing w:val="0"/>
              <w:rPr>
                <w:sz w:val="20"/>
                <w:szCs w:val="20"/>
                <w:highlight w:val="white"/>
              </w:rPr>
            </w:pPr>
          </w:p>
          <w:p w:rsidR="00222190" w:rsidRDefault="00916C2F">
            <w:pPr>
              <w:contextualSpacing w:val="0"/>
              <w:rPr>
                <w:sz w:val="20"/>
                <w:szCs w:val="20"/>
                <w:highlight w:val="white"/>
              </w:rPr>
            </w:pPr>
            <w:r>
              <w:rPr>
                <w:sz w:val="20"/>
                <w:szCs w:val="20"/>
                <w:highlight w:val="white"/>
              </w:rPr>
              <w:t xml:space="preserve">FORUM: </w:t>
            </w:r>
          </w:p>
          <w:p w:rsidR="00222190" w:rsidRDefault="00916C2F">
            <w:pPr>
              <w:numPr>
                <w:ilvl w:val="0"/>
                <w:numId w:val="30"/>
              </w:numPr>
              <w:ind w:left="360"/>
              <w:rPr>
                <w:sz w:val="20"/>
                <w:szCs w:val="20"/>
                <w:highlight w:val="white"/>
              </w:rPr>
            </w:pPr>
            <w:hyperlink r:id="rId30">
              <w:r>
                <w:rPr>
                  <w:color w:val="1155CC"/>
                  <w:sz w:val="20"/>
                  <w:szCs w:val="20"/>
                  <w:highlight w:val="white"/>
                  <w:u w:val="single"/>
                </w:rPr>
                <w:t>FORUM Complaint Form</w:t>
              </w:r>
            </w:hyperlink>
          </w:p>
          <w:p w:rsidR="00222190" w:rsidRDefault="00916C2F">
            <w:pPr>
              <w:numPr>
                <w:ilvl w:val="0"/>
                <w:numId w:val="30"/>
              </w:numPr>
              <w:ind w:left="360"/>
              <w:rPr>
                <w:sz w:val="20"/>
                <w:szCs w:val="20"/>
                <w:highlight w:val="white"/>
              </w:rPr>
            </w:pPr>
            <w:hyperlink r:id="rId31">
              <w:r>
                <w:rPr>
                  <w:color w:val="1155CC"/>
                  <w:sz w:val="20"/>
                  <w:szCs w:val="20"/>
                  <w:highlight w:val="white"/>
                  <w:u w:val="single"/>
                </w:rPr>
                <w:t>FORUM Response Form</w:t>
              </w:r>
            </w:hyperlink>
          </w:p>
          <w:p w:rsidR="00222190" w:rsidRDefault="00916C2F">
            <w:pPr>
              <w:numPr>
                <w:ilvl w:val="0"/>
                <w:numId w:val="30"/>
              </w:numPr>
              <w:ind w:left="360"/>
              <w:rPr>
                <w:sz w:val="20"/>
                <w:szCs w:val="20"/>
                <w:highlight w:val="white"/>
              </w:rPr>
            </w:pPr>
            <w:hyperlink r:id="rId32">
              <w:r>
                <w:rPr>
                  <w:color w:val="1155CC"/>
                  <w:sz w:val="20"/>
                  <w:szCs w:val="20"/>
                  <w:highlight w:val="white"/>
                  <w:u w:val="single"/>
                </w:rPr>
                <w:t>FORUM Appeal Form</w:t>
              </w:r>
            </w:hyperlink>
          </w:p>
          <w:p w:rsidR="00222190" w:rsidRDefault="00916C2F">
            <w:pPr>
              <w:widowControl w:val="0"/>
              <w:numPr>
                <w:ilvl w:val="0"/>
                <w:numId w:val="30"/>
              </w:numPr>
              <w:spacing w:line="240" w:lineRule="auto"/>
              <w:ind w:left="360"/>
              <w:rPr>
                <w:sz w:val="20"/>
                <w:szCs w:val="20"/>
                <w:highlight w:val="white"/>
              </w:rPr>
            </w:pPr>
            <w:hyperlink r:id="rId33">
              <w:r>
                <w:rPr>
                  <w:color w:val="1155CC"/>
                  <w:sz w:val="20"/>
                  <w:szCs w:val="20"/>
                  <w:u w:val="single"/>
                </w:rPr>
                <w:t>FORUM Notice of Complaint</w:t>
              </w:r>
            </w:hyperlink>
            <w:r>
              <w:fldChar w:fldCharType="begin"/>
            </w:r>
            <w:r>
              <w:instrText xml:space="preserve"> HYPERLINK "https://community.icann.org/download/attachments/79436564/FORUM_NOTICE%20OF%20COMPLAINT.docx?version=1&amp;modificationDate=1534862777342&amp;api=v2" </w:instrText>
            </w:r>
            <w:r>
              <w:fldChar w:fldCharType="separate"/>
            </w:r>
          </w:p>
          <w:p w:rsidR="00222190" w:rsidRDefault="00916C2F">
            <w:pPr>
              <w:widowControl w:val="0"/>
              <w:spacing w:line="240" w:lineRule="auto"/>
              <w:ind w:left="720"/>
              <w:contextualSpacing w:val="0"/>
              <w:rPr>
                <w:sz w:val="20"/>
                <w:szCs w:val="20"/>
              </w:rPr>
            </w:pPr>
            <w:r>
              <w:fldChar w:fldCharType="end"/>
            </w:r>
          </w:p>
          <w:p w:rsidR="00222190" w:rsidRDefault="00916C2F">
            <w:pPr>
              <w:contextualSpacing w:val="0"/>
              <w:rPr>
                <w:sz w:val="20"/>
                <w:szCs w:val="20"/>
                <w:highlight w:val="white"/>
              </w:rPr>
            </w:pPr>
            <w:r>
              <w:rPr>
                <w:sz w:val="20"/>
                <w:szCs w:val="20"/>
                <w:highlight w:val="white"/>
              </w:rPr>
              <w:t xml:space="preserve">MFSD: </w:t>
            </w:r>
          </w:p>
          <w:p w:rsidR="00222190" w:rsidRDefault="00916C2F">
            <w:pPr>
              <w:numPr>
                <w:ilvl w:val="0"/>
                <w:numId w:val="30"/>
              </w:numPr>
              <w:ind w:left="360"/>
              <w:rPr>
                <w:sz w:val="20"/>
                <w:szCs w:val="20"/>
                <w:highlight w:val="white"/>
              </w:rPr>
            </w:pPr>
            <w:hyperlink r:id="rId34">
              <w:r>
                <w:rPr>
                  <w:color w:val="1155CC"/>
                  <w:sz w:val="20"/>
                  <w:szCs w:val="20"/>
                  <w:highlight w:val="white"/>
                  <w:u w:val="single"/>
                </w:rPr>
                <w:t>MFSD Complaint Form</w:t>
              </w:r>
            </w:hyperlink>
          </w:p>
          <w:p w:rsidR="00222190" w:rsidRDefault="00916C2F">
            <w:pPr>
              <w:numPr>
                <w:ilvl w:val="0"/>
                <w:numId w:val="30"/>
              </w:numPr>
              <w:ind w:left="360"/>
              <w:rPr>
                <w:sz w:val="20"/>
                <w:szCs w:val="20"/>
                <w:highlight w:val="white"/>
              </w:rPr>
            </w:pPr>
            <w:hyperlink r:id="rId35">
              <w:r>
                <w:rPr>
                  <w:color w:val="1155CC"/>
                  <w:sz w:val="20"/>
                  <w:szCs w:val="20"/>
                  <w:highlight w:val="white"/>
                  <w:u w:val="single"/>
                </w:rPr>
                <w:t>MFSD Response Form</w:t>
              </w:r>
            </w:hyperlink>
          </w:p>
          <w:p w:rsidR="00222190" w:rsidRDefault="00916C2F">
            <w:pPr>
              <w:numPr>
                <w:ilvl w:val="0"/>
                <w:numId w:val="30"/>
              </w:numPr>
              <w:ind w:left="360"/>
              <w:rPr>
                <w:sz w:val="20"/>
                <w:szCs w:val="20"/>
                <w:highlight w:val="white"/>
              </w:rPr>
            </w:pPr>
            <w:hyperlink r:id="rId36">
              <w:r>
                <w:rPr>
                  <w:color w:val="1155CC"/>
                  <w:sz w:val="20"/>
                  <w:szCs w:val="20"/>
                  <w:highlight w:val="white"/>
                  <w:u w:val="single"/>
                </w:rPr>
                <w:t>MFSD Appeal Form</w:t>
              </w:r>
            </w:hyperlink>
          </w:p>
          <w:p w:rsidR="00222190" w:rsidRDefault="00916C2F">
            <w:pPr>
              <w:widowControl w:val="0"/>
              <w:numPr>
                <w:ilvl w:val="0"/>
                <w:numId w:val="30"/>
              </w:numPr>
              <w:spacing w:line="240" w:lineRule="auto"/>
              <w:ind w:left="360"/>
              <w:rPr>
                <w:sz w:val="20"/>
                <w:szCs w:val="20"/>
              </w:rPr>
            </w:pPr>
            <w:hyperlink r:id="rId37">
              <w:r>
                <w:rPr>
                  <w:color w:val="1155CC"/>
                  <w:sz w:val="20"/>
                  <w:szCs w:val="20"/>
                  <w:u w:val="single"/>
                </w:rPr>
                <w:t>MFSD Notice of Complaint</w:t>
              </w:r>
            </w:hyperlink>
          </w:p>
        </w:tc>
      </w:tr>
    </w:tbl>
    <w:p w:rsidR="00222190" w:rsidRDefault="00222190">
      <w:pPr>
        <w:spacing w:line="240" w:lineRule="auto"/>
        <w:contextualSpacing w:val="0"/>
        <w:rPr>
          <w:b/>
          <w:sz w:val="20"/>
          <w:szCs w:val="20"/>
        </w:rPr>
      </w:pPr>
    </w:p>
    <w:p w:rsidR="00222190" w:rsidRDefault="00916C2F">
      <w:pPr>
        <w:pStyle w:val="Heading3"/>
        <w:spacing w:line="240" w:lineRule="auto"/>
        <w:contextualSpacing w:val="0"/>
      </w:pPr>
      <w:bookmarkStart w:id="163" w:name="_tb5j6y6dzp1p" w:colFirst="0" w:colLast="0"/>
      <w:bookmarkEnd w:id="163"/>
      <w:r>
        <w:t xml:space="preserve">M. URS PROVIDERS </w:t>
      </w:r>
    </w:p>
    <w:tbl>
      <w:tblPr>
        <w:tblStyle w:val="ab"/>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240"/>
        <w:gridCol w:w="3240"/>
        <w:gridCol w:w="3240"/>
      </w:tblGrid>
      <w:tr w:rsidR="00222190" w:rsidTr="00A46D6B">
        <w:trPr>
          <w:tblHeader/>
        </w:trPr>
        <w:tc>
          <w:tcPr>
            <w:tcW w:w="3240" w:type="dxa"/>
            <w:shd w:val="clear" w:color="auto" w:fill="D9D9D9"/>
            <w:tcMar>
              <w:top w:w="100" w:type="dxa"/>
              <w:left w:w="100" w:type="dxa"/>
              <w:bottom w:w="100" w:type="dxa"/>
              <w:right w:w="100" w:type="dxa"/>
            </w:tcMar>
          </w:tcPr>
          <w:p w:rsidR="00222190" w:rsidRDefault="00916C2F">
            <w:pPr>
              <w:widowControl w:val="0"/>
              <w:spacing w:line="240" w:lineRule="auto"/>
              <w:contextualSpacing w:val="0"/>
              <w:rPr>
                <w:b/>
                <w:sz w:val="20"/>
                <w:szCs w:val="20"/>
              </w:rPr>
            </w:pPr>
            <w:r>
              <w:rPr>
                <w:b/>
                <w:sz w:val="20"/>
                <w:szCs w:val="20"/>
              </w:rPr>
              <w:t xml:space="preserve">Topic </w:t>
            </w:r>
          </w:p>
        </w:tc>
        <w:tc>
          <w:tcPr>
            <w:tcW w:w="3240" w:type="dxa"/>
            <w:shd w:val="clear" w:color="auto" w:fill="D9D9D9"/>
            <w:tcMar>
              <w:top w:w="100" w:type="dxa"/>
              <w:left w:w="100" w:type="dxa"/>
              <w:bottom w:w="100" w:type="dxa"/>
              <w:right w:w="100" w:type="dxa"/>
            </w:tcMar>
          </w:tcPr>
          <w:p w:rsidR="00222190" w:rsidRDefault="00916C2F">
            <w:pPr>
              <w:widowControl w:val="0"/>
              <w:spacing w:line="240" w:lineRule="auto"/>
              <w:contextualSpacing w:val="0"/>
              <w:rPr>
                <w:sz w:val="20"/>
                <w:szCs w:val="20"/>
              </w:rPr>
            </w:pPr>
            <w:r>
              <w:rPr>
                <w:b/>
                <w:sz w:val="20"/>
                <w:szCs w:val="20"/>
              </w:rPr>
              <w:t>Preliminary Finding/Issue</w:t>
            </w:r>
          </w:p>
        </w:tc>
        <w:tc>
          <w:tcPr>
            <w:tcW w:w="3240" w:type="dxa"/>
            <w:shd w:val="clear" w:color="auto" w:fill="D9D9D9"/>
            <w:tcMar>
              <w:top w:w="100" w:type="dxa"/>
              <w:left w:w="100" w:type="dxa"/>
              <w:bottom w:w="100" w:type="dxa"/>
              <w:right w:w="100" w:type="dxa"/>
            </w:tcMar>
          </w:tcPr>
          <w:p w:rsidR="00222190" w:rsidRDefault="00916C2F">
            <w:pPr>
              <w:widowControl w:val="0"/>
              <w:spacing w:line="240" w:lineRule="auto"/>
              <w:contextualSpacing w:val="0"/>
              <w:rPr>
                <w:b/>
                <w:sz w:val="20"/>
                <w:szCs w:val="20"/>
              </w:rPr>
            </w:pPr>
            <w:r>
              <w:rPr>
                <w:b/>
                <w:sz w:val="20"/>
                <w:szCs w:val="20"/>
              </w:rPr>
              <w:t>Proposed Suggestion</w:t>
            </w:r>
          </w:p>
        </w:tc>
        <w:tc>
          <w:tcPr>
            <w:tcW w:w="3240" w:type="dxa"/>
            <w:shd w:val="clear" w:color="auto" w:fill="D9D9D9"/>
            <w:tcMar>
              <w:top w:w="100" w:type="dxa"/>
              <w:left w:w="100" w:type="dxa"/>
              <w:bottom w:w="100" w:type="dxa"/>
              <w:right w:w="100" w:type="dxa"/>
            </w:tcMar>
          </w:tcPr>
          <w:p w:rsidR="00222190" w:rsidRDefault="00916C2F">
            <w:pPr>
              <w:widowControl w:val="0"/>
              <w:spacing w:line="240" w:lineRule="auto"/>
              <w:contextualSpacing w:val="0"/>
              <w:rPr>
                <w:sz w:val="20"/>
                <w:szCs w:val="20"/>
              </w:rPr>
            </w:pPr>
            <w:r>
              <w:rPr>
                <w:b/>
                <w:sz w:val="20"/>
                <w:szCs w:val="20"/>
              </w:rPr>
              <w:t>Data Source</w:t>
            </w:r>
          </w:p>
        </w:tc>
      </w:tr>
      <w:tr w:rsidR="00222190">
        <w:tc>
          <w:tcPr>
            <w:tcW w:w="3240" w:type="dxa"/>
            <w:shd w:val="clear" w:color="auto" w:fill="auto"/>
            <w:tcMar>
              <w:top w:w="100" w:type="dxa"/>
              <w:left w:w="100" w:type="dxa"/>
              <w:bottom w:w="100" w:type="dxa"/>
              <w:right w:w="100" w:type="dxa"/>
            </w:tcMar>
          </w:tcPr>
          <w:p w:rsidR="00222190" w:rsidRDefault="00916C2F">
            <w:pPr>
              <w:spacing w:line="240" w:lineRule="auto"/>
              <w:contextualSpacing w:val="0"/>
              <w:rPr>
                <w:b/>
                <w:sz w:val="20"/>
                <w:szCs w:val="20"/>
              </w:rPr>
            </w:pPr>
            <w:r>
              <w:rPr>
                <w:b/>
                <w:sz w:val="20"/>
                <w:szCs w:val="20"/>
              </w:rPr>
              <w:t>1. Evaluation of URS providers and their respective processes (including training of panelists)</w:t>
            </w:r>
          </w:p>
          <w:p w:rsidR="00222190" w:rsidRDefault="00222190">
            <w:pPr>
              <w:widowControl w:val="0"/>
              <w:spacing w:line="240" w:lineRule="auto"/>
              <w:contextualSpacing w:val="0"/>
              <w:rPr>
                <w:sz w:val="20"/>
                <w:szCs w:val="20"/>
              </w:rPr>
            </w:pPr>
          </w:p>
        </w:tc>
        <w:tc>
          <w:tcPr>
            <w:tcW w:w="3240" w:type="dxa"/>
            <w:shd w:val="clear" w:color="auto" w:fill="auto"/>
            <w:tcMar>
              <w:top w:w="100" w:type="dxa"/>
              <w:left w:w="100" w:type="dxa"/>
              <w:bottom w:w="100" w:type="dxa"/>
              <w:right w:w="100" w:type="dxa"/>
            </w:tcMar>
          </w:tcPr>
          <w:p w:rsidR="00222190" w:rsidRDefault="00916C2F">
            <w:pPr>
              <w:widowControl w:val="0"/>
              <w:spacing w:line="240" w:lineRule="auto"/>
              <w:contextualSpacing w:val="0"/>
              <w:rPr>
                <w:sz w:val="20"/>
                <w:szCs w:val="20"/>
              </w:rPr>
            </w:pPr>
            <w:r>
              <w:rPr>
                <w:sz w:val="20"/>
                <w:szCs w:val="20"/>
              </w:rPr>
              <w:t>(Providers ST)</w:t>
            </w:r>
          </w:p>
          <w:p w:rsidR="00222190" w:rsidRDefault="00916C2F">
            <w:pPr>
              <w:numPr>
                <w:ilvl w:val="0"/>
                <w:numId w:val="52"/>
              </w:numPr>
              <w:spacing w:line="240" w:lineRule="auto"/>
              <w:ind w:left="360"/>
              <w:rPr>
                <w:sz w:val="20"/>
                <w:szCs w:val="20"/>
              </w:rPr>
            </w:pPr>
            <w:r>
              <w:rPr>
                <w:sz w:val="20"/>
                <w:szCs w:val="20"/>
              </w:rPr>
              <w:t>ADNDRC and FORUM do not seem to publish all their Examiners’ CVs, which may be contrary to URS Rule 6(a): “Each Provider shall maintain and publish a publicly available list of Examiners and their qualifications”</w:t>
            </w:r>
          </w:p>
          <w:p w:rsidR="00222190" w:rsidRDefault="00916C2F">
            <w:pPr>
              <w:numPr>
                <w:ilvl w:val="0"/>
                <w:numId w:val="52"/>
              </w:numPr>
              <w:spacing w:line="240" w:lineRule="auto"/>
              <w:ind w:left="360"/>
              <w:rPr>
                <w:b/>
                <w:sz w:val="20"/>
                <w:szCs w:val="20"/>
              </w:rPr>
            </w:pPr>
            <w:r>
              <w:rPr>
                <w:sz w:val="20"/>
                <w:szCs w:val="20"/>
              </w:rPr>
              <w:t>ADNDRC publishes Examiners' CVs/resumes sub</w:t>
            </w:r>
            <w:r>
              <w:rPr>
                <w:sz w:val="20"/>
                <w:szCs w:val="20"/>
              </w:rPr>
              <w:t>ject to the Examiner’s consent on how much information can be made public. It seems to be at odds with URS Rules 6(a)</w:t>
            </w:r>
          </w:p>
          <w:p w:rsidR="00222190" w:rsidRDefault="00916C2F">
            <w:pPr>
              <w:numPr>
                <w:ilvl w:val="0"/>
                <w:numId w:val="52"/>
              </w:numPr>
              <w:spacing w:line="240" w:lineRule="auto"/>
              <w:ind w:left="360"/>
              <w:rPr>
                <w:sz w:val="20"/>
                <w:szCs w:val="20"/>
              </w:rPr>
            </w:pPr>
            <w:r>
              <w:rPr>
                <w:sz w:val="20"/>
                <w:szCs w:val="20"/>
              </w:rPr>
              <w:t>FORUM does not obtain the CVs of panelists from other Providers</w:t>
            </w:r>
          </w:p>
          <w:p w:rsidR="00222190" w:rsidRDefault="00222190">
            <w:pPr>
              <w:spacing w:line="240" w:lineRule="auto"/>
              <w:ind w:left="720"/>
              <w:contextualSpacing w:val="0"/>
              <w:rPr>
                <w:sz w:val="20"/>
                <w:szCs w:val="20"/>
              </w:rPr>
            </w:pPr>
          </w:p>
          <w:p w:rsidR="00222190" w:rsidRDefault="00916C2F">
            <w:pPr>
              <w:numPr>
                <w:ilvl w:val="0"/>
                <w:numId w:val="52"/>
              </w:numPr>
              <w:spacing w:line="240" w:lineRule="auto"/>
              <w:ind w:left="360"/>
              <w:rPr>
                <w:sz w:val="20"/>
                <w:szCs w:val="20"/>
              </w:rPr>
            </w:pPr>
            <w:r>
              <w:rPr>
                <w:sz w:val="20"/>
                <w:szCs w:val="20"/>
              </w:rPr>
              <w:t>Providers also gave feedback about handling Examiner conflicts and remova</w:t>
            </w:r>
            <w:r>
              <w:rPr>
                <w:sz w:val="20"/>
                <w:szCs w:val="20"/>
              </w:rPr>
              <w:t>l</w:t>
            </w:r>
          </w:p>
          <w:p w:rsidR="00222190" w:rsidRDefault="00916C2F">
            <w:pPr>
              <w:numPr>
                <w:ilvl w:val="0"/>
                <w:numId w:val="35"/>
              </w:numPr>
              <w:spacing w:line="240" w:lineRule="auto"/>
              <w:ind w:left="360"/>
              <w:rPr>
                <w:sz w:val="20"/>
                <w:szCs w:val="20"/>
                <w:highlight w:val="white"/>
              </w:rPr>
            </w:pPr>
            <w:r>
              <w:rPr>
                <w:sz w:val="20"/>
                <w:szCs w:val="20"/>
                <w:highlight w:val="white"/>
              </w:rPr>
              <w:t xml:space="preserve">ADNDRC will not appoint an Examiner who </w:t>
            </w:r>
          </w:p>
          <w:p w:rsidR="00222190" w:rsidRDefault="00916C2F">
            <w:pPr>
              <w:numPr>
                <w:ilvl w:val="1"/>
                <w:numId w:val="35"/>
              </w:numPr>
              <w:spacing w:line="240" w:lineRule="auto"/>
              <w:ind w:left="720"/>
              <w:rPr>
                <w:sz w:val="20"/>
                <w:szCs w:val="20"/>
                <w:highlight w:val="white"/>
              </w:rPr>
            </w:pPr>
            <w:r>
              <w:rPr>
                <w:sz w:val="20"/>
                <w:szCs w:val="20"/>
                <w:highlight w:val="white"/>
              </w:rPr>
              <w:t>renders Determinations not adhering to the standards or qualities of URS awards</w:t>
            </w:r>
          </w:p>
          <w:p w:rsidR="00222190" w:rsidRDefault="00916C2F">
            <w:pPr>
              <w:numPr>
                <w:ilvl w:val="1"/>
                <w:numId w:val="35"/>
              </w:numPr>
              <w:spacing w:line="240" w:lineRule="auto"/>
              <w:ind w:left="720"/>
              <w:rPr>
                <w:sz w:val="20"/>
                <w:szCs w:val="20"/>
                <w:highlight w:val="white"/>
              </w:rPr>
            </w:pPr>
            <w:r>
              <w:rPr>
                <w:sz w:val="20"/>
                <w:szCs w:val="20"/>
                <w:highlight w:val="white"/>
              </w:rPr>
              <w:lastRenderedPageBreak/>
              <w:t>represented a Complainant in a URS or UDRP proceeding where there was a finding of Reverse Domain Name Hijacking</w:t>
            </w:r>
          </w:p>
          <w:p w:rsidR="00222190" w:rsidRDefault="00916C2F">
            <w:pPr>
              <w:numPr>
                <w:ilvl w:val="0"/>
                <w:numId w:val="35"/>
              </w:numPr>
              <w:spacing w:line="240" w:lineRule="auto"/>
              <w:ind w:left="360"/>
              <w:rPr>
                <w:sz w:val="20"/>
                <w:szCs w:val="20"/>
                <w:highlight w:val="white"/>
              </w:rPr>
            </w:pPr>
            <w:r>
              <w:rPr>
                <w:sz w:val="20"/>
                <w:szCs w:val="20"/>
                <w:highlight w:val="white"/>
              </w:rPr>
              <w:t xml:space="preserve">FORUM may remove an Examiner for reasons including: </w:t>
            </w:r>
          </w:p>
          <w:p w:rsidR="00222190" w:rsidRDefault="00916C2F">
            <w:pPr>
              <w:numPr>
                <w:ilvl w:val="1"/>
                <w:numId w:val="35"/>
              </w:numPr>
              <w:spacing w:line="240" w:lineRule="auto"/>
              <w:ind w:left="720"/>
              <w:rPr>
                <w:sz w:val="20"/>
                <w:szCs w:val="20"/>
                <w:highlight w:val="white"/>
              </w:rPr>
            </w:pPr>
            <w:r>
              <w:rPr>
                <w:sz w:val="20"/>
                <w:szCs w:val="20"/>
                <w:highlight w:val="white"/>
              </w:rPr>
              <w:t>failing to comply with deadlines</w:t>
            </w:r>
          </w:p>
          <w:p w:rsidR="00222190" w:rsidRDefault="00916C2F">
            <w:pPr>
              <w:numPr>
                <w:ilvl w:val="1"/>
                <w:numId w:val="35"/>
              </w:numPr>
              <w:spacing w:line="240" w:lineRule="auto"/>
              <w:ind w:left="720"/>
              <w:rPr>
                <w:sz w:val="20"/>
                <w:szCs w:val="20"/>
                <w:highlight w:val="white"/>
              </w:rPr>
            </w:pPr>
            <w:r>
              <w:rPr>
                <w:sz w:val="20"/>
                <w:szCs w:val="20"/>
                <w:highlight w:val="white"/>
              </w:rPr>
              <w:t>failure to understand the Policy and Rules</w:t>
            </w:r>
          </w:p>
          <w:p w:rsidR="00222190" w:rsidRDefault="00916C2F">
            <w:pPr>
              <w:numPr>
                <w:ilvl w:val="1"/>
                <w:numId w:val="35"/>
              </w:numPr>
              <w:spacing w:line="240" w:lineRule="auto"/>
              <w:ind w:left="720"/>
              <w:rPr>
                <w:sz w:val="20"/>
                <w:szCs w:val="20"/>
                <w:highlight w:val="white"/>
              </w:rPr>
            </w:pPr>
            <w:r>
              <w:rPr>
                <w:sz w:val="20"/>
                <w:szCs w:val="20"/>
                <w:highlight w:val="white"/>
              </w:rPr>
              <w:t>repeatedly being unavailable to take a case due to schedule or conflicts of interest</w:t>
            </w:r>
          </w:p>
          <w:p w:rsidR="00222190" w:rsidRDefault="00916C2F">
            <w:pPr>
              <w:numPr>
                <w:ilvl w:val="0"/>
                <w:numId w:val="35"/>
              </w:numPr>
              <w:spacing w:line="240" w:lineRule="auto"/>
              <w:ind w:left="360"/>
              <w:rPr>
                <w:sz w:val="20"/>
                <w:szCs w:val="20"/>
                <w:highlight w:val="white"/>
              </w:rPr>
            </w:pPr>
            <w:r>
              <w:rPr>
                <w:sz w:val="20"/>
                <w:szCs w:val="20"/>
                <w:highlight w:val="white"/>
              </w:rPr>
              <w:t xml:space="preserve">MFSD would disqualify/bar an Examiner for </w:t>
            </w:r>
            <w:r>
              <w:rPr>
                <w:sz w:val="20"/>
                <w:szCs w:val="20"/>
                <w:highlight w:val="white"/>
              </w:rPr>
              <w:t>reasons including:</w:t>
            </w:r>
          </w:p>
          <w:p w:rsidR="00222190" w:rsidRDefault="00916C2F">
            <w:pPr>
              <w:numPr>
                <w:ilvl w:val="1"/>
                <w:numId w:val="35"/>
              </w:numPr>
              <w:spacing w:line="240" w:lineRule="auto"/>
              <w:ind w:left="720"/>
              <w:rPr>
                <w:sz w:val="20"/>
                <w:szCs w:val="20"/>
                <w:highlight w:val="white"/>
              </w:rPr>
            </w:pPr>
            <w:r>
              <w:rPr>
                <w:sz w:val="20"/>
                <w:szCs w:val="20"/>
                <w:highlight w:val="white"/>
              </w:rPr>
              <w:t>non-declaration of conflict of interest</w:t>
            </w:r>
          </w:p>
          <w:p w:rsidR="00222190" w:rsidRDefault="00916C2F">
            <w:pPr>
              <w:numPr>
                <w:ilvl w:val="1"/>
                <w:numId w:val="35"/>
              </w:numPr>
              <w:spacing w:line="240" w:lineRule="auto"/>
              <w:ind w:left="720"/>
              <w:rPr>
                <w:sz w:val="20"/>
                <w:szCs w:val="20"/>
                <w:highlight w:val="white"/>
              </w:rPr>
            </w:pPr>
            <w:r>
              <w:rPr>
                <w:sz w:val="20"/>
                <w:szCs w:val="20"/>
                <w:highlight w:val="white"/>
              </w:rPr>
              <w:t>repeated non-participation at trainings</w:t>
            </w:r>
          </w:p>
          <w:p w:rsidR="00222190" w:rsidRDefault="00916C2F">
            <w:pPr>
              <w:numPr>
                <w:ilvl w:val="1"/>
                <w:numId w:val="35"/>
              </w:numPr>
              <w:spacing w:line="240" w:lineRule="auto"/>
              <w:ind w:left="720"/>
              <w:rPr>
                <w:sz w:val="20"/>
                <w:szCs w:val="20"/>
                <w:highlight w:val="white"/>
              </w:rPr>
            </w:pPr>
            <w:r>
              <w:rPr>
                <w:sz w:val="20"/>
                <w:szCs w:val="20"/>
                <w:highlight w:val="white"/>
              </w:rPr>
              <w:t>rendering Determinations contrary to the policies and rules or with insufficient and illogical reasoning</w:t>
            </w:r>
          </w:p>
          <w:p w:rsidR="00222190" w:rsidRDefault="00222190">
            <w:pPr>
              <w:spacing w:line="240" w:lineRule="auto"/>
              <w:contextualSpacing w:val="0"/>
              <w:rPr>
                <w:sz w:val="20"/>
                <w:szCs w:val="20"/>
                <w:highlight w:val="white"/>
              </w:rPr>
            </w:pPr>
          </w:p>
          <w:p w:rsidR="00222190" w:rsidRDefault="00916C2F">
            <w:pPr>
              <w:numPr>
                <w:ilvl w:val="0"/>
                <w:numId w:val="93"/>
              </w:numPr>
              <w:spacing w:line="240" w:lineRule="auto"/>
              <w:ind w:left="360"/>
              <w:rPr>
                <w:color w:val="FF00FF"/>
                <w:sz w:val="20"/>
                <w:szCs w:val="20"/>
                <w:highlight w:val="white"/>
              </w:rPr>
            </w:pPr>
            <w:r>
              <w:rPr>
                <w:color w:val="FF00FF"/>
                <w:sz w:val="20"/>
                <w:szCs w:val="20"/>
                <w:highlight w:val="white"/>
              </w:rPr>
              <w:t>ADNDRC provided details of their panel selection pr</w:t>
            </w:r>
            <w:r>
              <w:rPr>
                <w:color w:val="FF00FF"/>
                <w:sz w:val="20"/>
                <w:szCs w:val="20"/>
                <w:highlight w:val="white"/>
              </w:rPr>
              <w:t xml:space="preserve">ocess and criteria for non-invited </w:t>
            </w:r>
            <w:r>
              <w:rPr>
                <w:color w:val="FF00FF"/>
                <w:sz w:val="20"/>
                <w:szCs w:val="20"/>
                <w:highlight w:val="white"/>
              </w:rPr>
              <w:lastRenderedPageBreak/>
              <w:t>candidates and invited candidates, and ST found it positive</w:t>
            </w:r>
          </w:p>
          <w:p w:rsidR="00222190" w:rsidRDefault="00916C2F">
            <w:pPr>
              <w:numPr>
                <w:ilvl w:val="0"/>
                <w:numId w:val="93"/>
              </w:numPr>
              <w:spacing w:line="240" w:lineRule="auto"/>
              <w:ind w:left="360"/>
              <w:rPr>
                <w:sz w:val="20"/>
                <w:szCs w:val="20"/>
                <w:highlight w:val="white"/>
              </w:rPr>
            </w:pPr>
            <w:r>
              <w:rPr>
                <w:color w:val="FF00FF"/>
                <w:sz w:val="20"/>
                <w:szCs w:val="20"/>
                <w:highlight w:val="white"/>
              </w:rPr>
              <w:t xml:space="preserve">ST is not aware of any complaints that anyone who wants to be an Examiner is denied the opportunity </w:t>
            </w:r>
            <w:r>
              <w:rPr>
                <w:sz w:val="20"/>
                <w:szCs w:val="20"/>
                <w:highlight w:val="white"/>
              </w:rPr>
              <w:t xml:space="preserve">  </w:t>
            </w:r>
          </w:p>
          <w:p w:rsidR="00222190" w:rsidRDefault="00222190">
            <w:pPr>
              <w:spacing w:line="240" w:lineRule="auto"/>
              <w:contextualSpacing w:val="0"/>
              <w:rPr>
                <w:sz w:val="20"/>
                <w:szCs w:val="20"/>
                <w:highlight w:val="white"/>
              </w:rPr>
            </w:pPr>
          </w:p>
          <w:p w:rsidR="00222190" w:rsidRDefault="00916C2F">
            <w:pPr>
              <w:widowControl w:val="0"/>
              <w:numPr>
                <w:ilvl w:val="0"/>
                <w:numId w:val="107"/>
              </w:numPr>
              <w:spacing w:line="240" w:lineRule="auto"/>
              <w:ind w:left="360"/>
              <w:rPr>
                <w:color w:val="FF00FF"/>
                <w:sz w:val="20"/>
                <w:szCs w:val="20"/>
              </w:rPr>
            </w:pPr>
            <w:r>
              <w:rPr>
                <w:color w:val="FF00FF"/>
                <w:sz w:val="20"/>
                <w:szCs w:val="20"/>
              </w:rPr>
              <w:t>MFSD’s Examiners have drawn inferences per URS Rule 12(f)</w:t>
            </w:r>
            <w:r>
              <w:rPr>
                <w:color w:val="FF00FF"/>
                <w:sz w:val="20"/>
                <w:szCs w:val="20"/>
              </w:rPr>
              <w:t>, don't see an issue with Examiner being allowed to draw inferences from a Party's non-compliance to any provision or requirements under the Rules/Procedures</w:t>
            </w:r>
          </w:p>
          <w:p w:rsidR="00222190" w:rsidRDefault="00222190">
            <w:pPr>
              <w:widowControl w:val="0"/>
              <w:spacing w:line="240" w:lineRule="auto"/>
              <w:ind w:left="720"/>
              <w:contextualSpacing w:val="0"/>
              <w:rPr>
                <w:sz w:val="20"/>
                <w:szCs w:val="20"/>
              </w:rPr>
            </w:pPr>
          </w:p>
          <w:p w:rsidR="00222190" w:rsidRDefault="00916C2F">
            <w:pPr>
              <w:numPr>
                <w:ilvl w:val="0"/>
                <w:numId w:val="107"/>
              </w:numPr>
              <w:spacing w:line="240" w:lineRule="auto"/>
              <w:ind w:left="360"/>
              <w:rPr>
                <w:sz w:val="20"/>
                <w:szCs w:val="20"/>
              </w:rPr>
            </w:pPr>
            <w:r>
              <w:rPr>
                <w:color w:val="FF00FF"/>
                <w:sz w:val="20"/>
                <w:szCs w:val="20"/>
                <w:highlight w:val="white"/>
              </w:rPr>
              <w:t>ADNDRC has indicated difficulties complying with the URS technical requirements, as it is migrating to a new website; now its website is up and running so it complies with the URS technical requirements</w:t>
            </w:r>
            <w:r>
              <w:rPr>
                <w:sz w:val="20"/>
                <w:szCs w:val="20"/>
                <w:highlight w:val="white"/>
              </w:rPr>
              <w:t xml:space="preserve"> </w:t>
            </w:r>
          </w:p>
          <w:p w:rsidR="00222190" w:rsidRDefault="00222190">
            <w:pPr>
              <w:spacing w:line="240" w:lineRule="auto"/>
              <w:contextualSpacing w:val="0"/>
              <w:rPr>
                <w:sz w:val="20"/>
                <w:szCs w:val="20"/>
                <w:highlight w:val="white"/>
              </w:rPr>
            </w:pPr>
          </w:p>
          <w:p w:rsidR="00222190" w:rsidRDefault="00916C2F">
            <w:pPr>
              <w:numPr>
                <w:ilvl w:val="0"/>
                <w:numId w:val="107"/>
              </w:numPr>
              <w:spacing w:line="240" w:lineRule="auto"/>
              <w:ind w:left="360"/>
              <w:rPr>
                <w:color w:val="FF00FF"/>
                <w:sz w:val="20"/>
                <w:szCs w:val="20"/>
                <w:highlight w:val="white"/>
              </w:rPr>
            </w:pPr>
            <w:r>
              <w:rPr>
                <w:color w:val="FF00FF"/>
                <w:sz w:val="20"/>
                <w:szCs w:val="20"/>
              </w:rPr>
              <w:t>All three Providers maintain regular communications</w:t>
            </w:r>
            <w:r>
              <w:rPr>
                <w:color w:val="FF00FF"/>
                <w:sz w:val="20"/>
                <w:szCs w:val="20"/>
              </w:rPr>
              <w:t xml:space="preserve"> with ICANN</w:t>
            </w:r>
          </w:p>
          <w:p w:rsidR="00222190" w:rsidRDefault="00222190">
            <w:pPr>
              <w:spacing w:line="240" w:lineRule="auto"/>
              <w:contextualSpacing w:val="0"/>
              <w:rPr>
                <w:sz w:val="20"/>
                <w:szCs w:val="20"/>
              </w:rPr>
            </w:pPr>
          </w:p>
          <w:p w:rsidR="00222190" w:rsidRDefault="00916C2F">
            <w:pPr>
              <w:numPr>
                <w:ilvl w:val="0"/>
                <w:numId w:val="67"/>
              </w:numPr>
              <w:spacing w:line="240" w:lineRule="auto"/>
              <w:ind w:left="360"/>
              <w:rPr>
                <w:sz w:val="20"/>
                <w:szCs w:val="20"/>
              </w:rPr>
            </w:pPr>
            <w:r>
              <w:rPr>
                <w:color w:val="FF00FF"/>
                <w:sz w:val="20"/>
                <w:szCs w:val="20"/>
              </w:rPr>
              <w:t xml:space="preserve">All three Providers offer their Examiners regular education and training opportunities in </w:t>
            </w:r>
            <w:r>
              <w:rPr>
                <w:color w:val="FF00FF"/>
                <w:sz w:val="20"/>
                <w:szCs w:val="20"/>
              </w:rPr>
              <w:lastRenderedPageBreak/>
              <w:t>various forms</w:t>
            </w:r>
            <w:r>
              <w:rPr>
                <w:sz w:val="20"/>
                <w:szCs w:val="20"/>
              </w:rPr>
              <w:t xml:space="preserve"> </w:t>
            </w:r>
          </w:p>
        </w:tc>
        <w:tc>
          <w:tcPr>
            <w:tcW w:w="3240" w:type="dxa"/>
            <w:shd w:val="clear" w:color="auto" w:fill="auto"/>
            <w:tcMar>
              <w:top w:w="100" w:type="dxa"/>
              <w:left w:w="100" w:type="dxa"/>
              <w:bottom w:w="100" w:type="dxa"/>
              <w:right w:w="100" w:type="dxa"/>
            </w:tcMar>
          </w:tcPr>
          <w:p w:rsidR="00222190" w:rsidRDefault="00916C2F">
            <w:pPr>
              <w:widowControl w:val="0"/>
              <w:spacing w:line="240" w:lineRule="auto"/>
              <w:contextualSpacing w:val="0"/>
              <w:rPr>
                <w:del w:id="164" w:author="Ariel Liang" w:date="2018-08-29T14:47:00Z"/>
                <w:sz w:val="20"/>
                <w:szCs w:val="20"/>
                <w:highlight w:val="green"/>
              </w:rPr>
            </w:pPr>
            <w:del w:id="165" w:author="Ariel Liang" w:date="2018-08-29T14:47:00Z">
              <w:r>
                <w:rPr>
                  <w:sz w:val="20"/>
                  <w:szCs w:val="20"/>
                  <w:highlight w:val="green"/>
                </w:rPr>
                <w:lastRenderedPageBreak/>
                <w:delText>DRAFT POLICY RECOMMENDATION:</w:delText>
              </w:r>
            </w:del>
          </w:p>
          <w:p w:rsidR="00222190" w:rsidRDefault="00916C2F">
            <w:pPr>
              <w:widowControl w:val="0"/>
              <w:spacing w:line="240" w:lineRule="auto"/>
              <w:contextualSpacing w:val="0"/>
              <w:rPr>
                <w:del w:id="166" w:author="Ariel Liang" w:date="2018-08-29T14:47:00Z"/>
                <w:sz w:val="20"/>
                <w:szCs w:val="20"/>
              </w:rPr>
            </w:pPr>
            <w:del w:id="167" w:author="Ariel Liang" w:date="2018-08-29T14:47:00Z">
              <w:r>
                <w:rPr>
                  <w:sz w:val="20"/>
                  <w:szCs w:val="20"/>
                </w:rPr>
                <w:delText>(Providers ST)</w:delText>
              </w:r>
            </w:del>
          </w:p>
          <w:p w:rsidR="00222190" w:rsidRDefault="00916C2F">
            <w:pPr>
              <w:widowControl w:val="0"/>
              <w:numPr>
                <w:ilvl w:val="0"/>
                <w:numId w:val="6"/>
              </w:numPr>
              <w:spacing w:line="240" w:lineRule="auto"/>
              <w:ind w:left="360"/>
              <w:rPr>
                <w:sz w:val="20"/>
                <w:szCs w:val="20"/>
              </w:rPr>
            </w:pPr>
            <w:del w:id="168" w:author="Ariel Liang" w:date="2018-08-29T14:47:00Z">
              <w:r>
                <w:rPr>
                  <w:sz w:val="20"/>
                  <w:szCs w:val="20"/>
                </w:rPr>
                <w:delText>WG to consider if there is a need to include any explicit standard for removal of Examiners based on particular background and factors such as their record, e.g. representing serial cyber-squatters</w:delText>
              </w:r>
            </w:del>
          </w:p>
          <w:p w:rsidR="00222190" w:rsidRDefault="00222190">
            <w:pPr>
              <w:widowControl w:val="0"/>
              <w:spacing w:line="240" w:lineRule="auto"/>
              <w:ind w:left="720"/>
              <w:contextualSpacing w:val="0"/>
              <w:rPr>
                <w:sz w:val="20"/>
                <w:szCs w:val="20"/>
              </w:rPr>
            </w:pPr>
          </w:p>
          <w:p w:rsidR="00222190" w:rsidRDefault="00916C2F">
            <w:pPr>
              <w:widowControl w:val="0"/>
              <w:spacing w:line="240" w:lineRule="auto"/>
              <w:contextualSpacing w:val="0"/>
              <w:rPr>
                <w:sz w:val="20"/>
                <w:szCs w:val="20"/>
                <w:shd w:val="clear" w:color="auto" w:fill="FF9900"/>
              </w:rPr>
            </w:pPr>
            <w:r>
              <w:rPr>
                <w:sz w:val="20"/>
                <w:szCs w:val="20"/>
                <w:shd w:val="clear" w:color="auto" w:fill="FF9900"/>
              </w:rPr>
              <w:t>SUGGESTED OPERATIONAL FIX:</w:t>
            </w:r>
          </w:p>
          <w:p w:rsidR="00222190" w:rsidRDefault="00916C2F">
            <w:pPr>
              <w:widowControl w:val="0"/>
              <w:spacing w:line="240" w:lineRule="auto"/>
              <w:contextualSpacing w:val="0"/>
              <w:rPr>
                <w:sz w:val="20"/>
                <w:szCs w:val="20"/>
              </w:rPr>
            </w:pPr>
            <w:r>
              <w:rPr>
                <w:sz w:val="20"/>
                <w:szCs w:val="20"/>
              </w:rPr>
              <w:t>(Providers ST)</w:t>
            </w:r>
          </w:p>
          <w:p w:rsidR="00222190" w:rsidRDefault="00916C2F">
            <w:pPr>
              <w:widowControl w:val="0"/>
              <w:numPr>
                <w:ilvl w:val="0"/>
                <w:numId w:val="6"/>
              </w:numPr>
              <w:spacing w:line="240" w:lineRule="auto"/>
              <w:ind w:left="360"/>
              <w:rPr>
                <w:sz w:val="20"/>
                <w:szCs w:val="20"/>
              </w:rPr>
            </w:pPr>
            <w:del w:id="169" w:author="Ariel Liang" w:date="2018-08-29T14:26:00Z">
              <w:r>
                <w:rPr>
                  <w:sz w:val="20"/>
                  <w:szCs w:val="20"/>
                </w:rPr>
                <w:delText>WG to discuss w</w:delText>
              </w:r>
              <w:r>
                <w:rPr>
                  <w:sz w:val="20"/>
                  <w:szCs w:val="20"/>
                </w:rPr>
                <w:delText>hether Providers’ non-compliance with URS Rule 6(a) is an issue, and whether any operational fix recommendation should be proposed; ADNDRC, in particular, should list the backgrounds of all of their Examiners so Complainants and Respondents can check for c</w:delText>
              </w:r>
              <w:r>
                <w:rPr>
                  <w:sz w:val="20"/>
                  <w:szCs w:val="20"/>
                </w:rPr>
                <w:delText xml:space="preserve">onflicts of interest </w:delText>
              </w:r>
            </w:del>
            <w:ins w:id="170" w:author="Ariel Liang" w:date="2018-08-29T14:26:00Z">
              <w:r>
                <w:rPr>
                  <w:sz w:val="20"/>
                  <w:szCs w:val="20"/>
                </w:rPr>
                <w:t xml:space="preserve"> Provider compliance with URS Rule 6(a) should be enforced. ADNDRC, in particular, should be required to list the backgrounds of all of their Examiners so that Complainants and Respondents can check for conflicts of interest</w:t>
              </w:r>
            </w:ins>
          </w:p>
          <w:p w:rsidR="00222190" w:rsidRDefault="00916C2F">
            <w:pPr>
              <w:widowControl w:val="0"/>
              <w:numPr>
                <w:ilvl w:val="0"/>
                <w:numId w:val="6"/>
              </w:numPr>
              <w:spacing w:line="240" w:lineRule="auto"/>
              <w:ind w:left="360"/>
              <w:rPr>
                <w:color w:val="FF00FF"/>
                <w:sz w:val="20"/>
                <w:szCs w:val="20"/>
              </w:rPr>
            </w:pPr>
            <w:del w:id="171" w:author="Ariel Liang" w:date="2018-08-29T14:27:00Z">
              <w:r>
                <w:rPr>
                  <w:color w:val="FF00FF"/>
                  <w:sz w:val="20"/>
                  <w:szCs w:val="20"/>
                </w:rPr>
                <w:delText>As a compl</w:delText>
              </w:r>
              <w:r>
                <w:rPr>
                  <w:color w:val="FF00FF"/>
                  <w:sz w:val="20"/>
                  <w:szCs w:val="20"/>
                </w:rPr>
                <w:delText xml:space="preserve">iance issue, WG to consider asking ICANN to check Providers for compliance with technical requirements </w:delText>
              </w:r>
            </w:del>
          </w:p>
          <w:p w:rsidR="00222190" w:rsidRPr="00222190" w:rsidRDefault="00222190">
            <w:pPr>
              <w:widowControl w:val="0"/>
              <w:spacing w:line="240" w:lineRule="auto"/>
              <w:ind w:left="720"/>
              <w:contextualSpacing w:val="0"/>
              <w:rPr>
                <w:ins w:id="172" w:author="Ariel Liang" w:date="2018-08-29T14:47:00Z"/>
                <w:sz w:val="20"/>
                <w:szCs w:val="20"/>
                <w:rPrChange w:id="173" w:author="Ariel Liang" w:date="2018-08-29T14:47:00Z">
                  <w:rPr>
                    <w:ins w:id="174" w:author="Ariel Liang" w:date="2018-08-29T14:47:00Z"/>
                    <w:sz w:val="20"/>
                    <w:szCs w:val="20"/>
                    <w:highlight w:val="white"/>
                  </w:rPr>
                </w:rPrChange>
              </w:rPr>
            </w:pPr>
          </w:p>
          <w:p w:rsidR="00222190" w:rsidRPr="00222190" w:rsidRDefault="00916C2F">
            <w:pPr>
              <w:widowControl w:val="0"/>
              <w:spacing w:line="240" w:lineRule="auto"/>
              <w:contextualSpacing w:val="0"/>
              <w:rPr>
                <w:ins w:id="175" w:author="Ariel Liang" w:date="2018-08-29T14:47:00Z"/>
                <w:sz w:val="20"/>
                <w:szCs w:val="20"/>
                <w:highlight w:val="yellow"/>
                <w:rPrChange w:id="176" w:author="Ariel Liang" w:date="2018-08-29T14:47:00Z">
                  <w:rPr>
                    <w:ins w:id="177" w:author="Ariel Liang" w:date="2018-08-29T14:47:00Z"/>
                    <w:sz w:val="20"/>
                    <w:szCs w:val="20"/>
                    <w:highlight w:val="white"/>
                  </w:rPr>
                </w:rPrChange>
              </w:rPr>
            </w:pPr>
            <w:ins w:id="178" w:author="Ariel Liang" w:date="2018-08-29T14:47:00Z">
              <w:r>
                <w:rPr>
                  <w:sz w:val="20"/>
                  <w:szCs w:val="20"/>
                  <w:highlight w:val="yellow"/>
                  <w:rPrChange w:id="179" w:author="Ariel Liang" w:date="2018-08-29T14:47:00Z">
                    <w:rPr>
                      <w:sz w:val="20"/>
                      <w:szCs w:val="20"/>
                      <w:highlight w:val="white"/>
                    </w:rPr>
                  </w:rPrChange>
                </w:rPr>
                <w:t>SUGGESTED ACTION ITEM FOR THE WG</w:t>
              </w:r>
            </w:ins>
          </w:p>
          <w:p w:rsidR="00222190" w:rsidRPr="00222190" w:rsidRDefault="00916C2F">
            <w:pPr>
              <w:widowControl w:val="0"/>
              <w:spacing w:line="240" w:lineRule="auto"/>
              <w:contextualSpacing w:val="0"/>
              <w:rPr>
                <w:ins w:id="180" w:author="Ariel Liang" w:date="2018-08-29T14:48:00Z"/>
                <w:sz w:val="20"/>
                <w:szCs w:val="20"/>
                <w:rPrChange w:id="181" w:author="Ariel Liang" w:date="2018-08-29T14:47:00Z">
                  <w:rPr>
                    <w:ins w:id="182" w:author="Ariel Liang" w:date="2018-08-29T14:48:00Z"/>
                    <w:sz w:val="20"/>
                    <w:szCs w:val="20"/>
                    <w:highlight w:val="white"/>
                  </w:rPr>
                </w:rPrChange>
              </w:rPr>
            </w:pPr>
            <w:ins w:id="183" w:author="Ariel Liang" w:date="2018-08-29T14:48:00Z">
              <w:r>
                <w:rPr>
                  <w:sz w:val="20"/>
                  <w:szCs w:val="20"/>
                  <w:rPrChange w:id="184" w:author="Ariel Liang" w:date="2018-08-29T14:47:00Z">
                    <w:rPr>
                      <w:sz w:val="20"/>
                      <w:szCs w:val="20"/>
                      <w:highlight w:val="white"/>
                    </w:rPr>
                  </w:rPrChange>
                </w:rPr>
                <w:t xml:space="preserve">(Providers ST) </w:t>
              </w:r>
            </w:ins>
          </w:p>
          <w:p w:rsidR="00222190" w:rsidRPr="00222190" w:rsidRDefault="00916C2F" w:rsidP="00222190">
            <w:pPr>
              <w:widowControl w:val="0"/>
              <w:numPr>
                <w:ilvl w:val="0"/>
                <w:numId w:val="11"/>
              </w:numPr>
              <w:spacing w:line="240" w:lineRule="auto"/>
              <w:ind w:left="360"/>
              <w:rPr>
                <w:sz w:val="20"/>
                <w:szCs w:val="20"/>
                <w:rPrChange w:id="185" w:author="Ariel Liang" w:date="2018-08-29T14:48:00Z">
                  <w:rPr>
                    <w:color w:val="000000"/>
                    <w:sz w:val="20"/>
                    <w:szCs w:val="20"/>
                  </w:rPr>
                </w:rPrChange>
              </w:rPr>
              <w:pPrChange w:id="186" w:author="Ariel Liang" w:date="2018-08-29T14:48:00Z">
                <w:pPr>
                  <w:widowControl w:val="0"/>
                  <w:spacing w:line="240" w:lineRule="auto"/>
                  <w:ind w:left="720"/>
                  <w:contextualSpacing w:val="0"/>
                </w:pPr>
              </w:pPrChange>
            </w:pPr>
            <w:ins w:id="187" w:author="Ariel Liang" w:date="2018-08-29T14:48:00Z">
              <w:r>
                <w:rPr>
                  <w:sz w:val="20"/>
                  <w:szCs w:val="20"/>
                  <w:rPrChange w:id="188" w:author="Ariel Liang" w:date="2018-08-29T14:47:00Z">
                    <w:rPr>
                      <w:sz w:val="20"/>
                      <w:szCs w:val="20"/>
                      <w:highlight w:val="white"/>
                    </w:rPr>
                  </w:rPrChange>
                </w:rPr>
                <w:t xml:space="preserve">WG should consider explicit standards for the sanction and removal of Examiners </w:t>
              </w:r>
            </w:ins>
          </w:p>
        </w:tc>
        <w:tc>
          <w:tcPr>
            <w:tcW w:w="3240" w:type="dxa"/>
            <w:shd w:val="clear" w:color="auto" w:fill="auto"/>
            <w:tcMar>
              <w:top w:w="100" w:type="dxa"/>
              <w:left w:w="100" w:type="dxa"/>
              <w:bottom w:w="100" w:type="dxa"/>
              <w:right w:w="100" w:type="dxa"/>
            </w:tcMar>
          </w:tcPr>
          <w:p w:rsidR="00222190" w:rsidRDefault="00916C2F">
            <w:pPr>
              <w:widowControl w:val="0"/>
              <w:spacing w:line="240" w:lineRule="auto"/>
              <w:contextualSpacing w:val="0"/>
              <w:rPr>
                <w:sz w:val="20"/>
                <w:szCs w:val="20"/>
              </w:rPr>
            </w:pPr>
            <w:r>
              <w:rPr>
                <w:sz w:val="20"/>
                <w:szCs w:val="20"/>
              </w:rPr>
              <w:t>Providers’ feedback: Rows 59, 60, 62, 64-67, 69, 75-77, 82, 92, 136, 137</w:t>
            </w:r>
          </w:p>
          <w:p w:rsidR="00222190" w:rsidRDefault="00222190">
            <w:pPr>
              <w:widowControl w:val="0"/>
              <w:spacing w:line="240" w:lineRule="auto"/>
              <w:contextualSpacing w:val="0"/>
              <w:rPr>
                <w:sz w:val="20"/>
                <w:szCs w:val="20"/>
              </w:rPr>
            </w:pPr>
          </w:p>
          <w:p w:rsidR="00222190" w:rsidRDefault="00916C2F">
            <w:pPr>
              <w:widowControl w:val="0"/>
              <w:spacing w:line="240" w:lineRule="auto"/>
              <w:contextualSpacing w:val="0"/>
              <w:rPr>
                <w:sz w:val="20"/>
                <w:szCs w:val="20"/>
              </w:rPr>
            </w:pPr>
            <w:r>
              <w:rPr>
                <w:sz w:val="20"/>
                <w:szCs w:val="20"/>
              </w:rPr>
              <w:t xml:space="preserve">ADNDRC: </w:t>
            </w:r>
          </w:p>
          <w:p w:rsidR="00222190" w:rsidRDefault="00916C2F">
            <w:pPr>
              <w:widowControl w:val="0"/>
              <w:numPr>
                <w:ilvl w:val="0"/>
                <w:numId w:val="111"/>
              </w:numPr>
              <w:spacing w:line="240" w:lineRule="auto"/>
              <w:ind w:left="360"/>
              <w:rPr>
                <w:sz w:val="20"/>
                <w:szCs w:val="20"/>
              </w:rPr>
            </w:pPr>
            <w:hyperlink r:id="rId38">
              <w:r>
                <w:rPr>
                  <w:color w:val="1155CC"/>
                  <w:sz w:val="20"/>
                  <w:szCs w:val="20"/>
                  <w:u w:val="single"/>
                </w:rPr>
                <w:t>Exam</w:t>
              </w:r>
              <w:r>
                <w:rPr>
                  <w:color w:val="1155CC"/>
                  <w:sz w:val="20"/>
                  <w:szCs w:val="20"/>
                  <w:u w:val="single"/>
                </w:rPr>
                <w:t>iner Training Example</w:t>
              </w:r>
            </w:hyperlink>
            <w:r>
              <w:rPr>
                <w:sz w:val="20"/>
                <w:szCs w:val="20"/>
              </w:rPr>
              <w:t xml:space="preserve"> </w:t>
            </w:r>
          </w:p>
          <w:p w:rsidR="00222190" w:rsidRDefault="00222190">
            <w:pPr>
              <w:widowControl w:val="0"/>
              <w:spacing w:line="240" w:lineRule="auto"/>
              <w:contextualSpacing w:val="0"/>
              <w:rPr>
                <w:sz w:val="20"/>
                <w:szCs w:val="20"/>
              </w:rPr>
            </w:pPr>
          </w:p>
          <w:p w:rsidR="00222190" w:rsidRDefault="00916C2F">
            <w:pPr>
              <w:widowControl w:val="0"/>
              <w:spacing w:line="240" w:lineRule="auto"/>
              <w:contextualSpacing w:val="0"/>
              <w:rPr>
                <w:sz w:val="20"/>
                <w:szCs w:val="20"/>
              </w:rPr>
            </w:pPr>
            <w:r>
              <w:rPr>
                <w:sz w:val="20"/>
                <w:szCs w:val="20"/>
              </w:rPr>
              <w:t xml:space="preserve">FORUM: </w:t>
            </w:r>
          </w:p>
          <w:p w:rsidR="00222190" w:rsidRDefault="00916C2F">
            <w:pPr>
              <w:widowControl w:val="0"/>
              <w:numPr>
                <w:ilvl w:val="0"/>
                <w:numId w:val="37"/>
              </w:numPr>
              <w:spacing w:line="240" w:lineRule="auto"/>
              <w:ind w:left="360"/>
              <w:rPr>
                <w:sz w:val="20"/>
                <w:szCs w:val="20"/>
              </w:rPr>
            </w:pPr>
            <w:hyperlink r:id="rId39">
              <w:r>
                <w:rPr>
                  <w:color w:val="1155CC"/>
                  <w:sz w:val="20"/>
                  <w:szCs w:val="20"/>
                  <w:u w:val="single"/>
                </w:rPr>
                <w:t>Examiner Training Example</w:t>
              </w:r>
            </w:hyperlink>
          </w:p>
          <w:p w:rsidR="00222190" w:rsidRDefault="00222190">
            <w:pPr>
              <w:widowControl w:val="0"/>
              <w:spacing w:line="240" w:lineRule="auto"/>
              <w:contextualSpacing w:val="0"/>
              <w:rPr>
                <w:sz w:val="20"/>
                <w:szCs w:val="20"/>
              </w:rPr>
            </w:pPr>
          </w:p>
          <w:p w:rsidR="00222190" w:rsidRDefault="00916C2F">
            <w:pPr>
              <w:widowControl w:val="0"/>
              <w:spacing w:line="240" w:lineRule="auto"/>
              <w:contextualSpacing w:val="0"/>
              <w:rPr>
                <w:sz w:val="20"/>
                <w:szCs w:val="20"/>
              </w:rPr>
            </w:pPr>
            <w:r>
              <w:rPr>
                <w:sz w:val="20"/>
                <w:szCs w:val="20"/>
              </w:rPr>
              <w:t>MFSD:</w:t>
            </w:r>
          </w:p>
          <w:p w:rsidR="00222190" w:rsidRDefault="00916C2F">
            <w:pPr>
              <w:widowControl w:val="0"/>
              <w:numPr>
                <w:ilvl w:val="0"/>
                <w:numId w:val="12"/>
              </w:numPr>
              <w:spacing w:line="240" w:lineRule="auto"/>
              <w:ind w:left="360"/>
              <w:rPr>
                <w:sz w:val="20"/>
                <w:szCs w:val="20"/>
              </w:rPr>
            </w:pPr>
            <w:hyperlink r:id="rId40">
              <w:r>
                <w:rPr>
                  <w:color w:val="1155CC"/>
                  <w:sz w:val="20"/>
                  <w:szCs w:val="20"/>
                  <w:u w:val="single"/>
                </w:rPr>
                <w:t>Examiner Training Example 1</w:t>
              </w:r>
            </w:hyperlink>
          </w:p>
          <w:p w:rsidR="00222190" w:rsidRDefault="00916C2F">
            <w:pPr>
              <w:widowControl w:val="0"/>
              <w:numPr>
                <w:ilvl w:val="0"/>
                <w:numId w:val="12"/>
              </w:numPr>
              <w:spacing w:line="240" w:lineRule="auto"/>
              <w:ind w:left="360"/>
              <w:rPr>
                <w:sz w:val="20"/>
                <w:szCs w:val="20"/>
              </w:rPr>
            </w:pPr>
            <w:hyperlink r:id="rId41">
              <w:r>
                <w:rPr>
                  <w:color w:val="1155CC"/>
                  <w:sz w:val="20"/>
                  <w:szCs w:val="20"/>
                  <w:u w:val="single"/>
                </w:rPr>
                <w:t>Examiner Training Example 2</w:t>
              </w:r>
            </w:hyperlink>
            <w:r>
              <w:rPr>
                <w:sz w:val="20"/>
                <w:szCs w:val="20"/>
              </w:rPr>
              <w:t xml:space="preserve"> </w:t>
            </w:r>
          </w:p>
          <w:p w:rsidR="00222190" w:rsidRDefault="00916C2F">
            <w:pPr>
              <w:widowControl w:val="0"/>
              <w:numPr>
                <w:ilvl w:val="0"/>
                <w:numId w:val="12"/>
              </w:numPr>
              <w:spacing w:line="240" w:lineRule="auto"/>
              <w:ind w:left="360"/>
              <w:rPr>
                <w:sz w:val="20"/>
                <w:szCs w:val="20"/>
              </w:rPr>
            </w:pPr>
            <w:hyperlink r:id="rId42">
              <w:r>
                <w:rPr>
                  <w:color w:val="1155CC"/>
                  <w:sz w:val="20"/>
                  <w:szCs w:val="20"/>
                  <w:u w:val="single"/>
                </w:rPr>
                <w:t>Examiner Training Example 3</w:t>
              </w:r>
            </w:hyperlink>
          </w:p>
          <w:p w:rsidR="00222190" w:rsidRDefault="00916C2F">
            <w:pPr>
              <w:widowControl w:val="0"/>
              <w:numPr>
                <w:ilvl w:val="0"/>
                <w:numId w:val="12"/>
              </w:numPr>
              <w:spacing w:line="240" w:lineRule="auto"/>
              <w:ind w:left="360"/>
              <w:rPr>
                <w:sz w:val="20"/>
                <w:szCs w:val="20"/>
              </w:rPr>
            </w:pPr>
            <w:hyperlink r:id="rId43">
              <w:r>
                <w:rPr>
                  <w:color w:val="1155CC"/>
                  <w:sz w:val="20"/>
                  <w:szCs w:val="20"/>
                  <w:u w:val="single"/>
                </w:rPr>
                <w:t>Examiner Training Example 4</w:t>
              </w:r>
            </w:hyperlink>
            <w:r>
              <w:rPr>
                <w:sz w:val="20"/>
                <w:szCs w:val="20"/>
              </w:rPr>
              <w:t xml:space="preserve"> (</w:t>
            </w:r>
            <w:r>
              <w:rPr>
                <w:sz w:val="20"/>
                <w:szCs w:val="20"/>
                <w:highlight w:val="white"/>
              </w:rPr>
              <w:t>the seminar held on 22 May 2017 during INTA Barcelona was open for everyone: out of 20 attendees 3 were Examiners)</w:t>
            </w:r>
          </w:p>
          <w:p w:rsidR="00222190" w:rsidRDefault="00916C2F">
            <w:pPr>
              <w:widowControl w:val="0"/>
              <w:spacing w:line="240" w:lineRule="auto"/>
              <w:contextualSpacing w:val="0"/>
              <w:rPr>
                <w:sz w:val="20"/>
                <w:szCs w:val="20"/>
              </w:rPr>
            </w:pPr>
            <w:r>
              <w:rPr>
                <w:sz w:val="20"/>
                <w:szCs w:val="20"/>
              </w:rPr>
              <w:t xml:space="preserve"> </w:t>
            </w:r>
          </w:p>
          <w:p w:rsidR="00222190" w:rsidRDefault="00222190">
            <w:pPr>
              <w:widowControl w:val="0"/>
              <w:spacing w:line="240" w:lineRule="auto"/>
              <w:contextualSpacing w:val="0"/>
              <w:rPr>
                <w:sz w:val="20"/>
                <w:szCs w:val="20"/>
              </w:rPr>
            </w:pPr>
          </w:p>
        </w:tc>
      </w:tr>
      <w:tr w:rsidR="00222190">
        <w:tc>
          <w:tcPr>
            <w:tcW w:w="3240" w:type="dxa"/>
            <w:shd w:val="clear" w:color="auto" w:fill="auto"/>
            <w:tcMar>
              <w:top w:w="100" w:type="dxa"/>
              <w:left w:w="100" w:type="dxa"/>
              <w:bottom w:w="100" w:type="dxa"/>
              <w:right w:w="100" w:type="dxa"/>
            </w:tcMar>
          </w:tcPr>
          <w:p w:rsidR="00222190" w:rsidRDefault="00916C2F">
            <w:pPr>
              <w:spacing w:line="240" w:lineRule="auto"/>
              <w:contextualSpacing w:val="0"/>
              <w:rPr>
                <w:sz w:val="20"/>
                <w:szCs w:val="20"/>
              </w:rPr>
            </w:pPr>
            <w:r>
              <w:rPr>
                <w:sz w:val="20"/>
                <w:szCs w:val="20"/>
              </w:rPr>
              <w:lastRenderedPageBreak/>
              <w:t xml:space="preserve">2. Conflict of interest </w:t>
            </w:r>
          </w:p>
        </w:tc>
        <w:tc>
          <w:tcPr>
            <w:tcW w:w="3240" w:type="dxa"/>
            <w:shd w:val="clear" w:color="auto" w:fill="auto"/>
            <w:tcMar>
              <w:top w:w="100" w:type="dxa"/>
              <w:left w:w="100" w:type="dxa"/>
              <w:bottom w:w="100" w:type="dxa"/>
              <w:right w:w="100" w:type="dxa"/>
            </w:tcMar>
          </w:tcPr>
          <w:p w:rsidR="00222190" w:rsidRDefault="00916C2F">
            <w:pPr>
              <w:widowControl w:val="0"/>
              <w:spacing w:line="240" w:lineRule="auto"/>
              <w:contextualSpacing w:val="0"/>
              <w:rPr>
                <w:sz w:val="20"/>
                <w:szCs w:val="20"/>
              </w:rPr>
            </w:pPr>
            <w:r>
              <w:rPr>
                <w:sz w:val="20"/>
                <w:szCs w:val="20"/>
              </w:rPr>
              <w:t>(Practitioners ST)</w:t>
            </w:r>
          </w:p>
          <w:p w:rsidR="00222190" w:rsidRDefault="00916C2F">
            <w:pPr>
              <w:widowControl w:val="0"/>
              <w:numPr>
                <w:ilvl w:val="0"/>
                <w:numId w:val="77"/>
              </w:numPr>
              <w:spacing w:line="240" w:lineRule="auto"/>
              <w:ind w:left="360"/>
              <w:rPr>
                <w:sz w:val="20"/>
                <w:szCs w:val="20"/>
              </w:rPr>
            </w:pPr>
            <w:r>
              <w:rPr>
                <w:sz w:val="20"/>
                <w:szCs w:val="20"/>
              </w:rPr>
              <w:t>No Practitioner indicated having “an experience with an Examiner having an actual or potential conflict of interest in a URS proceeding”</w:t>
            </w:r>
          </w:p>
          <w:p w:rsidR="00222190" w:rsidRDefault="00222190">
            <w:pPr>
              <w:widowControl w:val="0"/>
              <w:spacing w:line="240" w:lineRule="auto"/>
              <w:contextualSpacing w:val="0"/>
              <w:rPr>
                <w:sz w:val="20"/>
                <w:szCs w:val="20"/>
              </w:rPr>
            </w:pPr>
          </w:p>
          <w:p w:rsidR="00222190" w:rsidRDefault="00916C2F">
            <w:pPr>
              <w:widowControl w:val="0"/>
              <w:spacing w:line="240" w:lineRule="auto"/>
              <w:contextualSpacing w:val="0"/>
              <w:rPr>
                <w:sz w:val="20"/>
                <w:szCs w:val="20"/>
              </w:rPr>
            </w:pPr>
            <w:r>
              <w:rPr>
                <w:sz w:val="20"/>
                <w:szCs w:val="20"/>
              </w:rPr>
              <w:t>(Providers ST)</w:t>
            </w:r>
          </w:p>
          <w:p w:rsidR="00222190" w:rsidRDefault="00916C2F">
            <w:pPr>
              <w:widowControl w:val="0"/>
              <w:numPr>
                <w:ilvl w:val="0"/>
                <w:numId w:val="98"/>
              </w:numPr>
              <w:spacing w:line="240" w:lineRule="auto"/>
              <w:ind w:left="360"/>
              <w:rPr>
                <w:sz w:val="20"/>
                <w:szCs w:val="20"/>
              </w:rPr>
            </w:pPr>
            <w:r>
              <w:rPr>
                <w:color w:val="FF00FF"/>
                <w:sz w:val="20"/>
                <w:szCs w:val="20"/>
              </w:rPr>
              <w:t>Both FORUM and MFSD’s Examiners have voluntarily disclosed conflict of interest, but no instance of a c</w:t>
            </w:r>
            <w:r>
              <w:rPr>
                <w:color w:val="FF00FF"/>
                <w:sz w:val="20"/>
                <w:szCs w:val="20"/>
              </w:rPr>
              <w:t>onflict presenting itself after an Examiner has accepted a case. ADNDRC’s Examiners have not voluntarily disclosed any conflict of interest, but no issue was raised</w:t>
            </w:r>
            <w:r>
              <w:rPr>
                <w:sz w:val="20"/>
                <w:szCs w:val="20"/>
              </w:rPr>
              <w:t xml:space="preserve"> </w:t>
            </w:r>
          </w:p>
          <w:p w:rsidR="00222190" w:rsidRDefault="00916C2F">
            <w:pPr>
              <w:widowControl w:val="0"/>
              <w:numPr>
                <w:ilvl w:val="0"/>
                <w:numId w:val="98"/>
              </w:numPr>
              <w:spacing w:line="240" w:lineRule="auto"/>
              <w:ind w:left="360"/>
              <w:rPr>
                <w:sz w:val="20"/>
                <w:szCs w:val="20"/>
              </w:rPr>
            </w:pPr>
            <w:r>
              <w:rPr>
                <w:sz w:val="20"/>
                <w:szCs w:val="20"/>
                <w:highlight w:val="white"/>
              </w:rPr>
              <w:t>Providers have different methods seek confirmation from Examiners on their impartiality or</w:t>
            </w:r>
            <w:r>
              <w:rPr>
                <w:sz w:val="20"/>
                <w:szCs w:val="20"/>
                <w:highlight w:val="white"/>
              </w:rPr>
              <w:t xml:space="preserve"> independence (FORUM - </w:t>
            </w:r>
            <w:hyperlink r:id="rId44">
              <w:r>
                <w:rPr>
                  <w:color w:val="1155CC"/>
                  <w:sz w:val="20"/>
                  <w:szCs w:val="20"/>
                  <w:highlight w:val="white"/>
                  <w:u w:val="single"/>
                </w:rPr>
                <w:t>Neutral’s Oath</w:t>
              </w:r>
            </w:hyperlink>
            <w:r>
              <w:rPr>
                <w:sz w:val="20"/>
                <w:szCs w:val="20"/>
                <w:highlight w:val="white"/>
              </w:rPr>
              <w:t xml:space="preserve">; MFSD - email &amp; checkbox on </w:t>
            </w:r>
            <w:hyperlink r:id="rId45">
              <w:r>
                <w:rPr>
                  <w:color w:val="1155CC"/>
                  <w:sz w:val="20"/>
                  <w:szCs w:val="20"/>
                  <w:highlight w:val="white"/>
                  <w:u w:val="single"/>
                </w:rPr>
                <w:t>Determination Form</w:t>
              </w:r>
            </w:hyperlink>
            <w:r>
              <w:rPr>
                <w:sz w:val="20"/>
                <w:szCs w:val="20"/>
                <w:highlight w:val="white"/>
              </w:rPr>
              <w:t>; ADNDRC - email)</w:t>
            </w:r>
          </w:p>
        </w:tc>
        <w:tc>
          <w:tcPr>
            <w:tcW w:w="3240" w:type="dxa"/>
            <w:shd w:val="clear" w:color="auto" w:fill="auto"/>
            <w:tcMar>
              <w:top w:w="100" w:type="dxa"/>
              <w:left w:w="100" w:type="dxa"/>
              <w:bottom w:w="100" w:type="dxa"/>
              <w:right w:w="100" w:type="dxa"/>
            </w:tcMar>
          </w:tcPr>
          <w:p w:rsidR="00222190" w:rsidRDefault="00222190">
            <w:pPr>
              <w:widowControl w:val="0"/>
              <w:spacing w:line="240" w:lineRule="auto"/>
              <w:contextualSpacing w:val="0"/>
              <w:rPr>
                <w:sz w:val="20"/>
                <w:szCs w:val="20"/>
              </w:rPr>
            </w:pPr>
          </w:p>
        </w:tc>
        <w:tc>
          <w:tcPr>
            <w:tcW w:w="3240" w:type="dxa"/>
            <w:shd w:val="clear" w:color="auto" w:fill="auto"/>
            <w:tcMar>
              <w:top w:w="100" w:type="dxa"/>
              <w:left w:w="100" w:type="dxa"/>
              <w:bottom w:w="100" w:type="dxa"/>
              <w:right w:w="100" w:type="dxa"/>
            </w:tcMar>
          </w:tcPr>
          <w:p w:rsidR="00222190" w:rsidRDefault="00916C2F">
            <w:pPr>
              <w:widowControl w:val="0"/>
              <w:spacing w:line="240" w:lineRule="auto"/>
              <w:contextualSpacing w:val="0"/>
              <w:rPr>
                <w:sz w:val="20"/>
                <w:szCs w:val="20"/>
              </w:rPr>
            </w:pPr>
            <w:r>
              <w:rPr>
                <w:sz w:val="20"/>
                <w:szCs w:val="20"/>
              </w:rPr>
              <w:t>Providers feedback: Row 67</w:t>
            </w:r>
          </w:p>
          <w:p w:rsidR="00222190" w:rsidRDefault="00222190">
            <w:pPr>
              <w:widowControl w:val="0"/>
              <w:spacing w:line="240" w:lineRule="auto"/>
              <w:contextualSpacing w:val="0"/>
              <w:rPr>
                <w:sz w:val="20"/>
                <w:szCs w:val="20"/>
              </w:rPr>
            </w:pPr>
          </w:p>
          <w:p w:rsidR="00222190" w:rsidRDefault="00916C2F">
            <w:pPr>
              <w:widowControl w:val="0"/>
              <w:spacing w:line="240" w:lineRule="auto"/>
              <w:contextualSpacing w:val="0"/>
              <w:rPr>
                <w:sz w:val="20"/>
                <w:szCs w:val="20"/>
              </w:rPr>
            </w:pPr>
            <w:r>
              <w:rPr>
                <w:sz w:val="20"/>
                <w:szCs w:val="20"/>
              </w:rPr>
              <w:t>Practitioners’ survey responses: pp. 38-39</w:t>
            </w:r>
          </w:p>
        </w:tc>
      </w:tr>
    </w:tbl>
    <w:p w:rsidR="00222190" w:rsidRDefault="00222190">
      <w:pPr>
        <w:spacing w:line="240" w:lineRule="auto"/>
        <w:contextualSpacing w:val="0"/>
        <w:rPr>
          <w:b/>
          <w:sz w:val="20"/>
          <w:szCs w:val="20"/>
        </w:rPr>
      </w:pPr>
    </w:p>
    <w:p w:rsidR="00222190" w:rsidRDefault="00916C2F">
      <w:pPr>
        <w:pStyle w:val="Heading3"/>
        <w:spacing w:line="240" w:lineRule="auto"/>
        <w:contextualSpacing w:val="0"/>
      </w:pPr>
      <w:bookmarkStart w:id="189" w:name="_csonduenpa8c" w:colFirst="0" w:colLast="0"/>
      <w:bookmarkEnd w:id="189"/>
      <w:r>
        <w:lastRenderedPageBreak/>
        <w:t>N. ALTERNATIVE PROCESSES</w:t>
      </w:r>
    </w:p>
    <w:tbl>
      <w:tblPr>
        <w:tblStyle w:val="ac"/>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240"/>
        <w:gridCol w:w="3240"/>
        <w:gridCol w:w="3240"/>
      </w:tblGrid>
      <w:tr w:rsidR="00222190" w:rsidTr="00A46D6B">
        <w:trPr>
          <w:tblHeader/>
        </w:trPr>
        <w:tc>
          <w:tcPr>
            <w:tcW w:w="3240" w:type="dxa"/>
            <w:shd w:val="clear" w:color="auto" w:fill="D9D9D9"/>
            <w:tcMar>
              <w:top w:w="100" w:type="dxa"/>
              <w:left w:w="100" w:type="dxa"/>
              <w:bottom w:w="100" w:type="dxa"/>
              <w:right w:w="100" w:type="dxa"/>
            </w:tcMar>
          </w:tcPr>
          <w:p w:rsidR="00222190" w:rsidRDefault="00916C2F">
            <w:pPr>
              <w:widowControl w:val="0"/>
              <w:spacing w:line="240" w:lineRule="auto"/>
              <w:contextualSpacing w:val="0"/>
              <w:rPr>
                <w:b/>
                <w:sz w:val="20"/>
                <w:szCs w:val="20"/>
              </w:rPr>
            </w:pPr>
            <w:r>
              <w:rPr>
                <w:b/>
                <w:sz w:val="20"/>
                <w:szCs w:val="20"/>
              </w:rPr>
              <w:t xml:space="preserve">Topic </w:t>
            </w:r>
            <w:bookmarkStart w:id="190" w:name="_GoBack"/>
            <w:bookmarkEnd w:id="190"/>
          </w:p>
        </w:tc>
        <w:tc>
          <w:tcPr>
            <w:tcW w:w="3240" w:type="dxa"/>
            <w:shd w:val="clear" w:color="auto" w:fill="D9D9D9"/>
            <w:tcMar>
              <w:top w:w="100" w:type="dxa"/>
              <w:left w:w="100" w:type="dxa"/>
              <w:bottom w:w="100" w:type="dxa"/>
              <w:right w:w="100" w:type="dxa"/>
            </w:tcMar>
          </w:tcPr>
          <w:p w:rsidR="00222190" w:rsidRDefault="00916C2F">
            <w:pPr>
              <w:widowControl w:val="0"/>
              <w:spacing w:line="240" w:lineRule="auto"/>
              <w:contextualSpacing w:val="0"/>
              <w:rPr>
                <w:sz w:val="20"/>
                <w:szCs w:val="20"/>
              </w:rPr>
            </w:pPr>
            <w:r>
              <w:rPr>
                <w:b/>
                <w:sz w:val="20"/>
                <w:szCs w:val="20"/>
              </w:rPr>
              <w:t>Preliminary Finding/Issue</w:t>
            </w:r>
          </w:p>
        </w:tc>
        <w:tc>
          <w:tcPr>
            <w:tcW w:w="3240" w:type="dxa"/>
            <w:shd w:val="clear" w:color="auto" w:fill="D9D9D9"/>
            <w:tcMar>
              <w:top w:w="100" w:type="dxa"/>
              <w:left w:w="100" w:type="dxa"/>
              <w:bottom w:w="100" w:type="dxa"/>
              <w:right w:w="100" w:type="dxa"/>
            </w:tcMar>
          </w:tcPr>
          <w:p w:rsidR="00222190" w:rsidRDefault="00916C2F">
            <w:pPr>
              <w:widowControl w:val="0"/>
              <w:spacing w:line="240" w:lineRule="auto"/>
              <w:contextualSpacing w:val="0"/>
              <w:rPr>
                <w:b/>
                <w:sz w:val="20"/>
                <w:szCs w:val="20"/>
              </w:rPr>
            </w:pPr>
            <w:r>
              <w:rPr>
                <w:b/>
                <w:sz w:val="20"/>
                <w:szCs w:val="20"/>
              </w:rPr>
              <w:t>Proposed Suggestion</w:t>
            </w:r>
          </w:p>
        </w:tc>
        <w:tc>
          <w:tcPr>
            <w:tcW w:w="3240" w:type="dxa"/>
            <w:shd w:val="clear" w:color="auto" w:fill="D9D9D9"/>
            <w:tcMar>
              <w:top w:w="100" w:type="dxa"/>
              <w:left w:w="100" w:type="dxa"/>
              <w:bottom w:w="100" w:type="dxa"/>
              <w:right w:w="100" w:type="dxa"/>
            </w:tcMar>
          </w:tcPr>
          <w:p w:rsidR="00222190" w:rsidRDefault="00916C2F">
            <w:pPr>
              <w:widowControl w:val="0"/>
              <w:spacing w:line="240" w:lineRule="auto"/>
              <w:contextualSpacing w:val="0"/>
              <w:rPr>
                <w:sz w:val="20"/>
                <w:szCs w:val="20"/>
              </w:rPr>
            </w:pPr>
            <w:r>
              <w:rPr>
                <w:b/>
                <w:sz w:val="20"/>
                <w:szCs w:val="20"/>
              </w:rPr>
              <w:t>Data Source</w:t>
            </w:r>
          </w:p>
        </w:tc>
      </w:tr>
      <w:tr w:rsidR="00222190">
        <w:tc>
          <w:tcPr>
            <w:tcW w:w="3240" w:type="dxa"/>
            <w:shd w:val="clear" w:color="auto" w:fill="auto"/>
            <w:tcMar>
              <w:top w:w="100" w:type="dxa"/>
              <w:left w:w="100" w:type="dxa"/>
              <w:bottom w:w="100" w:type="dxa"/>
              <w:right w:w="100" w:type="dxa"/>
            </w:tcMar>
          </w:tcPr>
          <w:p w:rsidR="00222190" w:rsidRDefault="00916C2F">
            <w:pPr>
              <w:spacing w:line="240" w:lineRule="auto"/>
              <w:contextualSpacing w:val="0"/>
              <w:rPr>
                <w:b/>
                <w:sz w:val="20"/>
                <w:szCs w:val="20"/>
              </w:rPr>
            </w:pPr>
            <w:r>
              <w:rPr>
                <w:b/>
                <w:sz w:val="20"/>
                <w:szCs w:val="20"/>
              </w:rPr>
              <w:t>1. Possible alternative(s) to the URS, e.g. summary procedure in the UDRP</w:t>
            </w:r>
          </w:p>
        </w:tc>
        <w:tc>
          <w:tcPr>
            <w:tcW w:w="3240" w:type="dxa"/>
            <w:shd w:val="clear" w:color="auto" w:fill="auto"/>
            <w:tcMar>
              <w:top w:w="100" w:type="dxa"/>
              <w:left w:w="100" w:type="dxa"/>
              <w:bottom w:w="100" w:type="dxa"/>
              <w:right w:w="100" w:type="dxa"/>
            </w:tcMar>
          </w:tcPr>
          <w:p w:rsidR="00222190" w:rsidRDefault="00222190">
            <w:pPr>
              <w:widowControl w:val="0"/>
              <w:spacing w:line="240" w:lineRule="auto"/>
              <w:contextualSpacing w:val="0"/>
              <w:rPr>
                <w:sz w:val="20"/>
                <w:szCs w:val="20"/>
              </w:rPr>
            </w:pPr>
          </w:p>
        </w:tc>
        <w:tc>
          <w:tcPr>
            <w:tcW w:w="3240" w:type="dxa"/>
            <w:shd w:val="clear" w:color="auto" w:fill="auto"/>
            <w:tcMar>
              <w:top w:w="100" w:type="dxa"/>
              <w:left w:w="100" w:type="dxa"/>
              <w:bottom w:w="100" w:type="dxa"/>
              <w:right w:w="100" w:type="dxa"/>
            </w:tcMar>
          </w:tcPr>
          <w:p w:rsidR="00222190" w:rsidRDefault="00916C2F">
            <w:pPr>
              <w:widowControl w:val="0"/>
              <w:spacing w:line="240" w:lineRule="auto"/>
              <w:contextualSpacing w:val="0"/>
              <w:rPr>
                <w:sz w:val="20"/>
                <w:szCs w:val="20"/>
                <w:shd w:val="clear" w:color="auto" w:fill="B7B7B7"/>
              </w:rPr>
            </w:pPr>
            <w:r>
              <w:rPr>
                <w:sz w:val="20"/>
                <w:szCs w:val="20"/>
                <w:shd w:val="clear" w:color="auto" w:fill="B7B7B7"/>
              </w:rPr>
              <w:t>SUB TEAM CONCLUSION:</w:t>
            </w:r>
          </w:p>
          <w:p w:rsidR="00222190" w:rsidRDefault="00916C2F">
            <w:pPr>
              <w:widowControl w:val="0"/>
              <w:spacing w:line="240" w:lineRule="auto"/>
              <w:contextualSpacing w:val="0"/>
              <w:rPr>
                <w:sz w:val="20"/>
                <w:szCs w:val="20"/>
              </w:rPr>
            </w:pPr>
            <w:r>
              <w:rPr>
                <w:sz w:val="20"/>
                <w:szCs w:val="20"/>
              </w:rPr>
              <w:t>(Documents ST)</w:t>
            </w:r>
          </w:p>
          <w:p w:rsidR="00222190" w:rsidRDefault="00916C2F">
            <w:pPr>
              <w:widowControl w:val="0"/>
              <w:numPr>
                <w:ilvl w:val="0"/>
                <w:numId w:val="105"/>
              </w:numPr>
              <w:spacing w:line="240" w:lineRule="auto"/>
              <w:ind w:left="360"/>
              <w:rPr>
                <w:sz w:val="20"/>
                <w:szCs w:val="20"/>
              </w:rPr>
            </w:pPr>
            <w:r>
              <w:rPr>
                <w:sz w:val="20"/>
                <w:szCs w:val="20"/>
              </w:rPr>
              <w:t>Documents Sub Team notes that this section was added based on suggestions from WG members, and it was not included in the original Charter questions. As the URS was intended as an alternative to the UDRP, no specific policy issues have been identified in r</w:t>
            </w:r>
            <w:r>
              <w:rPr>
                <w:sz w:val="20"/>
                <w:szCs w:val="20"/>
              </w:rPr>
              <w:t>elation to this topic at this time</w:t>
            </w:r>
          </w:p>
        </w:tc>
        <w:tc>
          <w:tcPr>
            <w:tcW w:w="3240" w:type="dxa"/>
            <w:shd w:val="clear" w:color="auto" w:fill="auto"/>
            <w:tcMar>
              <w:top w:w="100" w:type="dxa"/>
              <w:left w:w="100" w:type="dxa"/>
              <w:bottom w:w="100" w:type="dxa"/>
              <w:right w:w="100" w:type="dxa"/>
            </w:tcMar>
          </w:tcPr>
          <w:p w:rsidR="00222190" w:rsidRDefault="00222190">
            <w:pPr>
              <w:widowControl w:val="0"/>
              <w:spacing w:line="240" w:lineRule="auto"/>
              <w:contextualSpacing w:val="0"/>
              <w:rPr>
                <w:sz w:val="20"/>
                <w:szCs w:val="20"/>
              </w:rPr>
            </w:pPr>
          </w:p>
        </w:tc>
      </w:tr>
    </w:tbl>
    <w:p w:rsidR="00222190" w:rsidRDefault="00222190">
      <w:pPr>
        <w:spacing w:line="240" w:lineRule="auto"/>
        <w:contextualSpacing w:val="0"/>
        <w:rPr>
          <w:sz w:val="20"/>
          <w:szCs w:val="20"/>
        </w:rPr>
      </w:pPr>
    </w:p>
    <w:p w:rsidR="00222190" w:rsidRDefault="00916C2F">
      <w:pPr>
        <w:pStyle w:val="Heading3"/>
        <w:spacing w:line="240" w:lineRule="auto"/>
        <w:contextualSpacing w:val="0"/>
      </w:pPr>
      <w:bookmarkStart w:id="191" w:name="_5b5dynisfllj" w:colFirst="0" w:colLast="0"/>
      <w:bookmarkEnd w:id="191"/>
      <w:r>
        <w:t>ADDITIONAL SUB TEAM NOTES</w:t>
      </w:r>
    </w:p>
    <w:p w:rsidR="00222190" w:rsidRDefault="00916C2F">
      <w:pPr>
        <w:spacing w:line="240" w:lineRule="auto"/>
        <w:contextualSpacing w:val="0"/>
        <w:rPr>
          <w:sz w:val="20"/>
          <w:szCs w:val="20"/>
        </w:rPr>
      </w:pPr>
      <w:r>
        <w:rPr>
          <w:sz w:val="20"/>
          <w:szCs w:val="20"/>
        </w:rPr>
        <w:t xml:space="preserve">Documents ST: </w:t>
      </w:r>
    </w:p>
    <w:p w:rsidR="00222190" w:rsidRDefault="00916C2F">
      <w:pPr>
        <w:widowControl w:val="0"/>
        <w:numPr>
          <w:ilvl w:val="0"/>
          <w:numId w:val="80"/>
        </w:numPr>
        <w:spacing w:line="240" w:lineRule="auto"/>
        <w:rPr>
          <w:sz w:val="20"/>
          <w:szCs w:val="20"/>
        </w:rPr>
      </w:pPr>
      <w:r>
        <w:rPr>
          <w:sz w:val="20"/>
          <w:szCs w:val="20"/>
        </w:rPr>
        <w:t xml:space="preserve">There is an action item for staff (originally proposed by John McElwaine) </w:t>
      </w:r>
      <w:r>
        <w:rPr>
          <w:sz w:val="20"/>
          <w:szCs w:val="20"/>
        </w:rPr>
        <w:t xml:space="preserve">to find out if decoding software is available that can read the coded portions of a SMD file, or if this is possible only using the specific key from the TMCH. </w:t>
      </w:r>
    </w:p>
    <w:p w:rsidR="00222190" w:rsidRDefault="00222190">
      <w:pPr>
        <w:spacing w:line="240" w:lineRule="auto"/>
        <w:contextualSpacing w:val="0"/>
        <w:rPr>
          <w:sz w:val="20"/>
          <w:szCs w:val="20"/>
        </w:rPr>
      </w:pPr>
    </w:p>
    <w:p w:rsidR="00222190" w:rsidRDefault="00916C2F">
      <w:pPr>
        <w:spacing w:line="240" w:lineRule="auto"/>
        <w:contextualSpacing w:val="0"/>
        <w:rPr>
          <w:sz w:val="20"/>
          <w:szCs w:val="20"/>
        </w:rPr>
      </w:pPr>
      <w:r>
        <w:rPr>
          <w:sz w:val="20"/>
          <w:szCs w:val="20"/>
        </w:rPr>
        <w:t>Practitioners ST:</w:t>
      </w:r>
    </w:p>
    <w:p w:rsidR="00222190" w:rsidRDefault="00916C2F">
      <w:pPr>
        <w:numPr>
          <w:ilvl w:val="0"/>
          <w:numId w:val="59"/>
        </w:numPr>
        <w:spacing w:line="240" w:lineRule="auto"/>
        <w:rPr>
          <w:sz w:val="20"/>
          <w:szCs w:val="20"/>
        </w:rPr>
      </w:pPr>
      <w:r>
        <w:rPr>
          <w:sz w:val="20"/>
          <w:szCs w:val="20"/>
        </w:rPr>
        <w:t>Overall the Practitioner’s Survey indicates that Practitioners’ have a “Posi</w:t>
      </w:r>
      <w:r>
        <w:rPr>
          <w:sz w:val="20"/>
          <w:szCs w:val="20"/>
        </w:rPr>
        <w:t>tive” view of the URS and find the URS to be “an effective RPM.”</w:t>
      </w:r>
      <w:r>
        <w:rPr>
          <w:sz w:val="20"/>
          <w:szCs w:val="20"/>
        </w:rPr>
        <w:br/>
        <w:t xml:space="preserve"> (pp. 32 and 35 )</w:t>
      </w:r>
    </w:p>
    <w:sectPr w:rsidR="00222190">
      <w:headerReference w:type="default" r:id="rId46"/>
      <w:footerReference w:type="default" r:id="rId47"/>
      <w:pgSz w:w="15840" w:h="122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6C2F" w:rsidRDefault="00916C2F">
      <w:pPr>
        <w:spacing w:line="240" w:lineRule="auto"/>
      </w:pPr>
      <w:r>
        <w:separator/>
      </w:r>
    </w:p>
  </w:endnote>
  <w:endnote w:type="continuationSeparator" w:id="0">
    <w:p w:rsidR="00916C2F" w:rsidRDefault="00916C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190" w:rsidRDefault="00222190">
    <w:pPr>
      <w:widowControl w:val="0"/>
      <w:contextualSpacing w:val="0"/>
      <w:rPr>
        <w:b/>
      </w:rPr>
    </w:pPr>
  </w:p>
  <w:p w:rsidR="00222190" w:rsidRDefault="00916C2F">
    <w:pPr>
      <w:widowControl w:val="0"/>
      <w:contextualSpacing w:val="0"/>
      <w:rPr>
        <w:b/>
      </w:rPr>
    </w:pPr>
    <w:r>
      <w:rPr>
        <w:noProof/>
      </w:rPr>
      <w:pict>
        <v:rect id="_x0000_i1025" alt="" style="width:152pt;height:.05pt;mso-width-percent:0;mso-height-percent:0;mso-width-percent:0;mso-height-percent:0" o:hralign="center" o:hrstd="t" o:hr="t" fillcolor="#a0a0a0" stroked="f"/>
      </w:pict>
    </w:r>
  </w:p>
  <w:p w:rsidR="00222190" w:rsidRDefault="00916C2F">
    <w:pPr>
      <w:widowControl w:val="0"/>
      <w:contextualSpacing w:val="0"/>
      <w:rPr>
        <w:i/>
        <w:sz w:val="20"/>
        <w:szCs w:val="20"/>
      </w:rPr>
    </w:pPr>
    <w:r>
      <w:rPr>
        <w:b/>
        <w:i/>
        <w:sz w:val="20"/>
        <w:szCs w:val="20"/>
      </w:rPr>
      <w:t>Legend</w:t>
    </w:r>
    <w:r>
      <w:rPr>
        <w:i/>
        <w:sz w:val="20"/>
        <w:szCs w:val="20"/>
      </w:rPr>
      <w:t xml:space="preserve">: draft policy recommendations are highlighted in </w:t>
    </w:r>
    <w:r>
      <w:rPr>
        <w:i/>
        <w:sz w:val="20"/>
        <w:szCs w:val="20"/>
        <w:highlight w:val="green"/>
      </w:rPr>
      <w:t>GREEN</w:t>
    </w:r>
    <w:r>
      <w:rPr>
        <w:i/>
        <w:sz w:val="20"/>
        <w:szCs w:val="20"/>
      </w:rPr>
      <w:t xml:space="preserve">, suggested operational fixes in </w:t>
    </w:r>
    <w:r>
      <w:rPr>
        <w:i/>
        <w:sz w:val="20"/>
        <w:szCs w:val="20"/>
        <w:shd w:val="clear" w:color="auto" w:fill="FF9900"/>
      </w:rPr>
      <w:t>ORANGE</w:t>
    </w:r>
    <w:r>
      <w:rPr>
        <w:i/>
        <w:sz w:val="20"/>
        <w:szCs w:val="20"/>
      </w:rPr>
      <w:t xml:space="preserve">, suggested action items for the Working Group in </w:t>
    </w:r>
    <w:r>
      <w:rPr>
        <w:i/>
        <w:sz w:val="20"/>
        <w:szCs w:val="20"/>
        <w:highlight w:val="yellow"/>
      </w:rPr>
      <w:t>YELLOW</w:t>
    </w:r>
    <w:r>
      <w:rPr>
        <w:i/>
        <w:sz w:val="20"/>
        <w:szCs w:val="20"/>
      </w:rPr>
      <w:t xml:space="preserve">, questions in </w:t>
    </w:r>
    <w:r>
      <w:rPr>
        <w:i/>
        <w:sz w:val="20"/>
        <w:szCs w:val="20"/>
        <w:highlight w:val="cyan"/>
      </w:rPr>
      <w:t>BLUE</w:t>
    </w:r>
    <w:r>
      <w:rPr>
        <w:i/>
        <w:sz w:val="20"/>
        <w:szCs w:val="20"/>
      </w:rPr>
      <w:t xml:space="preserve">, and Sub Team’s conclusions which are not recommendations or fixes in </w:t>
    </w:r>
    <w:r>
      <w:rPr>
        <w:i/>
        <w:sz w:val="20"/>
        <w:szCs w:val="20"/>
        <w:shd w:val="clear" w:color="auto" w:fill="B7B7B7"/>
      </w:rPr>
      <w:t>GREY</w:t>
    </w:r>
    <w:r>
      <w:rPr>
        <w:i/>
        <w:sz w:val="20"/>
        <w:szCs w:val="20"/>
      </w:rPr>
      <w:t xml:space="preserve">. Providers ST’s additional or amended findings/issues and proposed suggestions in </w:t>
    </w:r>
    <w:r>
      <w:rPr>
        <w:i/>
        <w:color w:val="FF00FF"/>
        <w:sz w:val="20"/>
        <w:szCs w:val="20"/>
      </w:rPr>
      <w:t>PINK.</w:t>
    </w:r>
    <w:r>
      <w:rPr>
        <w:i/>
        <w:sz w:val="20"/>
        <w:szCs w:val="20"/>
      </w:rPr>
      <w:t xml:space="preserve"> </w:t>
    </w:r>
  </w:p>
  <w:p w:rsidR="00222190" w:rsidRDefault="00916C2F">
    <w:pPr>
      <w:contextualSpacing w:val="0"/>
      <w:jc w:val="right"/>
    </w:pPr>
    <w:r>
      <w:fldChar w:fldCharType="begin"/>
    </w:r>
    <w:r>
      <w:instrText>PAGE</w:instrText>
    </w:r>
    <w:r w:rsidR="00A46D6B">
      <w:fldChar w:fldCharType="separate"/>
    </w:r>
    <w:r w:rsidR="00A46D6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6C2F" w:rsidRDefault="00916C2F">
      <w:pPr>
        <w:spacing w:line="240" w:lineRule="auto"/>
      </w:pPr>
      <w:r>
        <w:separator/>
      </w:r>
    </w:p>
  </w:footnote>
  <w:footnote w:type="continuationSeparator" w:id="0">
    <w:p w:rsidR="00916C2F" w:rsidRDefault="00916C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190" w:rsidRDefault="00222190">
    <w:pPr>
      <w:contextualSpacing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0190"/>
    <w:multiLevelType w:val="multilevel"/>
    <w:tmpl w:val="243C8D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FF549F"/>
    <w:multiLevelType w:val="multilevel"/>
    <w:tmpl w:val="1F94B3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7454A1"/>
    <w:multiLevelType w:val="multilevel"/>
    <w:tmpl w:val="F4144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4E85AA9"/>
    <w:multiLevelType w:val="multilevel"/>
    <w:tmpl w:val="9A5C48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8F54775"/>
    <w:multiLevelType w:val="multilevel"/>
    <w:tmpl w:val="2CD2F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A5876AD"/>
    <w:multiLevelType w:val="multilevel"/>
    <w:tmpl w:val="42B6CE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B10995"/>
    <w:multiLevelType w:val="multilevel"/>
    <w:tmpl w:val="B8AE6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D24474B"/>
    <w:multiLevelType w:val="multilevel"/>
    <w:tmpl w:val="B21A377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0DB51CC4"/>
    <w:multiLevelType w:val="multilevel"/>
    <w:tmpl w:val="9E06F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FE02635"/>
    <w:multiLevelType w:val="multilevel"/>
    <w:tmpl w:val="FB1AB0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127473A"/>
    <w:multiLevelType w:val="multilevel"/>
    <w:tmpl w:val="7B68E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1F340DE"/>
    <w:multiLevelType w:val="multilevel"/>
    <w:tmpl w:val="8AAC5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22A01A3"/>
    <w:multiLevelType w:val="multilevel"/>
    <w:tmpl w:val="E3140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3C77457"/>
    <w:multiLevelType w:val="multilevel"/>
    <w:tmpl w:val="E57430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51E545D"/>
    <w:multiLevelType w:val="multilevel"/>
    <w:tmpl w:val="88E41F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5772D59"/>
    <w:multiLevelType w:val="multilevel"/>
    <w:tmpl w:val="D9123E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5BB5988"/>
    <w:multiLevelType w:val="multilevel"/>
    <w:tmpl w:val="DBACDB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63A55D9"/>
    <w:multiLevelType w:val="multilevel"/>
    <w:tmpl w:val="6A7C9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F036172"/>
    <w:multiLevelType w:val="multilevel"/>
    <w:tmpl w:val="3BCC84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F856F6F"/>
    <w:multiLevelType w:val="multilevel"/>
    <w:tmpl w:val="6EECDD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0274163"/>
    <w:multiLevelType w:val="multilevel"/>
    <w:tmpl w:val="8BC6A8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3EC41F9"/>
    <w:multiLevelType w:val="multilevel"/>
    <w:tmpl w:val="6BE6F3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51D7F5E"/>
    <w:multiLevelType w:val="multilevel"/>
    <w:tmpl w:val="12B2B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5BE1153"/>
    <w:multiLevelType w:val="multilevel"/>
    <w:tmpl w:val="B7F24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60B3A32"/>
    <w:multiLevelType w:val="multilevel"/>
    <w:tmpl w:val="BCCED1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28895672"/>
    <w:multiLevelType w:val="multilevel"/>
    <w:tmpl w:val="4B928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29880D5A"/>
    <w:multiLevelType w:val="multilevel"/>
    <w:tmpl w:val="EC24C4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2A466D58"/>
    <w:multiLevelType w:val="multilevel"/>
    <w:tmpl w:val="4350C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2AF420D1"/>
    <w:multiLevelType w:val="multilevel"/>
    <w:tmpl w:val="7360B8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2DA42D60"/>
    <w:multiLevelType w:val="multilevel"/>
    <w:tmpl w:val="ED4AF7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2DF01268"/>
    <w:multiLevelType w:val="multilevel"/>
    <w:tmpl w:val="A008D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2E372358"/>
    <w:multiLevelType w:val="multilevel"/>
    <w:tmpl w:val="4922F0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2F686FAA"/>
    <w:multiLevelType w:val="multilevel"/>
    <w:tmpl w:val="2190E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2FE93516"/>
    <w:multiLevelType w:val="multilevel"/>
    <w:tmpl w:val="A6F817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3093443D"/>
    <w:multiLevelType w:val="multilevel"/>
    <w:tmpl w:val="3F7CF5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30B24D8B"/>
    <w:multiLevelType w:val="multilevel"/>
    <w:tmpl w:val="20187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30DA5F2D"/>
    <w:multiLevelType w:val="multilevel"/>
    <w:tmpl w:val="140453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30DF2A33"/>
    <w:multiLevelType w:val="multilevel"/>
    <w:tmpl w:val="49862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31DF035D"/>
    <w:multiLevelType w:val="multilevel"/>
    <w:tmpl w:val="8556B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32BB6DD4"/>
    <w:multiLevelType w:val="multilevel"/>
    <w:tmpl w:val="35F68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33517350"/>
    <w:multiLevelType w:val="multilevel"/>
    <w:tmpl w:val="22685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356A6D12"/>
    <w:multiLevelType w:val="multilevel"/>
    <w:tmpl w:val="5476A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36330C33"/>
    <w:multiLevelType w:val="multilevel"/>
    <w:tmpl w:val="754C7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363E27F9"/>
    <w:multiLevelType w:val="multilevel"/>
    <w:tmpl w:val="5F48C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3A021640"/>
    <w:multiLevelType w:val="multilevel"/>
    <w:tmpl w:val="75501D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3A1D2B3D"/>
    <w:multiLevelType w:val="multilevel"/>
    <w:tmpl w:val="DBACDB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3A3B221F"/>
    <w:multiLevelType w:val="multilevel"/>
    <w:tmpl w:val="6DD03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3A5C1D3C"/>
    <w:multiLevelType w:val="multilevel"/>
    <w:tmpl w:val="807CB9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3AB14C90"/>
    <w:multiLevelType w:val="multilevel"/>
    <w:tmpl w:val="C5A62C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3B0B5ECF"/>
    <w:multiLevelType w:val="multilevel"/>
    <w:tmpl w:val="DDEA0E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3B822CFF"/>
    <w:multiLevelType w:val="multilevel"/>
    <w:tmpl w:val="F73EA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3C537C37"/>
    <w:multiLevelType w:val="multilevel"/>
    <w:tmpl w:val="49B635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3C9B4787"/>
    <w:multiLevelType w:val="multilevel"/>
    <w:tmpl w:val="B86EE0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3F126680"/>
    <w:multiLevelType w:val="multilevel"/>
    <w:tmpl w:val="FFEC8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41A0532F"/>
    <w:multiLevelType w:val="multilevel"/>
    <w:tmpl w:val="D688B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41A108F4"/>
    <w:multiLevelType w:val="multilevel"/>
    <w:tmpl w:val="416888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438B6505"/>
    <w:multiLevelType w:val="multilevel"/>
    <w:tmpl w:val="826E23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4619644E"/>
    <w:multiLevelType w:val="multilevel"/>
    <w:tmpl w:val="BD0AB6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46C07824"/>
    <w:multiLevelType w:val="multilevel"/>
    <w:tmpl w:val="8B188F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47EE4690"/>
    <w:multiLevelType w:val="multilevel"/>
    <w:tmpl w:val="9634B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490D4998"/>
    <w:multiLevelType w:val="multilevel"/>
    <w:tmpl w:val="1760FC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496D12F6"/>
    <w:multiLevelType w:val="multilevel"/>
    <w:tmpl w:val="2050E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4A450013"/>
    <w:multiLevelType w:val="multilevel"/>
    <w:tmpl w:val="22604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4AD340D0"/>
    <w:multiLevelType w:val="multilevel"/>
    <w:tmpl w:val="4F96BC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4BCC1158"/>
    <w:multiLevelType w:val="multilevel"/>
    <w:tmpl w:val="163C4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4C2908DA"/>
    <w:multiLevelType w:val="multilevel"/>
    <w:tmpl w:val="7E82C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4F3C03B8"/>
    <w:multiLevelType w:val="multilevel"/>
    <w:tmpl w:val="C9DEF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50C43132"/>
    <w:multiLevelType w:val="multilevel"/>
    <w:tmpl w:val="159C56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50DB34DA"/>
    <w:multiLevelType w:val="multilevel"/>
    <w:tmpl w:val="BEBA5C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52240696"/>
    <w:multiLevelType w:val="multilevel"/>
    <w:tmpl w:val="9D7891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522F29BD"/>
    <w:multiLevelType w:val="multilevel"/>
    <w:tmpl w:val="DD1C0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52B65DC4"/>
    <w:multiLevelType w:val="multilevel"/>
    <w:tmpl w:val="07A472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545D2842"/>
    <w:multiLevelType w:val="multilevel"/>
    <w:tmpl w:val="705ACC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54AA4A00"/>
    <w:multiLevelType w:val="multilevel"/>
    <w:tmpl w:val="2C6A29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54C974F5"/>
    <w:multiLevelType w:val="multilevel"/>
    <w:tmpl w:val="4D24F1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54E778B8"/>
    <w:multiLevelType w:val="multilevel"/>
    <w:tmpl w:val="1F4064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57411D45"/>
    <w:multiLevelType w:val="multilevel"/>
    <w:tmpl w:val="441EA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577B4C78"/>
    <w:multiLevelType w:val="multilevel"/>
    <w:tmpl w:val="CBFE8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585B5A3C"/>
    <w:multiLevelType w:val="multilevel"/>
    <w:tmpl w:val="CDB636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5A314AD5"/>
    <w:multiLevelType w:val="multilevel"/>
    <w:tmpl w:val="371CA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5AC4482C"/>
    <w:multiLevelType w:val="multilevel"/>
    <w:tmpl w:val="1286E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5BE52ABD"/>
    <w:multiLevelType w:val="multilevel"/>
    <w:tmpl w:val="7D3C0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5D596030"/>
    <w:multiLevelType w:val="multilevel"/>
    <w:tmpl w:val="A1C445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5E633DEF"/>
    <w:multiLevelType w:val="multilevel"/>
    <w:tmpl w:val="7E7CC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60EF76D9"/>
    <w:multiLevelType w:val="multilevel"/>
    <w:tmpl w:val="5C1AE9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61430E2C"/>
    <w:multiLevelType w:val="multilevel"/>
    <w:tmpl w:val="B7E0B9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62244A86"/>
    <w:multiLevelType w:val="multilevel"/>
    <w:tmpl w:val="850CC1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636B5AEE"/>
    <w:multiLevelType w:val="multilevel"/>
    <w:tmpl w:val="453CA5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15:restartNumberingAfterBreak="0">
    <w:nsid w:val="64C059BC"/>
    <w:multiLevelType w:val="multilevel"/>
    <w:tmpl w:val="9F5E70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664369D4"/>
    <w:multiLevelType w:val="multilevel"/>
    <w:tmpl w:val="922661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675453F4"/>
    <w:multiLevelType w:val="multilevel"/>
    <w:tmpl w:val="FF0C32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67917CDB"/>
    <w:multiLevelType w:val="multilevel"/>
    <w:tmpl w:val="54CC99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67F74A32"/>
    <w:multiLevelType w:val="multilevel"/>
    <w:tmpl w:val="3A6CB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15:restartNumberingAfterBreak="0">
    <w:nsid w:val="68195C8B"/>
    <w:multiLevelType w:val="multilevel"/>
    <w:tmpl w:val="1840D1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687E6DFA"/>
    <w:multiLevelType w:val="multilevel"/>
    <w:tmpl w:val="C04A7E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69C62E5C"/>
    <w:multiLevelType w:val="multilevel"/>
    <w:tmpl w:val="60C02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15:restartNumberingAfterBreak="0">
    <w:nsid w:val="6AA04758"/>
    <w:multiLevelType w:val="multilevel"/>
    <w:tmpl w:val="89FC1E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15:restartNumberingAfterBreak="0">
    <w:nsid w:val="6CAD7911"/>
    <w:multiLevelType w:val="multilevel"/>
    <w:tmpl w:val="C386A5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15:restartNumberingAfterBreak="0">
    <w:nsid w:val="72BF5434"/>
    <w:multiLevelType w:val="multilevel"/>
    <w:tmpl w:val="52029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15:restartNumberingAfterBreak="0">
    <w:nsid w:val="738E6090"/>
    <w:multiLevelType w:val="multilevel"/>
    <w:tmpl w:val="64BE5E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15:restartNumberingAfterBreak="0">
    <w:nsid w:val="757A1845"/>
    <w:multiLevelType w:val="multilevel"/>
    <w:tmpl w:val="756E6F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15:restartNumberingAfterBreak="0">
    <w:nsid w:val="768C2BA5"/>
    <w:multiLevelType w:val="multilevel"/>
    <w:tmpl w:val="4274E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15:restartNumberingAfterBreak="0">
    <w:nsid w:val="76BA0770"/>
    <w:multiLevelType w:val="multilevel"/>
    <w:tmpl w:val="045C81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15:restartNumberingAfterBreak="0">
    <w:nsid w:val="76FB41BC"/>
    <w:multiLevelType w:val="multilevel"/>
    <w:tmpl w:val="1346D4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15:restartNumberingAfterBreak="0">
    <w:nsid w:val="77787F94"/>
    <w:multiLevelType w:val="multilevel"/>
    <w:tmpl w:val="6B168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15:restartNumberingAfterBreak="0">
    <w:nsid w:val="785470DA"/>
    <w:multiLevelType w:val="multilevel"/>
    <w:tmpl w:val="7C30B0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15:restartNumberingAfterBreak="0">
    <w:nsid w:val="79B42E9E"/>
    <w:multiLevelType w:val="multilevel"/>
    <w:tmpl w:val="1B088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7" w15:restartNumberingAfterBreak="0">
    <w:nsid w:val="7B3E59A8"/>
    <w:multiLevelType w:val="multilevel"/>
    <w:tmpl w:val="73F4BA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15:restartNumberingAfterBreak="0">
    <w:nsid w:val="7B3E5A57"/>
    <w:multiLevelType w:val="multilevel"/>
    <w:tmpl w:val="1B1C7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15:restartNumberingAfterBreak="0">
    <w:nsid w:val="7C150493"/>
    <w:multiLevelType w:val="multilevel"/>
    <w:tmpl w:val="6B0630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0" w15:restartNumberingAfterBreak="0">
    <w:nsid w:val="7E4C0F69"/>
    <w:multiLevelType w:val="multilevel"/>
    <w:tmpl w:val="A9BAC6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15:restartNumberingAfterBreak="0">
    <w:nsid w:val="7E6F3962"/>
    <w:multiLevelType w:val="multilevel"/>
    <w:tmpl w:val="356E0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2" w15:restartNumberingAfterBreak="0">
    <w:nsid w:val="7EA26A4F"/>
    <w:multiLevelType w:val="multilevel"/>
    <w:tmpl w:val="38D48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3" w15:restartNumberingAfterBreak="0">
    <w:nsid w:val="7EE73666"/>
    <w:multiLevelType w:val="multilevel"/>
    <w:tmpl w:val="54A481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4"/>
  </w:num>
  <w:num w:numId="3">
    <w:abstractNumId w:val="44"/>
  </w:num>
  <w:num w:numId="4">
    <w:abstractNumId w:val="26"/>
  </w:num>
  <w:num w:numId="5">
    <w:abstractNumId w:val="25"/>
  </w:num>
  <w:num w:numId="6">
    <w:abstractNumId w:val="52"/>
  </w:num>
  <w:num w:numId="7">
    <w:abstractNumId w:val="77"/>
  </w:num>
  <w:num w:numId="8">
    <w:abstractNumId w:val="41"/>
  </w:num>
  <w:num w:numId="9">
    <w:abstractNumId w:val="61"/>
  </w:num>
  <w:num w:numId="10">
    <w:abstractNumId w:val="58"/>
  </w:num>
  <w:num w:numId="11">
    <w:abstractNumId w:val="85"/>
  </w:num>
  <w:num w:numId="12">
    <w:abstractNumId w:val="57"/>
  </w:num>
  <w:num w:numId="13">
    <w:abstractNumId w:val="7"/>
  </w:num>
  <w:num w:numId="14">
    <w:abstractNumId w:val="33"/>
  </w:num>
  <w:num w:numId="15">
    <w:abstractNumId w:val="105"/>
  </w:num>
  <w:num w:numId="16">
    <w:abstractNumId w:val="79"/>
  </w:num>
  <w:num w:numId="17">
    <w:abstractNumId w:val="83"/>
  </w:num>
  <w:num w:numId="18">
    <w:abstractNumId w:val="84"/>
  </w:num>
  <w:num w:numId="19">
    <w:abstractNumId w:val="70"/>
  </w:num>
  <w:num w:numId="20">
    <w:abstractNumId w:val="99"/>
  </w:num>
  <w:num w:numId="21">
    <w:abstractNumId w:val="18"/>
  </w:num>
  <w:num w:numId="22">
    <w:abstractNumId w:val="10"/>
  </w:num>
  <w:num w:numId="23">
    <w:abstractNumId w:val="48"/>
  </w:num>
  <w:num w:numId="24">
    <w:abstractNumId w:val="36"/>
  </w:num>
  <w:num w:numId="25">
    <w:abstractNumId w:val="97"/>
  </w:num>
  <w:num w:numId="26">
    <w:abstractNumId w:val="110"/>
  </w:num>
  <w:num w:numId="27">
    <w:abstractNumId w:val="64"/>
  </w:num>
  <w:num w:numId="28">
    <w:abstractNumId w:val="67"/>
  </w:num>
  <w:num w:numId="29">
    <w:abstractNumId w:val="55"/>
  </w:num>
  <w:num w:numId="30">
    <w:abstractNumId w:val="81"/>
  </w:num>
  <w:num w:numId="31">
    <w:abstractNumId w:val="92"/>
  </w:num>
  <w:num w:numId="32">
    <w:abstractNumId w:val="91"/>
  </w:num>
  <w:num w:numId="33">
    <w:abstractNumId w:val="65"/>
  </w:num>
  <w:num w:numId="34">
    <w:abstractNumId w:val="49"/>
  </w:num>
  <w:num w:numId="35">
    <w:abstractNumId w:val="75"/>
  </w:num>
  <w:num w:numId="36">
    <w:abstractNumId w:val="1"/>
  </w:num>
  <w:num w:numId="37">
    <w:abstractNumId w:val="22"/>
  </w:num>
  <w:num w:numId="38">
    <w:abstractNumId w:val="68"/>
  </w:num>
  <w:num w:numId="39">
    <w:abstractNumId w:val="37"/>
  </w:num>
  <w:num w:numId="40">
    <w:abstractNumId w:val="3"/>
  </w:num>
  <w:num w:numId="41">
    <w:abstractNumId w:val="29"/>
  </w:num>
  <w:num w:numId="42">
    <w:abstractNumId w:val="0"/>
  </w:num>
  <w:num w:numId="43">
    <w:abstractNumId w:val="69"/>
  </w:num>
  <w:num w:numId="44">
    <w:abstractNumId w:val="12"/>
  </w:num>
  <w:num w:numId="45">
    <w:abstractNumId w:val="28"/>
  </w:num>
  <w:num w:numId="46">
    <w:abstractNumId w:val="50"/>
  </w:num>
  <w:num w:numId="47">
    <w:abstractNumId w:val="90"/>
  </w:num>
  <w:num w:numId="48">
    <w:abstractNumId w:val="8"/>
  </w:num>
  <w:num w:numId="49">
    <w:abstractNumId w:val="96"/>
  </w:num>
  <w:num w:numId="50">
    <w:abstractNumId w:val="76"/>
  </w:num>
  <w:num w:numId="51">
    <w:abstractNumId w:val="101"/>
  </w:num>
  <w:num w:numId="52">
    <w:abstractNumId w:val="87"/>
  </w:num>
  <w:num w:numId="53">
    <w:abstractNumId w:val="13"/>
  </w:num>
  <w:num w:numId="54">
    <w:abstractNumId w:val="40"/>
  </w:num>
  <w:num w:numId="55">
    <w:abstractNumId w:val="107"/>
  </w:num>
  <w:num w:numId="56">
    <w:abstractNumId w:val="62"/>
  </w:num>
  <w:num w:numId="57">
    <w:abstractNumId w:val="95"/>
  </w:num>
  <w:num w:numId="58">
    <w:abstractNumId w:val="42"/>
  </w:num>
  <w:num w:numId="59">
    <w:abstractNumId w:val="66"/>
  </w:num>
  <w:num w:numId="60">
    <w:abstractNumId w:val="19"/>
  </w:num>
  <w:num w:numId="61">
    <w:abstractNumId w:val="103"/>
  </w:num>
  <w:num w:numId="62">
    <w:abstractNumId w:val="80"/>
  </w:num>
  <w:num w:numId="63">
    <w:abstractNumId w:val="51"/>
  </w:num>
  <w:num w:numId="64">
    <w:abstractNumId w:val="14"/>
  </w:num>
  <w:num w:numId="65">
    <w:abstractNumId w:val="72"/>
  </w:num>
  <w:num w:numId="66">
    <w:abstractNumId w:val="47"/>
  </w:num>
  <w:num w:numId="67">
    <w:abstractNumId w:val="53"/>
  </w:num>
  <w:num w:numId="68">
    <w:abstractNumId w:val="46"/>
  </w:num>
  <w:num w:numId="69">
    <w:abstractNumId w:val="34"/>
  </w:num>
  <w:num w:numId="70">
    <w:abstractNumId w:val="78"/>
  </w:num>
  <w:num w:numId="71">
    <w:abstractNumId w:val="63"/>
  </w:num>
  <w:num w:numId="72">
    <w:abstractNumId w:val="31"/>
  </w:num>
  <w:num w:numId="73">
    <w:abstractNumId w:val="21"/>
  </w:num>
  <w:num w:numId="74">
    <w:abstractNumId w:val="100"/>
  </w:num>
  <w:num w:numId="75">
    <w:abstractNumId w:val="106"/>
  </w:num>
  <w:num w:numId="76">
    <w:abstractNumId w:val="108"/>
  </w:num>
  <w:num w:numId="77">
    <w:abstractNumId w:val="20"/>
  </w:num>
  <w:num w:numId="78">
    <w:abstractNumId w:val="112"/>
  </w:num>
  <w:num w:numId="79">
    <w:abstractNumId w:val="89"/>
  </w:num>
  <w:num w:numId="80">
    <w:abstractNumId w:val="82"/>
  </w:num>
  <w:num w:numId="81">
    <w:abstractNumId w:val="86"/>
  </w:num>
  <w:num w:numId="82">
    <w:abstractNumId w:val="15"/>
  </w:num>
  <w:num w:numId="83">
    <w:abstractNumId w:val="104"/>
  </w:num>
  <w:num w:numId="84">
    <w:abstractNumId w:val="43"/>
  </w:num>
  <w:num w:numId="85">
    <w:abstractNumId w:val="23"/>
  </w:num>
  <w:num w:numId="86">
    <w:abstractNumId w:val="88"/>
  </w:num>
  <w:num w:numId="87">
    <w:abstractNumId w:val="59"/>
  </w:num>
  <w:num w:numId="88">
    <w:abstractNumId w:val="35"/>
  </w:num>
  <w:num w:numId="89">
    <w:abstractNumId w:val="74"/>
  </w:num>
  <w:num w:numId="90">
    <w:abstractNumId w:val="11"/>
  </w:num>
  <w:num w:numId="91">
    <w:abstractNumId w:val="2"/>
  </w:num>
  <w:num w:numId="92">
    <w:abstractNumId w:val="9"/>
  </w:num>
  <w:num w:numId="93">
    <w:abstractNumId w:val="32"/>
  </w:num>
  <w:num w:numId="94">
    <w:abstractNumId w:val="111"/>
  </w:num>
  <w:num w:numId="95">
    <w:abstractNumId w:val="93"/>
  </w:num>
  <w:num w:numId="96">
    <w:abstractNumId w:val="38"/>
  </w:num>
  <w:num w:numId="97">
    <w:abstractNumId w:val="39"/>
  </w:num>
  <w:num w:numId="98">
    <w:abstractNumId w:val="109"/>
  </w:num>
  <w:num w:numId="99">
    <w:abstractNumId w:val="98"/>
  </w:num>
  <w:num w:numId="100">
    <w:abstractNumId w:val="5"/>
  </w:num>
  <w:num w:numId="101">
    <w:abstractNumId w:val="6"/>
  </w:num>
  <w:num w:numId="102">
    <w:abstractNumId w:val="27"/>
  </w:num>
  <w:num w:numId="103">
    <w:abstractNumId w:val="73"/>
  </w:num>
  <w:num w:numId="104">
    <w:abstractNumId w:val="60"/>
  </w:num>
  <w:num w:numId="105">
    <w:abstractNumId w:val="30"/>
  </w:num>
  <w:num w:numId="106">
    <w:abstractNumId w:val="71"/>
  </w:num>
  <w:num w:numId="107">
    <w:abstractNumId w:val="56"/>
  </w:num>
  <w:num w:numId="108">
    <w:abstractNumId w:val="102"/>
  </w:num>
  <w:num w:numId="109">
    <w:abstractNumId w:val="45"/>
  </w:num>
  <w:num w:numId="110">
    <w:abstractNumId w:val="113"/>
  </w:num>
  <w:num w:numId="111">
    <w:abstractNumId w:val="54"/>
  </w:num>
  <w:num w:numId="112">
    <w:abstractNumId w:val="17"/>
  </w:num>
  <w:num w:numId="113">
    <w:abstractNumId w:val="94"/>
  </w:num>
  <w:num w:numId="114">
    <w:abstractNumId w:val="16"/>
  </w:num>
  <w:numIdMacAtCleanup w:val="1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iel Liang">
    <w15:presenceInfo w15:providerId="None" w15:userId="Ariel Li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22190"/>
    <w:rsid w:val="00222190"/>
    <w:rsid w:val="00916C2F"/>
    <w:rsid w:val="00A46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0A9473-F7FC-C74B-B006-B12D83D86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A46D6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46D6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community.icann.org/x/NgdpBQ" TargetMode="External"/><Relationship Id="rId18" Type="http://schemas.openxmlformats.org/officeDocument/2006/relationships/hyperlink" Target="https://community.icann.org/download/attachments/79436564/Forum-Appendix%20B.pptx?version=1&amp;modificationDate=1528731908000&amp;api=v2" TargetMode="External"/><Relationship Id="rId26" Type="http://schemas.openxmlformats.org/officeDocument/2006/relationships/hyperlink" Target="https://community.icann.org/download/attachments/79436564/ADNDRC-Complaint%20Form.docx?version=1&amp;modificationDate=1528731790000&amp;api=v2" TargetMode="External"/><Relationship Id="rId39" Type="http://schemas.openxmlformats.org/officeDocument/2006/relationships/hyperlink" Target="https://community.icann.org/download/attachments/79436564/FORUM_URS%20Examiner%20Training%20WG.pptx?version=1&amp;modificationDate=1534809005344&amp;api=v2" TargetMode="External"/><Relationship Id="rId21" Type="http://schemas.openxmlformats.org/officeDocument/2006/relationships/hyperlink" Target="https://community.icann.org/download/attachments/79436564/FORUM_URS%20Default%20Determination%20Template.docx?version=1&amp;modificationDate=1534808989340&amp;api=v2" TargetMode="External"/><Relationship Id="rId34" Type="http://schemas.openxmlformats.org/officeDocument/2006/relationships/hyperlink" Target="https://community.icann.org/download/attachments/79436564/MFSD-Complaint%20Form.pdf?version=1&amp;modificationDate=1528731818000&amp;api=v2" TargetMode="External"/><Relationship Id="rId42" Type="http://schemas.openxmlformats.org/officeDocument/2006/relationships/hyperlink" Target="https://community.icann.org/download/attachments/79436564/MFSD_Examiner%20Training_170406%20-%20Slides%203.pdf?version=1&amp;modificationDate=1534261313895&amp;api=v2"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hyperlink" Target="https://community.icann.org/download/attachments/79432641/URS%20Docs_ICANN61.pdf?version=1&amp;modificationDate=1520631910000&amp;api=v2" TargetMode="External"/><Relationship Id="rId2" Type="http://schemas.openxmlformats.org/officeDocument/2006/relationships/styles" Target="styles.xml"/><Relationship Id="rId16" Type="http://schemas.openxmlformats.org/officeDocument/2006/relationships/hyperlink" Target="https://mm.icann.org/pipermail/gnso-rpm-wg/2018-August/003236.html" TargetMode="External"/><Relationship Id="rId29" Type="http://schemas.openxmlformats.org/officeDocument/2006/relationships/hyperlink" Target="https://community.icann.org/download/attachments/79436564/ADNDRC_Attachment%201_Notice%20of%20Complaint.docx?version=1&amp;modificationDate=1534947715236&amp;api=v2" TargetMode="External"/><Relationship Id="rId11" Type="http://schemas.openxmlformats.org/officeDocument/2006/relationships/hyperlink" Target="https://community.icann.org/x/FBu8B" TargetMode="External"/><Relationship Id="rId24" Type="http://schemas.openxmlformats.org/officeDocument/2006/relationships/hyperlink" Target="https://community.icann.org/download/attachments/79436564/MFSD-Determination%20Form.pdf?version=1&amp;modificationDate=1528731853000&amp;api=v2" TargetMode="External"/><Relationship Id="rId32" Type="http://schemas.openxmlformats.org/officeDocument/2006/relationships/hyperlink" Target="https://community.icann.org/download/attachments/79436564/Forum-Appendix%20D.pptx?version=1&amp;modificationDate=1529759423000&amp;api=v2" TargetMode="External"/><Relationship Id="rId37" Type="http://schemas.openxmlformats.org/officeDocument/2006/relationships/hyperlink" Target="https://community.icann.org/download/attachments/79436564/MFSD_Notice%20of%20complaint%20to%20Respondent_EN.pdf?version=1&amp;modificationDate=1534261222375&amp;api=v2" TargetMode="External"/><Relationship Id="rId40" Type="http://schemas.openxmlformats.org/officeDocument/2006/relationships/hyperlink" Target="https://community.icann.org/download/attachments/79436564/MFSD_Examiner%20Training_160321%20-%20Slides%201.pdf?version=1&amp;modificationDate=1534261301060&amp;api=v2" TargetMode="External"/><Relationship Id="rId45" Type="http://schemas.openxmlformats.org/officeDocument/2006/relationships/hyperlink" Target="https://community.icann.org/download/attachments/79436564/MFSD-Determination%20Form.pdf?version=1&amp;modificationDate=1528731853000&amp;api=v2" TargetMode="External"/><Relationship Id="rId5" Type="http://schemas.openxmlformats.org/officeDocument/2006/relationships/footnotes" Target="footnotes.xml"/><Relationship Id="rId15" Type="http://schemas.openxmlformats.org/officeDocument/2006/relationships/hyperlink" Target="https://community.icann.org/download/attachments/90768320/Co-Chairs%E2%80%99%20Proposed%20Procedures%20for%20URS%20Policy%20and%20Operational%20Recommendations.pdf?version=1&amp;modificationDate=1534871072000&amp;api=v2" TargetMode="External"/><Relationship Id="rId23" Type="http://schemas.openxmlformats.org/officeDocument/2006/relationships/hyperlink" Target="https://community.icann.org/download/attachments/79436564/FORUM_URS%20Appeal%20Determination%20Template.docx?version=1&amp;modificationDate=1534808977187&amp;api=v2" TargetMode="External"/><Relationship Id="rId28" Type="http://schemas.openxmlformats.org/officeDocument/2006/relationships/hyperlink" Target="https://community.icann.org/download/attachments/79436564/ADNDRC_Attachment%203_URS%20Appeal%20Form.doc?version=1&amp;modificationDate=1534947763063&amp;api=v2" TargetMode="External"/><Relationship Id="rId36" Type="http://schemas.openxmlformats.org/officeDocument/2006/relationships/hyperlink" Target="https://community.icann.org/download/attachments/79436564/MFSD-Appeal%20Form.pdf?version=1&amp;modificationDate=1528731871000&amp;api=v2" TargetMode="External"/><Relationship Id="rId49" Type="http://schemas.microsoft.com/office/2011/relationships/people" Target="people.xml"/><Relationship Id="rId10" Type="http://schemas.openxmlformats.org/officeDocument/2006/relationships/hyperlink" Target="https://community.icann.org/x/0IIpBQ" TargetMode="External"/><Relationship Id="rId19" Type="http://schemas.openxmlformats.org/officeDocument/2006/relationships/hyperlink" Target="https://community.icann.org/download/attachments/79436564/MFSD-Check%20List-Post%20GDPR.pdf?version=1&amp;modificationDate=1528731844000&amp;api=v2" TargetMode="External"/><Relationship Id="rId31" Type="http://schemas.openxmlformats.org/officeDocument/2006/relationships/hyperlink" Target="https://community.icann.org/download/attachments/79436564/Forum-Appendix%20B.pptx?version=1&amp;modificationDate=1528731908000&amp;api=v2" TargetMode="External"/><Relationship Id="rId44" Type="http://schemas.openxmlformats.org/officeDocument/2006/relationships/hyperlink" Target="https://community.icann.org/download/attachments/79436564/Forum-Appendix%20C.doc?version=1&amp;modificationDate=1528731919000&amp;api=v2" TargetMode="External"/><Relationship Id="rId4" Type="http://schemas.openxmlformats.org/officeDocument/2006/relationships/webSettings" Target="webSettings.xml"/><Relationship Id="rId9" Type="http://schemas.openxmlformats.org/officeDocument/2006/relationships/hyperlink" Target="https://community.icann.org/x/0IIpBQ" TargetMode="External"/><Relationship Id="rId14" Type="http://schemas.openxmlformats.org/officeDocument/2006/relationships/hyperlink" Target="https://community.icann.org/x/NgdpBQ" TargetMode="External"/><Relationship Id="rId22" Type="http://schemas.openxmlformats.org/officeDocument/2006/relationships/hyperlink" Target="https://community.icann.org/download/attachments/79436564/FORUM_URS%20Final%20Determination%20Template.docx?version=1&amp;modificationDate=1534808996740&amp;api=v2" TargetMode="External"/><Relationship Id="rId27" Type="http://schemas.openxmlformats.org/officeDocument/2006/relationships/hyperlink" Target="https://community.icann.org/download/attachments/79436564/ADNDRC_Attachment%202_URS%20Response%20Form.doc?version=1&amp;modificationDate=1534947742423&amp;api=v2" TargetMode="External"/><Relationship Id="rId30" Type="http://schemas.openxmlformats.org/officeDocument/2006/relationships/hyperlink" Target="https://community.icann.org/download/attachments/79436564/Forum-Appendix%20A.pptx?version=1&amp;modificationDate=1528731896000&amp;api=v2" TargetMode="External"/><Relationship Id="rId35" Type="http://schemas.openxmlformats.org/officeDocument/2006/relationships/hyperlink" Target="https://community.icann.org/download/attachments/79436564/MFSD-Response%20Form.pdf?version=1&amp;modificationDate=1528731829000&amp;api=v2" TargetMode="External"/><Relationship Id="rId43" Type="http://schemas.openxmlformats.org/officeDocument/2006/relationships/hyperlink" Target="https://community.icann.org/download/attachments/79436564/MFSD_Examiner%20Training_170522%20-%20Slides%204.pdf?version=1&amp;modificationDate=1534261322071&amp;api=v2" TargetMode="External"/><Relationship Id="rId48" Type="http://schemas.openxmlformats.org/officeDocument/2006/relationships/fontTable" Target="fontTable.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s://community.icann.org/x/FBu8B" TargetMode="External"/><Relationship Id="rId17" Type="http://schemas.openxmlformats.org/officeDocument/2006/relationships/hyperlink" Target="https://urs.icann.org/registry/registry-contacts.csv" TargetMode="External"/><Relationship Id="rId25" Type="http://schemas.openxmlformats.org/officeDocument/2006/relationships/hyperlink" Target="http://mm.icann.org/pipermail/gnso-rpm-documents/attachments/20180726/8586717c/SummaryTable-URSFinalDeterminationCasesasofDec2017-UPDATED25July2018-0001.docx" TargetMode="External"/><Relationship Id="rId33" Type="http://schemas.openxmlformats.org/officeDocument/2006/relationships/hyperlink" Target="https://community.icann.org/download/attachments/79436564/FORUM_NOTICE%20OF%20COMPLAINT.docx?version=1&amp;modificationDate=1534862777342&amp;api=v2" TargetMode="External"/><Relationship Id="rId38" Type="http://schemas.openxmlformats.org/officeDocument/2006/relationships/hyperlink" Target="https://community.icann.org/download/attachments/79436564/ADNDRC_Attachment4_Examiner%20Training.pptx?version=1&amp;modificationDate=1534947841604&amp;api=v2" TargetMode="External"/><Relationship Id="rId46" Type="http://schemas.openxmlformats.org/officeDocument/2006/relationships/header" Target="header1.xml"/><Relationship Id="rId20" Type="http://schemas.openxmlformats.org/officeDocument/2006/relationships/hyperlink" Target="https://community.icann.org/download/attachments/79436564/ADNDRC_Attachment%205_Determination%20Guideline.pdf?version=1&amp;modificationDate=1534947790539&amp;api=v2" TargetMode="External"/><Relationship Id="rId41" Type="http://schemas.openxmlformats.org/officeDocument/2006/relationships/hyperlink" Target="https://community.icann.org/download/attachments/79436564/MFSD_Examiner%20Training_160705%20-%20Slides%202.pdf?version=1&amp;modificationDate=1534261307523&amp;api=v2"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44</Pages>
  <Words>9642</Words>
  <Characters>54960</Characters>
  <Application>Microsoft Office Word</Application>
  <DocSecurity>0</DocSecurity>
  <Lines>458</Lines>
  <Paragraphs>128</Paragraphs>
  <ScaleCrop>false</ScaleCrop>
  <Company/>
  <LinksUpToDate>false</LinksUpToDate>
  <CharactersWithSpaces>64474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Ariel Liang</cp:lastModifiedBy>
  <cp:revision>2</cp:revision>
  <dcterms:created xsi:type="dcterms:W3CDTF">2018-08-29T17:29:00Z</dcterms:created>
  <dcterms:modified xsi:type="dcterms:W3CDTF">2018-08-29T17:32:00Z</dcterms:modified>
</cp:coreProperties>
</file>