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77DB" w14:textId="77777777" w:rsidR="004A398A" w:rsidRDefault="004A398A" w:rsidP="004A398A">
      <w:pPr>
        <w:jc w:val="center"/>
        <w:rPr>
          <w:ins w:id="0" w:author="Mary Wong" w:date="2017-07-14T15:11:00Z"/>
          <w:b/>
          <w:bCs/>
          <w:sz w:val="28"/>
          <w:szCs w:val="28"/>
        </w:rPr>
      </w:pPr>
      <w:r w:rsidRPr="009F7B01">
        <w:rPr>
          <w:b/>
          <w:bCs/>
          <w:sz w:val="28"/>
          <w:szCs w:val="28"/>
        </w:rPr>
        <w:t>Report of the Sunrise Registrations Sub Team</w:t>
      </w:r>
    </w:p>
    <w:p w14:paraId="2DF44C70" w14:textId="4DCEAA28" w:rsidR="0072520E" w:rsidRPr="009F7B01" w:rsidRDefault="001032BD" w:rsidP="004A398A">
      <w:pPr>
        <w:jc w:val="center"/>
        <w:rPr>
          <w:b/>
          <w:bCs/>
          <w:sz w:val="28"/>
          <w:szCs w:val="28"/>
        </w:rPr>
      </w:pPr>
      <w:ins w:id="1" w:author="Mary Wong" w:date="2017-07-14T15:11:00Z">
        <w:r>
          <w:rPr>
            <w:b/>
            <w:bCs/>
            <w:sz w:val="28"/>
            <w:szCs w:val="28"/>
          </w:rPr>
          <w:t xml:space="preserve">Updated </w:t>
        </w:r>
        <w:r w:rsidR="0072520E">
          <w:rPr>
            <w:b/>
            <w:bCs/>
            <w:sz w:val="28"/>
            <w:szCs w:val="28"/>
          </w:rPr>
          <w:t xml:space="preserve">as of </w:t>
        </w:r>
      </w:ins>
      <w:ins w:id="2" w:author="Mary Wong" w:date="2017-07-26T17:12:00Z">
        <w:r w:rsidR="00A65F76">
          <w:rPr>
            <w:b/>
            <w:bCs/>
            <w:sz w:val="28"/>
            <w:szCs w:val="28"/>
          </w:rPr>
          <w:t>2</w:t>
        </w:r>
      </w:ins>
      <w:ins w:id="3" w:author="Mary Wong" w:date="2017-07-27T19:31:00Z">
        <w:r>
          <w:rPr>
            <w:b/>
            <w:bCs/>
            <w:sz w:val="28"/>
            <w:szCs w:val="28"/>
          </w:rPr>
          <w:t>7</w:t>
        </w:r>
      </w:ins>
      <w:ins w:id="4" w:author="Mary Wong" w:date="2017-07-14T15:11:00Z">
        <w:r w:rsidR="0072520E">
          <w:rPr>
            <w:b/>
            <w:bCs/>
            <w:sz w:val="28"/>
            <w:szCs w:val="28"/>
          </w:rPr>
          <w:t xml:space="preserve"> July 2017</w:t>
        </w:r>
      </w:ins>
    </w:p>
    <w:p w14:paraId="412CBF49" w14:textId="77777777" w:rsidR="004A398A" w:rsidRPr="009F7B01" w:rsidRDefault="004A398A" w:rsidP="004A398A">
      <w:pPr>
        <w:rPr>
          <w:sz w:val="28"/>
          <w:szCs w:val="28"/>
        </w:rPr>
      </w:pPr>
    </w:p>
    <w:p w14:paraId="6CB32C3B" w14:textId="77777777" w:rsidR="004A398A" w:rsidRPr="009F7B01" w:rsidRDefault="004A398A" w:rsidP="004A398A">
      <w:pPr>
        <w:rPr>
          <w:sz w:val="28"/>
          <w:szCs w:val="28"/>
        </w:rPr>
      </w:pPr>
      <w:r w:rsidRPr="009F7B01">
        <w:rPr>
          <w:sz w:val="28"/>
          <w:szCs w:val="28"/>
        </w:rPr>
        <w:t xml:space="preserve">The Sunrise Registrations Sub Team held its first meeting on 14 April 2017, and held a total of 9 meetings. The Sub Team was tasked with refining Charter questions relevant to the review of Sunrise Registrations, in addition to identifying data that may be helpful to the GNSO Review of all RPMs in all gTLDs PDP Working Group in answering the questions. These questions can be found in a document titled “Sunrise Claims General Charter Questions”, posted on the Sub Team wiki here: </w:t>
      </w:r>
      <w:hyperlink r:id="rId7" w:history="1">
        <w:r w:rsidRPr="009F7B01">
          <w:rPr>
            <w:rStyle w:val="Hyperlink"/>
            <w:sz w:val="28"/>
            <w:szCs w:val="28"/>
          </w:rPr>
          <w:t>https://community.icann.org/x/dM7Raw</w:t>
        </w:r>
      </w:hyperlink>
      <w:r w:rsidRPr="009F7B01">
        <w:rPr>
          <w:sz w:val="28"/>
          <w:szCs w:val="28"/>
        </w:rPr>
        <w:t>.</w:t>
      </w:r>
    </w:p>
    <w:p w14:paraId="30B4D609" w14:textId="77777777" w:rsidR="004A398A" w:rsidRPr="009F7B01" w:rsidRDefault="004A398A" w:rsidP="004A398A">
      <w:pPr>
        <w:rPr>
          <w:sz w:val="28"/>
          <w:szCs w:val="28"/>
        </w:rPr>
      </w:pPr>
    </w:p>
    <w:p w14:paraId="2483E1D3" w14:textId="77777777" w:rsidR="004A398A" w:rsidRPr="009F7B01" w:rsidRDefault="004A398A" w:rsidP="004A398A">
      <w:pPr>
        <w:rPr>
          <w:sz w:val="28"/>
          <w:szCs w:val="28"/>
        </w:rPr>
      </w:pPr>
      <w:r w:rsidRPr="009F7B01">
        <w:rPr>
          <w:sz w:val="28"/>
          <w:szCs w:val="28"/>
        </w:rPr>
        <w:t xml:space="preserve">The need to refine these questions was largely due to the fact that they were added to the Working Group Charter as a result of direct input by the ICANN community. All questions suggested by the community were added to the Charter without revision, refinement or discrimination prior to the GNSO Council adoption of the Charter in its 9 March 2016 </w:t>
      </w:r>
      <w:hyperlink r:id="rId8" w:anchor="201603" w:history="1">
        <w:r w:rsidRPr="009F7B01">
          <w:rPr>
            <w:rStyle w:val="Hyperlink"/>
            <w:sz w:val="28"/>
            <w:szCs w:val="28"/>
          </w:rPr>
          <w:t>resolution</w:t>
        </w:r>
      </w:hyperlink>
      <w:r w:rsidRPr="009F7B01">
        <w:rPr>
          <w:sz w:val="28"/>
          <w:szCs w:val="28"/>
        </w:rPr>
        <w:t>. The Sub Team’s suggested revisions include language to eliminate bias to any one stakeholder’s interests whenever possible and not to be suggestive of a specific answer.</w:t>
      </w:r>
    </w:p>
    <w:p w14:paraId="727B2B39" w14:textId="77777777" w:rsidR="004A398A" w:rsidRPr="009F7B01" w:rsidRDefault="004A398A" w:rsidP="004A398A">
      <w:pPr>
        <w:rPr>
          <w:sz w:val="28"/>
          <w:szCs w:val="28"/>
        </w:rPr>
      </w:pPr>
    </w:p>
    <w:p w14:paraId="7A362629" w14:textId="77777777" w:rsidR="004A398A" w:rsidRPr="009F7B01" w:rsidRDefault="004A398A" w:rsidP="004A398A">
      <w:pPr>
        <w:rPr>
          <w:sz w:val="28"/>
          <w:szCs w:val="28"/>
        </w:rPr>
      </w:pPr>
      <w:r w:rsidRPr="009F7B01">
        <w:rPr>
          <w:sz w:val="28"/>
          <w:szCs w:val="28"/>
        </w:rPr>
        <w:t>Throughout the course of its work, the Sub Team went through 3 major iterations of refining the questions, which included consolidation of several questions when it deemed it appropriate to do so. This included several questions that were meant to address RPMs generally, but were adjusted to be answered by the Working Group in the Sunrise Registrations context.</w:t>
      </w:r>
    </w:p>
    <w:p w14:paraId="0A62E7DC" w14:textId="77777777" w:rsidR="004A398A" w:rsidRPr="009F7B01" w:rsidRDefault="004A398A" w:rsidP="004A398A">
      <w:pPr>
        <w:rPr>
          <w:sz w:val="28"/>
          <w:szCs w:val="28"/>
        </w:rPr>
      </w:pPr>
    </w:p>
    <w:p w14:paraId="0F65AB3B" w14:textId="77777777" w:rsidR="004A398A" w:rsidRPr="009F7B01" w:rsidRDefault="004A398A" w:rsidP="004A398A">
      <w:pPr>
        <w:rPr>
          <w:sz w:val="28"/>
          <w:szCs w:val="28"/>
        </w:rPr>
      </w:pPr>
      <w:r w:rsidRPr="009F7B01">
        <w:rPr>
          <w:sz w:val="28"/>
          <w:szCs w:val="28"/>
        </w:rPr>
        <w:t>In its final deliverable to the full Working Group, the Sub Team created a table listing both, the original Charter questions alongside the proposed, refined versions. The table also includes comments made on the questions by Sub Team members during the process, explaining the rationale behind some of the decisions to amend the questions. This table should provide a clear enough picture to the full Working Group, and any community member who elects to examine it, regarding the decisions of Sub Team.</w:t>
      </w:r>
    </w:p>
    <w:p w14:paraId="4A66B4C6" w14:textId="77777777" w:rsidR="004A398A" w:rsidRPr="009F7B01" w:rsidRDefault="004A398A" w:rsidP="004A398A">
      <w:pPr>
        <w:rPr>
          <w:sz w:val="28"/>
          <w:szCs w:val="28"/>
        </w:rPr>
      </w:pPr>
    </w:p>
    <w:p w14:paraId="6131EE90" w14:textId="77777777" w:rsidR="004A398A" w:rsidRPr="009F7B01" w:rsidRDefault="004A398A" w:rsidP="004A398A">
      <w:pPr>
        <w:rPr>
          <w:sz w:val="28"/>
          <w:szCs w:val="28"/>
        </w:rPr>
      </w:pPr>
      <w:r w:rsidRPr="009F7B01">
        <w:rPr>
          <w:sz w:val="28"/>
          <w:szCs w:val="28"/>
        </w:rPr>
        <w:lastRenderedPageBreak/>
        <w:t>Furthermore, during the course of its work, the Sub Team determined that certain terms should be defined; both to assist the Sub Team in proceeding with its mandate with a common understanding of these terms, as well as to provide clarity to Working Group members reviewing the Sub Team’s final report.  These terms are “reserved names,” “premium names” and “premium pricing.”</w:t>
      </w:r>
    </w:p>
    <w:p w14:paraId="5399F3F6" w14:textId="77777777" w:rsidR="004A398A" w:rsidRPr="009F7B01" w:rsidRDefault="004A398A" w:rsidP="004A398A">
      <w:pPr>
        <w:rPr>
          <w:sz w:val="28"/>
          <w:szCs w:val="28"/>
        </w:rPr>
      </w:pPr>
    </w:p>
    <w:p w14:paraId="5431028D" w14:textId="77777777" w:rsidR="004A398A" w:rsidRPr="009F7B01" w:rsidRDefault="004A398A" w:rsidP="004A398A">
      <w:pPr>
        <w:rPr>
          <w:sz w:val="28"/>
          <w:szCs w:val="28"/>
        </w:rPr>
      </w:pPr>
      <w:r w:rsidRPr="009F7B01">
        <w:rPr>
          <w:sz w:val="28"/>
          <w:szCs w:val="28"/>
        </w:rPr>
        <w:t xml:space="preserve">The </w:t>
      </w:r>
      <w:commentRangeStart w:id="5"/>
      <w:commentRangeStart w:id="6"/>
      <w:r w:rsidRPr="009F7B01">
        <w:rPr>
          <w:sz w:val="28"/>
          <w:szCs w:val="28"/>
        </w:rPr>
        <w:t xml:space="preserve">proposed definitions </w:t>
      </w:r>
      <w:commentRangeEnd w:id="5"/>
      <w:r w:rsidR="00AA7773" w:rsidRPr="00734817">
        <w:rPr>
          <w:rStyle w:val="CommentReference"/>
          <w:sz w:val="28"/>
          <w:szCs w:val="28"/>
        </w:rPr>
        <w:commentReference w:id="5"/>
      </w:r>
      <w:commentRangeEnd w:id="6"/>
      <w:r w:rsidR="00A65F76">
        <w:rPr>
          <w:rStyle w:val="CommentReference"/>
        </w:rPr>
        <w:commentReference w:id="6"/>
      </w:r>
      <w:r w:rsidRPr="009F7B01">
        <w:rPr>
          <w:sz w:val="28"/>
          <w:szCs w:val="28"/>
        </w:rPr>
        <w:t>are as follows:</w:t>
      </w:r>
    </w:p>
    <w:p w14:paraId="773BC16C" w14:textId="77777777" w:rsidR="004A398A" w:rsidRPr="009F7B01" w:rsidRDefault="004A398A" w:rsidP="004A398A">
      <w:pPr>
        <w:rPr>
          <w:sz w:val="28"/>
          <w:szCs w:val="28"/>
        </w:rPr>
      </w:pPr>
    </w:p>
    <w:p w14:paraId="4A784325" w14:textId="76E8CEFB"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 xml:space="preserve">Reserved </w:t>
      </w:r>
      <w:del w:id="7" w:author="Mary Wong" w:date="2017-07-26T17:18:00Z">
        <w:r w:rsidRPr="009F7B01" w:rsidDel="00A65F76">
          <w:rPr>
            <w:rFonts w:ascii="Calibri" w:hAnsi="Calibri" w:cs="Times New Roman"/>
            <w:b/>
            <w:bCs/>
            <w:color w:val="000000"/>
            <w:sz w:val="28"/>
            <w:szCs w:val="28"/>
            <w:u w:val="single"/>
          </w:rPr>
          <w:delText>names</w:delText>
        </w:r>
      </w:del>
      <w:ins w:id="8" w:author="Mary Wong" w:date="2017-07-26T17:18:00Z">
        <w:r w:rsidR="00A65F76">
          <w:rPr>
            <w:rFonts w:ascii="Calibri" w:hAnsi="Calibri" w:cs="Times New Roman"/>
            <w:b/>
            <w:bCs/>
            <w:color w:val="000000"/>
            <w:sz w:val="28"/>
            <w:szCs w:val="28"/>
            <w:u w:val="single"/>
          </w:rPr>
          <w:t>N</w:t>
        </w:r>
        <w:r w:rsidR="00A65F76" w:rsidRPr="009F7B01">
          <w:rPr>
            <w:rFonts w:ascii="Calibri" w:hAnsi="Calibri" w:cs="Times New Roman"/>
            <w:b/>
            <w:bCs/>
            <w:color w:val="000000"/>
            <w:sz w:val="28"/>
            <w:szCs w:val="28"/>
            <w:u w:val="single"/>
          </w:rPr>
          <w:t>ames</w:t>
        </w:r>
      </w:ins>
      <w:r w:rsidRPr="009F7B01">
        <w:rPr>
          <w:rFonts w:ascii="Calibri" w:hAnsi="Calibri" w:cs="Times New Roman"/>
          <w:b/>
          <w:bCs/>
          <w:color w:val="000000"/>
          <w:sz w:val="28"/>
          <w:szCs w:val="28"/>
          <w:u w:val="single"/>
        </w:rPr>
        <w:t>:</w:t>
      </w:r>
      <w:r w:rsidRPr="009F7B01">
        <w:rPr>
          <w:rFonts w:ascii="Calibri" w:hAnsi="Calibri" w:cs="Times New Roman"/>
          <w:color w:val="000000"/>
          <w:sz w:val="28"/>
          <w:szCs w:val="28"/>
        </w:rPr>
        <w:t xml:space="preserve"> second level domain names that are withheld from registration per written agreement between the registry and ICANN</w:t>
      </w:r>
      <w:r w:rsidRPr="009F7B01">
        <w:rPr>
          <w:rFonts w:ascii="Calibri" w:hAnsi="Calibri" w:cs="Times New Roman"/>
          <w:color w:val="1F497D"/>
          <w:sz w:val="28"/>
          <w:szCs w:val="28"/>
        </w:rPr>
        <w:t xml:space="preserve">. </w:t>
      </w:r>
      <w:r w:rsidRPr="009F7B01">
        <w:rPr>
          <w:rFonts w:ascii="Calibri" w:hAnsi="Calibri" w:cs="Times New Roman"/>
          <w:color w:val="000000"/>
          <w:sz w:val="28"/>
          <w:szCs w:val="28"/>
        </w:rPr>
        <w:t>(See Section 2.6 and Specification 5 in the base Registry Agreement.)</w:t>
      </w:r>
    </w:p>
    <w:p w14:paraId="02B4C67A" w14:textId="76D5DAFA" w:rsidR="004A398A" w:rsidRPr="009F7B01" w:rsidRDefault="004A398A" w:rsidP="00DE3D32">
      <w:pPr>
        <w:ind w:firstLine="60"/>
        <w:rPr>
          <w:rFonts w:ascii="Calibri" w:hAnsi="Calibri" w:cs="Times New Roman"/>
          <w:color w:val="000000"/>
          <w:sz w:val="28"/>
          <w:szCs w:val="28"/>
        </w:rPr>
      </w:pPr>
    </w:p>
    <w:p w14:paraId="6C2ED63D" w14:textId="59F99C34"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 xml:space="preserve">Premium </w:t>
      </w:r>
      <w:del w:id="9" w:author="Mary Wong" w:date="2017-07-26T17:18:00Z">
        <w:r w:rsidRPr="009F7B01" w:rsidDel="00A65F76">
          <w:rPr>
            <w:rFonts w:ascii="Calibri" w:hAnsi="Calibri" w:cs="Times New Roman"/>
            <w:b/>
            <w:bCs/>
            <w:color w:val="000000"/>
            <w:sz w:val="28"/>
            <w:szCs w:val="28"/>
            <w:u w:val="single"/>
          </w:rPr>
          <w:delText>names</w:delText>
        </w:r>
      </w:del>
      <w:ins w:id="10" w:author="Mary Wong" w:date="2017-07-26T17:18:00Z">
        <w:r w:rsidR="00A65F76">
          <w:rPr>
            <w:rFonts w:ascii="Calibri" w:hAnsi="Calibri" w:cs="Times New Roman"/>
            <w:b/>
            <w:bCs/>
            <w:color w:val="000000"/>
            <w:sz w:val="28"/>
            <w:szCs w:val="28"/>
            <w:u w:val="single"/>
          </w:rPr>
          <w:t>N</w:t>
        </w:r>
        <w:r w:rsidR="00A65F76" w:rsidRPr="009F7B01">
          <w:rPr>
            <w:rFonts w:ascii="Calibri" w:hAnsi="Calibri" w:cs="Times New Roman"/>
            <w:b/>
            <w:bCs/>
            <w:color w:val="000000"/>
            <w:sz w:val="28"/>
            <w:szCs w:val="28"/>
            <w:u w:val="single"/>
          </w:rPr>
          <w:t>ames</w:t>
        </w:r>
      </w:ins>
      <w:r w:rsidRPr="009F7B01">
        <w:rPr>
          <w:rFonts w:ascii="Calibri" w:hAnsi="Calibri" w:cs="Times New Roman"/>
          <w:b/>
          <w:bCs/>
          <w:color w:val="000000"/>
          <w:sz w:val="28"/>
          <w:szCs w:val="28"/>
          <w:u w:val="single"/>
        </w:rPr>
        <w:t>:</w:t>
      </w:r>
      <w:r w:rsidRPr="009F7B01">
        <w:rPr>
          <w:rFonts w:ascii="Calibri" w:hAnsi="Calibri" w:cs="Times New Roman"/>
          <w:color w:val="000000"/>
          <w:sz w:val="28"/>
          <w:szCs w:val="28"/>
        </w:rPr>
        <w:t xml:space="preserve"> second level domain names that are offered for registration that, in the determination of the registry, are more desirable for the purchaser.</w:t>
      </w:r>
    </w:p>
    <w:p w14:paraId="5BDDCA89" w14:textId="7CD5263D" w:rsidR="004A398A" w:rsidRPr="009F7B01" w:rsidRDefault="004A398A" w:rsidP="00DE3D32">
      <w:pPr>
        <w:ind w:firstLine="60"/>
        <w:rPr>
          <w:rFonts w:ascii="Calibri" w:hAnsi="Calibri" w:cs="Times New Roman"/>
          <w:color w:val="000000"/>
          <w:sz w:val="28"/>
          <w:szCs w:val="28"/>
        </w:rPr>
      </w:pPr>
    </w:p>
    <w:p w14:paraId="66AFDB95" w14:textId="6138630F" w:rsidR="004A398A" w:rsidRDefault="004A398A" w:rsidP="00DE3D32">
      <w:pPr>
        <w:pStyle w:val="ListParagraph"/>
        <w:numPr>
          <w:ilvl w:val="0"/>
          <w:numId w:val="10"/>
        </w:numPr>
        <w:rPr>
          <w:ins w:id="11" w:author="Mary Wong" w:date="2017-07-14T15:11:00Z"/>
          <w:rFonts w:ascii="Calibri" w:hAnsi="Calibri" w:cs="Times New Roman"/>
          <w:color w:val="000000"/>
          <w:sz w:val="28"/>
          <w:szCs w:val="28"/>
        </w:rPr>
      </w:pPr>
      <w:r w:rsidRPr="00A65F76">
        <w:rPr>
          <w:rFonts w:ascii="Calibri" w:hAnsi="Calibri" w:cs="Times New Roman"/>
          <w:b/>
          <w:bCs/>
          <w:color w:val="000000"/>
          <w:sz w:val="28"/>
          <w:szCs w:val="28"/>
          <w:highlight w:val="yellow"/>
          <w:u w:val="single"/>
          <w:rPrChange w:id="12" w:author="Mary Wong" w:date="2017-07-26T17:15:00Z">
            <w:rPr>
              <w:rFonts w:ascii="Calibri" w:hAnsi="Calibri" w:cs="Times New Roman"/>
              <w:b/>
              <w:bCs/>
              <w:color w:val="000000"/>
              <w:sz w:val="28"/>
              <w:szCs w:val="28"/>
              <w:u w:val="single"/>
            </w:rPr>
          </w:rPrChange>
        </w:rPr>
        <w:t xml:space="preserve">Premium </w:t>
      </w:r>
      <w:del w:id="13" w:author="Mary Wong" w:date="2017-07-26T17:18:00Z">
        <w:r w:rsidRPr="00A65F76" w:rsidDel="00A65F76">
          <w:rPr>
            <w:rFonts w:ascii="Calibri" w:hAnsi="Calibri" w:cs="Times New Roman"/>
            <w:b/>
            <w:bCs/>
            <w:color w:val="000000"/>
            <w:sz w:val="28"/>
            <w:szCs w:val="28"/>
            <w:highlight w:val="yellow"/>
            <w:u w:val="single"/>
            <w:rPrChange w:id="14" w:author="Mary Wong" w:date="2017-07-26T17:15:00Z">
              <w:rPr>
                <w:rFonts w:ascii="Calibri" w:hAnsi="Calibri" w:cs="Times New Roman"/>
                <w:b/>
                <w:bCs/>
                <w:color w:val="000000"/>
                <w:sz w:val="28"/>
                <w:szCs w:val="28"/>
                <w:u w:val="single"/>
              </w:rPr>
            </w:rPrChange>
          </w:rPr>
          <w:delText>pricing</w:delText>
        </w:r>
      </w:del>
      <w:ins w:id="15" w:author="Mary Wong" w:date="2017-07-26T17:18:00Z">
        <w:r w:rsidR="00A65F76">
          <w:rPr>
            <w:rFonts w:ascii="Calibri" w:hAnsi="Calibri" w:cs="Times New Roman"/>
            <w:b/>
            <w:bCs/>
            <w:color w:val="000000"/>
            <w:sz w:val="28"/>
            <w:szCs w:val="28"/>
            <w:highlight w:val="yellow"/>
            <w:u w:val="single"/>
          </w:rPr>
          <w:t>P</w:t>
        </w:r>
        <w:r w:rsidR="00A65F76" w:rsidRPr="00A65F76">
          <w:rPr>
            <w:rFonts w:ascii="Calibri" w:hAnsi="Calibri" w:cs="Times New Roman"/>
            <w:b/>
            <w:bCs/>
            <w:color w:val="000000"/>
            <w:sz w:val="28"/>
            <w:szCs w:val="28"/>
            <w:highlight w:val="yellow"/>
            <w:u w:val="single"/>
            <w:rPrChange w:id="16" w:author="Mary Wong" w:date="2017-07-26T17:15:00Z">
              <w:rPr>
                <w:rFonts w:ascii="Calibri" w:hAnsi="Calibri" w:cs="Times New Roman"/>
                <w:b/>
                <w:bCs/>
                <w:color w:val="000000"/>
                <w:sz w:val="28"/>
                <w:szCs w:val="28"/>
                <w:u w:val="single"/>
              </w:rPr>
            </w:rPrChange>
          </w:rPr>
          <w:t>ricing</w:t>
        </w:r>
      </w:ins>
      <w:r w:rsidRPr="00A65F76">
        <w:rPr>
          <w:rFonts w:ascii="Calibri" w:hAnsi="Calibri" w:cs="Times New Roman"/>
          <w:b/>
          <w:bCs/>
          <w:color w:val="000000"/>
          <w:sz w:val="28"/>
          <w:szCs w:val="28"/>
          <w:highlight w:val="yellow"/>
          <w:u w:val="single"/>
          <w:rPrChange w:id="17" w:author="Mary Wong" w:date="2017-07-26T17:15:00Z">
            <w:rPr>
              <w:rFonts w:ascii="Calibri" w:hAnsi="Calibri" w:cs="Times New Roman"/>
              <w:b/>
              <w:bCs/>
              <w:color w:val="000000"/>
              <w:sz w:val="28"/>
              <w:szCs w:val="28"/>
              <w:u w:val="single"/>
            </w:rPr>
          </w:rPrChange>
        </w:rPr>
        <w:t>:</w:t>
      </w:r>
      <w:r w:rsidRPr="00A65F76">
        <w:rPr>
          <w:rFonts w:ascii="Calibri" w:hAnsi="Calibri" w:cs="Times New Roman"/>
          <w:color w:val="000000"/>
          <w:sz w:val="28"/>
          <w:szCs w:val="28"/>
          <w:highlight w:val="yellow"/>
          <w:rPrChange w:id="18" w:author="Mary Wong" w:date="2017-07-26T17:15:00Z">
            <w:rPr>
              <w:rFonts w:ascii="Calibri" w:hAnsi="Calibri" w:cs="Times New Roman"/>
              <w:color w:val="000000"/>
              <w:sz w:val="28"/>
              <w:szCs w:val="28"/>
            </w:rPr>
          </w:rPrChange>
        </w:rPr>
        <w:t xml:space="preserve"> </w:t>
      </w:r>
      <w:ins w:id="19" w:author="Mary Wong" w:date="2017-07-26T17:14:00Z">
        <w:r w:rsidR="00A65F76" w:rsidRPr="00A65F76">
          <w:rPr>
            <w:rFonts w:ascii="Calibri" w:hAnsi="Calibri" w:cs="Times New Roman"/>
            <w:color w:val="000000"/>
            <w:sz w:val="28"/>
            <w:szCs w:val="28"/>
            <w:highlight w:val="yellow"/>
            <w:rPrChange w:id="20" w:author="Mary Wong" w:date="2017-07-26T17:15:00Z">
              <w:rPr>
                <w:rFonts w:ascii="Calibri" w:hAnsi="Calibri" w:cs="Times New Roman"/>
                <w:color w:val="000000"/>
                <w:sz w:val="28"/>
                <w:szCs w:val="28"/>
              </w:rPr>
            </w:rPrChange>
          </w:rPr>
          <w:t xml:space="preserve">[Pricing of </w:t>
        </w:r>
      </w:ins>
      <w:commentRangeStart w:id="21"/>
      <w:commentRangeStart w:id="22"/>
      <w:commentRangeStart w:id="23"/>
      <w:r w:rsidRPr="00A65F76">
        <w:rPr>
          <w:rFonts w:ascii="Calibri" w:hAnsi="Calibri" w:cs="Times New Roman"/>
          <w:color w:val="000000"/>
          <w:sz w:val="28"/>
          <w:szCs w:val="28"/>
          <w:highlight w:val="yellow"/>
          <w:rPrChange w:id="24" w:author="Mary Wong" w:date="2017-07-26T17:15:00Z">
            <w:rPr>
              <w:rFonts w:ascii="Calibri" w:hAnsi="Calibri" w:cs="Times New Roman"/>
              <w:color w:val="000000"/>
              <w:sz w:val="28"/>
              <w:szCs w:val="28"/>
            </w:rPr>
          </w:rPrChange>
        </w:rPr>
        <w:t xml:space="preserve">second level domain names that are </w:t>
      </w:r>
      <w:del w:id="25" w:author="Mary Wong" w:date="2017-07-26T17:15:00Z">
        <w:r w:rsidRPr="00A65F76" w:rsidDel="00A65F76">
          <w:rPr>
            <w:rFonts w:ascii="Calibri" w:hAnsi="Calibri" w:cs="Times New Roman"/>
            <w:color w:val="000000"/>
            <w:sz w:val="28"/>
            <w:szCs w:val="28"/>
            <w:highlight w:val="yellow"/>
            <w:rPrChange w:id="26" w:author="Mary Wong" w:date="2017-07-26T17:15:00Z">
              <w:rPr>
                <w:rFonts w:ascii="Calibri" w:hAnsi="Calibri" w:cs="Times New Roman"/>
                <w:color w:val="000000"/>
                <w:sz w:val="28"/>
                <w:szCs w:val="28"/>
              </w:rPr>
            </w:rPrChange>
          </w:rPr>
          <w:delText>offered for registration, that in the determination of the registry are more desirable for the purchaser, and will command a price that is higher than a non-premium name</w:delText>
        </w:r>
        <w:commentRangeEnd w:id="21"/>
        <w:r w:rsidR="00944EE9" w:rsidRPr="00A65F76" w:rsidDel="00A65F76">
          <w:rPr>
            <w:rStyle w:val="CommentReference"/>
            <w:sz w:val="28"/>
            <w:szCs w:val="28"/>
            <w:highlight w:val="yellow"/>
            <w:rPrChange w:id="27" w:author="Mary Wong" w:date="2017-07-26T17:15:00Z">
              <w:rPr>
                <w:rStyle w:val="CommentReference"/>
                <w:sz w:val="28"/>
                <w:szCs w:val="28"/>
              </w:rPr>
            </w:rPrChange>
          </w:rPr>
          <w:commentReference w:id="21"/>
        </w:r>
        <w:commentRangeEnd w:id="22"/>
        <w:r w:rsidR="0072520E" w:rsidRPr="00A65F76" w:rsidDel="00A65F76">
          <w:rPr>
            <w:rStyle w:val="CommentReference"/>
            <w:highlight w:val="yellow"/>
            <w:rPrChange w:id="28" w:author="Mary Wong" w:date="2017-07-26T17:15:00Z">
              <w:rPr>
                <w:rStyle w:val="CommentReference"/>
              </w:rPr>
            </w:rPrChange>
          </w:rPr>
          <w:commentReference w:id="22"/>
        </w:r>
      </w:del>
      <w:commentRangeEnd w:id="23"/>
      <w:r w:rsidR="00A65F76">
        <w:rPr>
          <w:rStyle w:val="CommentReference"/>
        </w:rPr>
        <w:commentReference w:id="23"/>
      </w:r>
      <w:ins w:id="29" w:author="Mary Wong" w:date="2017-07-26T17:15:00Z">
        <w:r w:rsidR="00A65F76" w:rsidRPr="00A65F76">
          <w:rPr>
            <w:rFonts w:ascii="Calibri" w:hAnsi="Calibri" w:cs="Times New Roman"/>
            <w:color w:val="000000"/>
            <w:sz w:val="28"/>
            <w:szCs w:val="28"/>
            <w:highlight w:val="yellow"/>
            <w:rPrChange w:id="30" w:author="Mary Wong" w:date="2017-07-26T17:15:00Z">
              <w:rPr>
                <w:rFonts w:ascii="Calibri" w:hAnsi="Calibri" w:cs="Times New Roman"/>
                <w:color w:val="000000"/>
                <w:sz w:val="28"/>
                <w:szCs w:val="28"/>
              </w:rPr>
            </w:rPrChange>
          </w:rPr>
          <w:t>determined by the registry as Premium Names</w:t>
        </w:r>
      </w:ins>
      <w:r w:rsidRPr="009F7B01">
        <w:rPr>
          <w:rFonts w:ascii="Calibri" w:hAnsi="Calibri" w:cs="Times New Roman"/>
          <w:color w:val="000000"/>
          <w:sz w:val="28"/>
          <w:szCs w:val="28"/>
        </w:rPr>
        <w:t>.</w:t>
      </w:r>
    </w:p>
    <w:p w14:paraId="6C83E281" w14:textId="77777777" w:rsidR="0072520E" w:rsidRPr="0072520E" w:rsidRDefault="0072520E">
      <w:pPr>
        <w:rPr>
          <w:ins w:id="31" w:author="Mary Wong" w:date="2017-07-14T15:11:00Z"/>
          <w:rFonts w:ascii="Calibri" w:hAnsi="Calibri" w:cs="Times New Roman"/>
          <w:color w:val="000000"/>
          <w:sz w:val="28"/>
          <w:szCs w:val="28"/>
          <w:rPrChange w:id="32" w:author="Mary Wong" w:date="2017-07-14T15:11:00Z">
            <w:rPr>
              <w:ins w:id="33" w:author="Mary Wong" w:date="2017-07-14T15:11:00Z"/>
            </w:rPr>
          </w:rPrChange>
        </w:rPr>
        <w:pPrChange w:id="34" w:author="Mary Wong" w:date="2017-07-14T15:11:00Z">
          <w:pPr>
            <w:pStyle w:val="ListParagraph"/>
            <w:numPr>
              <w:numId w:val="10"/>
            </w:numPr>
            <w:ind w:hanging="360"/>
          </w:pPr>
        </w:pPrChange>
      </w:pPr>
    </w:p>
    <w:p w14:paraId="7BC641C9" w14:textId="04FF2682" w:rsidR="0072520E" w:rsidRPr="0072520E" w:rsidRDefault="0072520E" w:rsidP="00DE3D32">
      <w:pPr>
        <w:pStyle w:val="ListParagraph"/>
        <w:numPr>
          <w:ilvl w:val="0"/>
          <w:numId w:val="10"/>
        </w:numPr>
        <w:rPr>
          <w:rFonts w:ascii="Calibri" w:hAnsi="Calibri" w:cs="Times New Roman"/>
          <w:color w:val="000000"/>
          <w:sz w:val="28"/>
          <w:szCs w:val="28"/>
          <w:highlight w:val="yellow"/>
          <w:rPrChange w:id="35" w:author="Mary Wong" w:date="2017-07-14T15:15:00Z">
            <w:rPr>
              <w:rFonts w:ascii="Calibri" w:hAnsi="Calibri" w:cs="Times New Roman"/>
              <w:color w:val="000000"/>
              <w:sz w:val="28"/>
              <w:szCs w:val="28"/>
            </w:rPr>
          </w:rPrChange>
        </w:rPr>
      </w:pPr>
      <w:ins w:id="36" w:author="Mary Wong" w:date="2017-07-14T15:11:00Z">
        <w:r w:rsidRPr="0072520E">
          <w:rPr>
            <w:rFonts w:ascii="Calibri" w:hAnsi="Calibri" w:cs="Times New Roman"/>
            <w:b/>
            <w:color w:val="000000"/>
            <w:sz w:val="28"/>
            <w:szCs w:val="28"/>
            <w:highlight w:val="yellow"/>
            <w:u w:val="single"/>
            <w:rPrChange w:id="37" w:author="Mary Wong" w:date="2017-07-14T15:15:00Z">
              <w:rPr>
                <w:rFonts w:ascii="Calibri" w:hAnsi="Calibri" w:cs="Times New Roman"/>
                <w:color w:val="000000"/>
                <w:sz w:val="28"/>
                <w:szCs w:val="28"/>
              </w:rPr>
            </w:rPrChange>
          </w:rPr>
          <w:t xml:space="preserve">Standard </w:t>
        </w:r>
      </w:ins>
      <w:ins w:id="38" w:author="Mary Wong" w:date="2017-07-26T17:18:00Z">
        <w:r w:rsidR="00A65F76">
          <w:rPr>
            <w:rFonts w:ascii="Calibri" w:hAnsi="Calibri" w:cs="Times New Roman"/>
            <w:b/>
            <w:color w:val="000000"/>
            <w:sz w:val="28"/>
            <w:szCs w:val="28"/>
            <w:highlight w:val="yellow"/>
            <w:u w:val="single"/>
          </w:rPr>
          <w:t>P</w:t>
        </w:r>
      </w:ins>
      <w:ins w:id="39" w:author="Mary Wong" w:date="2017-07-14T15:11:00Z">
        <w:r w:rsidRPr="0072520E">
          <w:rPr>
            <w:rFonts w:ascii="Calibri" w:hAnsi="Calibri" w:cs="Times New Roman"/>
            <w:b/>
            <w:color w:val="000000"/>
            <w:sz w:val="28"/>
            <w:szCs w:val="28"/>
            <w:highlight w:val="yellow"/>
            <w:u w:val="single"/>
            <w:rPrChange w:id="40" w:author="Mary Wong" w:date="2017-07-14T15:15:00Z">
              <w:rPr>
                <w:rFonts w:ascii="Calibri" w:hAnsi="Calibri" w:cs="Times New Roman"/>
                <w:color w:val="000000"/>
                <w:sz w:val="28"/>
                <w:szCs w:val="28"/>
              </w:rPr>
            </w:rPrChange>
          </w:rPr>
          <w:t>ricing:</w:t>
        </w:r>
        <w:r w:rsidRPr="0072520E">
          <w:rPr>
            <w:rFonts w:ascii="Calibri" w:hAnsi="Calibri" w:cs="Times New Roman"/>
            <w:color w:val="000000"/>
            <w:sz w:val="28"/>
            <w:szCs w:val="28"/>
            <w:highlight w:val="yellow"/>
            <w:rPrChange w:id="41" w:author="Mary Wong" w:date="2017-07-14T15:15:00Z">
              <w:rPr>
                <w:rFonts w:ascii="Calibri" w:hAnsi="Calibri" w:cs="Times New Roman"/>
                <w:color w:val="000000"/>
                <w:sz w:val="28"/>
                <w:szCs w:val="28"/>
              </w:rPr>
            </w:rPrChange>
          </w:rPr>
          <w:t xml:space="preserve"> [</w:t>
        </w:r>
      </w:ins>
      <w:ins w:id="42" w:author="Mary Wong" w:date="2017-07-26T17:14:00Z">
        <w:r w:rsidR="00A65F76">
          <w:rPr>
            <w:rFonts w:ascii="Calibri" w:hAnsi="Calibri" w:cs="Times New Roman"/>
            <w:color w:val="000000"/>
            <w:sz w:val="28"/>
            <w:szCs w:val="28"/>
            <w:highlight w:val="yellow"/>
          </w:rPr>
          <w:t>P</w:t>
        </w:r>
      </w:ins>
      <w:ins w:id="43" w:author="Mary Wong" w:date="2017-07-26T17:12:00Z">
        <w:r w:rsidR="00A65F76">
          <w:rPr>
            <w:rFonts w:ascii="Calibri" w:hAnsi="Calibri" w:cs="Times New Roman"/>
            <w:color w:val="000000"/>
            <w:sz w:val="28"/>
            <w:szCs w:val="28"/>
            <w:highlight w:val="yellow"/>
          </w:rPr>
          <w:t>ricing of second level domain names at the General Availability stage that is not Premium Pricing</w:t>
        </w:r>
      </w:ins>
      <w:ins w:id="44" w:author="Mary Wong" w:date="2017-07-26T17:13:00Z">
        <w:r w:rsidR="00A65F76">
          <w:rPr>
            <w:rFonts w:ascii="Calibri" w:hAnsi="Calibri" w:cs="Times New Roman"/>
            <w:color w:val="000000"/>
            <w:sz w:val="28"/>
            <w:szCs w:val="28"/>
            <w:highlight w:val="yellow"/>
          </w:rPr>
          <w:t>, including without limitation renewal pricing that is not Premium Pricing]</w:t>
        </w:r>
      </w:ins>
    </w:p>
    <w:p w14:paraId="0387DFF7" w14:textId="77777777" w:rsidR="004A398A" w:rsidRPr="009F7B01" w:rsidRDefault="004A398A" w:rsidP="004A398A">
      <w:pPr>
        <w:rPr>
          <w:sz w:val="28"/>
          <w:szCs w:val="28"/>
        </w:rPr>
      </w:pPr>
    </w:p>
    <w:p w14:paraId="0EA7AB60" w14:textId="77777777" w:rsidR="004A398A" w:rsidRPr="009F7B01" w:rsidRDefault="004A398A" w:rsidP="004A398A">
      <w:pPr>
        <w:rPr>
          <w:sz w:val="28"/>
          <w:szCs w:val="28"/>
        </w:rPr>
      </w:pPr>
      <w:r w:rsidRPr="009F7B01">
        <w:rPr>
          <w:sz w:val="28"/>
          <w:szCs w:val="28"/>
        </w:rPr>
        <w:t>Finally, the Sub Team has identified data (and in some cases, possible sources for the data), which may be of assistance to the full Working Group when attempting to answer the Charter questions during the process to review Sunrise Registrations. In keeping with the instructions provided to it by the Working Group, the Sub Team did not attempt to collect the data, nor address the questions in any substantive manner.</w:t>
      </w:r>
    </w:p>
    <w:p w14:paraId="51662E88" w14:textId="77777777" w:rsidR="004A398A" w:rsidRPr="009F7B01" w:rsidRDefault="004A398A" w:rsidP="004A398A">
      <w:pPr>
        <w:rPr>
          <w:sz w:val="28"/>
          <w:szCs w:val="28"/>
        </w:rPr>
      </w:pPr>
    </w:p>
    <w:p w14:paraId="5813FB22" w14:textId="77777777" w:rsidR="004A398A" w:rsidRPr="009F7B01" w:rsidRDefault="004A398A" w:rsidP="004A398A">
      <w:pPr>
        <w:rPr>
          <w:sz w:val="28"/>
          <w:szCs w:val="28"/>
        </w:rPr>
      </w:pPr>
      <w:r w:rsidRPr="009F7B01">
        <w:rPr>
          <w:sz w:val="28"/>
          <w:szCs w:val="28"/>
        </w:rPr>
        <w:t xml:space="preserve">For more details, all action items, notes, recordings and transcripts as well as meeting documents and materials have been published on the Sub Team meeting wiki pages found here: </w:t>
      </w:r>
      <w:hyperlink r:id="rId11" w:history="1">
        <w:r w:rsidRPr="009F7B01">
          <w:rPr>
            <w:rStyle w:val="Hyperlink"/>
            <w:sz w:val="28"/>
            <w:szCs w:val="28"/>
          </w:rPr>
          <w:t>https://community.icann.org/x/oMrRAw</w:t>
        </w:r>
      </w:hyperlink>
      <w:r w:rsidRPr="009F7B01">
        <w:rPr>
          <w:sz w:val="28"/>
          <w:szCs w:val="28"/>
        </w:rPr>
        <w:t xml:space="preserve"> </w:t>
      </w:r>
    </w:p>
    <w:p w14:paraId="11963E7E" w14:textId="77777777" w:rsidR="002153FB" w:rsidRPr="009F7B01" w:rsidRDefault="002153FB">
      <w:pPr>
        <w:rPr>
          <w:sz w:val="28"/>
          <w:szCs w:val="28"/>
        </w:rPr>
      </w:pPr>
    </w:p>
    <w:p w14:paraId="4BE813E8" w14:textId="77777777" w:rsidR="004A398A" w:rsidRPr="009F7B01" w:rsidRDefault="004A398A">
      <w:pPr>
        <w:rPr>
          <w:sz w:val="28"/>
          <w:szCs w:val="28"/>
        </w:rPr>
      </w:pPr>
      <w:r w:rsidRPr="009F7B01">
        <w:rPr>
          <w:sz w:val="28"/>
          <w:szCs w:val="28"/>
        </w:rPr>
        <w:t>The following table outlines the refinements to the original Charter questions made by the Sunrise Registrations Sub Team:</w:t>
      </w:r>
    </w:p>
    <w:p w14:paraId="54644438" w14:textId="77777777" w:rsidR="00DD249A" w:rsidRPr="009F7B01" w:rsidRDefault="00DD249A">
      <w:pPr>
        <w:rPr>
          <w:sz w:val="28"/>
          <w:szCs w:val="28"/>
        </w:rPr>
      </w:pPr>
    </w:p>
    <w:p w14:paraId="21508499" w14:textId="77777777" w:rsidR="004A398A" w:rsidRPr="009F7B01" w:rsidRDefault="004A398A">
      <w:pPr>
        <w:rPr>
          <w:sz w:val="28"/>
          <w:szCs w:val="28"/>
        </w:rPr>
      </w:pPr>
    </w:p>
    <w:tbl>
      <w:tblPr>
        <w:tblW w:w="1328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500"/>
        <w:gridCol w:w="6120"/>
      </w:tblGrid>
      <w:tr w:rsidR="003226B6" w:rsidRPr="009F7B01" w14:paraId="303D5C56" w14:textId="77777777" w:rsidTr="00C41223">
        <w:trPr>
          <w:trHeight w:val="420"/>
        </w:trPr>
        <w:tc>
          <w:tcPr>
            <w:tcW w:w="7160" w:type="dxa"/>
            <w:gridSpan w:val="2"/>
            <w:tcMar>
              <w:top w:w="100" w:type="dxa"/>
              <w:left w:w="100" w:type="dxa"/>
              <w:bottom w:w="100" w:type="dxa"/>
              <w:right w:w="100" w:type="dxa"/>
            </w:tcMar>
          </w:tcPr>
          <w:p w14:paraId="259A926D" w14:textId="77777777" w:rsidR="003226B6" w:rsidRPr="009F7B01" w:rsidRDefault="003226B6" w:rsidP="002153FB">
            <w:pPr>
              <w:widowControl w:val="0"/>
              <w:jc w:val="center"/>
              <w:rPr>
                <w:rFonts w:eastAsia="Calibri" w:cs="Calibri"/>
                <w:b/>
                <w:color w:val="000000" w:themeColor="text1"/>
                <w:sz w:val="28"/>
                <w:szCs w:val="28"/>
                <w:highlight w:val="white"/>
                <w:u w:val="single"/>
              </w:rPr>
            </w:pPr>
          </w:p>
          <w:p w14:paraId="35F0225C" w14:textId="65E9FE80" w:rsidR="003226B6" w:rsidRPr="009F7B01" w:rsidRDefault="003226B6" w:rsidP="002153FB">
            <w:pPr>
              <w:widowControl w:val="0"/>
              <w:jc w:val="center"/>
              <w:rPr>
                <w:rFonts w:eastAsia="Calibri" w:cs="Calibri"/>
                <w:b/>
                <w:color w:val="000000" w:themeColor="text1"/>
                <w:sz w:val="28"/>
                <w:szCs w:val="28"/>
                <w:u w:val="single"/>
              </w:rPr>
            </w:pPr>
            <w:del w:id="45" w:author="Amr Elsadr" w:date="2017-07-13T21:34:00Z">
              <w:r w:rsidRPr="002C2F9B" w:rsidDel="003226B6">
                <w:rPr>
                  <w:rFonts w:eastAsia="Calibri" w:cs="Calibri"/>
                  <w:b/>
                  <w:color w:val="000000" w:themeColor="text1"/>
                  <w:sz w:val="28"/>
                  <w:szCs w:val="28"/>
                  <w:highlight w:val="white"/>
                  <w:u w:val="single"/>
                </w:rPr>
                <w:delText>Proposed Notes or Alternative Wording</w:delText>
              </w:r>
            </w:del>
            <w:ins w:id="46" w:author="Amr Elsadr" w:date="2017-07-13T21:34:00Z">
              <w:r w:rsidRPr="009F7B01">
                <w:rPr>
                  <w:rFonts w:eastAsia="Calibri" w:cs="Calibri"/>
                  <w:b/>
                  <w:color w:val="000000" w:themeColor="text1"/>
                  <w:sz w:val="28"/>
                  <w:szCs w:val="28"/>
                  <w:u w:val="single"/>
                </w:rPr>
                <w:t>Refined Charter Questions</w:t>
              </w:r>
            </w:ins>
          </w:p>
        </w:tc>
        <w:tc>
          <w:tcPr>
            <w:tcW w:w="6120" w:type="dxa"/>
            <w:tcMar>
              <w:top w:w="100" w:type="dxa"/>
              <w:left w:w="100" w:type="dxa"/>
              <w:bottom w:w="100" w:type="dxa"/>
              <w:right w:w="100" w:type="dxa"/>
            </w:tcMar>
          </w:tcPr>
          <w:p w14:paraId="5862F731" w14:textId="4FDAC7A1" w:rsidR="003226B6" w:rsidRPr="009F7B01" w:rsidRDefault="003226B6" w:rsidP="002153FB">
            <w:pPr>
              <w:widowControl w:val="0"/>
              <w:jc w:val="center"/>
              <w:rPr>
                <w:rFonts w:eastAsia="Calibri" w:cs="Calibri"/>
                <w:b/>
                <w:color w:val="000000" w:themeColor="text1"/>
                <w:sz w:val="28"/>
                <w:szCs w:val="28"/>
                <w:highlight w:val="white"/>
                <w:u w:val="single"/>
              </w:rPr>
            </w:pPr>
            <w:r w:rsidRPr="009F7B01">
              <w:rPr>
                <w:rFonts w:eastAsia="Calibri" w:cs="Calibri"/>
                <w:b/>
                <w:color w:val="000000" w:themeColor="text1"/>
                <w:sz w:val="28"/>
                <w:szCs w:val="28"/>
                <w:highlight w:val="white"/>
                <w:u w:val="single"/>
              </w:rPr>
              <w:t>Comments</w:t>
            </w:r>
            <w:ins w:id="47" w:author="Mary Wong" w:date="2017-07-14T15:13:00Z">
              <w:r w:rsidR="0072520E">
                <w:rPr>
                  <w:rFonts w:eastAsia="Calibri" w:cs="Calibri"/>
                  <w:b/>
                  <w:color w:val="000000" w:themeColor="text1"/>
                  <w:sz w:val="28"/>
                  <w:szCs w:val="28"/>
                  <w:highlight w:val="white"/>
                  <w:u w:val="single"/>
                </w:rPr>
                <w:t xml:space="preserve"> </w:t>
              </w:r>
            </w:ins>
            <w:ins w:id="48" w:author="Mary Wong" w:date="2017-07-14T15:35:00Z">
              <w:r w:rsidR="00F1540F">
                <w:rPr>
                  <w:rFonts w:eastAsia="Calibri" w:cs="Calibri"/>
                  <w:b/>
                  <w:color w:val="000000" w:themeColor="text1"/>
                  <w:sz w:val="28"/>
                  <w:szCs w:val="28"/>
                  <w:highlight w:val="white"/>
                  <w:u w:val="single"/>
                </w:rPr>
                <w:t xml:space="preserve">remaining </w:t>
              </w:r>
            </w:ins>
            <w:ins w:id="49" w:author="Mary Wong" w:date="2017-07-14T15:13:00Z">
              <w:r w:rsidR="0072520E">
                <w:rPr>
                  <w:rFonts w:eastAsia="Calibri" w:cs="Calibri"/>
                  <w:b/>
                  <w:color w:val="000000" w:themeColor="text1"/>
                  <w:sz w:val="28"/>
                  <w:szCs w:val="28"/>
                  <w:highlight w:val="white"/>
                  <w:u w:val="single"/>
                </w:rPr>
                <w:t xml:space="preserve">under WG </w:t>
              </w:r>
            </w:ins>
            <w:ins w:id="50" w:author="Mary Wong" w:date="2017-07-14T15:35:00Z">
              <w:r w:rsidR="00F1540F">
                <w:rPr>
                  <w:rFonts w:eastAsia="Calibri" w:cs="Calibri"/>
                  <w:b/>
                  <w:color w:val="000000" w:themeColor="text1"/>
                  <w:sz w:val="28"/>
                  <w:szCs w:val="28"/>
                  <w:highlight w:val="white"/>
                  <w:u w:val="single"/>
                </w:rPr>
                <w:t>d</w:t>
              </w:r>
            </w:ins>
            <w:ins w:id="51" w:author="Mary Wong" w:date="2017-07-14T15:13:00Z">
              <w:r w:rsidR="0072520E">
                <w:rPr>
                  <w:rFonts w:eastAsia="Calibri" w:cs="Calibri"/>
                  <w:b/>
                  <w:color w:val="000000" w:themeColor="text1"/>
                  <w:sz w:val="28"/>
                  <w:szCs w:val="28"/>
                  <w:highlight w:val="white"/>
                  <w:u w:val="single"/>
                </w:rPr>
                <w:t>iscussion &amp;</w:t>
              </w:r>
            </w:ins>
          </w:p>
          <w:p w14:paraId="67B1EF7C" w14:textId="172953F1" w:rsidR="003226B6" w:rsidRPr="009F7B01" w:rsidRDefault="00F1540F">
            <w:pPr>
              <w:widowControl w:val="0"/>
              <w:jc w:val="center"/>
              <w:rPr>
                <w:rFonts w:eastAsia="Calibri" w:cs="Calibri"/>
                <w:b/>
                <w:color w:val="000000" w:themeColor="text1"/>
                <w:sz w:val="28"/>
                <w:szCs w:val="28"/>
                <w:highlight w:val="white"/>
                <w:u w:val="single"/>
              </w:rPr>
            </w:pPr>
            <w:ins w:id="52" w:author="Mary Wong" w:date="2017-07-14T15:35:00Z">
              <w:r>
                <w:rPr>
                  <w:rFonts w:eastAsia="Calibri" w:cs="Calibri"/>
                  <w:b/>
                  <w:color w:val="000000" w:themeColor="text1"/>
                  <w:sz w:val="28"/>
                  <w:szCs w:val="28"/>
                  <w:highlight w:val="white"/>
                  <w:u w:val="single"/>
                </w:rPr>
                <w:t>community suggestions</w:t>
              </w:r>
            </w:ins>
            <w:ins w:id="53" w:author="Mary Wong" w:date="2017-07-14T15:13:00Z">
              <w:r w:rsidR="0072520E">
                <w:rPr>
                  <w:rFonts w:eastAsia="Calibri" w:cs="Calibri"/>
                  <w:b/>
                  <w:color w:val="000000" w:themeColor="text1"/>
                  <w:sz w:val="28"/>
                  <w:szCs w:val="28"/>
                  <w:highlight w:val="white"/>
                  <w:u w:val="single"/>
                </w:rPr>
                <w:t xml:space="preserve"> from ICANN59</w:t>
              </w:r>
            </w:ins>
          </w:p>
        </w:tc>
      </w:tr>
      <w:tr w:rsidR="003226B6" w:rsidRPr="009F7B01" w14:paraId="7DE2DDEF" w14:textId="77777777" w:rsidTr="00C41223">
        <w:trPr>
          <w:trHeight w:val="420"/>
        </w:trPr>
        <w:tc>
          <w:tcPr>
            <w:tcW w:w="7160" w:type="dxa"/>
            <w:gridSpan w:val="2"/>
            <w:tcMar>
              <w:top w:w="100" w:type="dxa"/>
              <w:left w:w="100" w:type="dxa"/>
              <w:bottom w:w="100" w:type="dxa"/>
              <w:right w:w="100" w:type="dxa"/>
            </w:tcMar>
          </w:tcPr>
          <w:p w14:paraId="75F78999" w14:textId="77777777"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Preamble: </w:t>
            </w:r>
          </w:p>
          <w:p w14:paraId="623362C8"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Sunrise Period serving its intended purpose? </w:t>
            </w:r>
          </w:p>
          <w:p w14:paraId="5735B842"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it having unintended effects? </w:t>
            </w:r>
          </w:p>
          <w:p w14:paraId="0151BED9" w14:textId="42EA92AB"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TMCH Provider requiring appropriate forms of “use” (if not, how can this corrected)?  </w:t>
            </w:r>
          </w:p>
          <w:p w14:paraId="3C098A08" w14:textId="2785FFF9"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Have abuses of the Sunrise Period been documented by </w:t>
            </w:r>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r w:rsidRPr="009F7B01">
              <w:rPr>
                <w:rFonts w:eastAsia="Calibri" w:cs="Calibri"/>
                <w:b/>
                <w:color w:val="000000" w:themeColor="text1"/>
                <w:sz w:val="28"/>
                <w:szCs w:val="28"/>
              </w:rPr>
              <w:t xml:space="preserve">owners? </w:t>
            </w:r>
          </w:p>
          <w:p w14:paraId="33D52ADA" w14:textId="77777777" w:rsidR="003226B6" w:rsidRPr="009F7B01" w:rsidRDefault="003226B6" w:rsidP="00F07EC1">
            <w:pPr>
              <w:pStyle w:val="ListParagraph"/>
              <w:widowControl w:val="0"/>
              <w:numPr>
                <w:ilvl w:val="0"/>
                <w:numId w:val="2"/>
              </w:numPr>
              <w:rPr>
                <w:ins w:id="54" w:author="Amr Elsadr" w:date="2017-07-08T23:07:00Z"/>
                <w:rFonts w:eastAsia="Calibri" w:cs="Calibri"/>
                <w:b/>
                <w:color w:val="000000" w:themeColor="text1"/>
                <w:sz w:val="28"/>
                <w:szCs w:val="28"/>
                <w:u w:val="single"/>
              </w:rPr>
            </w:pPr>
            <w:r w:rsidRPr="009F7B01">
              <w:rPr>
                <w:rFonts w:eastAsia="Calibri" w:cs="Calibri"/>
                <w:b/>
                <w:color w:val="000000" w:themeColor="text1"/>
                <w:sz w:val="28"/>
                <w:szCs w:val="28"/>
              </w:rPr>
              <w:t xml:space="preserve">Have abuses of the Sunrise Period been documented by Registrants? </w:t>
            </w:r>
          </w:p>
          <w:p w14:paraId="2A47476A" w14:textId="0B8B6D0D" w:rsidR="003226B6" w:rsidRPr="009F7B01" w:rsidRDefault="003226B6" w:rsidP="00F07EC1">
            <w:pPr>
              <w:pStyle w:val="ListParagraph"/>
              <w:widowControl w:val="0"/>
              <w:numPr>
                <w:ilvl w:val="0"/>
                <w:numId w:val="2"/>
              </w:numPr>
              <w:rPr>
                <w:rFonts w:eastAsia="Calibri" w:cs="Calibri"/>
                <w:b/>
                <w:color w:val="000000" w:themeColor="text1"/>
                <w:sz w:val="28"/>
                <w:szCs w:val="28"/>
                <w:u w:val="single"/>
              </w:rPr>
            </w:pPr>
            <w:ins w:id="55" w:author="Amr Elsadr" w:date="2017-07-08T23:07:00Z">
              <w:r w:rsidRPr="0072520E">
                <w:rPr>
                  <w:rFonts w:eastAsia="Calibri" w:cs="Calibri"/>
                  <w:b/>
                  <w:color w:val="000000" w:themeColor="text1"/>
                  <w:sz w:val="28"/>
                  <w:szCs w:val="28"/>
                  <w:rPrChange w:id="56" w:author="Mary Wong" w:date="2017-07-14T15:15:00Z">
                    <w:rPr>
                      <w:rFonts w:eastAsia="Calibri" w:cs="Calibri"/>
                      <w:b/>
                      <w:color w:val="000000" w:themeColor="text1"/>
                      <w:sz w:val="28"/>
                      <w:szCs w:val="28"/>
                      <w:highlight w:val="yellow"/>
                    </w:rPr>
                  </w:rPrChange>
                </w:rPr>
                <w:t>Have abuses of the Sunrise Period been documented by Registries and Registrars?</w:t>
              </w:r>
            </w:ins>
          </w:p>
          <w:p w14:paraId="41826747" w14:textId="13D9C637" w:rsidR="003226B6" w:rsidRPr="009F7B01" w:rsidRDefault="003226B6" w:rsidP="00F07EC1">
            <w:pPr>
              <w:widowControl w:val="0"/>
              <w:rPr>
                <w:rFonts w:eastAsia="Calibri" w:cs="Calibri"/>
                <w:b/>
                <w:color w:val="000000" w:themeColor="text1"/>
                <w:sz w:val="28"/>
                <w:szCs w:val="28"/>
                <w:u w:val="single"/>
              </w:rPr>
            </w:pPr>
            <w:r w:rsidRPr="009F7B01">
              <w:rPr>
                <w:rFonts w:eastAsia="Calibri" w:cs="Calibri"/>
                <w:b/>
                <w:color w:val="000000" w:themeColor="text1"/>
                <w:sz w:val="28"/>
                <w:szCs w:val="28"/>
              </w:rPr>
              <w:t>[Original Q1, 7, 14, 16, 18, 19 and 22]</w:t>
            </w:r>
          </w:p>
        </w:tc>
        <w:tc>
          <w:tcPr>
            <w:tcW w:w="6120" w:type="dxa"/>
            <w:tcMar>
              <w:top w:w="100" w:type="dxa"/>
              <w:left w:w="100" w:type="dxa"/>
              <w:bottom w:w="100" w:type="dxa"/>
              <w:right w:w="100" w:type="dxa"/>
            </w:tcMar>
          </w:tcPr>
          <w:p w14:paraId="42C0EA21" w14:textId="77777777" w:rsidR="003226B6" w:rsidRPr="009F7B01" w:rsidRDefault="003226B6" w:rsidP="002153FB">
            <w:pPr>
              <w:widowControl w:val="0"/>
              <w:jc w:val="center"/>
              <w:rPr>
                <w:rFonts w:eastAsia="Calibri" w:cs="Calibri"/>
                <w:color w:val="000000" w:themeColor="text1"/>
                <w:sz w:val="28"/>
                <w:szCs w:val="28"/>
                <w:u w:val="single"/>
              </w:rPr>
            </w:pPr>
          </w:p>
        </w:tc>
      </w:tr>
      <w:tr w:rsidR="003226B6" w:rsidRPr="009F7B01" w14:paraId="48D78E30" w14:textId="77777777" w:rsidTr="00C41223">
        <w:tc>
          <w:tcPr>
            <w:tcW w:w="660" w:type="dxa"/>
            <w:tcMar>
              <w:top w:w="100" w:type="dxa"/>
              <w:left w:w="100" w:type="dxa"/>
              <w:bottom w:w="100" w:type="dxa"/>
              <w:right w:w="100" w:type="dxa"/>
            </w:tcMar>
          </w:tcPr>
          <w:p w14:paraId="11D8E7F1"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w:t>
            </w:r>
          </w:p>
        </w:tc>
        <w:tc>
          <w:tcPr>
            <w:tcW w:w="6500" w:type="dxa"/>
            <w:tcMar>
              <w:top w:w="100" w:type="dxa"/>
              <w:left w:w="100" w:type="dxa"/>
              <w:bottom w:w="100" w:type="dxa"/>
              <w:right w:w="100" w:type="dxa"/>
            </w:tcMar>
          </w:tcPr>
          <w:p w14:paraId="1375459C"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Should the availability of Sunrise registrations only for identical matches be reviewed?</w:t>
            </w:r>
          </w:p>
          <w:p w14:paraId="25CD8A62"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If the matching process is expanded, how can Registrant free expression and fair use rights be protected and balanced against trademark rights?</w:t>
            </w:r>
          </w:p>
          <w:p w14:paraId="30A5640D" w14:textId="77777777" w:rsidR="003226B6" w:rsidRPr="009F7B01" w:rsidRDefault="003226B6" w:rsidP="002153FB">
            <w:pPr>
              <w:widowControl w:val="0"/>
              <w:rPr>
                <w:rFonts w:eastAsia="Calibri" w:cs="Calibri"/>
                <w:b/>
                <w:i/>
                <w:color w:val="000000" w:themeColor="text1"/>
                <w:sz w:val="28"/>
                <w:szCs w:val="28"/>
              </w:rPr>
            </w:pPr>
            <w:r w:rsidRPr="009F7B01">
              <w:rPr>
                <w:rFonts w:eastAsia="Calibri" w:cs="Calibri"/>
                <w:b/>
                <w:color w:val="000000" w:themeColor="text1"/>
                <w:sz w:val="28"/>
                <w:szCs w:val="28"/>
              </w:rPr>
              <w:t>(Q1)(Q18)</w:t>
            </w:r>
          </w:p>
          <w:p w14:paraId="1CDC9CD8" w14:textId="030D4F3C" w:rsidR="003226B6" w:rsidRPr="009F7B01" w:rsidRDefault="003226B6" w:rsidP="002153FB">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679CF8D" w14:textId="77777777" w:rsidR="003226B6" w:rsidRPr="00734817" w:rsidRDefault="003226B6" w:rsidP="00734817">
            <w:pPr>
              <w:pStyle w:val="ListParagraph"/>
              <w:widowControl w:val="0"/>
              <w:numPr>
                <w:ilvl w:val="0"/>
                <w:numId w:val="19"/>
              </w:numPr>
              <w:rPr>
                <w:rFonts w:eastAsia="Calibri" w:cs="Calibri"/>
                <w:color w:val="000000" w:themeColor="text1"/>
                <w:sz w:val="28"/>
                <w:szCs w:val="28"/>
              </w:rPr>
            </w:pPr>
            <w:r w:rsidRPr="00734817">
              <w:rPr>
                <w:rFonts w:eastAsia="Calibri" w:cs="Calibri"/>
                <w:color w:val="000000" w:themeColor="text1"/>
                <w:sz w:val="28"/>
                <w:szCs w:val="28"/>
              </w:rPr>
              <w:t>Note ongoing WG discussion on expanding “identical match” standard to the Claims Service - should this be considered for Sunrise too, and for what aspects of expansion (e.g. plurals, typos, mark + keyword and/or “mark contains”)?</w:t>
            </w:r>
          </w:p>
          <w:p w14:paraId="1A1C4032" w14:textId="77777777" w:rsidR="003226B6" w:rsidRPr="009F7B01" w:rsidRDefault="003226B6" w:rsidP="002153FB">
            <w:pPr>
              <w:widowControl w:val="0"/>
              <w:rPr>
                <w:rFonts w:eastAsia="Calibri" w:cs="Calibri"/>
                <w:color w:val="000000" w:themeColor="text1"/>
                <w:sz w:val="28"/>
                <w:szCs w:val="28"/>
              </w:rPr>
            </w:pPr>
          </w:p>
        </w:tc>
      </w:tr>
      <w:tr w:rsidR="003226B6" w:rsidRPr="009F7B01" w14:paraId="3F8E187D" w14:textId="77777777" w:rsidTr="00C41223">
        <w:tc>
          <w:tcPr>
            <w:tcW w:w="660" w:type="dxa"/>
            <w:shd w:val="clear" w:color="auto" w:fill="auto"/>
            <w:tcMar>
              <w:top w:w="100" w:type="dxa"/>
              <w:left w:w="100" w:type="dxa"/>
              <w:bottom w:w="100" w:type="dxa"/>
              <w:right w:w="100" w:type="dxa"/>
            </w:tcMar>
          </w:tcPr>
          <w:p w14:paraId="0A22CCE2"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2</w:t>
            </w:r>
          </w:p>
        </w:tc>
        <w:tc>
          <w:tcPr>
            <w:tcW w:w="6500" w:type="dxa"/>
            <w:shd w:val="clear" w:color="auto" w:fill="auto"/>
            <w:tcMar>
              <w:top w:w="100" w:type="dxa"/>
              <w:left w:w="100" w:type="dxa"/>
              <w:bottom w:w="100" w:type="dxa"/>
              <w:right w:w="100" w:type="dxa"/>
            </w:tcMar>
          </w:tcPr>
          <w:p w14:paraId="741ABECF"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Threshold question: Is Registry pricing within the scope of the RPM WG or ICANN's review?</w:t>
            </w:r>
          </w:p>
          <w:p w14:paraId="5797866D" w14:textId="29F3C9AF" w:rsidR="003226B6" w:rsidRPr="009F7B01" w:rsidRDefault="003226B6" w:rsidP="00F07EC1">
            <w:pPr>
              <w:pStyle w:val="ListParagraph"/>
              <w:widowControl w:val="0"/>
              <w:numPr>
                <w:ilvl w:val="0"/>
                <w:numId w:val="3"/>
              </w:numPr>
              <w:rPr>
                <w:rFonts w:eastAsia="Calibri" w:cs="Calibri"/>
                <w:b/>
                <w:bCs/>
                <w:color w:val="000000" w:themeColor="text1"/>
                <w:sz w:val="28"/>
                <w:szCs w:val="28"/>
              </w:rPr>
            </w:pPr>
            <w:del w:id="57" w:author="Mary Wong" w:date="2017-07-14T15:16:00Z">
              <w:r w:rsidRPr="00A65F76" w:rsidDel="0072520E">
                <w:rPr>
                  <w:rFonts w:eastAsia="Calibri" w:cs="Calibri"/>
                  <w:b/>
                  <w:bCs/>
                  <w:color w:val="000000" w:themeColor="text1"/>
                  <w:sz w:val="28"/>
                  <w:szCs w:val="28"/>
                </w:rPr>
                <w:delText>Is there evidence that</w:delText>
              </w:r>
            </w:del>
            <w:ins w:id="58" w:author="Mary Wong" w:date="2017-07-14T15:16:00Z">
              <w:r w:rsidR="0072520E" w:rsidRPr="00A65F76">
                <w:rPr>
                  <w:rFonts w:eastAsia="Calibri" w:cs="Calibri"/>
                  <w:b/>
                  <w:bCs/>
                  <w:color w:val="000000" w:themeColor="text1"/>
                  <w:sz w:val="28"/>
                  <w:szCs w:val="28"/>
                </w:rPr>
                <w:t>Are</w:t>
              </w:r>
            </w:ins>
            <w:r w:rsidRPr="00A65F76">
              <w:rPr>
                <w:rFonts w:eastAsia="Calibri" w:cs="Calibri"/>
                <w:b/>
                <w:bCs/>
                <w:color w:val="000000" w:themeColor="text1"/>
                <w:sz w:val="28"/>
                <w:szCs w:val="28"/>
              </w:rPr>
              <w:t xml:space="preserve"> Registry </w:t>
            </w:r>
            <w:ins w:id="59" w:author="Amr Elsadr" w:date="2017-06-22T22:34:00Z">
              <w:r w:rsidRPr="00A65F76">
                <w:rPr>
                  <w:rFonts w:eastAsia="Calibri" w:cs="Calibri"/>
                  <w:b/>
                  <w:bCs/>
                  <w:color w:val="000000" w:themeColor="text1"/>
                  <w:sz w:val="28"/>
                  <w:szCs w:val="28"/>
                </w:rPr>
                <w:t>S</w:t>
              </w:r>
            </w:ins>
            <w:r w:rsidRPr="00A65F76">
              <w:rPr>
                <w:rFonts w:eastAsia="Calibri" w:cs="Calibri"/>
                <w:b/>
                <w:bCs/>
                <w:color w:val="000000" w:themeColor="text1"/>
                <w:sz w:val="28"/>
                <w:szCs w:val="28"/>
              </w:rPr>
              <w:t xml:space="preserve">unrise or </w:t>
            </w:r>
            <w:del w:id="60" w:author="Mary Wong" w:date="2017-07-26T17:18:00Z">
              <w:r w:rsidRPr="00A65F76" w:rsidDel="00A65F76">
                <w:rPr>
                  <w:rFonts w:eastAsia="Calibri" w:cs="Calibri"/>
                  <w:b/>
                  <w:bCs/>
                  <w:color w:val="000000" w:themeColor="text1"/>
                  <w:sz w:val="28"/>
                  <w:szCs w:val="28"/>
                </w:rPr>
                <w:delText xml:space="preserve">premium </w:delText>
              </w:r>
            </w:del>
            <w:ins w:id="61" w:author="Mary Wong" w:date="2017-07-26T17:18:00Z">
              <w:r w:rsidR="00A65F76">
                <w:rPr>
                  <w:rFonts w:eastAsia="Calibri" w:cs="Calibri"/>
                  <w:b/>
                  <w:bCs/>
                  <w:color w:val="000000" w:themeColor="text1"/>
                  <w:sz w:val="28"/>
                  <w:szCs w:val="28"/>
                </w:rPr>
                <w:t>P</w:t>
              </w:r>
              <w:r w:rsidR="00A65F76" w:rsidRPr="00A65F76">
                <w:rPr>
                  <w:rFonts w:eastAsia="Calibri" w:cs="Calibri"/>
                  <w:b/>
                  <w:bCs/>
                  <w:color w:val="000000" w:themeColor="text1"/>
                  <w:sz w:val="28"/>
                  <w:szCs w:val="28"/>
                </w:rPr>
                <w:t xml:space="preserve">remium </w:t>
              </w:r>
            </w:ins>
            <w:del w:id="62" w:author="Mary Wong" w:date="2017-07-26T17:18:00Z">
              <w:r w:rsidRPr="00A65F76" w:rsidDel="00A65F76">
                <w:rPr>
                  <w:rFonts w:eastAsia="Calibri" w:cs="Calibri"/>
                  <w:b/>
                  <w:bCs/>
                  <w:color w:val="000000" w:themeColor="text1"/>
                  <w:sz w:val="28"/>
                  <w:szCs w:val="28"/>
                </w:rPr>
                <w:delText>name p</w:delText>
              </w:r>
            </w:del>
            <w:ins w:id="63" w:author="Mary Wong" w:date="2017-07-26T17:18:00Z">
              <w:r w:rsidR="00A65F76">
                <w:rPr>
                  <w:rFonts w:eastAsia="Calibri" w:cs="Calibri"/>
                  <w:b/>
                  <w:bCs/>
                  <w:color w:val="000000" w:themeColor="text1"/>
                  <w:sz w:val="28"/>
                  <w:szCs w:val="28"/>
                </w:rPr>
                <w:t>P</w:t>
              </w:r>
            </w:ins>
            <w:r w:rsidRPr="00A65F76">
              <w:rPr>
                <w:rFonts w:eastAsia="Calibri" w:cs="Calibri"/>
                <w:b/>
                <w:bCs/>
                <w:color w:val="000000" w:themeColor="text1"/>
                <w:sz w:val="28"/>
                <w:szCs w:val="28"/>
              </w:rPr>
              <w:t>ricing</w:t>
            </w:r>
            <w:ins w:id="64" w:author="Amr Elsadr" w:date="2017-07-13T22:39:00Z">
              <w:r w:rsidR="006A2C9C" w:rsidRPr="00A65F76">
                <w:rPr>
                  <w:rFonts w:eastAsia="Calibri" w:cs="Calibri"/>
                  <w:b/>
                  <w:bCs/>
                  <w:color w:val="000000" w:themeColor="text1"/>
                  <w:sz w:val="28"/>
                  <w:szCs w:val="28"/>
                </w:rPr>
                <w:t xml:space="preserve"> </w:t>
              </w:r>
            </w:ins>
            <w:ins w:id="65" w:author="Mary Wong" w:date="2017-07-26T17:25:00Z">
              <w:r w:rsidR="00F94C71">
                <w:rPr>
                  <w:rFonts w:eastAsia="Calibri" w:cs="Calibri"/>
                  <w:b/>
                  <w:bCs/>
                  <w:color w:val="000000" w:themeColor="text1"/>
                  <w:sz w:val="28"/>
                  <w:szCs w:val="28"/>
                </w:rPr>
                <w:t xml:space="preserve">practices </w:t>
              </w:r>
            </w:ins>
            <w:ins w:id="66" w:author="Amr Elsadr" w:date="2017-07-13T22:39:00Z">
              <w:r w:rsidR="006A2C9C" w:rsidRPr="00A65F76">
                <w:rPr>
                  <w:rFonts w:eastAsia="Calibri" w:cs="Calibri"/>
                  <w:b/>
                  <w:bCs/>
                  <w:color w:val="000000" w:themeColor="text1"/>
                  <w:sz w:val="28"/>
                  <w:szCs w:val="28"/>
                  <w:rPrChange w:id="67" w:author="Mary Wong" w:date="2017-07-26T17:17:00Z">
                    <w:rPr>
                      <w:rFonts w:eastAsia="Calibri" w:cs="Calibri"/>
                      <w:b/>
                      <w:bCs/>
                      <w:color w:val="000000" w:themeColor="text1"/>
                      <w:sz w:val="28"/>
                      <w:szCs w:val="28"/>
                      <w:highlight w:val="yellow"/>
                    </w:rPr>
                  </w:rPrChange>
                </w:rPr>
                <w:t>unfairly</w:t>
              </w:r>
            </w:ins>
            <w:r w:rsidRPr="00A65F76">
              <w:rPr>
                <w:rFonts w:eastAsia="Calibri" w:cs="Calibri"/>
                <w:b/>
                <w:bCs/>
                <w:color w:val="000000" w:themeColor="text1"/>
                <w:sz w:val="28"/>
                <w:szCs w:val="28"/>
              </w:rPr>
              <w:t xml:space="preserve"> limit</w:t>
            </w:r>
            <w:ins w:id="68" w:author="Mary Wong" w:date="2017-07-14T15:16:00Z">
              <w:r w:rsidR="0072520E" w:rsidRPr="00A65F76">
                <w:rPr>
                  <w:rFonts w:eastAsia="Calibri" w:cs="Calibri"/>
                  <w:b/>
                  <w:bCs/>
                  <w:color w:val="000000" w:themeColor="text1"/>
                  <w:sz w:val="28"/>
                  <w:szCs w:val="28"/>
                </w:rPr>
                <w:t>ing</w:t>
              </w:r>
            </w:ins>
            <w:del w:id="69" w:author="Mary Wong" w:date="2017-07-14T15:16:00Z">
              <w:r w:rsidRPr="00A65F76" w:rsidDel="0072520E">
                <w:rPr>
                  <w:rFonts w:eastAsia="Calibri" w:cs="Calibri"/>
                  <w:b/>
                  <w:bCs/>
                  <w:color w:val="000000" w:themeColor="text1"/>
                  <w:sz w:val="28"/>
                  <w:szCs w:val="28"/>
                </w:rPr>
                <w:delText>s</w:delText>
              </w:r>
            </w:del>
            <w:r w:rsidRPr="00A65F76">
              <w:rPr>
                <w:rFonts w:eastAsia="Calibri" w:cs="Calibri"/>
                <w:b/>
                <w:bCs/>
                <w:color w:val="000000" w:themeColor="text1"/>
                <w:sz w:val="28"/>
                <w:szCs w:val="28"/>
              </w:rPr>
              <w:t xml:space="preserve"> </w:t>
            </w:r>
            <w:commentRangeStart w:id="70"/>
            <w:commentRangeStart w:id="71"/>
            <w:ins w:id="72" w:author="Mary Wong" w:date="2017-07-14T15:17:00Z">
              <w:r w:rsidR="0072520E" w:rsidRPr="00A65F76">
                <w:rPr>
                  <w:rFonts w:eastAsia="Calibri" w:cs="Calibri"/>
                  <w:b/>
                  <w:bCs/>
                  <w:color w:val="000000" w:themeColor="text1"/>
                  <w:sz w:val="28"/>
                  <w:szCs w:val="28"/>
                </w:rPr>
                <w:t xml:space="preserve">participation in Sunrise by trademark </w:t>
              </w:r>
            </w:ins>
            <w:del w:id="73" w:author="Mary Wong" w:date="2017-07-14T15:17:00Z">
              <w:r w:rsidRPr="00A65F76" w:rsidDel="0072520E">
                <w:rPr>
                  <w:rFonts w:eastAsia="Calibri" w:cs="Calibri"/>
                  <w:b/>
                  <w:bCs/>
                  <w:color w:val="000000" w:themeColor="text1"/>
                  <w:sz w:val="28"/>
                  <w:szCs w:val="28"/>
                </w:rPr>
                <w:delText>Owners’ ability to participate during Sunrise</w:delText>
              </w:r>
            </w:del>
            <w:ins w:id="74" w:author="Mary Wong" w:date="2017-07-14T15:18:00Z">
              <w:r w:rsidR="0072520E" w:rsidRPr="00A65F76">
                <w:rPr>
                  <w:rFonts w:eastAsia="Calibri" w:cs="Calibri"/>
                  <w:b/>
                  <w:bCs/>
                  <w:color w:val="000000" w:themeColor="text1"/>
                  <w:sz w:val="28"/>
                  <w:szCs w:val="28"/>
                  <w:rPrChange w:id="75" w:author="Mary Wong" w:date="2017-07-26T17:17:00Z">
                    <w:rPr>
                      <w:rFonts w:eastAsia="Calibri" w:cs="Calibri"/>
                      <w:b/>
                      <w:bCs/>
                      <w:color w:val="000000" w:themeColor="text1"/>
                      <w:sz w:val="28"/>
                      <w:szCs w:val="28"/>
                      <w:highlight w:val="yellow"/>
                    </w:rPr>
                  </w:rPrChange>
                </w:rPr>
                <w:t>own</w:t>
              </w:r>
            </w:ins>
            <w:ins w:id="76" w:author="Mary Wong" w:date="2017-07-14T15:17:00Z">
              <w:r w:rsidR="0072520E" w:rsidRPr="00A65F76">
                <w:rPr>
                  <w:rFonts w:eastAsia="Calibri" w:cs="Calibri"/>
                  <w:b/>
                  <w:bCs/>
                  <w:color w:val="000000" w:themeColor="text1"/>
                  <w:sz w:val="28"/>
                  <w:szCs w:val="28"/>
                </w:rPr>
                <w:t>ers</w:t>
              </w:r>
            </w:ins>
            <w:commentRangeEnd w:id="70"/>
            <w:ins w:id="77" w:author="Mary Wong" w:date="2017-07-14T15:47:00Z">
              <w:r w:rsidR="00D777D0" w:rsidRPr="00A65F76">
                <w:rPr>
                  <w:rStyle w:val="CommentReference"/>
                </w:rPr>
                <w:commentReference w:id="70"/>
              </w:r>
            </w:ins>
            <w:commentRangeEnd w:id="71"/>
            <w:ins w:id="78" w:author="Mary Wong" w:date="2017-07-26T17:17:00Z">
              <w:r w:rsidR="00A65F76">
                <w:rPr>
                  <w:rStyle w:val="CommentReference"/>
                </w:rPr>
                <w:commentReference w:id="71"/>
              </w:r>
            </w:ins>
            <w:r w:rsidRPr="009F7B01">
              <w:rPr>
                <w:rFonts w:eastAsia="Calibri" w:cs="Calibri"/>
                <w:b/>
                <w:bCs/>
                <w:color w:val="000000" w:themeColor="text1"/>
                <w:sz w:val="28"/>
                <w:szCs w:val="28"/>
              </w:rPr>
              <w:t xml:space="preserve">? </w:t>
            </w:r>
            <w:ins w:id="79" w:author="Mary Wong" w:date="2017-07-26T17:17:00Z">
              <w:r w:rsidR="00A65F76" w:rsidRPr="00A65F76">
                <w:rPr>
                  <w:rFonts w:eastAsia="Calibri" w:cs="Calibri"/>
                  <w:b/>
                  <w:bCs/>
                  <w:color w:val="000000" w:themeColor="text1"/>
                  <w:sz w:val="28"/>
                  <w:szCs w:val="28"/>
                  <w:highlight w:val="yellow"/>
                  <w:rPrChange w:id="80" w:author="Mary Wong" w:date="2017-07-26T17:17:00Z">
                    <w:rPr>
                      <w:rFonts w:eastAsia="Calibri" w:cs="Calibri"/>
                      <w:b/>
                      <w:bCs/>
                      <w:color w:val="000000" w:themeColor="text1"/>
                      <w:sz w:val="28"/>
                      <w:szCs w:val="28"/>
                    </w:rPr>
                  </w:rPrChange>
                </w:rPr>
                <w:t>[ALTERNATIVE: Are Registry Sunrise or Premium Pricing</w:t>
              </w:r>
            </w:ins>
            <w:ins w:id="81" w:author="Mary Wong" w:date="2017-07-27T19:31:00Z">
              <w:r w:rsidR="001032BD">
                <w:rPr>
                  <w:rFonts w:eastAsia="Calibri" w:cs="Calibri"/>
                  <w:b/>
                  <w:bCs/>
                  <w:color w:val="000000" w:themeColor="text1"/>
                  <w:sz w:val="28"/>
                  <w:szCs w:val="28"/>
                  <w:highlight w:val="yellow"/>
                </w:rPr>
                <w:t xml:space="preserve"> practices</w:t>
              </w:r>
            </w:ins>
            <w:ins w:id="82" w:author="Mary Wong" w:date="2017-07-26T17:17:00Z">
              <w:r w:rsidR="00A65F76" w:rsidRPr="00A65F76">
                <w:rPr>
                  <w:rFonts w:eastAsia="Calibri" w:cs="Calibri"/>
                  <w:b/>
                  <w:bCs/>
                  <w:color w:val="000000" w:themeColor="text1"/>
                  <w:sz w:val="28"/>
                  <w:szCs w:val="28"/>
                  <w:highlight w:val="yellow"/>
                  <w:rPrChange w:id="83" w:author="Mary Wong" w:date="2017-07-26T17:17:00Z">
                    <w:rPr>
                      <w:rFonts w:eastAsia="Calibri" w:cs="Calibri"/>
                      <w:b/>
                      <w:bCs/>
                      <w:color w:val="000000" w:themeColor="text1"/>
                      <w:sz w:val="28"/>
                      <w:szCs w:val="28"/>
                    </w:rPr>
                  </w:rPrChange>
                </w:rPr>
                <w:t xml:space="preserve"> unfairly limiting the usefulness of Sunrise as a RPM?]</w:t>
              </w:r>
            </w:ins>
          </w:p>
          <w:p w14:paraId="22697BDC"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If so, how extensive is this problem?</w:t>
            </w:r>
          </w:p>
          <w:p w14:paraId="0BFF7381" w14:textId="233CB001" w:rsidR="003226B6" w:rsidRPr="009F7B01" w:rsidRDefault="003226B6" w:rsidP="00F137AD">
            <w:pPr>
              <w:widowControl w:val="0"/>
              <w:rPr>
                <w:rFonts w:eastAsia="Calibri" w:cs="Calibri"/>
                <w:b/>
                <w:bCs/>
                <w:color w:val="000000" w:themeColor="text1"/>
                <w:sz w:val="28"/>
                <w:szCs w:val="28"/>
              </w:rPr>
            </w:pPr>
            <w:r w:rsidRPr="009F7B01">
              <w:rPr>
                <w:rFonts w:eastAsia="Calibri" w:cs="Calibri"/>
                <w:b/>
                <w:bCs/>
                <w:color w:val="000000" w:themeColor="text1"/>
                <w:sz w:val="28"/>
                <w:szCs w:val="28"/>
              </w:rPr>
              <w:t>(Q2</w:t>
            </w:r>
            <w:ins w:id="84"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Q8</w:t>
            </w:r>
            <w:ins w:id="85"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Q15</w:t>
            </w:r>
            <w:ins w:id="86"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w:t>
            </w:r>
          </w:p>
        </w:tc>
        <w:tc>
          <w:tcPr>
            <w:tcW w:w="6120" w:type="dxa"/>
            <w:shd w:val="clear" w:color="auto" w:fill="FFFFFF"/>
            <w:tcMar>
              <w:top w:w="100" w:type="dxa"/>
              <w:left w:w="100" w:type="dxa"/>
              <w:bottom w:w="100" w:type="dxa"/>
              <w:right w:w="100" w:type="dxa"/>
            </w:tcMar>
          </w:tcPr>
          <w:p w14:paraId="4F5D14FC" w14:textId="6C06AF38" w:rsidR="00B82E32" w:rsidRPr="009F7B01" w:rsidRDefault="009E1DC9" w:rsidP="007F03F9">
            <w:pPr>
              <w:pStyle w:val="ListParagraph"/>
              <w:widowControl w:val="0"/>
              <w:numPr>
                <w:ilvl w:val="0"/>
                <w:numId w:val="15"/>
              </w:numPr>
              <w:rPr>
                <w:ins w:id="87" w:author="Amr Elsadr" w:date="2017-07-13T22:16:00Z"/>
                <w:rFonts w:eastAsia="Calibri" w:cs="Calibri"/>
                <w:color w:val="000000" w:themeColor="text1"/>
                <w:sz w:val="28"/>
                <w:szCs w:val="28"/>
              </w:rPr>
            </w:pPr>
            <w:ins w:id="88" w:author="Amr Elsadr" w:date="2017-07-13T22:16:00Z">
              <w:r w:rsidRPr="009F7B01">
                <w:rPr>
                  <w:rFonts w:eastAsia="Calibri" w:cs="Calibri"/>
                  <w:color w:val="000000" w:themeColor="text1"/>
                  <w:sz w:val="28"/>
                  <w:szCs w:val="28"/>
                </w:rPr>
                <w:t>Jeff Neuman: recommends that the threshold question be put to the Council</w:t>
              </w:r>
            </w:ins>
          </w:p>
          <w:p w14:paraId="697FCA3A" w14:textId="0354F3B3" w:rsidR="009E1DC9" w:rsidRPr="009F7B01" w:rsidRDefault="007F03F9" w:rsidP="007F03F9">
            <w:pPr>
              <w:pStyle w:val="ListParagraph"/>
              <w:widowControl w:val="0"/>
              <w:numPr>
                <w:ilvl w:val="0"/>
                <w:numId w:val="15"/>
              </w:numPr>
              <w:rPr>
                <w:ins w:id="89" w:author="Amr Elsadr" w:date="2017-07-13T22:17:00Z"/>
                <w:rFonts w:eastAsia="Calibri" w:cs="Calibri"/>
                <w:color w:val="000000" w:themeColor="text1"/>
                <w:sz w:val="28"/>
                <w:szCs w:val="28"/>
              </w:rPr>
            </w:pPr>
            <w:ins w:id="90" w:author="Amr Elsadr" w:date="2017-07-13T22:17:00Z">
              <w:r w:rsidRPr="009F7B01">
                <w:rPr>
                  <w:rFonts w:eastAsia="Calibri" w:cs="Calibri"/>
                  <w:color w:val="000000" w:themeColor="text1"/>
                  <w:sz w:val="28"/>
                  <w:szCs w:val="28"/>
                </w:rPr>
                <w:t>Suggestion for second bullet (Amadeu, Denise, Kurt): reword along the lines of “Whether pricing is a deterrent to trademark owners?” Perhaps also add concept of abuse in relation to pricing practices (from Jon Nevett)</w:t>
              </w:r>
            </w:ins>
          </w:p>
          <w:p w14:paraId="2F5734B7" w14:textId="4A09E740" w:rsidR="003226B6" w:rsidRPr="009F7B01" w:rsidRDefault="007F03F9">
            <w:pPr>
              <w:pStyle w:val="ListParagraph"/>
              <w:widowControl w:val="0"/>
              <w:numPr>
                <w:ilvl w:val="0"/>
                <w:numId w:val="15"/>
              </w:numPr>
              <w:pPrChange w:id="91" w:author="Mary Wong" w:date="2017-07-14T15:39:00Z">
                <w:pPr>
                  <w:widowControl w:val="0"/>
                </w:pPr>
              </w:pPrChange>
            </w:pPr>
            <w:ins w:id="92" w:author="Amr Elsadr" w:date="2017-07-13T22:18:00Z">
              <w:r w:rsidRPr="009F7B01">
                <w:rPr>
                  <w:rFonts w:eastAsia="Calibri" w:cs="Calibri"/>
                  <w:color w:val="000000" w:themeColor="text1"/>
                  <w:sz w:val="28"/>
                  <w:szCs w:val="28"/>
                </w:rPr>
                <w:t>Denise Michel recommends collecting data on pricing practices for Sunrise</w:t>
              </w:r>
            </w:ins>
          </w:p>
        </w:tc>
      </w:tr>
      <w:tr w:rsidR="003226B6" w:rsidRPr="009F7B01" w14:paraId="584CEE1C" w14:textId="77777777" w:rsidTr="00C41223">
        <w:tc>
          <w:tcPr>
            <w:tcW w:w="660" w:type="dxa"/>
            <w:tcMar>
              <w:top w:w="100" w:type="dxa"/>
              <w:left w:w="100" w:type="dxa"/>
              <w:bottom w:w="100" w:type="dxa"/>
              <w:right w:w="100" w:type="dxa"/>
            </w:tcMar>
          </w:tcPr>
          <w:p w14:paraId="30239FD3" w14:textId="13FA89E4"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3</w:t>
            </w:r>
          </w:p>
        </w:tc>
        <w:tc>
          <w:tcPr>
            <w:tcW w:w="6500" w:type="dxa"/>
            <w:tcMar>
              <w:top w:w="100" w:type="dxa"/>
              <w:left w:w="100" w:type="dxa"/>
              <w:bottom w:w="100" w:type="dxa"/>
              <w:right w:w="100" w:type="dxa"/>
            </w:tcMar>
          </w:tcPr>
          <w:p w14:paraId="4A67257E" w14:textId="4B8368EC" w:rsidR="003226B6" w:rsidRPr="009F7B01" w:rsidRDefault="003226B6">
            <w:pPr>
              <w:pStyle w:val="ListParagraph"/>
              <w:widowControl w:val="0"/>
              <w:numPr>
                <w:ilvl w:val="0"/>
                <w:numId w:val="6"/>
              </w:numPr>
              <w:rPr>
                <w:rFonts w:asciiTheme="majorHAnsi" w:eastAsia="Calibri" w:hAnsiTheme="majorHAnsi" w:cs="Calibri"/>
                <w:b/>
                <w:i/>
                <w:iCs/>
                <w:color w:val="000000" w:themeColor="text1"/>
                <w:sz w:val="28"/>
                <w:szCs w:val="28"/>
              </w:rPr>
              <w:pPrChange w:id="93" w:author="Mary Wong" w:date="2017-07-26T17:21:00Z">
                <w:pPr>
                  <w:pStyle w:val="ListParagraph"/>
                  <w:keepNext/>
                  <w:keepLines/>
                  <w:widowControl w:val="0"/>
                  <w:numPr>
                    <w:numId w:val="6"/>
                  </w:numPr>
                  <w:spacing w:before="200"/>
                  <w:ind w:hanging="360"/>
                  <w:outlineLvl w:val="8"/>
                </w:pPr>
              </w:pPrChange>
            </w:pPr>
            <w:commentRangeStart w:id="94"/>
            <w:commentRangeStart w:id="95"/>
            <w:r w:rsidRPr="009F7B01">
              <w:rPr>
                <w:rFonts w:eastAsia="Calibri" w:cs="Calibri"/>
                <w:b/>
                <w:color w:val="000000" w:themeColor="text1"/>
                <w:sz w:val="28"/>
                <w:szCs w:val="28"/>
              </w:rPr>
              <w:t xml:space="preserve">Should </w:t>
            </w:r>
            <w:del w:id="96" w:author="Mary Wong" w:date="2017-07-14T15:22:00Z">
              <w:r w:rsidRPr="009F7B01" w:rsidDel="0072520E">
                <w:rPr>
                  <w:rFonts w:eastAsia="Calibri" w:cs="Calibri"/>
                  <w:b/>
                  <w:color w:val="000000" w:themeColor="text1"/>
                  <w:sz w:val="28"/>
                  <w:szCs w:val="28"/>
                </w:rPr>
                <w:delText xml:space="preserve">Registries </w:delText>
              </w:r>
            </w:del>
            <w:ins w:id="97" w:author="Mary Wong" w:date="2017-07-14T15:22:00Z">
              <w:r w:rsidR="0072520E" w:rsidRPr="009F7B01">
                <w:rPr>
                  <w:rFonts w:eastAsia="Calibri" w:cs="Calibri"/>
                  <w:b/>
                  <w:color w:val="000000" w:themeColor="text1"/>
                  <w:sz w:val="28"/>
                  <w:szCs w:val="28"/>
                </w:rPr>
                <w:t>Registr</w:t>
              </w:r>
              <w:r w:rsidR="0072520E">
                <w:rPr>
                  <w:rFonts w:eastAsia="Calibri" w:cs="Calibri"/>
                  <w:b/>
                  <w:color w:val="000000" w:themeColor="text1"/>
                  <w:sz w:val="28"/>
                  <w:szCs w:val="28"/>
                </w:rPr>
                <w:t>y Operators</w:t>
              </w:r>
              <w:r w:rsidR="0072520E" w:rsidRPr="009F7B01">
                <w:rPr>
                  <w:rFonts w:eastAsia="Calibri" w:cs="Calibri"/>
                  <w:b/>
                  <w:color w:val="000000" w:themeColor="text1"/>
                  <w:sz w:val="28"/>
                  <w:szCs w:val="28"/>
                </w:rPr>
                <w:t xml:space="preserve"> </w:t>
              </w:r>
            </w:ins>
            <w:r w:rsidRPr="009F7B01">
              <w:rPr>
                <w:rFonts w:eastAsia="Calibri" w:cs="Calibri"/>
                <w:b/>
                <w:color w:val="000000" w:themeColor="text1"/>
                <w:sz w:val="28"/>
                <w:szCs w:val="28"/>
              </w:rPr>
              <w:t>be required to create a mechanism t</w:t>
            </w:r>
            <w:ins w:id="98" w:author="Amr Elsadr" w:date="2017-06-22T22:14:00Z">
              <w:r w:rsidRPr="009F7B01">
                <w:rPr>
                  <w:rFonts w:eastAsia="Calibri" w:cs="Calibri"/>
                  <w:b/>
                  <w:color w:val="000000" w:themeColor="text1"/>
                  <w:sz w:val="28"/>
                  <w:szCs w:val="28"/>
                </w:rPr>
                <w:t>hat</w:t>
              </w:r>
            </w:ins>
            <w:r w:rsidRPr="009F7B01">
              <w:rPr>
                <w:rFonts w:eastAsia="Calibri" w:cs="Calibri"/>
                <w:b/>
                <w:color w:val="000000" w:themeColor="text1"/>
                <w:sz w:val="28"/>
                <w:szCs w:val="28"/>
              </w:rPr>
              <w:t xml:space="preserve"> allow</w:t>
            </w:r>
            <w:ins w:id="99" w:author="Amr Elsadr" w:date="2017-06-22T22:14:00Z">
              <w:r w:rsidRPr="009F7B01">
                <w:rPr>
                  <w:rFonts w:eastAsia="Calibri" w:cs="Calibri"/>
                  <w:b/>
                  <w:color w:val="000000" w:themeColor="text1"/>
                  <w:sz w:val="28"/>
                  <w:szCs w:val="28"/>
                </w:rPr>
                <w:t>s</w:t>
              </w:r>
            </w:ins>
            <w:r w:rsidRPr="009F7B01">
              <w:rPr>
                <w:rFonts w:eastAsia="Calibri" w:cs="Calibri"/>
                <w:b/>
                <w:color w:val="000000" w:themeColor="text1"/>
                <w:sz w:val="28"/>
                <w:szCs w:val="28"/>
              </w:rPr>
              <w:t xml:space="preserve"> </w:t>
            </w:r>
            <w:del w:id="100" w:author="Mary Wong" w:date="2017-07-14T15:17:00Z">
              <w:r w:rsidRPr="009F7B01" w:rsidDel="0072520E">
                <w:rPr>
                  <w:rFonts w:eastAsia="Calibri" w:cs="Calibri"/>
                  <w:b/>
                  <w:color w:val="000000" w:themeColor="text1"/>
                  <w:sz w:val="28"/>
                  <w:szCs w:val="28"/>
                </w:rPr>
                <w:delText xml:space="preserve">Trademark </w:delText>
              </w:r>
            </w:del>
            <w:ins w:id="101" w:author="Mary Wong" w:date="2017-07-14T15:17:00Z">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ins>
            <w:del w:id="102" w:author="Mary Wong" w:date="2017-07-14T15:17:00Z">
              <w:r w:rsidRPr="009F7B01" w:rsidDel="0072520E">
                <w:rPr>
                  <w:rFonts w:eastAsia="Calibri" w:cs="Calibri"/>
                  <w:b/>
                  <w:color w:val="000000" w:themeColor="text1"/>
                  <w:sz w:val="28"/>
                  <w:szCs w:val="28"/>
                </w:rPr>
                <w:delText xml:space="preserve">Owners </w:delText>
              </w:r>
            </w:del>
            <w:ins w:id="103" w:author="Mary Wong" w:date="2017-07-14T15:18:00Z">
              <w:r w:rsidR="0072520E">
                <w:rPr>
                  <w:rFonts w:eastAsia="Calibri" w:cs="Calibri"/>
                  <w:b/>
                  <w:color w:val="000000" w:themeColor="text1"/>
                  <w:sz w:val="28"/>
                  <w:szCs w:val="28"/>
                </w:rPr>
                <w:t>own</w:t>
              </w:r>
            </w:ins>
            <w:ins w:id="104" w:author="Mary Wong" w:date="2017-07-14T15:17:00Z">
              <w:r w:rsidR="0072520E" w:rsidRPr="009F7B01">
                <w:rPr>
                  <w:rFonts w:eastAsia="Calibri" w:cs="Calibri"/>
                  <w:b/>
                  <w:color w:val="000000" w:themeColor="text1"/>
                  <w:sz w:val="28"/>
                  <w:szCs w:val="28"/>
                </w:rPr>
                <w:t xml:space="preserve">ers </w:t>
              </w:r>
            </w:ins>
            <w:r w:rsidRPr="009F7B01">
              <w:rPr>
                <w:rFonts w:eastAsia="Calibri" w:cs="Calibri"/>
                <w:b/>
                <w:color w:val="000000" w:themeColor="text1"/>
                <w:sz w:val="28"/>
                <w:szCs w:val="28"/>
              </w:rPr>
              <w:t>in the TMCH to challenge a Premium Name for the purpose of requiring its release so that the trademark owner can register it during the Sunrise Period, and what concerns might be raised by that requirement</w:t>
            </w:r>
            <w:commentRangeEnd w:id="94"/>
            <w:r w:rsidR="0072520E">
              <w:rPr>
                <w:rStyle w:val="CommentReference"/>
              </w:rPr>
              <w:commentReference w:id="94"/>
            </w:r>
            <w:commentRangeEnd w:id="95"/>
            <w:r w:rsidR="00A65F76">
              <w:rPr>
                <w:rStyle w:val="CommentReference"/>
              </w:rPr>
              <w:commentReference w:id="95"/>
            </w:r>
            <w:r w:rsidRPr="009F7B01">
              <w:rPr>
                <w:rFonts w:eastAsia="Calibri" w:cs="Calibri"/>
                <w:b/>
                <w:color w:val="000000" w:themeColor="text1"/>
                <w:sz w:val="28"/>
                <w:szCs w:val="28"/>
              </w:rPr>
              <w:t>? (Q3)</w:t>
            </w:r>
            <w:ins w:id="105" w:author="Mary Wong" w:date="2017-07-26T17:19:00Z">
              <w:r w:rsidR="00A65F76">
                <w:rPr>
                  <w:rFonts w:eastAsia="Calibri" w:cs="Calibri"/>
                  <w:b/>
                  <w:color w:val="000000" w:themeColor="text1"/>
                  <w:sz w:val="28"/>
                  <w:szCs w:val="28"/>
                </w:rPr>
                <w:t xml:space="preserve"> </w:t>
              </w:r>
              <w:r w:rsidR="00A65F76" w:rsidRPr="00A65F76">
                <w:rPr>
                  <w:rFonts w:eastAsia="Calibri" w:cs="Calibri"/>
                  <w:b/>
                  <w:color w:val="000000" w:themeColor="text1"/>
                  <w:sz w:val="28"/>
                  <w:szCs w:val="28"/>
                  <w:highlight w:val="yellow"/>
                  <w:rPrChange w:id="106" w:author="Mary Wong" w:date="2017-07-26T17:21:00Z">
                    <w:rPr>
                      <w:rFonts w:eastAsia="Calibri" w:cs="Calibri"/>
                      <w:b/>
                      <w:color w:val="000000" w:themeColor="text1"/>
                      <w:sz w:val="28"/>
                      <w:szCs w:val="28"/>
                    </w:rPr>
                  </w:rPrChange>
                </w:rPr>
                <w:t>[REPHRASED DRAFT QUESTION: Should Registry Operators be required to create a mechanism that allows trademark owners to challenge the determination that a second level name is a Premium Name or Reserved Name</w:t>
              </w:r>
            </w:ins>
            <w:ins w:id="107" w:author="Mary Wong" w:date="2017-07-26T17:20:00Z">
              <w:r w:rsidR="00A65F76" w:rsidRPr="00A65F76">
                <w:rPr>
                  <w:rFonts w:eastAsia="Calibri" w:cs="Calibri"/>
                  <w:b/>
                  <w:color w:val="000000" w:themeColor="text1"/>
                  <w:sz w:val="28"/>
                  <w:szCs w:val="28"/>
                  <w:highlight w:val="yellow"/>
                  <w:rPrChange w:id="108" w:author="Mary Wong" w:date="2017-07-26T17:21:00Z">
                    <w:rPr>
                      <w:rFonts w:eastAsia="Calibri" w:cs="Calibri"/>
                      <w:b/>
                      <w:color w:val="000000" w:themeColor="text1"/>
                      <w:sz w:val="28"/>
                      <w:szCs w:val="28"/>
                    </w:rPr>
                  </w:rPrChange>
                </w:rPr>
                <w:t xml:space="preserve">? Additionally, should Registry Operators be required to create a release mechanism </w:t>
              </w:r>
            </w:ins>
            <w:ins w:id="109" w:author="Mary Wong" w:date="2017-07-26T17:21:00Z">
              <w:r w:rsidR="00A65F76" w:rsidRPr="00A65F76">
                <w:rPr>
                  <w:rFonts w:eastAsia="Calibri" w:cs="Calibri"/>
                  <w:b/>
                  <w:color w:val="000000" w:themeColor="text1"/>
                  <w:sz w:val="28"/>
                  <w:szCs w:val="28"/>
                  <w:highlight w:val="yellow"/>
                  <w:rPrChange w:id="110" w:author="Mary Wong" w:date="2017-07-26T17:21:00Z">
                    <w:rPr>
                      <w:rFonts w:eastAsia="Calibri" w:cs="Calibri"/>
                      <w:b/>
                      <w:color w:val="000000" w:themeColor="text1"/>
                      <w:sz w:val="28"/>
                      <w:szCs w:val="28"/>
                    </w:rPr>
                  </w:rPrChange>
                </w:rPr>
                <w:t xml:space="preserve">in the event that a </w:t>
              </w:r>
            </w:ins>
            <w:ins w:id="111" w:author="Mary Wong" w:date="2017-07-26T17:20:00Z">
              <w:r w:rsidR="00A65F76" w:rsidRPr="00A65F76">
                <w:rPr>
                  <w:rFonts w:eastAsia="Calibri" w:cs="Calibri"/>
                  <w:b/>
                  <w:color w:val="000000" w:themeColor="text1"/>
                  <w:sz w:val="28"/>
                  <w:szCs w:val="28"/>
                  <w:highlight w:val="yellow"/>
                  <w:rPrChange w:id="112" w:author="Mary Wong" w:date="2017-07-26T17:21:00Z">
                    <w:rPr>
                      <w:rFonts w:eastAsia="Calibri" w:cs="Calibri"/>
                      <w:b/>
                      <w:color w:val="000000" w:themeColor="text1"/>
                      <w:sz w:val="28"/>
                      <w:szCs w:val="28"/>
                    </w:rPr>
                  </w:rPrChange>
                </w:rPr>
                <w:t>Premium Name or Reserved Name is challenged successfully, so that</w:t>
              </w:r>
            </w:ins>
            <w:ins w:id="113" w:author="Mary Wong" w:date="2017-07-26T17:21:00Z">
              <w:r w:rsidR="00A65F76" w:rsidRPr="00A65F76">
                <w:rPr>
                  <w:rFonts w:eastAsia="Calibri" w:cs="Calibri"/>
                  <w:b/>
                  <w:color w:val="000000" w:themeColor="text1"/>
                  <w:sz w:val="28"/>
                  <w:szCs w:val="28"/>
                  <w:highlight w:val="yellow"/>
                  <w:rPrChange w:id="114" w:author="Mary Wong" w:date="2017-07-26T17:21:00Z">
                    <w:rPr>
                      <w:rFonts w:eastAsia="Calibri" w:cs="Calibri"/>
                      <w:b/>
                      <w:color w:val="000000" w:themeColor="text1"/>
                      <w:sz w:val="28"/>
                      <w:szCs w:val="28"/>
                    </w:rPr>
                  </w:rPrChange>
                </w:rPr>
                <w:t xml:space="preserve"> the trademark owner can </w:t>
              </w:r>
              <w:del w:id="115" w:author="Maxim Alzoba" w:date="2017-07-27T15:09:00Z">
                <w:r w:rsidR="00A65F76" w:rsidRPr="00A65F76" w:rsidDel="00CA7A38">
                  <w:rPr>
                    <w:rFonts w:eastAsia="Calibri" w:cs="Calibri"/>
                    <w:b/>
                    <w:color w:val="000000" w:themeColor="text1"/>
                    <w:sz w:val="28"/>
                    <w:szCs w:val="28"/>
                    <w:highlight w:val="yellow"/>
                    <w:rPrChange w:id="116" w:author="Mary Wong" w:date="2017-07-26T17:21:00Z">
                      <w:rPr>
                        <w:rFonts w:eastAsia="Calibri" w:cs="Calibri"/>
                        <w:b/>
                        <w:color w:val="000000" w:themeColor="text1"/>
                        <w:sz w:val="28"/>
                        <w:szCs w:val="28"/>
                      </w:rPr>
                    </w:rPrChange>
                  </w:rPr>
                  <w:delText>regiser</w:delText>
                </w:r>
              </w:del>
            </w:ins>
            <w:ins w:id="117" w:author="Maxim Alzoba" w:date="2017-07-27T15:09:00Z">
              <w:r w:rsidR="00CA7A38" w:rsidRPr="00CA7A38">
                <w:rPr>
                  <w:rFonts w:eastAsia="Calibri" w:cs="Calibri"/>
                  <w:b/>
                  <w:color w:val="000000" w:themeColor="text1"/>
                  <w:sz w:val="28"/>
                  <w:szCs w:val="28"/>
                  <w:highlight w:val="yellow"/>
                </w:rPr>
                <w:t>register</w:t>
              </w:r>
            </w:ins>
            <w:ins w:id="118" w:author="Mary Wong" w:date="2017-07-26T17:21:00Z">
              <w:r w:rsidR="00A65F76" w:rsidRPr="00A65F76">
                <w:rPr>
                  <w:rFonts w:eastAsia="Calibri" w:cs="Calibri"/>
                  <w:b/>
                  <w:color w:val="000000" w:themeColor="text1"/>
                  <w:sz w:val="28"/>
                  <w:szCs w:val="28"/>
                  <w:highlight w:val="yellow"/>
                  <w:rPrChange w:id="119" w:author="Mary Wong" w:date="2017-07-26T17:21:00Z">
                    <w:rPr>
                      <w:rFonts w:eastAsia="Calibri" w:cs="Calibri"/>
                      <w:b/>
                      <w:color w:val="000000" w:themeColor="text1"/>
                      <w:sz w:val="28"/>
                      <w:szCs w:val="28"/>
                    </w:rPr>
                  </w:rPrChange>
                </w:rPr>
                <w:t xml:space="preserve"> that name during the Sunrise Period? What concerns might be raised by either or both of these requirements?</w:t>
              </w:r>
            </w:ins>
          </w:p>
        </w:tc>
        <w:tc>
          <w:tcPr>
            <w:tcW w:w="6120" w:type="dxa"/>
            <w:tcMar>
              <w:top w:w="100" w:type="dxa"/>
              <w:left w:w="100" w:type="dxa"/>
              <w:bottom w:w="100" w:type="dxa"/>
              <w:right w:w="100" w:type="dxa"/>
            </w:tcMar>
          </w:tcPr>
          <w:p w14:paraId="7EE1C1F1" w14:textId="77777777" w:rsidR="003226B6" w:rsidRPr="009F7B01" w:rsidRDefault="007F03F9" w:rsidP="007F03F9">
            <w:pPr>
              <w:pStyle w:val="ListParagraph"/>
              <w:widowControl w:val="0"/>
              <w:numPr>
                <w:ilvl w:val="0"/>
                <w:numId w:val="6"/>
              </w:numPr>
              <w:rPr>
                <w:ins w:id="120" w:author="Amr Elsadr" w:date="2017-07-13T22:21:00Z"/>
                <w:rFonts w:eastAsia="Calibri" w:cs="Calibri"/>
                <w:color w:val="000000" w:themeColor="text1"/>
                <w:sz w:val="28"/>
                <w:szCs w:val="28"/>
              </w:rPr>
            </w:pPr>
            <w:ins w:id="121" w:author="Amr Elsadr" w:date="2017-07-13T22:21:00Z">
              <w:r w:rsidRPr="009F7B01">
                <w:rPr>
                  <w:rFonts w:eastAsia="Calibri" w:cs="Calibri"/>
                  <w:color w:val="000000" w:themeColor="text1"/>
                  <w:sz w:val="28"/>
                  <w:szCs w:val="28"/>
                </w:rPr>
                <w:t>Jon Nevett: Need to balance the various interests here, suggests including some sort of standard to review whether it was appropriate for a registry to put a specific name (e.g. police.[geoTLD] on a premium list. This should also be done for reserve lists (Jon, Susan Payne, Lori, Georges N.)</w:t>
              </w:r>
            </w:ins>
          </w:p>
          <w:p w14:paraId="4B84D0B4" w14:textId="77777777" w:rsidR="007F03F9" w:rsidRPr="009F7B01" w:rsidRDefault="007F03F9" w:rsidP="007F03F9">
            <w:pPr>
              <w:pStyle w:val="ListParagraph"/>
              <w:widowControl w:val="0"/>
              <w:numPr>
                <w:ilvl w:val="0"/>
                <w:numId w:val="6"/>
              </w:numPr>
              <w:rPr>
                <w:ins w:id="122" w:author="Amr Elsadr" w:date="2017-07-13T22:22:00Z"/>
                <w:rFonts w:eastAsia="Calibri" w:cs="Calibri"/>
                <w:color w:val="000000" w:themeColor="text1"/>
                <w:sz w:val="28"/>
                <w:szCs w:val="28"/>
              </w:rPr>
            </w:pPr>
            <w:ins w:id="123" w:author="Amr Elsadr" w:date="2017-07-13T22:21:00Z">
              <w:r w:rsidRPr="009F7B01">
                <w:rPr>
                  <w:rFonts w:eastAsia="Calibri" w:cs="Calibri"/>
                  <w:color w:val="000000" w:themeColor="text1"/>
                  <w:sz w:val="28"/>
                  <w:szCs w:val="28"/>
                </w:rPr>
                <w:t xml:space="preserve">Ben Anderson (AC Chat): </w:t>
              </w:r>
            </w:ins>
            <w:ins w:id="124" w:author="Amr Elsadr" w:date="2017-07-13T22:22:00Z">
              <w:r w:rsidRPr="009F7B01">
                <w:rPr>
                  <w:rFonts w:eastAsia="Calibri" w:cs="Calibri"/>
                  <w:color w:val="000000" w:themeColor="text1"/>
                  <w:sz w:val="28"/>
                  <w:szCs w:val="28"/>
                </w:rPr>
                <w:t>Is differential pricing between sunrise &amp; open registrations impacting registrations?</w:t>
              </w:r>
            </w:ins>
          </w:p>
          <w:p w14:paraId="2FE2F5C8" w14:textId="77777777" w:rsidR="007F03F9" w:rsidRDefault="007F03F9" w:rsidP="007F03F9">
            <w:pPr>
              <w:pStyle w:val="ListParagraph"/>
              <w:widowControl w:val="0"/>
              <w:numPr>
                <w:ilvl w:val="0"/>
                <w:numId w:val="6"/>
              </w:numPr>
              <w:rPr>
                <w:ins w:id="125" w:author="Amr Elsadr" w:date="2017-07-13T22:40:00Z"/>
                <w:rFonts w:eastAsia="Calibri" w:cs="Calibri"/>
                <w:color w:val="000000" w:themeColor="text1"/>
                <w:sz w:val="28"/>
                <w:szCs w:val="28"/>
              </w:rPr>
            </w:pPr>
            <w:ins w:id="126" w:author="Amr Elsadr" w:date="2017-07-13T22:22:00Z">
              <w:r w:rsidRPr="009F7B01">
                <w:rPr>
                  <w:rFonts w:eastAsia="Calibri" w:cs="Calibri"/>
                  <w:color w:val="000000" w:themeColor="text1"/>
                  <w:sz w:val="28"/>
                  <w:szCs w:val="28"/>
                </w:rPr>
                <w:t xml:space="preserve">Paul Tattersfield (AC Chat): </w:t>
              </w:r>
            </w:ins>
            <w:ins w:id="127" w:author="Amr Elsadr" w:date="2017-07-13T22:23:00Z">
              <w:r w:rsidRPr="009F7B01">
                <w:rPr>
                  <w:rFonts w:eastAsia="Calibri" w:cs="Calibri"/>
                  <w:color w:val="000000" w:themeColor="text1"/>
                  <w:sz w:val="28"/>
                  <w:szCs w:val="28"/>
                </w:rPr>
                <w:t>Is differential pricing between sunrise &amp; open registrations impacting registrations?</w:t>
              </w:r>
            </w:ins>
          </w:p>
          <w:p w14:paraId="7216306E" w14:textId="3A4FF370" w:rsidR="006A2C9C" w:rsidRPr="009F7B01" w:rsidRDefault="006B1D54" w:rsidP="007F03F9">
            <w:pPr>
              <w:pStyle w:val="ListParagraph"/>
              <w:widowControl w:val="0"/>
              <w:numPr>
                <w:ilvl w:val="0"/>
                <w:numId w:val="6"/>
              </w:numPr>
              <w:rPr>
                <w:rFonts w:eastAsia="Calibri" w:cs="Calibri"/>
                <w:color w:val="000000" w:themeColor="text1"/>
                <w:sz w:val="28"/>
                <w:szCs w:val="28"/>
              </w:rPr>
            </w:pPr>
            <w:ins w:id="128" w:author="Amr Elsadr" w:date="2017-07-13T22:43:00Z">
              <w:r>
                <w:rPr>
                  <w:rFonts w:eastAsia="Calibri" w:cs="Calibri"/>
                  <w:color w:val="000000" w:themeColor="text1"/>
                  <w:sz w:val="28"/>
                  <w:szCs w:val="28"/>
                </w:rPr>
                <w:t xml:space="preserve">Maxim Alzoba: </w:t>
              </w:r>
              <w:r w:rsidRPr="006B1D54">
                <w:rPr>
                  <w:rFonts w:eastAsia="Calibri" w:cs="Calibri"/>
                  <w:color w:val="000000" w:themeColor="text1"/>
                  <w:sz w:val="28"/>
                  <w:szCs w:val="28"/>
                </w:rPr>
                <w:t>We should not forget that there is a thing called Picket Fence - basically it is a set of provisions in RA (Registry Agreements) &amp; RAA (Registrar Accreditation Agreements) that Consensus Policies should not  "prescribe or limit the price of Registry Services;" - so even if out output comes to the state where there is an idea of price regulation it will have no power, even if it comes into Policy state - the same for Registrars: shall not "prescribe or limit the price of Registrar Services"</w:t>
              </w:r>
            </w:ins>
          </w:p>
        </w:tc>
      </w:tr>
      <w:tr w:rsidR="003226B6" w:rsidRPr="009F7B01" w14:paraId="53E43F57" w14:textId="77777777" w:rsidTr="00C41223">
        <w:tc>
          <w:tcPr>
            <w:tcW w:w="660" w:type="dxa"/>
            <w:shd w:val="clear" w:color="auto" w:fill="auto"/>
            <w:tcMar>
              <w:top w:w="100" w:type="dxa"/>
              <w:left w:w="100" w:type="dxa"/>
              <w:bottom w:w="100" w:type="dxa"/>
              <w:right w:w="100" w:type="dxa"/>
            </w:tcMar>
          </w:tcPr>
          <w:p w14:paraId="640832C8"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4</w:t>
            </w:r>
          </w:p>
        </w:tc>
        <w:tc>
          <w:tcPr>
            <w:tcW w:w="6500" w:type="dxa"/>
            <w:shd w:val="clear" w:color="auto" w:fill="auto"/>
            <w:tcMar>
              <w:top w:w="100" w:type="dxa"/>
              <w:left w:w="100" w:type="dxa"/>
              <w:bottom w:w="100" w:type="dxa"/>
              <w:right w:w="100" w:type="dxa"/>
            </w:tcMar>
          </w:tcPr>
          <w:p w14:paraId="00CAB121" w14:textId="4A9CE6A3" w:rsidR="003226B6" w:rsidRPr="009F7B01" w:rsidRDefault="003226B6" w:rsidP="00C81D36">
            <w:pPr>
              <w:pStyle w:val="ListParagraph"/>
              <w:widowControl w:val="0"/>
              <w:numPr>
                <w:ilvl w:val="0"/>
                <w:numId w:val="6"/>
              </w:numPr>
              <w:rPr>
                <w:rFonts w:eastAsia="Calibri" w:cs="Calibri"/>
                <w:b/>
                <w:color w:val="000000" w:themeColor="text1"/>
                <w:sz w:val="28"/>
                <w:szCs w:val="28"/>
              </w:rPr>
            </w:pPr>
            <w:r w:rsidRPr="009F7B01">
              <w:rPr>
                <w:rFonts w:eastAsia="Calibri" w:cs="Calibri"/>
                <w:b/>
                <w:color w:val="000000" w:themeColor="text1"/>
                <w:sz w:val="28"/>
                <w:szCs w:val="28"/>
              </w:rPr>
              <w:t>Are Registry Operator</w:t>
            </w:r>
            <w:ins w:id="129" w:author="Mary Wong" w:date="2017-07-26T17:24:00Z">
              <w:r w:rsidR="00F94C71">
                <w:rPr>
                  <w:rFonts w:eastAsia="Calibri" w:cs="Calibri"/>
                  <w:b/>
                  <w:color w:val="000000" w:themeColor="text1"/>
                  <w:sz w:val="28"/>
                  <w:szCs w:val="28"/>
                </w:rPr>
                <w:t>’s</w:t>
              </w:r>
            </w:ins>
            <w:r w:rsidRPr="009F7B01">
              <w:rPr>
                <w:rFonts w:eastAsia="Calibri" w:cs="Calibri"/>
                <w:b/>
                <w:color w:val="000000" w:themeColor="text1"/>
                <w:sz w:val="28"/>
                <w:szCs w:val="28"/>
              </w:rPr>
              <w:t xml:space="preserve"> </w:t>
            </w:r>
            <w:del w:id="130" w:author="Mary Wong" w:date="2017-07-26T17:24:00Z">
              <w:r w:rsidRPr="009F7B01" w:rsidDel="00F94C71">
                <w:rPr>
                  <w:rFonts w:eastAsia="Calibri" w:cs="Calibri"/>
                  <w:b/>
                  <w:color w:val="000000" w:themeColor="text1"/>
                  <w:sz w:val="28"/>
                  <w:szCs w:val="28"/>
                </w:rPr>
                <w:delText xml:space="preserve">reserved </w:delText>
              </w:r>
            </w:del>
            <w:ins w:id="131" w:author="Mary Wong" w:date="2017-07-26T17:24:00Z">
              <w:r w:rsidR="00F94C71">
                <w:rPr>
                  <w:rFonts w:eastAsia="Calibri" w:cs="Calibri"/>
                  <w:b/>
                  <w:color w:val="000000" w:themeColor="text1"/>
                  <w:sz w:val="28"/>
                  <w:szCs w:val="28"/>
                </w:rPr>
                <w:t>R</w:t>
              </w:r>
              <w:r w:rsidR="00F94C71" w:rsidRPr="009F7B01">
                <w:rPr>
                  <w:rFonts w:eastAsia="Calibri" w:cs="Calibri"/>
                  <w:b/>
                  <w:color w:val="000000" w:themeColor="text1"/>
                  <w:sz w:val="28"/>
                  <w:szCs w:val="28"/>
                </w:rPr>
                <w:t xml:space="preserve">eserved </w:t>
              </w:r>
            </w:ins>
            <w:del w:id="132" w:author="Mary Wong" w:date="2017-07-26T17:24:00Z">
              <w:r w:rsidRPr="009F7B01" w:rsidDel="00F94C71">
                <w:rPr>
                  <w:rFonts w:eastAsia="Calibri" w:cs="Calibri"/>
                  <w:b/>
                  <w:color w:val="000000" w:themeColor="text1"/>
                  <w:sz w:val="28"/>
                  <w:szCs w:val="28"/>
                </w:rPr>
                <w:delText xml:space="preserve">names </w:delText>
              </w:r>
            </w:del>
            <w:ins w:id="133" w:author="Mary Wong" w:date="2017-07-26T17:24:00Z">
              <w:r w:rsidR="00F94C71">
                <w:rPr>
                  <w:rFonts w:eastAsia="Calibri" w:cs="Calibri"/>
                  <w:b/>
                  <w:color w:val="000000" w:themeColor="text1"/>
                  <w:sz w:val="28"/>
                  <w:szCs w:val="28"/>
                </w:rPr>
                <w:t>N</w:t>
              </w:r>
              <w:r w:rsidR="00F94C71" w:rsidRPr="009F7B01">
                <w:rPr>
                  <w:rFonts w:eastAsia="Calibri" w:cs="Calibri"/>
                  <w:b/>
                  <w:color w:val="000000" w:themeColor="text1"/>
                  <w:sz w:val="28"/>
                  <w:szCs w:val="28"/>
                </w:rPr>
                <w:t xml:space="preserve">ames </w:t>
              </w:r>
            </w:ins>
            <w:r w:rsidRPr="009F7B01">
              <w:rPr>
                <w:rFonts w:eastAsia="Calibri" w:cs="Calibri"/>
                <w:b/>
                <w:color w:val="000000" w:themeColor="text1"/>
                <w:sz w:val="28"/>
                <w:szCs w:val="28"/>
              </w:rPr>
              <w:t xml:space="preserve">practices </w:t>
            </w:r>
            <w:commentRangeStart w:id="134"/>
            <w:ins w:id="135" w:author="Amr Elsadr" w:date="2017-07-08T23:12:00Z">
              <w:r w:rsidRPr="0072520E">
                <w:rPr>
                  <w:rFonts w:eastAsia="Calibri" w:cs="Calibri"/>
                  <w:b/>
                  <w:color w:val="000000" w:themeColor="text1"/>
                  <w:sz w:val="28"/>
                  <w:szCs w:val="28"/>
                  <w:rPrChange w:id="136" w:author="Mary Wong" w:date="2017-07-14T15:21:00Z">
                    <w:rPr>
                      <w:rFonts w:eastAsia="Calibri" w:cs="Calibri"/>
                      <w:b/>
                      <w:color w:val="000000" w:themeColor="text1"/>
                      <w:sz w:val="28"/>
                      <w:szCs w:val="28"/>
                      <w:highlight w:val="yellow"/>
                    </w:rPr>
                  </w:rPrChange>
                </w:rPr>
                <w:t>unfairly</w:t>
              </w:r>
              <w:r w:rsidRPr="009F7B01">
                <w:rPr>
                  <w:rFonts w:eastAsia="Calibri" w:cs="Calibri"/>
                  <w:b/>
                  <w:color w:val="000000" w:themeColor="text1"/>
                  <w:sz w:val="28"/>
                  <w:szCs w:val="28"/>
                </w:rPr>
                <w:t xml:space="preserve"> </w:t>
              </w:r>
            </w:ins>
            <w:ins w:id="137" w:author="Mary Wong" w:date="2017-07-11T20:33:00Z">
              <w:r w:rsidRPr="009F7B01">
                <w:rPr>
                  <w:rFonts w:eastAsia="Calibri" w:cs="Calibri"/>
                  <w:b/>
                  <w:color w:val="000000" w:themeColor="text1"/>
                  <w:sz w:val="28"/>
                  <w:szCs w:val="28"/>
                </w:rPr>
                <w:t>limiting participation in</w:t>
              </w:r>
            </w:ins>
            <w:r w:rsidRPr="009F7B01">
              <w:rPr>
                <w:rFonts w:eastAsia="Calibri" w:cs="Calibri"/>
                <w:b/>
                <w:color w:val="000000" w:themeColor="text1"/>
                <w:sz w:val="28"/>
                <w:szCs w:val="28"/>
              </w:rPr>
              <w:t xml:space="preserve"> Sunrise </w:t>
            </w:r>
            <w:ins w:id="138" w:author="Mary Wong" w:date="2017-07-11T20:33:00Z">
              <w:r w:rsidRPr="009F7B01">
                <w:rPr>
                  <w:rFonts w:eastAsia="Calibri" w:cs="Calibri"/>
                  <w:b/>
                  <w:color w:val="000000" w:themeColor="text1"/>
                  <w:sz w:val="28"/>
                  <w:szCs w:val="28"/>
                </w:rPr>
                <w:t>by</w:t>
              </w:r>
            </w:ins>
            <w:r w:rsidRPr="009F7B01">
              <w:rPr>
                <w:rFonts w:eastAsia="Calibri" w:cs="Calibri"/>
                <w:b/>
                <w:color w:val="000000" w:themeColor="text1"/>
                <w:sz w:val="28"/>
                <w:szCs w:val="28"/>
              </w:rPr>
              <w:t xml:space="preserve"> trademark </w:t>
            </w:r>
            <w:del w:id="139" w:author="Mary Wong" w:date="2017-07-14T15:22:00Z">
              <w:r w:rsidRPr="009F7B01" w:rsidDel="0072520E">
                <w:rPr>
                  <w:rFonts w:eastAsia="Calibri" w:cs="Calibri"/>
                  <w:b/>
                  <w:color w:val="000000" w:themeColor="text1"/>
                  <w:sz w:val="28"/>
                  <w:szCs w:val="28"/>
                </w:rPr>
                <w:delText>holders</w:delText>
              </w:r>
            </w:del>
            <w:ins w:id="140" w:author="Mary Wong" w:date="2017-07-14T15:22:00Z">
              <w:r w:rsidR="0072520E">
                <w:rPr>
                  <w:rFonts w:eastAsia="Calibri" w:cs="Calibri"/>
                  <w:b/>
                  <w:color w:val="000000" w:themeColor="text1"/>
                  <w:sz w:val="28"/>
                  <w:szCs w:val="28"/>
                </w:rPr>
                <w:t>own</w:t>
              </w:r>
              <w:r w:rsidR="0072520E" w:rsidRPr="009F7B01">
                <w:rPr>
                  <w:rFonts w:eastAsia="Calibri" w:cs="Calibri"/>
                  <w:b/>
                  <w:color w:val="000000" w:themeColor="text1"/>
                  <w:sz w:val="28"/>
                  <w:szCs w:val="28"/>
                </w:rPr>
                <w:t>ers</w:t>
              </w:r>
            </w:ins>
            <w:commentRangeEnd w:id="134"/>
            <w:ins w:id="141" w:author="Mary Wong" w:date="2017-07-26T17:24:00Z">
              <w:r w:rsidR="00F94C71">
                <w:rPr>
                  <w:rStyle w:val="CommentReference"/>
                </w:rPr>
                <w:commentReference w:id="134"/>
              </w:r>
            </w:ins>
            <w:r w:rsidRPr="009F7B01">
              <w:rPr>
                <w:rFonts w:eastAsia="Calibri" w:cs="Calibri"/>
                <w:b/>
                <w:color w:val="000000" w:themeColor="text1"/>
                <w:sz w:val="28"/>
                <w:szCs w:val="28"/>
              </w:rPr>
              <w:t>?</w:t>
            </w:r>
          </w:p>
          <w:p w14:paraId="04CC6316" w14:textId="59F7E34F" w:rsidR="003226B6" w:rsidRPr="009F7B01" w:rsidRDefault="003226B6" w:rsidP="00F07EC1">
            <w:pPr>
              <w:pStyle w:val="ListParagraph"/>
              <w:widowControl w:val="0"/>
              <w:numPr>
                <w:ilvl w:val="0"/>
                <w:numId w:val="6"/>
              </w:numPr>
              <w:rPr>
                <w:ins w:id="142" w:author="Amr Elsadr" w:date="2017-06-22T22:18:00Z"/>
                <w:rFonts w:eastAsia="Calibri" w:cs="Calibri"/>
                <w:b/>
                <w:color w:val="000000" w:themeColor="text1"/>
                <w:sz w:val="28"/>
                <w:szCs w:val="28"/>
              </w:rPr>
            </w:pPr>
            <w:r w:rsidRPr="009F7B01">
              <w:rPr>
                <w:rFonts w:eastAsia="Calibri" w:cs="Calibri"/>
                <w:b/>
                <w:color w:val="000000" w:themeColor="text1"/>
                <w:sz w:val="28"/>
                <w:szCs w:val="28"/>
              </w:rPr>
              <w:t>Should Section 1.3.3 of Specification 1 of the Registry Agreement be modified to address these concerns? (Q4)</w:t>
            </w:r>
          </w:p>
          <w:p w14:paraId="2C7F7BE5" w14:textId="460CA22C" w:rsidR="003226B6" w:rsidRPr="00185F06" w:rsidRDefault="003226B6" w:rsidP="003226B6">
            <w:pPr>
              <w:pStyle w:val="ListParagraph"/>
              <w:widowControl w:val="0"/>
              <w:numPr>
                <w:ilvl w:val="0"/>
                <w:numId w:val="6"/>
              </w:numPr>
              <w:rPr>
                <w:ins w:id="143" w:author="Amr Elsadr" w:date="2017-06-22T22:18:00Z"/>
                <w:sz w:val="28"/>
                <w:szCs w:val="28"/>
              </w:rPr>
            </w:pPr>
            <w:r w:rsidRPr="009F7B01">
              <w:rPr>
                <w:b/>
                <w:bCs/>
                <w:sz w:val="28"/>
                <w:szCs w:val="28"/>
              </w:rPr>
              <w:t xml:space="preserve">Should Registry Operators be required to publish their </w:t>
            </w:r>
            <w:del w:id="144" w:author="Mary Wong" w:date="2017-07-26T17:25:00Z">
              <w:r w:rsidRPr="009F7B01" w:rsidDel="00F94C71">
                <w:rPr>
                  <w:b/>
                  <w:bCs/>
                  <w:sz w:val="28"/>
                  <w:szCs w:val="28"/>
                </w:rPr>
                <w:delText xml:space="preserve">reserved </w:delText>
              </w:r>
            </w:del>
            <w:ins w:id="145" w:author="Mary Wong" w:date="2017-07-26T17:25:00Z">
              <w:r w:rsidR="00F94C71">
                <w:rPr>
                  <w:b/>
                  <w:bCs/>
                  <w:sz w:val="28"/>
                  <w:szCs w:val="28"/>
                </w:rPr>
                <w:t>R</w:t>
              </w:r>
              <w:r w:rsidR="00F94C71" w:rsidRPr="009F7B01">
                <w:rPr>
                  <w:b/>
                  <w:bCs/>
                  <w:sz w:val="28"/>
                  <w:szCs w:val="28"/>
                </w:rPr>
                <w:t xml:space="preserve">eserved </w:t>
              </w:r>
            </w:ins>
            <w:del w:id="146" w:author="Mary Wong" w:date="2017-07-26T17:25:00Z">
              <w:r w:rsidRPr="009F7B01" w:rsidDel="00F94C71">
                <w:rPr>
                  <w:b/>
                  <w:bCs/>
                  <w:sz w:val="28"/>
                  <w:szCs w:val="28"/>
                </w:rPr>
                <w:delText xml:space="preserve">names </w:delText>
              </w:r>
            </w:del>
            <w:ins w:id="147" w:author="Mary Wong" w:date="2017-07-26T17:25:00Z">
              <w:r w:rsidR="00F94C71">
                <w:rPr>
                  <w:b/>
                  <w:bCs/>
                  <w:sz w:val="28"/>
                  <w:szCs w:val="28"/>
                </w:rPr>
                <w:t>N</w:t>
              </w:r>
              <w:r w:rsidR="00F94C71" w:rsidRPr="009F7B01">
                <w:rPr>
                  <w:b/>
                  <w:bCs/>
                  <w:sz w:val="28"/>
                  <w:szCs w:val="28"/>
                </w:rPr>
                <w:t xml:space="preserve">ames </w:t>
              </w:r>
            </w:ins>
            <w:r w:rsidRPr="009F7B01">
              <w:rPr>
                <w:b/>
                <w:bCs/>
                <w:sz w:val="28"/>
                <w:szCs w:val="28"/>
              </w:rPr>
              <w:t>lists -- what Registry concerns would be raised by that publication, and what problem(s) would it solve? (Q5)</w:t>
            </w:r>
          </w:p>
          <w:p w14:paraId="3ECCD302" w14:textId="5E5830E8" w:rsidR="003226B6" w:rsidRPr="00185F06" w:rsidRDefault="003226B6">
            <w:pPr>
              <w:pStyle w:val="ListParagraph"/>
              <w:widowControl w:val="0"/>
              <w:numPr>
                <w:ilvl w:val="0"/>
                <w:numId w:val="6"/>
              </w:numPr>
              <w:rPr>
                <w:rFonts w:asciiTheme="majorHAnsi" w:eastAsiaTheme="majorEastAsia" w:hAnsiTheme="majorHAnsi" w:cstheme="majorBidi"/>
                <w:i/>
                <w:iCs/>
                <w:color w:val="404040" w:themeColor="text1" w:themeTint="BF"/>
                <w:sz w:val="28"/>
                <w:szCs w:val="28"/>
              </w:rPr>
              <w:pPrChange w:id="148" w:author="Mary Wong" w:date="2017-07-26T17:26:00Z">
                <w:pPr>
                  <w:pStyle w:val="ListParagraph"/>
                  <w:keepNext/>
                  <w:keepLines/>
                  <w:widowControl w:val="0"/>
                  <w:numPr>
                    <w:numId w:val="6"/>
                  </w:numPr>
                  <w:spacing w:before="200"/>
                  <w:ind w:hanging="360"/>
                  <w:outlineLvl w:val="8"/>
                </w:pPr>
              </w:pPrChange>
            </w:pPr>
            <w:commentRangeStart w:id="149"/>
            <w:r w:rsidRPr="009F7B01">
              <w:rPr>
                <w:b/>
                <w:bCs/>
                <w:sz w:val="28"/>
                <w:szCs w:val="28"/>
              </w:rPr>
              <w:t>Should Registr</w:t>
            </w:r>
            <w:ins w:id="150" w:author="Mary Wong" w:date="2017-07-14T15:22:00Z">
              <w:r w:rsidR="0072520E">
                <w:rPr>
                  <w:b/>
                  <w:bCs/>
                  <w:sz w:val="28"/>
                  <w:szCs w:val="28"/>
                </w:rPr>
                <w:t xml:space="preserve">y </w:t>
              </w:r>
            </w:ins>
            <w:del w:id="151" w:author="Mary Wong" w:date="2017-07-14T15:22:00Z">
              <w:r w:rsidRPr="009F7B01" w:rsidDel="0072520E">
                <w:rPr>
                  <w:b/>
                  <w:bCs/>
                  <w:sz w:val="28"/>
                  <w:szCs w:val="28"/>
                </w:rPr>
                <w:delText xml:space="preserve">ies </w:delText>
              </w:r>
            </w:del>
            <w:ins w:id="152" w:author="Mary Wong" w:date="2017-07-14T15:22:00Z">
              <w:r w:rsidR="0072520E">
                <w:rPr>
                  <w:b/>
                  <w:bCs/>
                  <w:sz w:val="28"/>
                  <w:szCs w:val="28"/>
                </w:rPr>
                <w:t>Operators</w:t>
              </w:r>
              <w:r w:rsidR="0072520E" w:rsidRPr="009F7B01">
                <w:rPr>
                  <w:b/>
                  <w:bCs/>
                  <w:sz w:val="28"/>
                  <w:szCs w:val="28"/>
                </w:rPr>
                <w:t xml:space="preserve"> </w:t>
              </w:r>
            </w:ins>
            <w:r w:rsidRPr="009F7B01">
              <w:rPr>
                <w:b/>
                <w:bCs/>
                <w:sz w:val="28"/>
                <w:szCs w:val="28"/>
              </w:rPr>
              <w:t xml:space="preserve">be required to provide </w:t>
            </w:r>
            <w:r w:rsidR="00A719E3">
              <w:rPr>
                <w:b/>
                <w:bCs/>
                <w:sz w:val="28"/>
                <w:szCs w:val="28"/>
              </w:rPr>
              <w:t>t</w:t>
            </w:r>
            <w:r w:rsidR="00A719E3" w:rsidRPr="009F7B01">
              <w:rPr>
                <w:b/>
                <w:bCs/>
                <w:sz w:val="28"/>
                <w:szCs w:val="28"/>
              </w:rPr>
              <w:t xml:space="preserve">rademark </w:t>
            </w:r>
            <w:r w:rsidR="00A719E3">
              <w:rPr>
                <w:b/>
                <w:bCs/>
                <w:sz w:val="28"/>
                <w:szCs w:val="28"/>
              </w:rPr>
              <w:t>o</w:t>
            </w:r>
            <w:r w:rsidR="00A719E3" w:rsidRPr="009F7B01">
              <w:rPr>
                <w:b/>
                <w:bCs/>
                <w:sz w:val="28"/>
                <w:szCs w:val="28"/>
              </w:rPr>
              <w:t xml:space="preserve">wners </w:t>
            </w:r>
            <w:r w:rsidRPr="009F7B01">
              <w:rPr>
                <w:b/>
                <w:bCs/>
                <w:sz w:val="28"/>
                <w:szCs w:val="28"/>
              </w:rPr>
              <w:t>in the TMCH notice, and the opportunity to register</w:t>
            </w:r>
            <w:ins w:id="153" w:author="Mary Wong" w:date="2017-07-14T15:23:00Z">
              <w:r w:rsidR="00A719E3">
                <w:rPr>
                  <w:b/>
                  <w:bCs/>
                  <w:sz w:val="28"/>
                  <w:szCs w:val="28"/>
                </w:rPr>
                <w:t>,</w:t>
              </w:r>
            </w:ins>
            <w:r w:rsidRPr="009F7B01">
              <w:rPr>
                <w:b/>
                <w:bCs/>
                <w:sz w:val="28"/>
                <w:szCs w:val="28"/>
              </w:rPr>
              <w:t xml:space="preserve"> the </w:t>
            </w:r>
            <w:del w:id="154" w:author="Mary Wong" w:date="2017-07-26T17:26:00Z">
              <w:r w:rsidRPr="009F7B01" w:rsidDel="00F94C71">
                <w:rPr>
                  <w:b/>
                  <w:bCs/>
                  <w:sz w:val="28"/>
                  <w:szCs w:val="28"/>
                </w:rPr>
                <w:delText xml:space="preserve">domain </w:delText>
              </w:r>
            </w:del>
            <w:ins w:id="155" w:author="Mary Wong" w:date="2017-07-26T17:26:00Z">
              <w:r w:rsidR="00F94C71">
                <w:rPr>
                  <w:b/>
                  <w:bCs/>
                  <w:sz w:val="28"/>
                  <w:szCs w:val="28"/>
                </w:rPr>
                <w:t xml:space="preserve">Reserved </w:t>
              </w:r>
            </w:ins>
            <w:del w:id="156" w:author="Mary Wong" w:date="2017-07-26T17:26:00Z">
              <w:r w:rsidRPr="009F7B01" w:rsidDel="00F94C71">
                <w:rPr>
                  <w:b/>
                  <w:bCs/>
                  <w:sz w:val="28"/>
                  <w:szCs w:val="28"/>
                </w:rPr>
                <w:delText xml:space="preserve">name </w:delText>
              </w:r>
            </w:del>
            <w:ins w:id="157" w:author="Mary Wong" w:date="2017-07-26T17:26:00Z">
              <w:r w:rsidR="00F94C71">
                <w:rPr>
                  <w:b/>
                  <w:bCs/>
                  <w:sz w:val="28"/>
                  <w:szCs w:val="28"/>
                </w:rPr>
                <w:t>N</w:t>
              </w:r>
              <w:r w:rsidR="00F94C71" w:rsidRPr="009F7B01">
                <w:rPr>
                  <w:b/>
                  <w:bCs/>
                  <w:sz w:val="28"/>
                  <w:szCs w:val="28"/>
                </w:rPr>
                <w:t xml:space="preserve">ame </w:t>
              </w:r>
            </w:ins>
            <w:r w:rsidRPr="009F7B01">
              <w:rPr>
                <w:b/>
                <w:bCs/>
                <w:sz w:val="28"/>
                <w:szCs w:val="28"/>
              </w:rPr>
              <w:t xml:space="preserve">should the Registry </w:t>
            </w:r>
            <w:ins w:id="158" w:author="Mary Wong" w:date="2017-07-14T15:24:00Z">
              <w:r w:rsidR="00A719E3">
                <w:rPr>
                  <w:b/>
                  <w:bCs/>
                  <w:sz w:val="28"/>
                  <w:szCs w:val="28"/>
                </w:rPr>
                <w:t xml:space="preserve">Operator </w:t>
              </w:r>
            </w:ins>
            <w:r w:rsidRPr="009F7B01">
              <w:rPr>
                <w:b/>
                <w:bCs/>
                <w:sz w:val="28"/>
                <w:szCs w:val="28"/>
              </w:rPr>
              <w:t>release it – what Registry concerns would be raised by this requirement? (Q6)</w:t>
            </w:r>
            <w:commentRangeEnd w:id="149"/>
            <w:r w:rsidR="003A70C9">
              <w:rPr>
                <w:rStyle w:val="CommentReference"/>
              </w:rPr>
              <w:commentReference w:id="149"/>
            </w:r>
          </w:p>
        </w:tc>
        <w:tc>
          <w:tcPr>
            <w:tcW w:w="6120" w:type="dxa"/>
            <w:tcMar>
              <w:top w:w="100" w:type="dxa"/>
              <w:left w:w="100" w:type="dxa"/>
              <w:bottom w:w="100" w:type="dxa"/>
              <w:right w:w="100" w:type="dxa"/>
            </w:tcMar>
          </w:tcPr>
          <w:p w14:paraId="4D8C1010" w14:textId="77777777" w:rsidR="00C81BA4" w:rsidRDefault="007F03F9" w:rsidP="007F03F9">
            <w:pPr>
              <w:pStyle w:val="ListParagraph"/>
              <w:widowControl w:val="0"/>
              <w:numPr>
                <w:ilvl w:val="0"/>
                <w:numId w:val="6"/>
              </w:numPr>
              <w:rPr>
                <w:ins w:id="159" w:author="Mary Wong" w:date="2017-07-27T19:37:00Z"/>
                <w:rFonts w:eastAsia="Calibri" w:cs="Calibri"/>
                <w:color w:val="000000" w:themeColor="text1"/>
                <w:sz w:val="28"/>
                <w:szCs w:val="28"/>
              </w:rPr>
            </w:pPr>
            <w:ins w:id="160" w:author="Amr Elsadr" w:date="2017-07-13T22:24:00Z">
              <w:r w:rsidRPr="009F7B01">
                <w:rPr>
                  <w:rFonts w:eastAsia="Calibri" w:cs="Calibri"/>
                  <w:color w:val="000000" w:themeColor="text1"/>
                  <w:sz w:val="28"/>
                  <w:szCs w:val="28"/>
                </w:rPr>
                <w:t xml:space="preserve">Maxim Alzoba: </w:t>
              </w:r>
            </w:ins>
          </w:p>
          <w:p w14:paraId="52C7BE81" w14:textId="6212B475" w:rsidR="003226B6" w:rsidRPr="00C81BA4" w:rsidRDefault="007F03F9" w:rsidP="00C81BA4">
            <w:pPr>
              <w:pStyle w:val="ListParagraph"/>
              <w:widowControl w:val="0"/>
              <w:numPr>
                <w:ilvl w:val="0"/>
                <w:numId w:val="25"/>
              </w:numPr>
              <w:rPr>
                <w:rFonts w:eastAsia="Calibri" w:cs="Calibri"/>
                <w:color w:val="000000" w:themeColor="text1"/>
                <w:sz w:val="28"/>
                <w:szCs w:val="28"/>
                <w:rPrChange w:id="161" w:author="Mary Wong" w:date="2017-07-27T19:38:00Z">
                  <w:rPr/>
                </w:rPrChange>
              </w:rPr>
              <w:pPrChange w:id="162" w:author="Mary Wong" w:date="2017-07-27T19:40:00Z">
                <w:pPr>
                  <w:pStyle w:val="ListParagraph"/>
                  <w:widowControl w:val="0"/>
                  <w:numPr>
                    <w:numId w:val="6"/>
                  </w:numPr>
                  <w:ind w:hanging="360"/>
                </w:pPr>
              </w:pPrChange>
            </w:pPr>
            <w:ins w:id="163" w:author="Amr Elsadr" w:date="2017-07-13T22:24:00Z">
              <w:r w:rsidRPr="00C81BA4">
                <w:rPr>
                  <w:rFonts w:eastAsia="Calibri" w:cs="Calibri"/>
                  <w:color w:val="000000" w:themeColor="text1"/>
                  <w:sz w:val="28"/>
                  <w:szCs w:val="28"/>
                  <w:rPrChange w:id="164" w:author="Mary Wong" w:date="2017-07-27T19:38:00Z">
                    <w:rPr/>
                  </w:rPrChange>
                </w:rPr>
                <w:t>Cannot have a one-size-fits-all rule. For open and unrestricted TLDs, reserve names that match trademarks in the Trademark Clearinghouse should not be premium names … For community-based TLDs, there may be a reason.</w:t>
              </w:r>
            </w:ins>
            <w:ins w:id="165" w:author="Mary Wong" w:date="2017-07-27T19:38:00Z">
              <w:r w:rsidR="00C81BA4">
                <w:rPr>
                  <w:rFonts w:eastAsia="Calibri" w:cs="Calibri"/>
                  <w:color w:val="000000" w:themeColor="text1"/>
                  <w:sz w:val="28"/>
                  <w:szCs w:val="28"/>
                </w:rPr>
                <w:t xml:space="preserve"> </w:t>
              </w:r>
              <w:r w:rsidR="00C81BA4" w:rsidRPr="00C81BA4">
                <w:rPr>
                  <w:rFonts w:eastAsia="Calibri" w:cs="Calibri"/>
                  <w:color w:val="000000" w:themeColor="text1"/>
                  <w:sz w:val="28"/>
                  <w:szCs w:val="28"/>
                  <w:highlight w:val="yellow"/>
                  <w:rPrChange w:id="166" w:author="Mary Wong" w:date="2017-07-27T19:41:00Z">
                    <w:rPr>
                      <w:rFonts w:eastAsia="Calibri" w:cs="Calibri"/>
                      <w:color w:val="000000" w:themeColor="text1"/>
                      <w:sz w:val="28"/>
                      <w:szCs w:val="28"/>
                    </w:rPr>
                  </w:rPrChange>
                </w:rPr>
                <w:t xml:space="preserve">For instance, using a Reserved Names list </w:t>
              </w:r>
            </w:ins>
            <w:ins w:id="167" w:author="Mary Wong" w:date="2017-07-27T19:40:00Z">
              <w:r w:rsidR="00C81BA4" w:rsidRPr="00C81BA4">
                <w:rPr>
                  <w:rFonts w:eastAsia="Calibri" w:cs="Calibri"/>
                  <w:color w:val="000000" w:themeColor="text1"/>
                  <w:sz w:val="28"/>
                  <w:szCs w:val="28"/>
                  <w:highlight w:val="yellow"/>
                  <w:rPrChange w:id="168" w:author="Mary Wong" w:date="2017-07-27T19:41:00Z">
                    <w:rPr>
                      <w:rFonts w:eastAsia="Calibri" w:cs="Calibri"/>
                      <w:color w:val="000000" w:themeColor="text1"/>
                      <w:sz w:val="28"/>
                      <w:szCs w:val="28"/>
                    </w:rPr>
                  </w:rPrChange>
                </w:rPr>
                <w:t xml:space="preserve">and then releasing the relevant domain name during LRP </w:t>
              </w:r>
            </w:ins>
            <w:ins w:id="169" w:author="Mary Wong" w:date="2017-07-27T19:38:00Z">
              <w:r w:rsidR="00C81BA4" w:rsidRPr="00C81BA4">
                <w:rPr>
                  <w:rFonts w:eastAsia="Calibri" w:cs="Calibri"/>
                  <w:color w:val="000000" w:themeColor="text1"/>
                  <w:sz w:val="28"/>
                  <w:szCs w:val="28"/>
                  <w:highlight w:val="yellow"/>
                  <w:rPrChange w:id="170" w:author="Mary Wong" w:date="2017-07-27T19:41:00Z">
                    <w:rPr>
                      <w:rFonts w:eastAsia="Calibri" w:cs="Calibri"/>
                      <w:color w:val="000000" w:themeColor="text1"/>
                      <w:sz w:val="28"/>
                      <w:szCs w:val="28"/>
                    </w:rPr>
                  </w:rPrChange>
                </w:rPr>
                <w:t xml:space="preserve">was the only way that Geo TLDs could provide the </w:t>
              </w:r>
            </w:ins>
            <w:ins w:id="171" w:author="Mary Wong" w:date="2017-07-27T19:39:00Z">
              <w:r w:rsidR="00C81BA4" w:rsidRPr="00C81BA4">
                <w:rPr>
                  <w:rFonts w:eastAsia="Calibri" w:cs="Calibri"/>
                  <w:color w:val="000000" w:themeColor="text1"/>
                  <w:sz w:val="28"/>
                  <w:szCs w:val="28"/>
                  <w:highlight w:val="yellow"/>
                  <w:rPrChange w:id="172" w:author="Mary Wong" w:date="2017-07-27T19:41:00Z">
                    <w:rPr>
                      <w:rFonts w:eastAsia="Calibri" w:cs="Calibri"/>
                      <w:color w:val="000000" w:themeColor="text1"/>
                      <w:sz w:val="28"/>
                      <w:szCs w:val="28"/>
                    </w:rPr>
                  </w:rPrChange>
                </w:rPr>
                <w:t xml:space="preserve">names </w:t>
              </w:r>
            </w:ins>
            <w:ins w:id="173" w:author="Mary Wong" w:date="2017-07-27T19:40:00Z">
              <w:r w:rsidR="00C81BA4" w:rsidRPr="00C81BA4">
                <w:rPr>
                  <w:rFonts w:eastAsia="Calibri" w:cs="Calibri"/>
                  <w:color w:val="000000" w:themeColor="text1"/>
                  <w:sz w:val="28"/>
                  <w:szCs w:val="28"/>
                  <w:highlight w:val="yellow"/>
                  <w:rPrChange w:id="174" w:author="Mary Wong" w:date="2017-07-27T19:41:00Z">
                    <w:rPr>
                      <w:rFonts w:eastAsia="Calibri" w:cs="Calibri"/>
                      <w:color w:val="000000" w:themeColor="text1"/>
                      <w:sz w:val="28"/>
                      <w:szCs w:val="28"/>
                    </w:rPr>
                  </w:rPrChange>
                </w:rPr>
                <w:t>to the relevant</w:t>
              </w:r>
            </w:ins>
            <w:ins w:id="175" w:author="Mary Wong" w:date="2017-07-27T19:39:00Z">
              <w:r w:rsidR="00C81BA4" w:rsidRPr="00C81BA4">
                <w:rPr>
                  <w:rFonts w:eastAsia="Calibri" w:cs="Calibri"/>
                  <w:color w:val="000000" w:themeColor="text1"/>
                  <w:sz w:val="28"/>
                  <w:szCs w:val="28"/>
                  <w:highlight w:val="yellow"/>
                  <w:rPrChange w:id="176" w:author="Mary Wong" w:date="2017-07-27T19:41:00Z">
                    <w:rPr>
                      <w:rFonts w:eastAsia="Calibri" w:cs="Calibri"/>
                      <w:color w:val="000000" w:themeColor="text1"/>
                      <w:sz w:val="28"/>
                      <w:szCs w:val="28"/>
                    </w:rPr>
                  </w:rPrChange>
                </w:rPr>
                <w:t xml:space="preserve"> public services</w:t>
              </w:r>
            </w:ins>
            <w:ins w:id="177" w:author="Mary Wong" w:date="2017-07-27T19:40:00Z">
              <w:r w:rsidR="00C81BA4" w:rsidRPr="00C81BA4">
                <w:rPr>
                  <w:rFonts w:eastAsia="Calibri" w:cs="Calibri"/>
                  <w:color w:val="000000" w:themeColor="text1"/>
                  <w:sz w:val="28"/>
                  <w:szCs w:val="28"/>
                  <w:highlight w:val="yellow"/>
                  <w:rPrChange w:id="178" w:author="Mary Wong" w:date="2017-07-27T19:41:00Z">
                    <w:rPr>
                      <w:rFonts w:eastAsia="Calibri" w:cs="Calibri"/>
                      <w:color w:val="000000" w:themeColor="text1"/>
                      <w:sz w:val="28"/>
                      <w:szCs w:val="28"/>
                    </w:rPr>
                  </w:rPrChange>
                </w:rPr>
                <w:t xml:space="preserve"> and city authorities</w:t>
              </w:r>
            </w:ins>
            <w:ins w:id="179" w:author="Mary Wong" w:date="2017-07-27T19:39:00Z">
              <w:r w:rsidR="00C81BA4" w:rsidRPr="00C81BA4">
                <w:rPr>
                  <w:rFonts w:eastAsia="Calibri" w:cs="Calibri"/>
                  <w:color w:val="000000" w:themeColor="text1"/>
                  <w:sz w:val="28"/>
                  <w:szCs w:val="28"/>
                  <w:highlight w:val="yellow"/>
                  <w:rPrChange w:id="180" w:author="Mary Wong" w:date="2017-07-27T19:41:00Z">
                    <w:rPr>
                      <w:rFonts w:eastAsia="Calibri" w:cs="Calibri"/>
                      <w:color w:val="000000" w:themeColor="text1"/>
                      <w:sz w:val="28"/>
                      <w:szCs w:val="28"/>
                    </w:rPr>
                  </w:rPrChange>
                </w:rPr>
                <w:t xml:space="preserve"> (e.g. POLICE).</w:t>
              </w:r>
            </w:ins>
            <w:ins w:id="181" w:author="Mary Wong" w:date="2017-07-27T19:40:00Z">
              <w:r w:rsidR="00C81BA4" w:rsidRPr="00C81BA4">
                <w:rPr>
                  <w:rFonts w:eastAsia="Calibri" w:cs="Calibri"/>
                  <w:color w:val="000000" w:themeColor="text1"/>
                  <w:sz w:val="28"/>
                  <w:szCs w:val="28"/>
                  <w:highlight w:val="yellow"/>
                  <w:rPrChange w:id="182" w:author="Mary Wong" w:date="2017-07-27T19:41:00Z">
                    <w:rPr>
                      <w:rFonts w:eastAsia="Calibri" w:cs="Calibri"/>
                      <w:color w:val="000000" w:themeColor="text1"/>
                      <w:sz w:val="28"/>
                      <w:szCs w:val="28"/>
                    </w:rPr>
                  </w:rPrChange>
                </w:rPr>
                <w:t xml:space="preserve"> Issues with the ALP &amp; QLP led Geo TLDs to use these Reserved Names lists.</w:t>
              </w:r>
            </w:ins>
            <w:ins w:id="183" w:author="Mary Wong" w:date="2017-07-27T19:39:00Z">
              <w:r w:rsidR="00C81BA4">
                <w:rPr>
                  <w:rFonts w:eastAsia="Calibri" w:cs="Calibri"/>
                  <w:color w:val="000000" w:themeColor="text1"/>
                  <w:sz w:val="28"/>
                  <w:szCs w:val="28"/>
                </w:rPr>
                <w:t xml:space="preserve"> </w:t>
              </w:r>
            </w:ins>
          </w:p>
        </w:tc>
      </w:tr>
      <w:tr w:rsidR="003226B6" w:rsidRPr="009F7B01" w14:paraId="6C54E282" w14:textId="77777777" w:rsidTr="00C41223">
        <w:tc>
          <w:tcPr>
            <w:tcW w:w="660" w:type="dxa"/>
            <w:shd w:val="clear" w:color="auto" w:fill="auto"/>
            <w:tcMar>
              <w:top w:w="100" w:type="dxa"/>
              <w:left w:w="100" w:type="dxa"/>
              <w:bottom w:w="100" w:type="dxa"/>
              <w:right w:w="100" w:type="dxa"/>
            </w:tcMar>
          </w:tcPr>
          <w:p w14:paraId="57796159"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5</w:t>
            </w:r>
          </w:p>
        </w:tc>
        <w:tc>
          <w:tcPr>
            <w:tcW w:w="6500" w:type="dxa"/>
            <w:shd w:val="clear" w:color="auto" w:fill="auto"/>
            <w:tcMar>
              <w:top w:w="100" w:type="dxa"/>
              <w:left w:w="100" w:type="dxa"/>
              <w:bottom w:w="100" w:type="dxa"/>
              <w:right w:w="100" w:type="dxa"/>
            </w:tcMar>
          </w:tcPr>
          <w:p w14:paraId="7FD61F89" w14:textId="5A07215B" w:rsidR="003226B6" w:rsidRPr="009F7B01" w:rsidRDefault="003226B6" w:rsidP="00C81D36">
            <w:pPr>
              <w:widowControl w:val="0"/>
              <w:rPr>
                <w:rFonts w:eastAsia="Calibri" w:cs="Calibri"/>
                <w:b/>
                <w:color w:val="000000" w:themeColor="text1"/>
                <w:sz w:val="28"/>
                <w:szCs w:val="28"/>
              </w:rPr>
            </w:pPr>
            <w:r w:rsidRPr="009F7B01">
              <w:rPr>
                <w:rFonts w:eastAsia="Calibri" w:cs="Calibri"/>
                <w:b/>
                <w:iCs/>
                <w:color w:val="000000" w:themeColor="text1"/>
                <w:sz w:val="28"/>
                <w:szCs w:val="28"/>
              </w:rPr>
              <w:t xml:space="preserve">(a) Does the current 30-day </w:t>
            </w:r>
            <w:r w:rsidRPr="009F7B01">
              <w:rPr>
                <w:rFonts w:eastAsia="Calibri" w:cs="Calibri"/>
                <w:b/>
                <w:color w:val="000000" w:themeColor="text1"/>
                <w:sz w:val="28"/>
                <w:szCs w:val="28"/>
              </w:rPr>
              <w:t>minimum for a Sunrise Period serve its intended purpose</w:t>
            </w:r>
            <w:ins w:id="184" w:author="Mary Wong" w:date="2017-07-11T20:34:00Z">
              <w:r w:rsidRPr="009F7B01">
                <w:rPr>
                  <w:rFonts w:eastAsia="Calibri" w:cs="Calibri"/>
                  <w:b/>
                  <w:color w:val="000000" w:themeColor="text1"/>
                  <w:sz w:val="28"/>
                  <w:szCs w:val="28"/>
                </w:rPr>
                <w:t xml:space="preserve">, </w:t>
              </w:r>
              <w:r w:rsidRPr="00A719E3">
                <w:rPr>
                  <w:rFonts w:eastAsia="Calibri" w:cs="Calibri"/>
                  <w:b/>
                  <w:color w:val="000000" w:themeColor="text1"/>
                  <w:sz w:val="28"/>
                  <w:szCs w:val="28"/>
                  <w:rPrChange w:id="185" w:author="Mary Wong" w:date="2017-07-14T15:24:00Z">
                    <w:rPr>
                      <w:rFonts w:eastAsia="Calibri" w:cs="Calibri"/>
                      <w:b/>
                      <w:color w:val="000000" w:themeColor="text1"/>
                      <w:sz w:val="28"/>
                      <w:szCs w:val="28"/>
                      <w:highlight w:val="yellow"/>
                    </w:rPr>
                  </w:rPrChange>
                </w:rPr>
                <w:t>particularly in view of the fact that many registry operators actually ran a 60-day Sunrise Period</w:t>
              </w:r>
            </w:ins>
            <w:r w:rsidRPr="00A719E3">
              <w:rPr>
                <w:rFonts w:eastAsia="Calibri" w:cs="Calibri"/>
                <w:b/>
                <w:color w:val="000000" w:themeColor="text1"/>
                <w:sz w:val="28"/>
                <w:szCs w:val="28"/>
                <w:rPrChange w:id="186" w:author="Mary Wong" w:date="2017-07-14T15:24:00Z">
                  <w:rPr>
                    <w:rFonts w:eastAsia="Calibri" w:cs="Calibri"/>
                    <w:b/>
                    <w:color w:val="000000" w:themeColor="text1"/>
                    <w:sz w:val="28"/>
                    <w:szCs w:val="28"/>
                    <w:highlight w:val="yellow"/>
                  </w:rPr>
                </w:rPrChange>
              </w:rPr>
              <w:t>?</w:t>
            </w:r>
          </w:p>
          <w:p w14:paraId="3E378189"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unintended results?</w:t>
            </w:r>
          </w:p>
          <w:p w14:paraId="7FA39F82"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Does the ability of Registry Operators to expand their Sunrise Periods create uniformity concerns that should be addressed by this WG? (Q7) </w:t>
            </w:r>
          </w:p>
          <w:p w14:paraId="6F233B64"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Are there any benefits observed when the Sunrise Period is extended beyond 30 days? </w:t>
            </w:r>
          </w:p>
          <w:p w14:paraId="66986620" w14:textId="35AA6A8F"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disadvantages?</w:t>
            </w:r>
          </w:p>
          <w:p w14:paraId="65C6B3E8" w14:textId="77777777" w:rsidR="003226B6" w:rsidRPr="009F7B01" w:rsidRDefault="003226B6" w:rsidP="002153FB">
            <w:pPr>
              <w:widowControl w:val="0"/>
              <w:rPr>
                <w:rFonts w:eastAsia="Calibri" w:cs="Calibri"/>
                <w:b/>
                <w:color w:val="000000" w:themeColor="text1"/>
                <w:sz w:val="28"/>
                <w:szCs w:val="28"/>
              </w:rPr>
            </w:pPr>
          </w:p>
          <w:p w14:paraId="12F0C1D2" w14:textId="77777777" w:rsidR="003226B6" w:rsidRPr="009F7B01" w:rsidRDefault="003226B6" w:rsidP="002153FB">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(b) In light of evidence gathered above, should the Sunrise Period continue to be mandatory or become optional? </w:t>
            </w:r>
          </w:p>
          <w:p w14:paraId="5DEC0303" w14:textId="7764508E" w:rsidR="003226B6" w:rsidRPr="009F7B01" w:rsidRDefault="003226B6" w:rsidP="00F07EC1">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 xml:space="preserve">Should the WG consider returning to the original recommendation </w:t>
            </w:r>
            <w:ins w:id="187" w:author="Mary Wong" w:date="2017-07-11T20:43:00Z">
              <w:r w:rsidRPr="009F7B01">
                <w:rPr>
                  <w:rFonts w:eastAsia="Calibri" w:cs="Calibri"/>
                  <w:b/>
                  <w:color w:val="000000" w:themeColor="text1"/>
                  <w:sz w:val="28"/>
                  <w:szCs w:val="28"/>
                </w:rPr>
                <w:t xml:space="preserve">from the IRT and STI </w:t>
              </w:r>
            </w:ins>
            <w:r w:rsidRPr="009F7B01">
              <w:rPr>
                <w:rFonts w:eastAsia="Calibri" w:cs="Calibri"/>
                <w:b/>
                <w:color w:val="000000" w:themeColor="text1"/>
                <w:sz w:val="28"/>
                <w:szCs w:val="28"/>
              </w:rPr>
              <w:t>of Sunrise Period OR Trademark Claims in light of other concerns</w:t>
            </w:r>
            <w:ins w:id="188" w:author="Mary Wong" w:date="2017-07-14T15:24:00Z">
              <w:r w:rsidR="00A719E3">
                <w:rPr>
                  <w:rFonts w:eastAsia="Calibri" w:cs="Calibri"/>
                  <w:b/>
                  <w:color w:val="000000" w:themeColor="text1"/>
                  <w:sz w:val="28"/>
                  <w:szCs w:val="28"/>
                </w:rPr>
                <w:t>,</w:t>
              </w:r>
            </w:ins>
            <w:r w:rsidRPr="009F7B01">
              <w:rPr>
                <w:rFonts w:eastAsia="Calibri" w:cs="Calibri"/>
                <w:b/>
                <w:color w:val="000000" w:themeColor="text1"/>
                <w:sz w:val="28"/>
                <w:szCs w:val="28"/>
              </w:rPr>
              <w:t xml:space="preserve"> including freedom of expression and fair use? </w:t>
            </w:r>
          </w:p>
          <w:p w14:paraId="3E14DEB3" w14:textId="3E433EE0" w:rsidR="003226B6" w:rsidRPr="009F7B01" w:rsidRDefault="003226B6" w:rsidP="002153FB">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In considering mandatory vs optional, should Registry Operators be allowed to choose between Sunrise and Claims (that is, make ONE mandatory)? (Q7)(Q18)</w:t>
            </w:r>
          </w:p>
        </w:tc>
        <w:tc>
          <w:tcPr>
            <w:tcW w:w="6120" w:type="dxa"/>
            <w:tcMar>
              <w:top w:w="100" w:type="dxa"/>
              <w:left w:w="100" w:type="dxa"/>
              <w:bottom w:w="100" w:type="dxa"/>
              <w:right w:w="100" w:type="dxa"/>
            </w:tcMar>
          </w:tcPr>
          <w:p w14:paraId="41B04A7A" w14:textId="77777777" w:rsidR="003226B6" w:rsidRPr="00F1540F" w:rsidRDefault="003226B6">
            <w:pPr>
              <w:pStyle w:val="ListParagraph"/>
              <w:widowControl w:val="0"/>
              <w:numPr>
                <w:ilvl w:val="0"/>
                <w:numId w:val="8"/>
              </w:numPr>
              <w:rPr>
                <w:rFonts w:eastAsia="Calibri" w:cs="Calibri"/>
                <w:color w:val="000000" w:themeColor="text1"/>
                <w:sz w:val="28"/>
                <w:szCs w:val="28"/>
                <w:rPrChange w:id="189" w:author="Mary Wong" w:date="2017-07-14T15:38:00Z">
                  <w:rPr>
                    <w:rFonts w:asciiTheme="majorHAnsi" w:eastAsiaTheme="majorEastAsia" w:hAnsiTheme="majorHAnsi" w:cstheme="majorBidi"/>
                    <w:i/>
                    <w:iCs/>
                    <w:color w:val="404040" w:themeColor="text1" w:themeTint="BF"/>
                    <w:sz w:val="20"/>
                    <w:szCs w:val="20"/>
                  </w:rPr>
                </w:rPrChange>
              </w:rPr>
              <w:pPrChange w:id="190" w:author="Mary Wong" w:date="2017-07-14T15:38:00Z">
                <w:pPr>
                  <w:keepNext/>
                  <w:keepLines/>
                  <w:widowControl w:val="0"/>
                  <w:spacing w:before="200"/>
                  <w:outlineLvl w:val="8"/>
                </w:pPr>
              </w:pPrChange>
            </w:pPr>
            <w:r w:rsidRPr="00F1540F">
              <w:rPr>
                <w:rFonts w:eastAsia="Calibri" w:cs="Calibri"/>
                <w:color w:val="000000" w:themeColor="text1"/>
                <w:sz w:val="28"/>
                <w:szCs w:val="28"/>
                <w:rPrChange w:id="191" w:author="Mary Wong" w:date="2017-07-14T15:38:00Z">
                  <w:rPr/>
                </w:rPrChange>
              </w:rPr>
              <w:t>Reworded to align with discussions elsewhere in the WG/Sub Teams regarding what the intended effect of each RPM was, and whether (as implemented) it meets that objective.</w:t>
            </w:r>
          </w:p>
          <w:p w14:paraId="2325EECF" w14:textId="77777777" w:rsidR="003226B6" w:rsidRPr="009F7B01" w:rsidRDefault="003226B6" w:rsidP="002153FB">
            <w:pPr>
              <w:widowControl w:val="0"/>
              <w:rPr>
                <w:rFonts w:eastAsia="Calibri" w:cs="Calibri"/>
                <w:color w:val="000000" w:themeColor="text1"/>
                <w:sz w:val="28"/>
                <w:szCs w:val="28"/>
              </w:rPr>
            </w:pPr>
          </w:p>
          <w:p w14:paraId="775AAABC" w14:textId="7A26F7EF" w:rsidR="003226B6" w:rsidRPr="009F7B01" w:rsidRDefault="003226B6" w:rsidP="00DE3D32">
            <w:pPr>
              <w:widowControl w:val="0"/>
              <w:rPr>
                <w:rFonts w:eastAsia="Calibri" w:cs="Calibri"/>
                <w:i/>
                <w:color w:val="000000" w:themeColor="text1"/>
                <w:sz w:val="28"/>
                <w:szCs w:val="28"/>
              </w:rPr>
            </w:pPr>
            <w:r w:rsidRPr="009F7B01">
              <w:rPr>
                <w:rFonts w:eastAsia="Calibri" w:cs="Calibri"/>
                <w:i/>
                <w:color w:val="000000" w:themeColor="text1"/>
                <w:sz w:val="28"/>
                <w:szCs w:val="28"/>
              </w:rPr>
              <w:t xml:space="preserve">Comment: Putting back in the purpose of original question; looking at time period of Sunrise and whether Sunrise should be mandatory at all? </w:t>
            </w:r>
          </w:p>
        </w:tc>
      </w:tr>
      <w:tr w:rsidR="003226B6" w:rsidRPr="009F7B01" w14:paraId="31DB3E7F" w14:textId="77777777" w:rsidTr="00C41223">
        <w:tc>
          <w:tcPr>
            <w:tcW w:w="660" w:type="dxa"/>
            <w:shd w:val="clear" w:color="auto" w:fill="auto"/>
            <w:tcMar>
              <w:top w:w="100" w:type="dxa"/>
              <w:left w:w="100" w:type="dxa"/>
              <w:bottom w:w="100" w:type="dxa"/>
              <w:right w:w="100" w:type="dxa"/>
            </w:tcMar>
          </w:tcPr>
          <w:p w14:paraId="2604D9BF"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6</w:t>
            </w:r>
          </w:p>
        </w:tc>
        <w:tc>
          <w:tcPr>
            <w:tcW w:w="6500" w:type="dxa"/>
            <w:shd w:val="clear" w:color="auto" w:fill="auto"/>
            <w:tcMar>
              <w:top w:w="100" w:type="dxa"/>
              <w:left w:w="100" w:type="dxa"/>
              <w:bottom w:w="100" w:type="dxa"/>
              <w:right w:w="100" w:type="dxa"/>
            </w:tcMar>
          </w:tcPr>
          <w:p w14:paraId="29FAEA6B" w14:textId="1829AF72" w:rsidR="003226B6" w:rsidRPr="009F7B01" w:rsidRDefault="003226B6" w:rsidP="002153FB">
            <w:pPr>
              <w:widowControl w:val="0"/>
              <w:rPr>
                <w:rFonts w:eastAsia="Calibri" w:cs="Calibri"/>
                <w:b/>
                <w:bCs/>
                <w:color w:val="000000" w:themeColor="text1"/>
                <w:sz w:val="28"/>
                <w:szCs w:val="28"/>
              </w:rPr>
            </w:pPr>
            <w:r w:rsidRPr="009F7B01">
              <w:rPr>
                <w:rFonts w:eastAsia="Calibri" w:cs="Calibri"/>
                <w:b/>
                <w:bCs/>
                <w:color w:val="000000" w:themeColor="text1"/>
                <w:sz w:val="28"/>
                <w:szCs w:val="28"/>
              </w:rPr>
              <w:t>What are Sunrise Dispute Resolution Policies (SDRPs)</w:t>
            </w:r>
            <w:ins w:id="192" w:author="Amr Elsadr" w:date="2017-06-22T22:21: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and are any changes needed?</w:t>
            </w:r>
          </w:p>
          <w:p w14:paraId="733A3A1B" w14:textId="34A8DCF2" w:rsidR="003226B6" w:rsidRPr="009F7B01" w:rsidRDefault="003226B6" w:rsidP="00F07EC1">
            <w:pPr>
              <w:pStyle w:val="ListParagraph"/>
              <w:widowControl w:val="0"/>
              <w:numPr>
                <w:ilvl w:val="0"/>
                <w:numId w:val="9"/>
              </w:numPr>
              <w:rPr>
                <w:rFonts w:eastAsia="Calibri" w:cs="Calibri"/>
                <w:b/>
                <w:bCs/>
                <w:color w:val="000000" w:themeColor="text1"/>
                <w:sz w:val="28"/>
                <w:szCs w:val="28"/>
              </w:rPr>
            </w:pPr>
            <w:r w:rsidRPr="009F7B01">
              <w:rPr>
                <w:rFonts w:eastAsia="Calibri" w:cs="Calibri"/>
                <w:b/>
                <w:bCs/>
                <w:color w:val="000000" w:themeColor="text1"/>
                <w:sz w:val="28"/>
                <w:szCs w:val="28"/>
              </w:rPr>
              <w:t>Issues that the WG might evaluate include: are SDRPs serving the purpose</w:t>
            </w:r>
            <w:ins w:id="193" w:author="Amr Elsadr" w:date="2017-06-22T22:22:00Z">
              <w:r w:rsidRPr="009F7B01">
                <w:rPr>
                  <w:rFonts w:eastAsia="Calibri" w:cs="Calibri"/>
                  <w:b/>
                  <w:bCs/>
                  <w:color w:val="000000" w:themeColor="text1"/>
                  <w:sz w:val="28"/>
                  <w:szCs w:val="28"/>
                </w:rPr>
                <w:t>(s)</w:t>
              </w:r>
            </w:ins>
            <w:r w:rsidRPr="009F7B01">
              <w:rPr>
                <w:rFonts w:eastAsia="Calibri" w:cs="Calibri"/>
                <w:b/>
                <w:bCs/>
                <w:color w:val="000000" w:themeColor="text1"/>
                <w:sz w:val="28"/>
                <w:szCs w:val="28"/>
              </w:rPr>
              <w:t xml:space="preserve"> for which they were created? If not, should they be better publicized, better used or changed?</w:t>
            </w:r>
          </w:p>
        </w:tc>
        <w:tc>
          <w:tcPr>
            <w:tcW w:w="6120" w:type="dxa"/>
            <w:tcMar>
              <w:top w:w="100" w:type="dxa"/>
              <w:left w:w="100" w:type="dxa"/>
              <w:bottom w:w="100" w:type="dxa"/>
              <w:right w:w="100" w:type="dxa"/>
            </w:tcMar>
          </w:tcPr>
          <w:p w14:paraId="1BD412A0" w14:textId="77777777" w:rsidR="003226B6" w:rsidRPr="009F7B01" w:rsidRDefault="003226B6" w:rsidP="002153FB">
            <w:pPr>
              <w:widowControl w:val="0"/>
              <w:rPr>
                <w:rFonts w:eastAsia="Calibri" w:cs="Calibri"/>
                <w:color w:val="000000" w:themeColor="text1"/>
                <w:sz w:val="28"/>
                <w:szCs w:val="28"/>
              </w:rPr>
            </w:pPr>
          </w:p>
        </w:tc>
      </w:tr>
      <w:tr w:rsidR="003226B6" w:rsidRPr="009F7B01" w14:paraId="43011D5F" w14:textId="77777777" w:rsidTr="00C41223">
        <w:tc>
          <w:tcPr>
            <w:tcW w:w="660" w:type="dxa"/>
            <w:tcMar>
              <w:top w:w="100" w:type="dxa"/>
              <w:left w:w="100" w:type="dxa"/>
              <w:bottom w:w="100" w:type="dxa"/>
              <w:right w:w="100" w:type="dxa"/>
            </w:tcMar>
          </w:tcPr>
          <w:p w14:paraId="34720B5F"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7</w:t>
            </w:r>
          </w:p>
        </w:tc>
        <w:tc>
          <w:tcPr>
            <w:tcW w:w="6500" w:type="dxa"/>
            <w:tcMar>
              <w:top w:w="100" w:type="dxa"/>
              <w:left w:w="100" w:type="dxa"/>
              <w:bottom w:w="100" w:type="dxa"/>
              <w:right w:w="100" w:type="dxa"/>
            </w:tcMar>
          </w:tcPr>
          <w:p w14:paraId="162B0039" w14:textId="77777777" w:rsidR="003226B6" w:rsidRPr="009F7B01" w:rsidRDefault="003226B6" w:rsidP="002153FB">
            <w:pPr>
              <w:widowControl w:val="0"/>
              <w:rPr>
                <w:rFonts w:eastAsia="Calibri" w:cs="Calibri"/>
                <w:b/>
                <w:color w:val="000000" w:themeColor="text1"/>
                <w:sz w:val="28"/>
                <w:szCs w:val="28"/>
              </w:rPr>
            </w:pPr>
            <w:r w:rsidRPr="009F7B01">
              <w:rPr>
                <w:rFonts w:eastAsia="Calibri" w:cs="Calibri"/>
                <w:b/>
                <w:color w:val="000000" w:themeColor="text1"/>
                <w:sz w:val="28"/>
                <w:szCs w:val="28"/>
              </w:rPr>
              <w:t>Can SMD files be used for Sunrise Period registrations after they have been canceled or revoked? How prevalent is this as a problem?</w:t>
            </w:r>
          </w:p>
        </w:tc>
        <w:tc>
          <w:tcPr>
            <w:tcW w:w="6120" w:type="dxa"/>
            <w:tcMar>
              <w:top w:w="100" w:type="dxa"/>
              <w:left w:w="100" w:type="dxa"/>
              <w:bottom w:w="100" w:type="dxa"/>
              <w:right w:w="100" w:type="dxa"/>
            </w:tcMar>
          </w:tcPr>
          <w:p w14:paraId="0AB453D7" w14:textId="77777777" w:rsidR="003226B6" w:rsidRPr="00F1540F" w:rsidRDefault="003226B6">
            <w:pPr>
              <w:pStyle w:val="ListParagraph"/>
              <w:widowControl w:val="0"/>
              <w:numPr>
                <w:ilvl w:val="0"/>
                <w:numId w:val="9"/>
              </w:numPr>
              <w:rPr>
                <w:rFonts w:asciiTheme="majorHAnsi" w:eastAsia="Calibri" w:hAnsiTheme="majorHAnsi" w:cs="Calibri"/>
                <w:i/>
                <w:iCs/>
                <w:color w:val="000000" w:themeColor="text1"/>
                <w:sz w:val="28"/>
                <w:szCs w:val="28"/>
              </w:rPr>
              <w:pPrChange w:id="194" w:author="Mary Wong" w:date="2017-07-14T15:38:00Z">
                <w:pPr>
                  <w:keepNext/>
                  <w:keepLines/>
                  <w:widowControl w:val="0"/>
                  <w:spacing w:before="200"/>
                  <w:outlineLvl w:val="8"/>
                </w:pPr>
              </w:pPrChange>
            </w:pPr>
            <w:r w:rsidRPr="00F1540F">
              <w:rPr>
                <w:rFonts w:eastAsia="Calibri" w:cs="Calibri"/>
                <w:color w:val="000000" w:themeColor="text1"/>
                <w:sz w:val="28"/>
                <w:szCs w:val="28"/>
              </w:rPr>
              <w:t>Is this question still needed, given the documentation and information circulated (including Deloitte explanations) on how SMD files work?</w:t>
            </w:r>
          </w:p>
        </w:tc>
      </w:tr>
      <w:tr w:rsidR="003226B6" w:rsidRPr="009F7B01" w14:paraId="01F0D531" w14:textId="77777777" w:rsidTr="00C41223">
        <w:tc>
          <w:tcPr>
            <w:tcW w:w="660" w:type="dxa"/>
            <w:tcMar>
              <w:top w:w="100" w:type="dxa"/>
              <w:left w:w="100" w:type="dxa"/>
              <w:bottom w:w="100" w:type="dxa"/>
              <w:right w:w="100" w:type="dxa"/>
            </w:tcMar>
          </w:tcPr>
          <w:p w14:paraId="466D64AE"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8</w:t>
            </w:r>
          </w:p>
        </w:tc>
        <w:tc>
          <w:tcPr>
            <w:tcW w:w="6500" w:type="dxa"/>
            <w:tcMar>
              <w:top w:w="100" w:type="dxa"/>
              <w:left w:w="100" w:type="dxa"/>
              <w:bottom w:w="100" w:type="dxa"/>
              <w:right w:w="100" w:type="dxa"/>
            </w:tcMar>
          </w:tcPr>
          <w:p w14:paraId="1C5C51EB" w14:textId="5E734355" w:rsidR="003226B6" w:rsidRPr="009F7B01" w:rsidRDefault="00A719E3" w:rsidP="002153FB">
            <w:pPr>
              <w:widowControl w:val="0"/>
              <w:rPr>
                <w:rFonts w:eastAsia="Calibri" w:cs="Calibri"/>
                <w:b/>
                <w:color w:val="000000" w:themeColor="text1"/>
                <w:sz w:val="28"/>
                <w:szCs w:val="28"/>
              </w:rPr>
            </w:pPr>
            <w:ins w:id="195" w:author="Mary Wong" w:date="2017-07-14T15:25:00Z">
              <w:r>
                <w:rPr>
                  <w:rFonts w:eastAsia="Calibri" w:cs="Calibri"/>
                  <w:b/>
                  <w:color w:val="000000" w:themeColor="text1"/>
                  <w:sz w:val="28"/>
                  <w:szCs w:val="28"/>
                </w:rPr>
                <w:t xml:space="preserve">On </w:t>
              </w:r>
            </w:ins>
            <w:r w:rsidR="003226B6" w:rsidRPr="009F7B01">
              <w:rPr>
                <w:rFonts w:eastAsia="Calibri" w:cs="Calibri"/>
                <w:b/>
                <w:color w:val="000000" w:themeColor="text1"/>
                <w:sz w:val="28"/>
                <w:szCs w:val="28"/>
              </w:rPr>
              <w:t>LRP</w:t>
            </w:r>
            <w:r w:rsidR="003226B6" w:rsidRPr="009F7B01">
              <w:rPr>
                <w:rStyle w:val="FootnoteReference"/>
                <w:rFonts w:eastAsia="Calibri" w:cs="Calibri"/>
                <w:b/>
                <w:color w:val="000000" w:themeColor="text1"/>
                <w:sz w:val="28"/>
                <w:szCs w:val="28"/>
              </w:rPr>
              <w:footnoteReference w:id="1"/>
            </w:r>
            <w:r w:rsidR="003226B6" w:rsidRPr="009F7B01">
              <w:rPr>
                <w:rFonts w:eastAsia="Calibri" w:cs="Calibri"/>
                <w:b/>
                <w:color w:val="000000" w:themeColor="text1"/>
                <w:sz w:val="28"/>
                <w:szCs w:val="28"/>
              </w:rPr>
              <w:t>, ALP</w:t>
            </w:r>
            <w:r w:rsidR="003226B6" w:rsidRPr="009F7B01">
              <w:rPr>
                <w:rStyle w:val="FootnoteReference"/>
                <w:rFonts w:eastAsia="Calibri" w:cs="Calibri"/>
                <w:b/>
                <w:color w:val="000000" w:themeColor="text1"/>
                <w:sz w:val="28"/>
                <w:szCs w:val="28"/>
              </w:rPr>
              <w:footnoteReference w:id="2"/>
            </w:r>
            <w:r w:rsidR="003226B6" w:rsidRPr="009F7B01">
              <w:rPr>
                <w:rFonts w:eastAsia="Calibri" w:cs="Calibri"/>
                <w:b/>
                <w:color w:val="000000" w:themeColor="text1"/>
                <w:sz w:val="28"/>
                <w:szCs w:val="28"/>
              </w:rPr>
              <w:t>, QLP</w:t>
            </w:r>
            <w:r w:rsidR="003226B6" w:rsidRPr="009F7B01">
              <w:rPr>
                <w:rStyle w:val="FootnoteReference"/>
                <w:rFonts w:eastAsia="Calibri" w:cs="Calibri"/>
                <w:b/>
                <w:color w:val="000000" w:themeColor="text1"/>
                <w:sz w:val="28"/>
                <w:szCs w:val="28"/>
              </w:rPr>
              <w:footnoteReference w:id="3"/>
            </w:r>
            <w:r w:rsidR="003226B6" w:rsidRPr="009F7B01">
              <w:rPr>
                <w:rFonts w:eastAsia="Calibri" w:cs="Calibri"/>
                <w:b/>
                <w:color w:val="000000" w:themeColor="text1"/>
                <w:sz w:val="28"/>
                <w:szCs w:val="28"/>
              </w:rPr>
              <w:t xml:space="preserve"> – Limited Registration Periods, Approved Launch Programs and Qualified Launch Programs:</w:t>
            </w:r>
          </w:p>
          <w:p w14:paraId="4CEF3743" w14:textId="77777777" w:rsidR="003226B6" w:rsidRPr="009F7B01" w:rsidRDefault="003226B6" w:rsidP="00F07EC1">
            <w:pPr>
              <w:pStyle w:val="ListParagraph"/>
              <w:widowControl w:val="0"/>
              <w:numPr>
                <w:ilvl w:val="0"/>
                <w:numId w:val="9"/>
              </w:numPr>
              <w:rPr>
                <w:ins w:id="196" w:author="Amr Elsadr" w:date="2017-07-08T23:16:00Z"/>
                <w:rFonts w:eastAsia="Calibri" w:cs="Calibri"/>
                <w:b/>
                <w:color w:val="000000" w:themeColor="text1"/>
                <w:sz w:val="28"/>
                <w:szCs w:val="28"/>
              </w:rPr>
            </w:pPr>
            <w:r w:rsidRPr="009F7B01">
              <w:rPr>
                <w:rFonts w:eastAsia="Calibri" w:cs="Calibri"/>
                <w:b/>
                <w:color w:val="000000" w:themeColor="text1"/>
                <w:sz w:val="28"/>
                <w:szCs w:val="28"/>
              </w:rPr>
              <w:t>Are Limited Registration Periods in need of review vis a vis the Sunrise Period? Approved Launch Programs? Qualified Launch programs?</w:t>
            </w:r>
          </w:p>
          <w:p w14:paraId="273A01CC" w14:textId="7763B35E" w:rsidR="00630BD2" w:rsidRPr="00185F06" w:rsidRDefault="00630BD2" w:rsidP="00F07EC1">
            <w:pPr>
              <w:pStyle w:val="ListParagraph"/>
              <w:widowControl w:val="0"/>
              <w:numPr>
                <w:ilvl w:val="0"/>
                <w:numId w:val="9"/>
              </w:numPr>
              <w:rPr>
                <w:ins w:id="197" w:author="Amr Elsadr" w:date="2017-07-14T14:47:00Z"/>
                <w:rFonts w:eastAsia="Calibri" w:cs="Calibri"/>
                <w:b/>
                <w:color w:val="000000" w:themeColor="text1"/>
                <w:sz w:val="28"/>
                <w:szCs w:val="28"/>
              </w:rPr>
            </w:pPr>
            <w:ins w:id="198" w:author="Amr Elsadr" w:date="2017-07-14T14:47:00Z">
              <w:r w:rsidRPr="009F7B01">
                <w:rPr>
                  <w:rFonts w:eastAsia="Calibri" w:cs="Calibri"/>
                  <w:b/>
                  <w:color w:val="000000" w:themeColor="text1"/>
                  <w:sz w:val="28"/>
                  <w:szCs w:val="28"/>
                </w:rPr>
                <w:t>Are the ALP and QLP periods in need of review?</w:t>
              </w:r>
            </w:ins>
          </w:p>
          <w:p w14:paraId="4024DC04" w14:textId="7CD2CEDF" w:rsidR="003226B6" w:rsidRPr="00185F06" w:rsidRDefault="003226B6" w:rsidP="00630BD2">
            <w:pPr>
              <w:pStyle w:val="ListParagraph"/>
              <w:widowControl w:val="0"/>
              <w:numPr>
                <w:ilvl w:val="0"/>
                <w:numId w:val="9"/>
              </w:numPr>
              <w:rPr>
                <w:rFonts w:eastAsia="Calibri" w:cs="Calibri"/>
                <w:b/>
                <w:color w:val="000000" w:themeColor="text1"/>
                <w:sz w:val="28"/>
                <w:szCs w:val="28"/>
              </w:rPr>
            </w:pPr>
            <w:ins w:id="199" w:author="Amr Elsadr" w:date="2017-07-08T23:16:00Z">
              <w:r w:rsidRPr="00A719E3">
                <w:rPr>
                  <w:rFonts w:eastAsia="Calibri" w:cs="Calibri"/>
                  <w:b/>
                  <w:color w:val="000000" w:themeColor="text1"/>
                  <w:sz w:val="28"/>
                  <w:szCs w:val="28"/>
                  <w:rPrChange w:id="200" w:author="Mary Wong" w:date="2017-07-14T15:25:00Z">
                    <w:rPr>
                      <w:rFonts w:eastAsia="Calibri" w:cs="Calibri"/>
                      <w:b/>
                      <w:color w:val="000000" w:themeColor="text1"/>
                      <w:sz w:val="28"/>
                      <w:szCs w:val="28"/>
                      <w:highlight w:val="yellow"/>
                    </w:rPr>
                  </w:rPrChange>
                </w:rPr>
                <w:t>What aspects of the LRP are in need of review?</w:t>
              </w:r>
            </w:ins>
            <w:r w:rsidRPr="009F7B01">
              <w:rPr>
                <w:rFonts w:eastAsia="Calibri" w:cs="Calibri"/>
                <w:b/>
                <w:color w:val="000000" w:themeColor="text1"/>
                <w:sz w:val="28"/>
                <w:szCs w:val="28"/>
              </w:rPr>
              <w:t xml:space="preserve"> </w:t>
            </w:r>
          </w:p>
          <w:p w14:paraId="6DBC3E5A" w14:textId="61194B0F"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(Q11 and Q12</w:t>
            </w:r>
            <w:r w:rsidRPr="009F7B01">
              <w:rPr>
                <w:rFonts w:eastAsia="Calibri" w:cs="Calibri"/>
                <w:b/>
                <w:i/>
                <w:color w:val="000000" w:themeColor="text1"/>
                <w:sz w:val="28"/>
                <w:szCs w:val="28"/>
              </w:rPr>
              <w:t>).</w:t>
            </w:r>
          </w:p>
          <w:p w14:paraId="69B0E60C" w14:textId="77777777" w:rsidR="003226B6" w:rsidRPr="009F7B01" w:rsidRDefault="003226B6" w:rsidP="002153FB">
            <w:pPr>
              <w:widowControl w:val="0"/>
              <w:rPr>
                <w:rFonts w:eastAsia="Calibri" w:cs="Calibri"/>
                <w:b/>
                <w:i/>
                <w:color w:val="000000" w:themeColor="text1"/>
                <w:sz w:val="28"/>
                <w:szCs w:val="28"/>
              </w:rPr>
            </w:pPr>
          </w:p>
          <w:p w14:paraId="4276552B" w14:textId="77777777" w:rsidR="003226B6" w:rsidRPr="009F7B01" w:rsidRDefault="003226B6" w:rsidP="002153FB">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5F4C0D5" w14:textId="53772F98" w:rsidR="007F03F9" w:rsidRPr="009F7B01" w:rsidRDefault="003226B6" w:rsidP="007F03F9">
            <w:pPr>
              <w:pStyle w:val="ListParagraph"/>
              <w:widowControl w:val="0"/>
              <w:numPr>
                <w:ilvl w:val="0"/>
                <w:numId w:val="16"/>
              </w:numPr>
              <w:rPr>
                <w:ins w:id="201" w:author="Amr Elsadr" w:date="2017-07-13T22:25:00Z"/>
                <w:rFonts w:eastAsia="Calibri" w:cs="Calibri"/>
                <w:color w:val="000000" w:themeColor="text1"/>
                <w:sz w:val="28"/>
                <w:szCs w:val="28"/>
              </w:rPr>
            </w:pPr>
            <w:r w:rsidRPr="009F7B01">
              <w:rPr>
                <w:rFonts w:eastAsia="Calibri" w:cs="Calibri"/>
                <w:color w:val="000000" w:themeColor="text1"/>
                <w:sz w:val="28"/>
                <w:szCs w:val="28"/>
              </w:rPr>
              <w:t>Kristine Dorrain: In my opinion, the only reason to look at QLP or ALP here is because the policies say QLP or ALP names cannot be in the TMCH. Which is the point Maxim is making, I think - that can be a problem for some TLDs, like geos.</w:t>
            </w:r>
          </w:p>
          <w:p w14:paraId="1FF56672" w14:textId="6E36BBC2" w:rsidR="007F03F9" w:rsidRPr="009F7B01" w:rsidRDefault="003226B6" w:rsidP="007F03F9">
            <w:pPr>
              <w:pStyle w:val="ListParagraph"/>
              <w:widowControl w:val="0"/>
              <w:numPr>
                <w:ilvl w:val="0"/>
                <w:numId w:val="16"/>
              </w:numPr>
              <w:rPr>
                <w:ins w:id="202" w:author="Amr Elsadr" w:date="2017-07-13T22:25:00Z"/>
                <w:sz w:val="28"/>
                <w:szCs w:val="28"/>
              </w:rPr>
            </w:pPr>
            <w:r w:rsidRPr="009F7B01">
              <w:rPr>
                <w:sz w:val="28"/>
                <w:szCs w:val="28"/>
              </w:rPr>
              <w:t>Maxim Alzoba: The reason to look at QLPs - is that it is defined in the Addendum to RPMs, and ALP is part of RPMs</w:t>
            </w:r>
          </w:p>
          <w:p w14:paraId="2E188838" w14:textId="77777777" w:rsidR="003226B6" w:rsidRPr="009F7B01" w:rsidRDefault="003226B6" w:rsidP="007F03F9">
            <w:pPr>
              <w:pStyle w:val="ListParagraph"/>
              <w:widowControl w:val="0"/>
              <w:numPr>
                <w:ilvl w:val="0"/>
                <w:numId w:val="16"/>
              </w:numPr>
              <w:rPr>
                <w:ins w:id="203" w:author="Amr Elsadr" w:date="2017-07-13T22:26:00Z"/>
                <w:sz w:val="28"/>
                <w:szCs w:val="28"/>
              </w:rPr>
            </w:pPr>
            <w:r w:rsidRPr="009F7B01">
              <w:rPr>
                <w:sz w:val="28"/>
                <w:szCs w:val="28"/>
              </w:rPr>
              <w:t>Maxim Alzoba: As wrote to the SubGroup before - the only GEO applicant dared for ALP, and they are ready to provide more in-depth info if required (I had a conversation with them during the GDD Summit in Madrid).</w:t>
            </w:r>
          </w:p>
          <w:p w14:paraId="108CBB0E" w14:textId="149392D2" w:rsidR="007F03F9" w:rsidRPr="009F7B01" w:rsidRDefault="007F03F9" w:rsidP="007F03F9">
            <w:pPr>
              <w:pStyle w:val="ListParagraph"/>
              <w:widowControl w:val="0"/>
              <w:numPr>
                <w:ilvl w:val="0"/>
                <w:numId w:val="16"/>
              </w:numPr>
              <w:rPr>
                <w:sz w:val="28"/>
                <w:szCs w:val="28"/>
              </w:rPr>
            </w:pPr>
            <w:ins w:id="204" w:author="Amr Elsadr" w:date="2017-07-13T22:26:00Z">
              <w:r w:rsidRPr="009F7B01">
                <w:rPr>
                  <w:sz w:val="28"/>
                  <w:szCs w:val="28"/>
                </w:rPr>
                <w:t>Suggested addition from AC chat: Whether other lawful rights in some jurisdictions like family names or non-registered used in trade marks were precluded from getting priority (as a result of ALP, QLP or LRP)</w:t>
              </w:r>
            </w:ins>
          </w:p>
        </w:tc>
      </w:tr>
      <w:tr w:rsidR="003226B6" w:rsidRPr="009F7B01" w14:paraId="03F26A50" w14:textId="77777777" w:rsidTr="00C41223">
        <w:tc>
          <w:tcPr>
            <w:tcW w:w="660" w:type="dxa"/>
            <w:tcMar>
              <w:top w:w="100" w:type="dxa"/>
              <w:left w:w="100" w:type="dxa"/>
              <w:bottom w:w="100" w:type="dxa"/>
              <w:right w:w="100" w:type="dxa"/>
            </w:tcMar>
          </w:tcPr>
          <w:p w14:paraId="40CFFE6A"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9</w:t>
            </w:r>
          </w:p>
        </w:tc>
        <w:tc>
          <w:tcPr>
            <w:tcW w:w="6500" w:type="dxa"/>
            <w:tcMar>
              <w:top w:w="100" w:type="dxa"/>
              <w:left w:w="100" w:type="dxa"/>
              <w:bottom w:w="100" w:type="dxa"/>
              <w:right w:w="100" w:type="dxa"/>
            </w:tcMar>
          </w:tcPr>
          <w:p w14:paraId="2C8B19CF" w14:textId="54767F68" w:rsidR="003226B6" w:rsidRPr="009F7B01" w:rsidRDefault="003226B6" w:rsidP="002153FB">
            <w:pPr>
              <w:widowControl w:val="0"/>
              <w:rPr>
                <w:rFonts w:eastAsia="Calibri" w:cs="Calibri"/>
                <w:b/>
                <w:strike/>
                <w:color w:val="000000" w:themeColor="text1"/>
                <w:sz w:val="28"/>
                <w:szCs w:val="28"/>
              </w:rPr>
            </w:pPr>
            <w:r w:rsidRPr="009F7B01">
              <w:rPr>
                <w:rFonts w:eastAsia="Calibri" w:cs="Calibri"/>
                <w:b/>
                <w:color w:val="000000" w:themeColor="text1"/>
                <w:sz w:val="28"/>
                <w:szCs w:val="28"/>
              </w:rPr>
              <w:t xml:space="preserve">In light of the evidence gathered above, </w:t>
            </w:r>
            <w:ins w:id="205" w:author="Amr Elsadr" w:date="2017-07-08T23:17:00Z">
              <w:r w:rsidRPr="00A719E3">
                <w:rPr>
                  <w:rFonts w:eastAsia="Calibri" w:cs="Calibri"/>
                  <w:b/>
                  <w:color w:val="000000" w:themeColor="text1"/>
                  <w:sz w:val="28"/>
                  <w:szCs w:val="28"/>
                  <w:rPrChange w:id="206" w:author="Mary Wong" w:date="2017-07-14T15:25:00Z">
                    <w:rPr>
                      <w:rFonts w:eastAsia="Calibri" w:cs="Calibri"/>
                      <w:b/>
                      <w:color w:val="000000" w:themeColor="text1"/>
                      <w:sz w:val="28"/>
                      <w:szCs w:val="28"/>
                      <w:highlight w:val="yellow"/>
                    </w:rPr>
                  </w:rPrChange>
                </w:rPr>
                <w:t>should the scope of Sunrise Registrations be limited to the categories of goods and services for which the trademark is actually registered and put in the Clearinghouse?</w:t>
              </w:r>
            </w:ins>
            <w:del w:id="207" w:author="Amr Elsadr" w:date="2017-07-08T23:17:00Z">
              <w:r w:rsidRPr="009F7B01" w:rsidDel="00574C74">
                <w:rPr>
                  <w:rFonts w:eastAsia="Calibri" w:cs="Calibri"/>
                  <w:b/>
                  <w:color w:val="000000" w:themeColor="text1"/>
                  <w:sz w:val="28"/>
                  <w:szCs w:val="28"/>
                </w:rPr>
                <w:delText>should the scope of the Sunrise Period registration be limited only to gTLDs that are related to the category of goods and services in which the dictionary terms within the trademark are protected?</w:delText>
              </w:r>
            </w:del>
            <w:r w:rsidRPr="009F7B01">
              <w:rPr>
                <w:rFonts w:eastAsia="Calibri" w:cs="Calibri"/>
                <w:b/>
                <w:color w:val="000000" w:themeColor="text1"/>
                <w:sz w:val="28"/>
                <w:szCs w:val="28"/>
              </w:rPr>
              <w:t xml:space="preserve"> (Reworded Q13)(Q18)</w:t>
            </w:r>
          </w:p>
        </w:tc>
        <w:tc>
          <w:tcPr>
            <w:tcW w:w="6120" w:type="dxa"/>
            <w:tcMar>
              <w:top w:w="100" w:type="dxa"/>
              <w:left w:w="100" w:type="dxa"/>
              <w:bottom w:w="100" w:type="dxa"/>
              <w:right w:w="100" w:type="dxa"/>
            </w:tcMar>
          </w:tcPr>
          <w:p w14:paraId="6F69EEF1" w14:textId="2521C6C1" w:rsidR="003226B6" w:rsidRDefault="003226B6" w:rsidP="00582A4E">
            <w:pPr>
              <w:pStyle w:val="ListParagraph"/>
              <w:widowControl w:val="0"/>
              <w:numPr>
                <w:ilvl w:val="0"/>
                <w:numId w:val="17"/>
              </w:numPr>
              <w:rPr>
                <w:ins w:id="208" w:author="Amr Elsadr" w:date="2017-07-13T22:30:00Z"/>
                <w:color w:val="000000" w:themeColor="text1"/>
                <w:sz w:val="28"/>
                <w:szCs w:val="28"/>
                <w:highlight w:val="white"/>
              </w:rPr>
            </w:pPr>
            <w:r w:rsidRPr="00582A4E">
              <w:rPr>
                <w:color w:val="000000" w:themeColor="text1"/>
                <w:sz w:val="28"/>
                <w:szCs w:val="28"/>
                <w:highlight w:val="white"/>
              </w:rPr>
              <w:t xml:space="preserve">See also Q </w:t>
            </w:r>
            <w:r w:rsidR="00582A4E" w:rsidRPr="00582A4E">
              <w:rPr>
                <w:color w:val="000000" w:themeColor="text1"/>
                <w:sz w:val="28"/>
                <w:szCs w:val="28"/>
                <w:highlight w:val="white"/>
              </w:rPr>
              <w:t>1</w:t>
            </w:r>
            <w:r w:rsidRPr="00582A4E">
              <w:rPr>
                <w:color w:val="000000" w:themeColor="text1"/>
                <w:sz w:val="28"/>
                <w:szCs w:val="28"/>
                <w:highlight w:val="white"/>
              </w:rPr>
              <w:t>2 below - the 2 need to be read/dealt with in conjunction.</w:t>
            </w:r>
          </w:p>
          <w:p w14:paraId="4E007E19" w14:textId="6102AB1F" w:rsidR="003226B6" w:rsidRPr="00F1540F" w:rsidRDefault="00582A4E">
            <w:pPr>
              <w:pStyle w:val="ListParagraph"/>
              <w:widowControl w:val="0"/>
              <w:numPr>
                <w:ilvl w:val="0"/>
                <w:numId w:val="17"/>
              </w:numPr>
              <w:rPr>
                <w:rFonts w:eastAsia="Calibri" w:cs="Calibri"/>
                <w:color w:val="000000" w:themeColor="text1"/>
                <w:sz w:val="28"/>
                <w:szCs w:val="28"/>
                <w:rPrChange w:id="209" w:author="Mary Wong" w:date="2017-07-14T15:39:00Z">
                  <w:rPr/>
                </w:rPrChange>
              </w:rPr>
              <w:pPrChange w:id="210" w:author="Mary Wong" w:date="2017-07-14T15:39:00Z">
                <w:pPr>
                  <w:widowControl w:val="0"/>
                  <w:jc w:val="center"/>
                </w:pPr>
              </w:pPrChange>
            </w:pPr>
            <w:ins w:id="211" w:author="Amr Elsadr" w:date="2017-07-13T22:30:00Z">
              <w:r>
                <w:rPr>
                  <w:color w:val="000000" w:themeColor="text1"/>
                  <w:sz w:val="28"/>
                  <w:szCs w:val="28"/>
                  <w:highlight w:val="white"/>
                </w:rPr>
                <w:t xml:space="preserve">AC Chat </w:t>
              </w:r>
              <w:del w:id="212" w:author="Mary Wong" w:date="2017-07-14T15:26:00Z">
                <w:r w:rsidDel="00A719E3">
                  <w:rPr>
                    <w:color w:val="000000" w:themeColor="text1"/>
                    <w:sz w:val="28"/>
                    <w:szCs w:val="28"/>
                    <w:highlight w:val="white"/>
                  </w:rPr>
                  <w:delText>C</w:delText>
                </w:r>
              </w:del>
            </w:ins>
            <w:ins w:id="213" w:author="Mary Wong" w:date="2017-07-14T15:26:00Z">
              <w:r w:rsidR="00A719E3">
                <w:rPr>
                  <w:color w:val="000000" w:themeColor="text1"/>
                  <w:sz w:val="28"/>
                  <w:szCs w:val="28"/>
                  <w:highlight w:val="white"/>
                </w:rPr>
                <w:t>suggestion</w:t>
              </w:r>
            </w:ins>
            <w:ins w:id="214" w:author="Amr Elsadr" w:date="2017-07-13T22:30:00Z">
              <w:del w:id="215" w:author="Mary Wong" w:date="2017-07-14T15:26:00Z">
                <w:r w:rsidDel="00A719E3">
                  <w:rPr>
                    <w:color w:val="000000" w:themeColor="text1"/>
                    <w:sz w:val="28"/>
                    <w:szCs w:val="28"/>
                    <w:highlight w:val="white"/>
                  </w:rPr>
                  <w:delText>omment</w:delText>
                </w:r>
              </w:del>
              <w:r>
                <w:rPr>
                  <w:color w:val="000000" w:themeColor="text1"/>
                  <w:sz w:val="28"/>
                  <w:szCs w:val="28"/>
                  <w:highlight w:val="white"/>
                </w:rPr>
                <w:t xml:space="preserve">: </w:t>
              </w:r>
              <w:r w:rsidRPr="00582A4E">
                <w:rPr>
                  <w:color w:val="000000" w:themeColor="text1"/>
                  <w:sz w:val="28"/>
                  <w:szCs w:val="28"/>
                </w:rPr>
                <w:t>For geoTLDs, jurisdiction of the mark in question should be added as well</w:t>
              </w:r>
            </w:ins>
          </w:p>
        </w:tc>
      </w:tr>
      <w:tr w:rsidR="003226B6" w:rsidRPr="009F7B01" w14:paraId="072DE184" w14:textId="77777777" w:rsidTr="00C41223">
        <w:tc>
          <w:tcPr>
            <w:tcW w:w="660" w:type="dxa"/>
            <w:tcMar>
              <w:top w:w="100" w:type="dxa"/>
              <w:left w:w="100" w:type="dxa"/>
              <w:bottom w:w="100" w:type="dxa"/>
              <w:right w:w="100" w:type="dxa"/>
            </w:tcMar>
          </w:tcPr>
          <w:p w14:paraId="61E77B11"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10</w:t>
            </w:r>
          </w:p>
        </w:tc>
        <w:tc>
          <w:tcPr>
            <w:tcW w:w="6500" w:type="dxa"/>
            <w:tcMar>
              <w:top w:w="100" w:type="dxa"/>
              <w:left w:w="100" w:type="dxa"/>
              <w:bottom w:w="100" w:type="dxa"/>
              <w:right w:w="100" w:type="dxa"/>
            </w:tcMar>
          </w:tcPr>
          <w:p w14:paraId="08692EB8" w14:textId="77777777" w:rsidR="003226B6" w:rsidRPr="009F7B01" w:rsidRDefault="003226B6" w:rsidP="002153FB">
            <w:pPr>
              <w:widowControl w:val="0"/>
              <w:rPr>
                <w:rFonts w:eastAsia="Calibri" w:cs="Calibri"/>
                <w:b/>
                <w:color w:val="000000" w:themeColor="text1"/>
                <w:sz w:val="28"/>
                <w:szCs w:val="28"/>
              </w:rPr>
            </w:pPr>
            <w:r w:rsidRPr="009F7B01">
              <w:rPr>
                <w:b/>
                <w:color w:val="000000" w:themeColor="text1"/>
                <w:sz w:val="28"/>
                <w:szCs w:val="28"/>
                <w:highlight w:val="white"/>
              </w:rPr>
              <w:t>Explore use and the types of proof required by the TMCH when purchasing domains in the sunrise period</w:t>
            </w:r>
          </w:p>
        </w:tc>
        <w:tc>
          <w:tcPr>
            <w:tcW w:w="6120" w:type="dxa"/>
            <w:tcMar>
              <w:top w:w="100" w:type="dxa"/>
              <w:left w:w="100" w:type="dxa"/>
              <w:bottom w:w="100" w:type="dxa"/>
              <w:right w:w="100" w:type="dxa"/>
            </w:tcMar>
          </w:tcPr>
          <w:p w14:paraId="4631FFC4" w14:textId="77777777" w:rsidR="003226B6" w:rsidRPr="009F7B01" w:rsidRDefault="003226B6" w:rsidP="002153FB">
            <w:pPr>
              <w:widowControl w:val="0"/>
              <w:rPr>
                <w:rFonts w:eastAsia="Calibri" w:cs="Calibri"/>
                <w:color w:val="000000" w:themeColor="text1"/>
                <w:sz w:val="28"/>
                <w:szCs w:val="28"/>
              </w:rPr>
            </w:pPr>
          </w:p>
        </w:tc>
      </w:tr>
      <w:tr w:rsidR="003226B6" w:rsidRPr="009F7B01" w14:paraId="21008FE2" w14:textId="77777777" w:rsidTr="00C41223">
        <w:tc>
          <w:tcPr>
            <w:tcW w:w="660" w:type="dxa"/>
            <w:tcMar>
              <w:top w:w="100" w:type="dxa"/>
              <w:left w:w="100" w:type="dxa"/>
              <w:bottom w:w="100" w:type="dxa"/>
              <w:right w:w="100" w:type="dxa"/>
            </w:tcMar>
          </w:tcPr>
          <w:p w14:paraId="6F8711F8"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11</w:t>
            </w:r>
          </w:p>
        </w:tc>
        <w:tc>
          <w:tcPr>
            <w:tcW w:w="6500" w:type="dxa"/>
            <w:tcMar>
              <w:top w:w="100" w:type="dxa"/>
              <w:left w:w="100" w:type="dxa"/>
              <w:bottom w:w="100" w:type="dxa"/>
              <w:right w:w="100" w:type="dxa"/>
            </w:tcMar>
          </w:tcPr>
          <w:p w14:paraId="2BC94EC1" w14:textId="5E978390" w:rsidR="003226B6" w:rsidRPr="009F7B01" w:rsidRDefault="003226B6" w:rsidP="00AF61F9">
            <w:pPr>
              <w:widowControl w:val="0"/>
              <w:rPr>
                <w:rFonts w:eastAsia="Calibri" w:cs="Calibri"/>
                <w:b/>
                <w:color w:val="000000" w:themeColor="text1"/>
                <w:sz w:val="28"/>
                <w:szCs w:val="28"/>
              </w:rPr>
            </w:pPr>
            <w:r w:rsidRPr="009F7B01">
              <w:rPr>
                <w:rFonts w:eastAsia="Calibri" w:cs="Calibri"/>
                <w:b/>
                <w:color w:val="000000" w:themeColor="text1"/>
                <w:sz w:val="28"/>
                <w:szCs w:val="28"/>
              </w:rPr>
              <w:t>How effectively can trademark holders who use non-English scripts/languages participate in sunrise (including IDN sunrises), and should any of them be further “internationalized” (such as in terms of service providers, languages served)?</w:t>
            </w:r>
          </w:p>
        </w:tc>
        <w:tc>
          <w:tcPr>
            <w:tcW w:w="6120" w:type="dxa"/>
            <w:tcMar>
              <w:top w:w="100" w:type="dxa"/>
              <w:left w:w="100" w:type="dxa"/>
              <w:bottom w:w="100" w:type="dxa"/>
              <w:right w:w="100" w:type="dxa"/>
            </w:tcMar>
          </w:tcPr>
          <w:p w14:paraId="773E02DB" w14:textId="41EB274E" w:rsidR="003226B6" w:rsidRPr="009F7B01" w:rsidRDefault="00734817">
            <w:pPr>
              <w:pStyle w:val="ListParagraph"/>
              <w:widowControl w:val="0"/>
              <w:numPr>
                <w:ilvl w:val="0"/>
                <w:numId w:val="18"/>
              </w:numPr>
              <w:pPrChange w:id="216" w:author="Mary Wong" w:date="2017-07-14T15:39:00Z">
                <w:pPr>
                  <w:widowControl w:val="0"/>
                </w:pPr>
              </w:pPrChange>
            </w:pPr>
            <w:ins w:id="217" w:author="Amr Elsadr" w:date="2017-07-13T22:36:00Z">
              <w:r>
                <w:rPr>
                  <w:rFonts w:eastAsia="Calibri" w:cs="Calibri"/>
                  <w:color w:val="000000" w:themeColor="text1"/>
                  <w:sz w:val="28"/>
                  <w:szCs w:val="28"/>
                </w:rPr>
                <w:t xml:space="preserve">AC chat suggestion: </w:t>
              </w:r>
              <w:r w:rsidRPr="00734817">
                <w:rPr>
                  <w:rFonts w:eastAsia="Calibri" w:cs="Calibri"/>
                  <w:color w:val="000000" w:themeColor="text1"/>
                  <w:sz w:val="28"/>
                  <w:szCs w:val="28"/>
                </w:rPr>
                <w:t>Consider also whether TMCH implementation for IDNs followed the LGR rules, technical standards etc. (note SSAC belief that this may not have been the case)</w:t>
              </w:r>
            </w:ins>
          </w:p>
        </w:tc>
      </w:tr>
      <w:tr w:rsidR="003226B6" w:rsidRPr="009F7B01" w14:paraId="3F63ADE6" w14:textId="77777777" w:rsidTr="00C41223">
        <w:tc>
          <w:tcPr>
            <w:tcW w:w="660" w:type="dxa"/>
            <w:tcMar>
              <w:top w:w="100" w:type="dxa"/>
              <w:left w:w="100" w:type="dxa"/>
              <w:bottom w:w="100" w:type="dxa"/>
              <w:right w:w="100" w:type="dxa"/>
            </w:tcMar>
          </w:tcPr>
          <w:p w14:paraId="6BE84783" w14:textId="77777777" w:rsidR="003226B6" w:rsidRPr="009F7B01" w:rsidRDefault="003226B6" w:rsidP="002153FB">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12</w:t>
            </w:r>
          </w:p>
        </w:tc>
        <w:tc>
          <w:tcPr>
            <w:tcW w:w="6500" w:type="dxa"/>
            <w:tcMar>
              <w:top w:w="100" w:type="dxa"/>
              <w:left w:w="100" w:type="dxa"/>
              <w:bottom w:w="100" w:type="dxa"/>
              <w:right w:w="100" w:type="dxa"/>
            </w:tcMar>
          </w:tcPr>
          <w:p w14:paraId="76D58B95" w14:textId="06F926AA" w:rsidR="003226B6" w:rsidRPr="009F7B01" w:rsidDel="00F1540F" w:rsidRDefault="003226B6" w:rsidP="001206EA">
            <w:pPr>
              <w:widowControl w:val="0"/>
              <w:rPr>
                <w:ins w:id="218" w:author="Amr Elsadr" w:date="2017-07-08T23:21:00Z"/>
                <w:del w:id="219" w:author="Mary Wong" w:date="2017-07-14T15:39:00Z"/>
                <w:rFonts w:eastAsia="Calibri" w:cs="Calibri"/>
                <w:b/>
                <w:color w:val="000000" w:themeColor="text1"/>
                <w:sz w:val="28"/>
                <w:szCs w:val="28"/>
              </w:rPr>
            </w:pPr>
            <w:del w:id="220" w:author="Amr Elsadr" w:date="2017-07-08T23:19:00Z">
              <w:r w:rsidRPr="00A719E3" w:rsidDel="000C592B">
                <w:rPr>
                  <w:rFonts w:eastAsia="Calibri" w:cs="Calibri"/>
                  <w:b/>
                  <w:color w:val="000000" w:themeColor="text1"/>
                  <w:sz w:val="28"/>
                  <w:szCs w:val="28"/>
                  <w:rPrChange w:id="221" w:author="Mary Wong" w:date="2017-07-14T15:28:00Z">
                    <w:rPr>
                      <w:rFonts w:eastAsia="Calibri" w:cs="Calibri"/>
                      <w:b/>
                      <w:color w:val="000000" w:themeColor="text1"/>
                      <w:sz w:val="28"/>
                      <w:szCs w:val="28"/>
                      <w:highlight w:val="yellow"/>
                    </w:rPr>
                  </w:rPrChange>
                </w:rPr>
                <w:delText>Are there certain registries that should not have a mandatory sunrise</w:delText>
              </w:r>
            </w:del>
            <w:ins w:id="222" w:author="Amr Elsadr" w:date="2017-07-08T23:19:00Z">
              <w:r w:rsidRPr="00A719E3">
                <w:rPr>
                  <w:rFonts w:eastAsia="Calibri" w:cs="Calibri"/>
                  <w:b/>
                  <w:color w:val="000000" w:themeColor="text1"/>
                  <w:sz w:val="28"/>
                  <w:szCs w:val="28"/>
                  <w:rPrChange w:id="223" w:author="Mary Wong" w:date="2017-07-14T15:28:00Z">
                    <w:rPr>
                      <w:rFonts w:eastAsia="Calibri" w:cs="Calibri"/>
                      <w:b/>
                      <w:color w:val="000000" w:themeColor="text1"/>
                      <w:sz w:val="28"/>
                      <w:szCs w:val="28"/>
                      <w:highlight w:val="yellow"/>
                    </w:rPr>
                  </w:rPrChange>
                </w:rPr>
                <w:t>Should Sunrise Registrations have priority over other registrations under specialized gTLDs</w:t>
              </w:r>
            </w:ins>
            <w:ins w:id="224" w:author="Mary Wong" w:date="2017-07-11T20:40:00Z">
              <w:r w:rsidRPr="009F7B01">
                <w:rPr>
                  <w:rFonts w:eastAsia="Calibri" w:cs="Calibri"/>
                  <w:b/>
                  <w:color w:val="000000" w:themeColor="text1"/>
                  <w:sz w:val="28"/>
                  <w:szCs w:val="28"/>
                </w:rPr>
                <w:t>? Should there be a different rule for some registries,</w:t>
              </w:r>
            </w:ins>
            <w:r w:rsidRPr="009F7B01">
              <w:rPr>
                <w:rFonts w:eastAsia="Calibri" w:cs="Calibri"/>
                <w:b/>
                <w:color w:val="000000" w:themeColor="text1"/>
                <w:sz w:val="28"/>
                <w:szCs w:val="28"/>
              </w:rPr>
              <w:t xml:space="preserve"> </w:t>
            </w:r>
            <w:ins w:id="225" w:author="Mary Wong" w:date="2017-07-14T15:27:00Z">
              <w:r w:rsidR="00A719E3" w:rsidRPr="00F94C71">
                <w:rPr>
                  <w:rFonts w:eastAsia="Calibri" w:cs="Calibri"/>
                  <w:b/>
                  <w:color w:val="000000" w:themeColor="text1"/>
                  <w:sz w:val="28"/>
                  <w:szCs w:val="28"/>
                </w:rPr>
                <w:t>such as certain types of specialized gTLDs (e.g. community or geo TLDs),</w:t>
              </w:r>
              <w:r w:rsidR="00A719E3">
                <w:rPr>
                  <w:rFonts w:eastAsia="Calibri" w:cs="Calibri"/>
                  <w:b/>
                  <w:color w:val="000000" w:themeColor="text1"/>
                  <w:sz w:val="28"/>
                  <w:szCs w:val="28"/>
                </w:rPr>
                <w:t xml:space="preserve"> </w:t>
              </w:r>
            </w:ins>
            <w:r w:rsidRPr="009F7B01">
              <w:rPr>
                <w:rFonts w:eastAsia="Calibri" w:cs="Calibri"/>
                <w:b/>
                <w:color w:val="000000" w:themeColor="text1"/>
                <w:sz w:val="28"/>
                <w:szCs w:val="28"/>
              </w:rPr>
              <w:t>based on their published registration/eligibility policies? Examples include POLICE.PARIS and POLICE.NYC for geo-TLDs, and WINDOWS.CONSTRUCTION for specialized gTLDs</w:t>
            </w:r>
          </w:p>
          <w:p w14:paraId="490C6F90" w14:textId="17066D31" w:rsidR="003226B6" w:rsidRPr="009F7B01" w:rsidRDefault="003226B6">
            <w:pPr>
              <w:widowControl w:val="0"/>
              <w:rPr>
                <w:rFonts w:eastAsia="Calibri" w:cs="Calibri"/>
                <w:b/>
                <w:color w:val="000000" w:themeColor="text1"/>
                <w:sz w:val="28"/>
                <w:szCs w:val="28"/>
              </w:rPr>
              <w:pPrChange w:id="226" w:author="Mary Wong" w:date="2017-07-14T15:39:00Z">
                <w:pPr>
                  <w:widowControl w:val="0"/>
                  <w:ind w:left="360"/>
                </w:pPr>
              </w:pPrChange>
            </w:pPr>
            <w:ins w:id="227" w:author="Amr Elsadr" w:date="2017-07-08T23:21:00Z">
              <w:del w:id="228" w:author="Mary Wong" w:date="2017-07-11T20:38:00Z">
                <w:r w:rsidRPr="00A719E3" w:rsidDel="00B50291">
                  <w:rPr>
                    <w:rFonts w:eastAsia="Calibri" w:cs="Calibri"/>
                    <w:b/>
                    <w:color w:val="000000" w:themeColor="text1"/>
                    <w:sz w:val="28"/>
                    <w:szCs w:val="28"/>
                    <w:rPrChange w:id="229" w:author="Mary Wong" w:date="2017-07-14T15:27:00Z">
                      <w:rPr>
                        <w:rFonts w:eastAsia="Calibri" w:cs="Calibri"/>
                        <w:b/>
                        <w:color w:val="000000" w:themeColor="text1"/>
                        <w:sz w:val="28"/>
                        <w:szCs w:val="28"/>
                        <w:highlight w:val="yellow"/>
                      </w:rPr>
                    </w:rPrChange>
                  </w:rPr>
                  <w:delText>Should these (or other)</w:delText>
                </w:r>
              </w:del>
              <w:del w:id="230" w:author="Mary Wong" w:date="2017-07-11T20:40:00Z">
                <w:r w:rsidRPr="00A719E3" w:rsidDel="00B50291">
                  <w:rPr>
                    <w:rFonts w:eastAsia="Calibri" w:cs="Calibri"/>
                    <w:b/>
                    <w:color w:val="000000" w:themeColor="text1"/>
                    <w:sz w:val="28"/>
                    <w:szCs w:val="28"/>
                    <w:rPrChange w:id="231" w:author="Mary Wong" w:date="2017-07-14T15:27:00Z">
                      <w:rPr>
                        <w:rFonts w:eastAsia="Calibri" w:cs="Calibri"/>
                        <w:b/>
                        <w:color w:val="000000" w:themeColor="text1"/>
                        <w:sz w:val="28"/>
                        <w:szCs w:val="28"/>
                        <w:highlight w:val="yellow"/>
                      </w:rPr>
                    </w:rPrChange>
                  </w:rPr>
                  <w:delText xml:space="preserve"> registries have </w:delText>
                </w:r>
              </w:del>
              <w:del w:id="232" w:author="Mary Wong" w:date="2017-07-11T20:38:00Z">
                <w:r w:rsidRPr="00A719E3" w:rsidDel="00B50291">
                  <w:rPr>
                    <w:rFonts w:eastAsia="Calibri" w:cs="Calibri"/>
                    <w:b/>
                    <w:color w:val="000000" w:themeColor="text1"/>
                    <w:sz w:val="28"/>
                    <w:szCs w:val="28"/>
                    <w:rPrChange w:id="233" w:author="Mary Wong" w:date="2017-07-14T15:27:00Z">
                      <w:rPr>
                        <w:rFonts w:eastAsia="Calibri" w:cs="Calibri"/>
                        <w:b/>
                        <w:color w:val="000000" w:themeColor="text1"/>
                        <w:sz w:val="28"/>
                        <w:szCs w:val="28"/>
                        <w:highlight w:val="yellow"/>
                      </w:rPr>
                    </w:rPrChange>
                  </w:rPr>
                  <w:delText xml:space="preserve">slightly </w:delText>
                </w:r>
              </w:del>
              <w:del w:id="234" w:author="Mary Wong" w:date="2017-07-11T20:40:00Z">
                <w:r w:rsidRPr="00A719E3" w:rsidDel="00B50291">
                  <w:rPr>
                    <w:rFonts w:eastAsia="Calibri" w:cs="Calibri"/>
                    <w:b/>
                    <w:color w:val="000000" w:themeColor="text1"/>
                    <w:sz w:val="28"/>
                    <w:szCs w:val="28"/>
                    <w:rPrChange w:id="235" w:author="Mary Wong" w:date="2017-07-14T15:27:00Z">
                      <w:rPr>
                        <w:rFonts w:eastAsia="Calibri" w:cs="Calibri"/>
                        <w:b/>
                        <w:color w:val="000000" w:themeColor="text1"/>
                        <w:sz w:val="28"/>
                        <w:szCs w:val="28"/>
                        <w:highlight w:val="yellow"/>
                      </w:rPr>
                    </w:rPrChange>
                  </w:rPr>
                  <w:delText>different rules</w:delText>
                </w:r>
              </w:del>
              <w:del w:id="236" w:author="Mary Wong" w:date="2017-07-11T20:38:00Z">
                <w:r w:rsidRPr="00A719E3" w:rsidDel="00B50291">
                  <w:rPr>
                    <w:rFonts w:eastAsia="Calibri" w:cs="Calibri"/>
                    <w:b/>
                    <w:color w:val="000000" w:themeColor="text1"/>
                    <w:sz w:val="28"/>
                    <w:szCs w:val="28"/>
                    <w:rPrChange w:id="237" w:author="Mary Wong" w:date="2017-07-14T15:27:00Z">
                      <w:rPr>
                        <w:rFonts w:eastAsia="Calibri" w:cs="Calibri"/>
                        <w:b/>
                        <w:color w:val="000000" w:themeColor="text1"/>
                        <w:sz w:val="28"/>
                        <w:szCs w:val="28"/>
                        <w:highlight w:val="yellow"/>
                      </w:rPr>
                    </w:rPrChange>
                  </w:rPr>
                  <w:delText xml:space="preserve">, concerning </w:delText>
                </w:r>
              </w:del>
            </w:ins>
            <w:ins w:id="238" w:author="Amr Elsadr" w:date="2017-07-08T23:22:00Z">
              <w:del w:id="239" w:author="Mary Wong" w:date="2017-07-11T20:38:00Z">
                <w:r w:rsidRPr="00A719E3" w:rsidDel="00B50291">
                  <w:rPr>
                    <w:rFonts w:eastAsia="Calibri" w:cs="Calibri"/>
                    <w:b/>
                    <w:color w:val="000000" w:themeColor="text1"/>
                    <w:sz w:val="28"/>
                    <w:szCs w:val="28"/>
                    <w:rPrChange w:id="240" w:author="Mary Wong" w:date="2017-07-14T15:27:00Z">
                      <w:rPr>
                        <w:rFonts w:eastAsia="Calibri" w:cs="Calibri"/>
                        <w:b/>
                        <w:color w:val="000000" w:themeColor="text1"/>
                        <w:sz w:val="28"/>
                        <w:szCs w:val="28"/>
                        <w:highlight w:val="yellow"/>
                      </w:rPr>
                    </w:rPrChange>
                  </w:rPr>
                  <w:delText>how Sunrise works</w:delText>
                </w:r>
              </w:del>
              <w:del w:id="241" w:author="Mary Wong" w:date="2017-07-11T20:40:00Z">
                <w:r w:rsidRPr="00A719E3" w:rsidDel="00B50291">
                  <w:rPr>
                    <w:rFonts w:eastAsia="Calibri" w:cs="Calibri"/>
                    <w:b/>
                    <w:color w:val="000000" w:themeColor="text1"/>
                    <w:sz w:val="28"/>
                    <w:szCs w:val="28"/>
                    <w:rPrChange w:id="242" w:author="Mary Wong" w:date="2017-07-14T15:27:00Z">
                      <w:rPr>
                        <w:rFonts w:eastAsia="Calibri" w:cs="Calibri"/>
                        <w:b/>
                        <w:color w:val="000000" w:themeColor="text1"/>
                        <w:sz w:val="28"/>
                        <w:szCs w:val="28"/>
                        <w:highlight w:val="yellow"/>
                      </w:rPr>
                    </w:rPrChange>
                  </w:rPr>
                  <w:delText>?</w:delText>
                </w:r>
              </w:del>
            </w:ins>
          </w:p>
        </w:tc>
        <w:tc>
          <w:tcPr>
            <w:tcW w:w="6120" w:type="dxa"/>
            <w:tcMar>
              <w:top w:w="100" w:type="dxa"/>
              <w:left w:w="100" w:type="dxa"/>
              <w:bottom w:w="100" w:type="dxa"/>
              <w:right w:w="100" w:type="dxa"/>
            </w:tcMar>
          </w:tcPr>
          <w:p w14:paraId="21C28B38" w14:textId="7FDA5DE0" w:rsidR="003226B6" w:rsidRPr="009F7B01" w:rsidRDefault="003226B6">
            <w:pPr>
              <w:pStyle w:val="ListParagraph"/>
              <w:widowControl w:val="0"/>
              <w:rPr>
                <w:rFonts w:ascii="Arial" w:eastAsia="Calibri" w:hAnsi="Arial" w:cs="Calibri"/>
                <w:color w:val="000000" w:themeColor="text1"/>
                <w:sz w:val="28"/>
                <w:szCs w:val="28"/>
              </w:rPr>
              <w:pPrChange w:id="243" w:author="Mary Wong" w:date="2017-07-14T15:27:00Z">
                <w:pPr>
                  <w:widowControl w:val="0"/>
                  <w:pBdr>
                    <w:top w:val="nil"/>
                    <w:left w:val="nil"/>
                    <w:bottom w:val="nil"/>
                    <w:right w:val="nil"/>
                    <w:between w:val="nil"/>
                  </w:pBdr>
                </w:pPr>
              </w:pPrChange>
            </w:pPr>
          </w:p>
        </w:tc>
      </w:tr>
    </w:tbl>
    <w:p w14:paraId="6E132020" w14:textId="77777777" w:rsidR="004A398A" w:rsidRPr="009F7B01" w:rsidRDefault="004A398A">
      <w:pPr>
        <w:rPr>
          <w:sz w:val="28"/>
          <w:szCs w:val="28"/>
        </w:rPr>
      </w:pPr>
    </w:p>
    <w:p w14:paraId="6EC46814" w14:textId="77777777" w:rsidR="004A398A" w:rsidRPr="009F7B01" w:rsidRDefault="004A398A">
      <w:pPr>
        <w:rPr>
          <w:sz w:val="28"/>
          <w:szCs w:val="28"/>
        </w:rPr>
      </w:pPr>
    </w:p>
    <w:p w14:paraId="7FD9BC3A" w14:textId="42CC1DB5" w:rsidR="004A398A" w:rsidRPr="009F7B01" w:rsidRDefault="000B3C28" w:rsidP="004A398A">
      <w:pPr>
        <w:rPr>
          <w:b/>
          <w:bCs/>
          <w:sz w:val="28"/>
          <w:szCs w:val="28"/>
        </w:rPr>
      </w:pPr>
      <w:r w:rsidRPr="009F7B01">
        <w:rPr>
          <w:b/>
          <w:bCs/>
          <w:sz w:val="28"/>
          <w:szCs w:val="28"/>
        </w:rPr>
        <w:t>PROPOSED DATA REQUIREMENTS FOR SUNRISE REGISTRATIONS CHARTER QUESTIONS:</w:t>
      </w:r>
    </w:p>
    <w:p w14:paraId="5F16EBBD" w14:textId="77777777" w:rsidR="004A398A" w:rsidRPr="009F7B01" w:rsidRDefault="004A398A" w:rsidP="004A398A">
      <w:pPr>
        <w:rPr>
          <w:sz w:val="28"/>
          <w:szCs w:val="28"/>
        </w:rPr>
      </w:pPr>
    </w:p>
    <w:p w14:paraId="0D5E9671" w14:textId="597C94D6" w:rsidR="004A398A" w:rsidRPr="009F7B01" w:rsidRDefault="004A398A" w:rsidP="002E61EF">
      <w:pPr>
        <w:rPr>
          <w:b/>
          <w:bCs/>
          <w:sz w:val="28"/>
          <w:szCs w:val="28"/>
        </w:rPr>
      </w:pPr>
      <w:r w:rsidRPr="009F7B01">
        <w:rPr>
          <w:b/>
          <w:bCs/>
          <w:sz w:val="28"/>
          <w:szCs w:val="28"/>
        </w:rPr>
        <w:t>Question</w:t>
      </w:r>
      <w:ins w:id="244" w:author="Amr Elsadr" w:date="2017-07-13T22:58:00Z">
        <w:r w:rsidR="002E61EF">
          <w:rPr>
            <w:b/>
            <w:bCs/>
            <w:sz w:val="28"/>
            <w:szCs w:val="28"/>
          </w:rPr>
          <w:t xml:space="preserve"> </w:t>
        </w:r>
      </w:ins>
      <w:r w:rsidR="002E61EF">
        <w:rPr>
          <w:b/>
          <w:bCs/>
          <w:sz w:val="28"/>
          <w:szCs w:val="28"/>
        </w:rPr>
        <w:t>2</w:t>
      </w:r>
      <w:r w:rsidRPr="009F7B01">
        <w:rPr>
          <w:b/>
          <w:bCs/>
          <w:sz w:val="28"/>
          <w:szCs w:val="28"/>
        </w:rPr>
        <w:t>:</w:t>
      </w:r>
    </w:p>
    <w:p w14:paraId="6C0ED92E" w14:textId="74F2BBA9" w:rsidR="002E61EF" w:rsidRPr="00630BD2" w:rsidRDefault="00A719E3" w:rsidP="002E61EF">
      <w:pPr>
        <w:pStyle w:val="ListParagraph"/>
        <w:widowControl w:val="0"/>
        <w:numPr>
          <w:ilvl w:val="0"/>
          <w:numId w:val="20"/>
        </w:numPr>
        <w:rPr>
          <w:rFonts w:eastAsia="Calibri" w:cs="Calibri"/>
          <w:color w:val="000000" w:themeColor="text1"/>
          <w:sz w:val="28"/>
          <w:szCs w:val="28"/>
        </w:rPr>
      </w:pPr>
      <w:r>
        <w:rPr>
          <w:rFonts w:eastAsia="Calibri" w:cs="Calibri"/>
          <w:color w:val="000000" w:themeColor="text1"/>
          <w:sz w:val="28"/>
          <w:szCs w:val="28"/>
        </w:rPr>
        <w:t>Does</w:t>
      </w:r>
      <w:r w:rsidR="002E61EF" w:rsidRPr="00630BD2">
        <w:rPr>
          <w:rFonts w:eastAsia="Calibri" w:cs="Calibri"/>
          <w:color w:val="000000" w:themeColor="text1"/>
          <w:sz w:val="28"/>
          <w:szCs w:val="28"/>
        </w:rPr>
        <w:t xml:space="preserve"> Registry Sunrise or premium name pricing </w:t>
      </w:r>
      <w:r w:rsidR="002E61EF" w:rsidRPr="00A719E3">
        <w:rPr>
          <w:rFonts w:eastAsia="Calibri" w:cs="Calibri"/>
          <w:color w:val="000000" w:themeColor="text1"/>
          <w:sz w:val="28"/>
          <w:szCs w:val="28"/>
        </w:rPr>
        <w:t>unfairly</w:t>
      </w:r>
      <w:r w:rsidR="002E61EF" w:rsidRPr="00630BD2">
        <w:rPr>
          <w:rFonts w:eastAsia="Calibri" w:cs="Calibri"/>
          <w:color w:val="000000" w:themeColor="text1"/>
          <w:sz w:val="28"/>
          <w:szCs w:val="28"/>
        </w:rPr>
        <w:t xml:space="preserve"> limit</w:t>
      </w:r>
      <w:r>
        <w:rPr>
          <w:rFonts w:eastAsia="Calibri" w:cs="Calibri"/>
          <w:color w:val="000000" w:themeColor="text1"/>
          <w:sz w:val="28"/>
          <w:szCs w:val="28"/>
        </w:rPr>
        <w:t xml:space="preserve"> the ability of</w:t>
      </w:r>
      <w:r w:rsidR="002E61EF" w:rsidRPr="00630BD2">
        <w:rPr>
          <w:rFonts w:eastAsia="Calibri" w:cs="Calibri"/>
          <w:color w:val="000000" w:themeColor="text1"/>
          <w:sz w:val="28"/>
          <w:szCs w:val="28"/>
        </w:rPr>
        <w:t xml:space="preserve"> </w:t>
      </w:r>
      <w:r>
        <w:rPr>
          <w:rFonts w:eastAsia="Calibri" w:cs="Calibri"/>
          <w:color w:val="000000" w:themeColor="text1"/>
          <w:sz w:val="28"/>
          <w:szCs w:val="28"/>
        </w:rPr>
        <w:t>t</w:t>
      </w:r>
      <w:r w:rsidR="002E61EF" w:rsidRPr="00630BD2">
        <w:rPr>
          <w:rFonts w:eastAsia="Calibri" w:cs="Calibri"/>
          <w:color w:val="000000" w:themeColor="text1"/>
          <w:sz w:val="28"/>
          <w:szCs w:val="28"/>
        </w:rPr>
        <w:t xml:space="preserve">rademark </w:t>
      </w:r>
      <w:r>
        <w:rPr>
          <w:rFonts w:eastAsia="Calibri" w:cs="Calibri"/>
          <w:color w:val="000000" w:themeColor="text1"/>
          <w:sz w:val="28"/>
          <w:szCs w:val="28"/>
        </w:rPr>
        <w:t>o</w:t>
      </w:r>
      <w:r w:rsidR="002E61EF" w:rsidRPr="00630BD2">
        <w:rPr>
          <w:rFonts w:eastAsia="Calibri" w:cs="Calibri"/>
          <w:color w:val="000000" w:themeColor="text1"/>
          <w:sz w:val="28"/>
          <w:szCs w:val="28"/>
        </w:rPr>
        <w:t xml:space="preserve">wners to participate during Sunrise? </w:t>
      </w:r>
    </w:p>
    <w:p w14:paraId="00BE2C4B" w14:textId="0EC19B95" w:rsidR="004A398A" w:rsidRPr="00630BD2" w:rsidRDefault="002E61EF" w:rsidP="00630BD2">
      <w:pPr>
        <w:pStyle w:val="ListParagraph"/>
        <w:numPr>
          <w:ilvl w:val="0"/>
          <w:numId w:val="20"/>
        </w:numPr>
        <w:rPr>
          <w:sz w:val="28"/>
          <w:szCs w:val="28"/>
        </w:rPr>
      </w:pPr>
      <w:r w:rsidRPr="00630BD2">
        <w:rPr>
          <w:rFonts w:eastAsia="Calibri" w:cs="Calibri"/>
          <w:color w:val="000000" w:themeColor="text1"/>
          <w:sz w:val="28"/>
          <w:szCs w:val="28"/>
        </w:rPr>
        <w:t>If so, how extensive is this problem?</w:t>
      </w:r>
    </w:p>
    <w:p w14:paraId="331A03EF" w14:textId="77777777" w:rsidR="00A719E3" w:rsidRDefault="00A719E3" w:rsidP="004A398A">
      <w:pPr>
        <w:rPr>
          <w:ins w:id="245" w:author="Mary Wong" w:date="2017-07-14T15:33:00Z"/>
          <w:sz w:val="28"/>
          <w:szCs w:val="28"/>
          <w:u w:val="single"/>
        </w:rPr>
      </w:pPr>
    </w:p>
    <w:p w14:paraId="1AB5F86A" w14:textId="4A7AE7A5" w:rsidR="004A398A" w:rsidRPr="009F7B01" w:rsidRDefault="004A398A" w:rsidP="004A398A">
      <w:pPr>
        <w:rPr>
          <w:sz w:val="28"/>
          <w:szCs w:val="28"/>
        </w:rPr>
      </w:pPr>
      <w:r w:rsidRPr="009F7B01">
        <w:rPr>
          <w:sz w:val="28"/>
          <w:szCs w:val="28"/>
          <w:u w:val="single"/>
        </w:rPr>
        <w:t>Sources:</w:t>
      </w:r>
      <w:r w:rsidRPr="009F7B01">
        <w:rPr>
          <w:sz w:val="28"/>
          <w:szCs w:val="28"/>
        </w:rPr>
        <w:t xml:space="preserve"> INTA Survey and anecdotal evidence from </w:t>
      </w:r>
      <w:r w:rsidR="00A719E3">
        <w:rPr>
          <w:sz w:val="28"/>
          <w:szCs w:val="28"/>
        </w:rPr>
        <w:t>t</w:t>
      </w:r>
      <w:r w:rsidR="00A719E3" w:rsidRPr="009F7B01">
        <w:rPr>
          <w:sz w:val="28"/>
          <w:szCs w:val="28"/>
        </w:rPr>
        <w:t xml:space="preserve">rademark </w:t>
      </w:r>
      <w:r w:rsidRPr="009F7B01">
        <w:rPr>
          <w:sz w:val="28"/>
          <w:szCs w:val="28"/>
        </w:rPr>
        <w:t>holders and registries</w:t>
      </w:r>
      <w:ins w:id="246" w:author="Mary Wong" w:date="2017-07-14T15:30:00Z">
        <w:r w:rsidR="00A719E3">
          <w:rPr>
            <w:sz w:val="28"/>
            <w:szCs w:val="28"/>
          </w:rPr>
          <w:t xml:space="preserve">; </w:t>
        </w:r>
        <w:r w:rsidR="00A719E3" w:rsidRPr="00F94C71">
          <w:rPr>
            <w:sz w:val="28"/>
            <w:szCs w:val="28"/>
          </w:rPr>
          <w:t>collect Sunrise pricing information</w:t>
        </w:r>
        <w:r w:rsidR="00A719E3">
          <w:rPr>
            <w:sz w:val="28"/>
            <w:szCs w:val="28"/>
          </w:rPr>
          <w:t xml:space="preserve"> </w:t>
        </w:r>
      </w:ins>
    </w:p>
    <w:p w14:paraId="5207B2B4" w14:textId="77777777" w:rsidR="004A398A" w:rsidRPr="009F7B01" w:rsidRDefault="004A398A" w:rsidP="004A398A">
      <w:pPr>
        <w:rPr>
          <w:sz w:val="28"/>
          <w:szCs w:val="28"/>
        </w:rPr>
      </w:pPr>
    </w:p>
    <w:p w14:paraId="0C5F9193" w14:textId="199A7CE1" w:rsidR="004A398A" w:rsidRPr="00A719E3" w:rsidRDefault="004A398A" w:rsidP="002E61EF">
      <w:pPr>
        <w:rPr>
          <w:b/>
          <w:bCs/>
          <w:sz w:val="28"/>
          <w:szCs w:val="28"/>
        </w:rPr>
      </w:pPr>
      <w:r w:rsidRPr="009F7B01">
        <w:rPr>
          <w:b/>
          <w:bCs/>
          <w:sz w:val="28"/>
          <w:szCs w:val="28"/>
        </w:rPr>
        <w:t xml:space="preserve">Question </w:t>
      </w:r>
      <w:r w:rsidR="002E61EF" w:rsidRPr="00A719E3">
        <w:rPr>
          <w:b/>
          <w:bCs/>
          <w:sz w:val="28"/>
          <w:szCs w:val="28"/>
        </w:rPr>
        <w:t>4</w:t>
      </w:r>
      <w:r w:rsidRPr="00A719E3">
        <w:rPr>
          <w:b/>
          <w:bCs/>
          <w:sz w:val="28"/>
          <w:szCs w:val="28"/>
        </w:rPr>
        <w:t>:</w:t>
      </w:r>
    </w:p>
    <w:p w14:paraId="39B3ED20" w14:textId="607E5E31" w:rsidR="002250B6" w:rsidRPr="00A719E3" w:rsidRDefault="002250B6" w:rsidP="007579F2">
      <w:pPr>
        <w:pStyle w:val="ListParagraph"/>
        <w:numPr>
          <w:ilvl w:val="0"/>
          <w:numId w:val="21"/>
        </w:numPr>
        <w:rPr>
          <w:rFonts w:eastAsia="Calibri" w:cs="Calibri"/>
          <w:color w:val="000000" w:themeColor="text1"/>
          <w:sz w:val="28"/>
          <w:szCs w:val="28"/>
          <w:rPrChange w:id="247"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48" w:author="Mary Wong" w:date="2017-07-14T15:32:00Z">
            <w:rPr>
              <w:rFonts w:eastAsia="Calibri" w:cs="Calibri"/>
              <w:color w:val="000000" w:themeColor="text1"/>
              <w:sz w:val="28"/>
              <w:szCs w:val="28"/>
              <w:u w:val="single"/>
            </w:rPr>
          </w:rPrChange>
        </w:rPr>
        <w:t>Are Registry Operator reserved names practices unfairly limiting participation in Sunrise by trademark holders?</w:t>
      </w:r>
    </w:p>
    <w:p w14:paraId="469CC8F4" w14:textId="5665B0BD" w:rsidR="002250B6" w:rsidRPr="00A719E3" w:rsidRDefault="002250B6" w:rsidP="007579F2">
      <w:pPr>
        <w:pStyle w:val="ListParagraph"/>
        <w:numPr>
          <w:ilvl w:val="0"/>
          <w:numId w:val="21"/>
        </w:numPr>
        <w:rPr>
          <w:rFonts w:eastAsia="Calibri" w:cs="Calibri"/>
          <w:color w:val="000000" w:themeColor="text1"/>
          <w:sz w:val="28"/>
          <w:szCs w:val="28"/>
          <w:rPrChange w:id="249"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50" w:author="Mary Wong" w:date="2017-07-14T15:32:00Z">
            <w:rPr>
              <w:rFonts w:eastAsia="Calibri" w:cs="Calibri"/>
              <w:color w:val="000000" w:themeColor="text1"/>
              <w:sz w:val="28"/>
              <w:szCs w:val="28"/>
              <w:u w:val="single"/>
            </w:rPr>
          </w:rPrChange>
        </w:rPr>
        <w:t>Should Section 1.3.3 of Specification 1 of the Registry Agreement be modified to address these concerns? (Q4)</w:t>
      </w:r>
    </w:p>
    <w:p w14:paraId="07D61ACD" w14:textId="10053D2B" w:rsidR="002250B6" w:rsidRPr="00A719E3" w:rsidRDefault="002250B6" w:rsidP="007579F2">
      <w:pPr>
        <w:pStyle w:val="ListParagraph"/>
        <w:numPr>
          <w:ilvl w:val="0"/>
          <w:numId w:val="21"/>
        </w:numPr>
        <w:rPr>
          <w:rFonts w:eastAsia="Calibri" w:cs="Calibri"/>
          <w:color w:val="000000" w:themeColor="text1"/>
          <w:sz w:val="28"/>
          <w:szCs w:val="28"/>
          <w:rPrChange w:id="251"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52" w:author="Mary Wong" w:date="2017-07-14T15:32:00Z">
            <w:rPr>
              <w:rFonts w:eastAsia="Calibri" w:cs="Calibri"/>
              <w:color w:val="000000" w:themeColor="text1"/>
              <w:sz w:val="28"/>
              <w:szCs w:val="28"/>
              <w:u w:val="single"/>
            </w:rPr>
          </w:rPrChange>
        </w:rPr>
        <w:t>Should Registry Operators be required to publish their reserved names lists -- what Registry concerns would be raised by that publication, and what problem(s) would it solve? (Q5)</w:t>
      </w:r>
    </w:p>
    <w:p w14:paraId="49607F08" w14:textId="39FE896C" w:rsidR="004A398A" w:rsidRPr="007579F2" w:rsidRDefault="002250B6" w:rsidP="007579F2">
      <w:pPr>
        <w:pStyle w:val="ListParagraph"/>
        <w:numPr>
          <w:ilvl w:val="0"/>
          <w:numId w:val="21"/>
        </w:numPr>
        <w:rPr>
          <w:sz w:val="28"/>
          <w:szCs w:val="28"/>
        </w:rPr>
      </w:pPr>
      <w:r w:rsidRPr="00A719E3">
        <w:rPr>
          <w:rFonts w:eastAsia="Calibri" w:cs="Calibri"/>
          <w:color w:val="000000" w:themeColor="text1"/>
          <w:sz w:val="28"/>
          <w:szCs w:val="28"/>
          <w:rPrChange w:id="253" w:author="Mary Wong" w:date="2017-07-14T15:32:00Z">
            <w:rPr>
              <w:rFonts w:eastAsia="Calibri" w:cs="Calibri"/>
              <w:color w:val="000000" w:themeColor="text1"/>
              <w:sz w:val="28"/>
              <w:szCs w:val="28"/>
              <w:u w:val="single"/>
            </w:rPr>
          </w:rPrChange>
        </w:rPr>
        <w:t xml:space="preserve">Should Registries be required to provide Trademark Owners in the TMCH notice, and the opportunity to register the domain name should the Registry release it – what Registry concerns would be raised by this requirement? </w:t>
      </w:r>
    </w:p>
    <w:p w14:paraId="1F163C74" w14:textId="77777777" w:rsidR="00A719E3" w:rsidRDefault="00A719E3" w:rsidP="004A398A">
      <w:pPr>
        <w:rPr>
          <w:ins w:id="254" w:author="Mary Wong" w:date="2017-07-14T15:33:00Z"/>
          <w:sz w:val="28"/>
          <w:szCs w:val="28"/>
          <w:u w:val="single"/>
        </w:rPr>
      </w:pPr>
    </w:p>
    <w:p w14:paraId="15F62C74" w14:textId="77777777" w:rsidR="004A398A" w:rsidRDefault="004A398A" w:rsidP="004A398A">
      <w:pPr>
        <w:rPr>
          <w:ins w:id="255" w:author="Amr Elsadr" w:date="2017-07-14T14:48:00Z"/>
          <w:sz w:val="28"/>
          <w:szCs w:val="28"/>
        </w:rPr>
      </w:pPr>
      <w:r w:rsidRPr="009F7B01">
        <w:rPr>
          <w:sz w:val="28"/>
          <w:szCs w:val="28"/>
          <w:u w:val="single"/>
        </w:rPr>
        <w:t>Sources:</w:t>
      </w:r>
      <w:r w:rsidRPr="009F7B01">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1B729A84" w14:textId="77777777" w:rsidR="00630BD2" w:rsidRDefault="00630BD2" w:rsidP="004A398A">
      <w:pPr>
        <w:rPr>
          <w:ins w:id="256" w:author="Amr Elsadr" w:date="2017-07-14T14:48:00Z"/>
          <w:sz w:val="28"/>
          <w:szCs w:val="28"/>
        </w:rPr>
      </w:pPr>
    </w:p>
    <w:p w14:paraId="00F84B45" w14:textId="66F1D849" w:rsidR="00630BD2" w:rsidRPr="00630BD2" w:rsidRDefault="00630BD2" w:rsidP="004A398A">
      <w:pPr>
        <w:rPr>
          <w:b/>
          <w:bCs/>
          <w:sz w:val="28"/>
          <w:szCs w:val="28"/>
        </w:rPr>
      </w:pPr>
      <w:r w:rsidRPr="00630BD2">
        <w:rPr>
          <w:b/>
          <w:bCs/>
          <w:sz w:val="28"/>
          <w:szCs w:val="28"/>
        </w:rPr>
        <w:t>Question 5:</w:t>
      </w:r>
    </w:p>
    <w:p w14:paraId="60EECD18" w14:textId="77777777" w:rsidR="00630BD2" w:rsidRPr="00630BD2" w:rsidRDefault="00630BD2" w:rsidP="00630BD2">
      <w:pPr>
        <w:rPr>
          <w:sz w:val="28"/>
          <w:szCs w:val="28"/>
        </w:rPr>
      </w:pPr>
      <w:r w:rsidRPr="00630BD2">
        <w:rPr>
          <w:sz w:val="28"/>
          <w:szCs w:val="28"/>
        </w:rPr>
        <w:t>(a) Does the current 30-day minimum for a Sunrise Period serve its intended purpose, particularly in view of the fact that many registry operators actually ran a 60-day Sunrise Period?</w:t>
      </w:r>
    </w:p>
    <w:p w14:paraId="18E45927" w14:textId="77777777" w:rsidR="00630BD2" w:rsidRDefault="00630BD2" w:rsidP="00630BD2">
      <w:pPr>
        <w:pStyle w:val="ListParagraph"/>
        <w:numPr>
          <w:ilvl w:val="0"/>
          <w:numId w:val="23"/>
        </w:numPr>
        <w:rPr>
          <w:sz w:val="28"/>
          <w:szCs w:val="28"/>
        </w:rPr>
      </w:pPr>
      <w:r w:rsidRPr="00630BD2">
        <w:rPr>
          <w:sz w:val="28"/>
          <w:szCs w:val="28"/>
        </w:rPr>
        <w:t>Are there any unintended results?</w:t>
      </w:r>
    </w:p>
    <w:p w14:paraId="12D077F4" w14:textId="77777777" w:rsidR="00630BD2" w:rsidRDefault="00630BD2" w:rsidP="00630BD2">
      <w:pPr>
        <w:pStyle w:val="ListParagraph"/>
        <w:numPr>
          <w:ilvl w:val="0"/>
          <w:numId w:val="23"/>
        </w:numPr>
        <w:rPr>
          <w:sz w:val="28"/>
          <w:szCs w:val="28"/>
        </w:rPr>
      </w:pPr>
      <w:r w:rsidRPr="00630BD2">
        <w:rPr>
          <w:sz w:val="28"/>
          <w:szCs w:val="28"/>
        </w:rPr>
        <w:t xml:space="preserve">Does the ability of Registry Operators to expand their Sunrise Periods create uniformity concerns that should be addressed by this WG? (Q7) </w:t>
      </w:r>
    </w:p>
    <w:p w14:paraId="42ECEDE2" w14:textId="77777777" w:rsidR="00630BD2" w:rsidRDefault="00630BD2" w:rsidP="00630BD2">
      <w:pPr>
        <w:pStyle w:val="ListParagraph"/>
        <w:numPr>
          <w:ilvl w:val="0"/>
          <w:numId w:val="23"/>
        </w:numPr>
        <w:rPr>
          <w:sz w:val="28"/>
          <w:szCs w:val="28"/>
        </w:rPr>
      </w:pPr>
      <w:r w:rsidRPr="00630BD2">
        <w:rPr>
          <w:sz w:val="28"/>
          <w:szCs w:val="28"/>
        </w:rPr>
        <w:t xml:space="preserve">Are there any benefits observed when the Sunrise Period is extended beyond 30 days? </w:t>
      </w:r>
    </w:p>
    <w:p w14:paraId="7B3CF935" w14:textId="166EC3E8" w:rsidR="00630BD2" w:rsidRDefault="00630BD2" w:rsidP="00630BD2">
      <w:pPr>
        <w:pStyle w:val="ListParagraph"/>
        <w:numPr>
          <w:ilvl w:val="0"/>
          <w:numId w:val="23"/>
        </w:numPr>
        <w:rPr>
          <w:sz w:val="28"/>
          <w:szCs w:val="28"/>
        </w:rPr>
      </w:pPr>
      <w:r w:rsidRPr="00630BD2">
        <w:rPr>
          <w:sz w:val="28"/>
          <w:szCs w:val="28"/>
        </w:rPr>
        <w:t>Are there any disadvantages?</w:t>
      </w:r>
    </w:p>
    <w:p w14:paraId="6D048E94" w14:textId="77777777" w:rsidR="00630BD2" w:rsidRPr="00630BD2" w:rsidRDefault="00630BD2" w:rsidP="00630BD2">
      <w:pPr>
        <w:rPr>
          <w:sz w:val="28"/>
          <w:szCs w:val="28"/>
        </w:rPr>
      </w:pPr>
      <w:r w:rsidRPr="00630BD2">
        <w:rPr>
          <w:sz w:val="28"/>
          <w:szCs w:val="28"/>
        </w:rPr>
        <w:t xml:space="preserve">(b) In light of evidence gathered above, should the Sunrise Period continue to be mandatory or become optional? </w:t>
      </w:r>
    </w:p>
    <w:p w14:paraId="277BB319" w14:textId="77777777" w:rsidR="00630BD2" w:rsidRDefault="00630BD2" w:rsidP="00630BD2">
      <w:pPr>
        <w:pStyle w:val="ListParagraph"/>
        <w:numPr>
          <w:ilvl w:val="0"/>
          <w:numId w:val="24"/>
        </w:numPr>
        <w:rPr>
          <w:sz w:val="28"/>
          <w:szCs w:val="28"/>
        </w:rPr>
      </w:pPr>
      <w:r w:rsidRPr="00630BD2">
        <w:rPr>
          <w:sz w:val="28"/>
          <w:szCs w:val="28"/>
        </w:rPr>
        <w:t xml:space="preserve">Should the WG consider returning to the original recommendation from the IRT and STI of Sunrise Period OR Trademark Claims in light of other concerns including freedom of expression and fair use? </w:t>
      </w:r>
    </w:p>
    <w:p w14:paraId="17197288" w14:textId="4F9287DE" w:rsidR="00630BD2" w:rsidRDefault="00630BD2" w:rsidP="00630BD2">
      <w:pPr>
        <w:pStyle w:val="ListParagraph"/>
        <w:numPr>
          <w:ilvl w:val="0"/>
          <w:numId w:val="24"/>
        </w:numPr>
        <w:rPr>
          <w:sz w:val="28"/>
          <w:szCs w:val="28"/>
        </w:rPr>
      </w:pPr>
      <w:r w:rsidRPr="00630BD2">
        <w:rPr>
          <w:sz w:val="28"/>
          <w:szCs w:val="28"/>
        </w:rPr>
        <w:t>In considering mandatory vs optional, should Registry Operators be allowed to choose between Sunrise and Claims (that is, make ONE mandatory)?</w:t>
      </w:r>
    </w:p>
    <w:p w14:paraId="0815C0D8" w14:textId="77777777" w:rsidR="00A719E3" w:rsidRDefault="00A719E3">
      <w:pPr>
        <w:rPr>
          <w:ins w:id="257" w:author="Mary Wong" w:date="2017-07-14T15:33:00Z"/>
          <w:sz w:val="28"/>
          <w:szCs w:val="28"/>
          <w:u w:val="single"/>
        </w:rPr>
        <w:pPrChange w:id="258" w:author="Mary Wong" w:date="2017-07-14T15:32:00Z">
          <w:pPr>
            <w:ind w:left="360"/>
          </w:pPr>
        </w:pPrChange>
      </w:pPr>
    </w:p>
    <w:p w14:paraId="43733BEC" w14:textId="38662D1C" w:rsidR="00630BD2" w:rsidRPr="00630BD2" w:rsidRDefault="00630BD2">
      <w:pPr>
        <w:rPr>
          <w:sz w:val="28"/>
          <w:szCs w:val="28"/>
        </w:rPr>
        <w:pPrChange w:id="259" w:author="Mary Wong" w:date="2017-07-14T15:32:00Z">
          <w:pPr>
            <w:ind w:left="360"/>
          </w:pPr>
        </w:pPrChange>
      </w:pPr>
      <w:r w:rsidRPr="00630BD2">
        <w:rPr>
          <w:sz w:val="28"/>
          <w:szCs w:val="28"/>
          <w:u w:val="single"/>
        </w:rPr>
        <w:t>Sources:</w:t>
      </w:r>
      <w:r>
        <w:rPr>
          <w:sz w:val="28"/>
          <w:szCs w:val="28"/>
        </w:rPr>
        <w:t xml:space="preserve"> </w:t>
      </w:r>
      <w:r w:rsidRPr="009F7B01">
        <w:rPr>
          <w:rFonts w:eastAsia="Calibri" w:cs="Calibri"/>
          <w:color w:val="000000" w:themeColor="text1"/>
          <w:sz w:val="28"/>
          <w:szCs w:val="28"/>
        </w:rPr>
        <w:t xml:space="preserve">Reach out to SO/ACs, </w:t>
      </w:r>
      <w:del w:id="260" w:author="Mary Wong" w:date="2017-07-14T15:31:00Z">
        <w:r w:rsidRPr="009F7B01" w:rsidDel="00A719E3">
          <w:rPr>
            <w:rFonts w:eastAsia="Calibri" w:cs="Calibri"/>
            <w:color w:val="000000" w:themeColor="text1"/>
            <w:sz w:val="28"/>
            <w:szCs w:val="28"/>
          </w:rPr>
          <w:delText xml:space="preserve">Public </w:delText>
        </w:r>
      </w:del>
      <w:ins w:id="261" w:author="Mary Wong" w:date="2017-07-14T15:31:00Z">
        <w:r w:rsidR="00A719E3">
          <w:rPr>
            <w:rFonts w:eastAsia="Calibri" w:cs="Calibri"/>
            <w:color w:val="000000" w:themeColor="text1"/>
            <w:sz w:val="28"/>
            <w:szCs w:val="28"/>
          </w:rPr>
          <w:t>p</w:t>
        </w:r>
        <w:r w:rsidR="00A719E3" w:rsidRPr="009F7B01">
          <w:rPr>
            <w:rFonts w:eastAsia="Calibri" w:cs="Calibri"/>
            <w:color w:val="000000" w:themeColor="text1"/>
            <w:sz w:val="28"/>
            <w:szCs w:val="28"/>
          </w:rPr>
          <w:t xml:space="preserve">ublic </w:t>
        </w:r>
      </w:ins>
      <w:r w:rsidRPr="009F7B01">
        <w:rPr>
          <w:rFonts w:eastAsia="Calibri" w:cs="Calibri"/>
          <w:color w:val="000000" w:themeColor="text1"/>
          <w:sz w:val="28"/>
          <w:szCs w:val="28"/>
        </w:rPr>
        <w:t xml:space="preserve">interest groups and </w:t>
      </w:r>
      <w:del w:id="262" w:author="Mary Wong" w:date="2017-07-14T15:31:00Z">
        <w:r w:rsidRPr="009F7B01" w:rsidDel="00A719E3">
          <w:rPr>
            <w:rFonts w:eastAsia="Calibri" w:cs="Calibri"/>
            <w:color w:val="000000" w:themeColor="text1"/>
            <w:sz w:val="28"/>
            <w:szCs w:val="28"/>
          </w:rPr>
          <w:delText xml:space="preserve">Trade </w:delText>
        </w:r>
      </w:del>
      <w:ins w:id="263" w:author="Mary Wong" w:date="2017-07-14T15:31:00Z">
        <w:r w:rsidR="00A719E3">
          <w:rPr>
            <w:rFonts w:eastAsia="Calibri" w:cs="Calibri"/>
            <w:color w:val="000000" w:themeColor="text1"/>
            <w:sz w:val="28"/>
            <w:szCs w:val="28"/>
          </w:rPr>
          <w:t>t</w:t>
        </w:r>
        <w:r w:rsidR="00A719E3" w:rsidRPr="009F7B01">
          <w:rPr>
            <w:rFonts w:eastAsia="Calibri" w:cs="Calibri"/>
            <w:color w:val="000000" w:themeColor="text1"/>
            <w:sz w:val="28"/>
            <w:szCs w:val="28"/>
          </w:rPr>
          <w:t xml:space="preserve">rade </w:t>
        </w:r>
      </w:ins>
      <w:del w:id="264" w:author="Mary Wong" w:date="2017-07-14T15:31:00Z">
        <w:r w:rsidRPr="009F7B01" w:rsidDel="00A719E3">
          <w:rPr>
            <w:rFonts w:eastAsia="Calibri" w:cs="Calibri"/>
            <w:color w:val="000000" w:themeColor="text1"/>
            <w:sz w:val="28"/>
            <w:szCs w:val="28"/>
          </w:rPr>
          <w:delText>Associations</w:delText>
        </w:r>
      </w:del>
      <w:ins w:id="265" w:author="Mary Wong" w:date="2017-07-14T15:31:00Z">
        <w:r w:rsidR="00A719E3">
          <w:rPr>
            <w:rFonts w:eastAsia="Calibri" w:cs="Calibri"/>
            <w:color w:val="000000" w:themeColor="text1"/>
            <w:sz w:val="28"/>
            <w:szCs w:val="28"/>
          </w:rPr>
          <w:t>a</w:t>
        </w:r>
        <w:r w:rsidR="00A719E3" w:rsidRPr="009F7B01">
          <w:rPr>
            <w:rFonts w:eastAsia="Calibri" w:cs="Calibri"/>
            <w:color w:val="000000" w:themeColor="text1"/>
            <w:sz w:val="28"/>
            <w:szCs w:val="28"/>
          </w:rPr>
          <w:t>ssociations</w:t>
        </w:r>
      </w:ins>
      <w:r w:rsidRPr="009F7B01">
        <w:rPr>
          <w:rFonts w:eastAsia="Calibri" w:cs="Calibri"/>
          <w:color w:val="000000" w:themeColor="text1"/>
          <w:sz w:val="28"/>
          <w:szCs w:val="28"/>
        </w:rPr>
        <w:t>,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325E55BA" w14:textId="77777777" w:rsidR="00630BD2" w:rsidRPr="00630BD2" w:rsidRDefault="00630BD2" w:rsidP="00630BD2">
      <w:pPr>
        <w:rPr>
          <w:ins w:id="266" w:author="Amr Elsadr" w:date="2017-07-14T14:49:00Z"/>
          <w:sz w:val="28"/>
          <w:szCs w:val="28"/>
        </w:rPr>
      </w:pPr>
    </w:p>
    <w:p w14:paraId="3BC6D9A6" w14:textId="45CF084C" w:rsidR="004A398A" w:rsidRPr="009F7B01" w:rsidRDefault="00137B59" w:rsidP="002250B6">
      <w:pPr>
        <w:rPr>
          <w:b/>
          <w:bCs/>
          <w:sz w:val="28"/>
          <w:szCs w:val="28"/>
        </w:rPr>
      </w:pPr>
      <w:r>
        <w:rPr>
          <w:b/>
          <w:bCs/>
          <w:sz w:val="28"/>
          <w:szCs w:val="28"/>
        </w:rPr>
        <w:t>Question</w:t>
      </w:r>
      <w:r w:rsidR="004A398A" w:rsidRPr="009F7B01">
        <w:rPr>
          <w:b/>
          <w:bCs/>
          <w:sz w:val="28"/>
          <w:szCs w:val="28"/>
        </w:rPr>
        <w:t xml:space="preserve"> </w:t>
      </w:r>
      <w:r w:rsidR="002250B6">
        <w:rPr>
          <w:b/>
          <w:bCs/>
          <w:sz w:val="28"/>
          <w:szCs w:val="28"/>
        </w:rPr>
        <w:t>8:</w:t>
      </w:r>
    </w:p>
    <w:p w14:paraId="7EA9DEAC" w14:textId="77777777" w:rsidR="002250B6" w:rsidRPr="002250B6" w:rsidRDefault="002250B6" w:rsidP="002250B6">
      <w:pPr>
        <w:rPr>
          <w:rFonts w:eastAsia="Calibri" w:cs="Calibri"/>
          <w:color w:val="000000" w:themeColor="text1"/>
          <w:sz w:val="28"/>
          <w:szCs w:val="28"/>
          <w:u w:val="single"/>
        </w:rPr>
      </w:pPr>
      <w:r w:rsidRPr="002250B6">
        <w:rPr>
          <w:rFonts w:eastAsia="Calibri" w:cs="Calibri"/>
          <w:color w:val="000000" w:themeColor="text1"/>
          <w:sz w:val="28"/>
          <w:szCs w:val="28"/>
          <w:u w:val="single"/>
        </w:rPr>
        <w:t>LRP , ALP , QLP  – Limited Registration Periods, Approved Launch Programs and Qualified Launch Programs:</w:t>
      </w:r>
    </w:p>
    <w:p w14:paraId="55D075E7" w14:textId="349A235C" w:rsidR="002250B6" w:rsidRPr="007579F2" w:rsidRDefault="002250B6" w:rsidP="007579F2">
      <w:pPr>
        <w:pStyle w:val="ListParagraph"/>
        <w:numPr>
          <w:ilvl w:val="0"/>
          <w:numId w:val="22"/>
        </w:numPr>
        <w:rPr>
          <w:rFonts w:eastAsia="Calibri" w:cs="Calibri"/>
          <w:color w:val="000000" w:themeColor="text1"/>
          <w:sz w:val="28"/>
          <w:szCs w:val="28"/>
          <w:u w:val="single"/>
        </w:rPr>
      </w:pPr>
      <w:r w:rsidRPr="007579F2">
        <w:rPr>
          <w:rFonts w:eastAsia="Calibri" w:cs="Calibri"/>
          <w:color w:val="000000" w:themeColor="text1"/>
          <w:sz w:val="28"/>
          <w:szCs w:val="28"/>
          <w:u w:val="single"/>
        </w:rPr>
        <w:t>Are Limited Registration Periods in need of review vis a vis the Sunrise Period? Approved Launch Programs? Qualified Launch programs?</w:t>
      </w:r>
    </w:p>
    <w:p w14:paraId="47D57A41" w14:textId="68DE449D" w:rsidR="002250B6" w:rsidRPr="007579F2" w:rsidRDefault="002250B6" w:rsidP="007579F2">
      <w:pPr>
        <w:pStyle w:val="ListParagraph"/>
        <w:numPr>
          <w:ilvl w:val="0"/>
          <w:numId w:val="22"/>
        </w:numPr>
        <w:rPr>
          <w:rFonts w:eastAsia="Calibri" w:cs="Calibri"/>
          <w:color w:val="000000" w:themeColor="text1"/>
          <w:sz w:val="28"/>
          <w:szCs w:val="28"/>
        </w:rPr>
      </w:pPr>
      <w:r w:rsidRPr="00BF11D2">
        <w:rPr>
          <w:rFonts w:eastAsia="Calibri" w:cs="Calibri"/>
          <w:bCs/>
          <w:color w:val="000000" w:themeColor="text1"/>
          <w:sz w:val="28"/>
          <w:szCs w:val="28"/>
        </w:rPr>
        <w:t>Are the ALP and QLP periods in need of review?</w:t>
      </w:r>
    </w:p>
    <w:p w14:paraId="4668DD44" w14:textId="77777777" w:rsidR="002250B6" w:rsidRPr="007579F2" w:rsidRDefault="002250B6" w:rsidP="002250B6">
      <w:pPr>
        <w:pStyle w:val="ListParagraph"/>
        <w:widowControl w:val="0"/>
        <w:numPr>
          <w:ilvl w:val="0"/>
          <w:numId w:val="22"/>
        </w:numPr>
        <w:rPr>
          <w:rFonts w:eastAsia="Calibri" w:cs="Calibri"/>
          <w:bCs/>
          <w:color w:val="000000" w:themeColor="text1"/>
          <w:sz w:val="28"/>
          <w:szCs w:val="28"/>
        </w:rPr>
      </w:pPr>
      <w:r w:rsidRPr="00A719E3">
        <w:rPr>
          <w:rFonts w:eastAsia="Calibri" w:cs="Calibri"/>
          <w:bCs/>
          <w:color w:val="000000" w:themeColor="text1"/>
          <w:sz w:val="28"/>
          <w:szCs w:val="28"/>
        </w:rPr>
        <w:t>What aspects of the LRP are in need of review?</w:t>
      </w:r>
      <w:r w:rsidRPr="007579F2">
        <w:rPr>
          <w:rFonts w:eastAsia="Calibri" w:cs="Calibri"/>
          <w:bCs/>
          <w:color w:val="000000" w:themeColor="text1"/>
          <w:sz w:val="28"/>
          <w:szCs w:val="28"/>
        </w:rPr>
        <w:t xml:space="preserve"> </w:t>
      </w:r>
    </w:p>
    <w:p w14:paraId="4593C9DA" w14:textId="77777777" w:rsidR="00A719E3" w:rsidRDefault="00A719E3" w:rsidP="004A398A">
      <w:pPr>
        <w:rPr>
          <w:ins w:id="267" w:author="Mary Wong" w:date="2017-07-14T15:33:00Z"/>
          <w:rFonts w:eastAsia="Calibri" w:cs="Calibri"/>
          <w:color w:val="000000" w:themeColor="text1"/>
          <w:sz w:val="28"/>
          <w:szCs w:val="28"/>
          <w:u w:val="single"/>
        </w:rPr>
      </w:pPr>
    </w:p>
    <w:p w14:paraId="37421E65" w14:textId="56AEB7F6"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TLD Startup Information page has data that can be mined, as well as anecdotal data from registries - .MADRID is the only registry known to the Sub Team that has used an ALP.</w:t>
      </w:r>
      <w:ins w:id="268" w:author="Maxim Alzoba" w:date="2017-07-27T15:20:00Z">
        <w:r w:rsidR="00B55E20">
          <w:rPr>
            <w:rFonts w:eastAsia="Calibri" w:cs="Calibri"/>
            <w:color w:val="000000" w:themeColor="text1"/>
            <w:sz w:val="28"/>
            <w:szCs w:val="28"/>
          </w:rPr>
          <w:t xml:space="preserve"> </w:t>
        </w:r>
      </w:ins>
      <w:ins w:id="269" w:author="Mary Wong" w:date="2017-07-27T19:56:00Z">
        <w:r w:rsidR="00BD1FB0">
          <w:rPr>
            <w:rFonts w:eastAsia="Calibri" w:cs="Calibri"/>
            <w:color w:val="000000" w:themeColor="text1"/>
            <w:sz w:val="28"/>
            <w:szCs w:val="28"/>
          </w:rPr>
          <w:t>(</w:t>
        </w:r>
        <w:commentRangeStart w:id="270"/>
        <w:r w:rsidR="00BD1FB0" w:rsidRPr="00E324F3">
          <w:rPr>
            <w:rFonts w:eastAsia="Calibri" w:cs="Calibri"/>
            <w:color w:val="000000" w:themeColor="text1"/>
            <w:sz w:val="28"/>
            <w:szCs w:val="28"/>
            <w:highlight w:val="yellow"/>
            <w:rPrChange w:id="271" w:author="Mary Wong" w:date="2017-07-27T20:04:00Z">
              <w:rPr>
                <w:rFonts w:eastAsia="Calibri" w:cs="Calibri"/>
                <w:color w:val="000000" w:themeColor="text1"/>
                <w:sz w:val="28"/>
                <w:szCs w:val="28"/>
              </w:rPr>
            </w:rPrChange>
          </w:rPr>
          <w:t>Additional Note</w:t>
        </w:r>
      </w:ins>
      <w:commentRangeEnd w:id="270"/>
      <w:ins w:id="272" w:author="Mary Wong" w:date="2017-07-27T20:05:00Z">
        <w:r w:rsidR="00E324F3">
          <w:rPr>
            <w:rStyle w:val="CommentReference"/>
          </w:rPr>
          <w:commentReference w:id="270"/>
        </w:r>
      </w:ins>
      <w:ins w:id="274" w:author="Mary Wong" w:date="2017-07-27T19:56:00Z">
        <w:r w:rsidR="00BD1FB0" w:rsidRPr="00E324F3">
          <w:rPr>
            <w:rFonts w:eastAsia="Calibri" w:cs="Calibri"/>
            <w:color w:val="000000" w:themeColor="text1"/>
            <w:sz w:val="28"/>
            <w:szCs w:val="28"/>
            <w:highlight w:val="yellow"/>
            <w:rPrChange w:id="275" w:author="Mary Wong" w:date="2017-07-27T20:04:00Z">
              <w:rPr>
                <w:rFonts w:eastAsia="Calibri" w:cs="Calibri"/>
                <w:color w:val="000000" w:themeColor="text1"/>
                <w:sz w:val="28"/>
                <w:szCs w:val="28"/>
              </w:rPr>
            </w:rPrChange>
          </w:rPr>
          <w:t xml:space="preserve">: </w:t>
        </w:r>
      </w:ins>
      <w:ins w:id="276" w:author="Maxim Alzoba" w:date="2017-07-27T15:20:00Z">
        <w:del w:id="277" w:author="Mary Wong" w:date="2017-07-27T19:59:00Z">
          <w:r w:rsidR="00B55E20" w:rsidRPr="00E324F3" w:rsidDel="000A2A44">
            <w:rPr>
              <w:rFonts w:eastAsia="Calibri" w:cs="Calibri"/>
              <w:color w:val="000000" w:themeColor="text1"/>
              <w:sz w:val="28"/>
              <w:szCs w:val="28"/>
              <w:highlight w:val="yellow"/>
              <w:rPrChange w:id="278" w:author="Mary Wong" w:date="2017-07-27T20:04:00Z">
                <w:rPr>
                  <w:rFonts w:eastAsia="Calibri" w:cs="Calibri"/>
                  <w:color w:val="000000" w:themeColor="text1"/>
                  <w:sz w:val="28"/>
                  <w:szCs w:val="28"/>
                </w:rPr>
              </w:rPrChange>
            </w:rPr>
            <w:delText>According to CORE, it was the only applicant who decided to wait until ICANN gives approval to the</w:delText>
          </w:r>
        </w:del>
      </w:ins>
      <w:ins w:id="279" w:author="Maxim Alzoba" w:date="2017-07-27T15:21:00Z">
        <w:del w:id="280" w:author="Mary Wong" w:date="2017-07-27T19:59:00Z">
          <w:r w:rsidR="00B55E20" w:rsidRPr="00E324F3" w:rsidDel="000A2A44">
            <w:rPr>
              <w:rFonts w:eastAsia="Calibri" w:cs="Calibri"/>
              <w:color w:val="000000" w:themeColor="text1"/>
              <w:sz w:val="28"/>
              <w:szCs w:val="28"/>
              <w:highlight w:val="yellow"/>
              <w:rPrChange w:id="281" w:author="Mary Wong" w:date="2017-07-27T20:04:00Z">
                <w:rPr>
                  <w:rFonts w:eastAsia="Calibri" w:cs="Calibri"/>
                  <w:color w:val="000000" w:themeColor="text1"/>
                  <w:sz w:val="28"/>
                  <w:szCs w:val="28"/>
                </w:rPr>
              </w:rPrChange>
            </w:rPr>
            <w:delText xml:space="preserve"> particular ALP</w:delText>
          </w:r>
        </w:del>
      </w:ins>
      <w:ins w:id="282" w:author="Maxim Alzoba" w:date="2017-07-27T15:20:00Z">
        <w:del w:id="283" w:author="Mary Wong" w:date="2017-07-27T19:59:00Z">
          <w:r w:rsidR="00B55E20" w:rsidRPr="00E324F3" w:rsidDel="000A2A44">
            <w:rPr>
              <w:rFonts w:eastAsia="Calibri" w:cs="Calibri"/>
              <w:color w:val="000000" w:themeColor="text1"/>
              <w:sz w:val="28"/>
              <w:szCs w:val="28"/>
              <w:highlight w:val="yellow"/>
              <w:rPrChange w:id="284" w:author="Mary Wong" w:date="2017-07-27T20:04:00Z">
                <w:rPr>
                  <w:rFonts w:eastAsia="Calibri" w:cs="Calibri"/>
                  <w:color w:val="000000" w:themeColor="text1"/>
                  <w:sz w:val="28"/>
                  <w:szCs w:val="28"/>
                </w:rPr>
              </w:rPrChange>
            </w:rPr>
            <w:delText xml:space="preserve"> program</w:delText>
          </w:r>
        </w:del>
      </w:ins>
      <w:ins w:id="285" w:author="Maxim Alzoba" w:date="2017-07-27T15:21:00Z">
        <w:del w:id="286" w:author="Mary Wong" w:date="2017-07-27T19:59:00Z">
          <w:r w:rsidR="00B55E20" w:rsidRPr="00E324F3" w:rsidDel="000A2A44">
            <w:rPr>
              <w:rFonts w:eastAsia="Calibri" w:cs="Calibri"/>
              <w:color w:val="000000" w:themeColor="text1"/>
              <w:sz w:val="28"/>
              <w:szCs w:val="28"/>
              <w:highlight w:val="yellow"/>
              <w:rPrChange w:id="287" w:author="Mary Wong" w:date="2017-07-27T20:04:00Z">
                <w:rPr>
                  <w:rFonts w:eastAsia="Calibri" w:cs="Calibri"/>
                  <w:color w:val="000000" w:themeColor="text1"/>
                  <w:sz w:val="28"/>
                  <w:szCs w:val="28"/>
                </w:rPr>
              </w:rPrChange>
            </w:rPr>
            <w:delText>, all other applicants</w:delText>
          </w:r>
        </w:del>
      </w:ins>
      <w:ins w:id="288" w:author="Maxim Alzoba" w:date="2017-07-27T15:23:00Z">
        <w:del w:id="289" w:author="Mary Wong" w:date="2017-07-27T19:59:00Z">
          <w:r w:rsidR="00B55E20" w:rsidRPr="00E324F3" w:rsidDel="000A2A44">
            <w:rPr>
              <w:rFonts w:eastAsia="Calibri" w:cs="Calibri"/>
              <w:color w:val="000000" w:themeColor="text1"/>
              <w:sz w:val="28"/>
              <w:szCs w:val="28"/>
              <w:highlight w:val="yellow"/>
              <w:rPrChange w:id="290" w:author="Mary Wong" w:date="2017-07-27T20:04:00Z">
                <w:rPr>
                  <w:rFonts w:eastAsia="Calibri" w:cs="Calibri"/>
                  <w:color w:val="000000" w:themeColor="text1"/>
                  <w:sz w:val="28"/>
                  <w:szCs w:val="28"/>
                </w:rPr>
              </w:rPrChange>
            </w:rPr>
            <w:delText xml:space="preserve"> (at least </w:delText>
          </w:r>
        </w:del>
      </w:ins>
      <w:ins w:id="291" w:author="Maxim Alzoba" w:date="2017-07-27T15:25:00Z">
        <w:del w:id="292" w:author="Mary Wong" w:date="2017-07-27T19:59:00Z">
          <w:r w:rsidR="00BF1B7B" w:rsidRPr="00E324F3" w:rsidDel="000A2A44">
            <w:rPr>
              <w:rFonts w:eastAsia="Calibri" w:cs="Calibri"/>
              <w:color w:val="000000" w:themeColor="text1"/>
              <w:sz w:val="28"/>
              <w:szCs w:val="28"/>
              <w:highlight w:val="yellow"/>
              <w:rPrChange w:id="293" w:author="Mary Wong" w:date="2017-07-27T20:04:00Z">
                <w:rPr>
                  <w:rFonts w:eastAsia="Calibri" w:cs="Calibri"/>
                  <w:color w:val="000000" w:themeColor="text1"/>
                  <w:sz w:val="28"/>
                  <w:szCs w:val="28"/>
                </w:rPr>
              </w:rPrChange>
            </w:rPr>
            <w:delText>6</w:delText>
          </w:r>
        </w:del>
      </w:ins>
      <w:ins w:id="294" w:author="Maxim Alzoba" w:date="2017-07-27T15:23:00Z">
        <w:del w:id="295" w:author="Mary Wong" w:date="2017-07-27T19:59:00Z">
          <w:r w:rsidR="00B55E20" w:rsidRPr="00E324F3" w:rsidDel="000A2A44">
            <w:rPr>
              <w:rFonts w:eastAsia="Calibri" w:cs="Calibri"/>
              <w:color w:val="000000" w:themeColor="text1"/>
              <w:sz w:val="28"/>
              <w:szCs w:val="28"/>
              <w:highlight w:val="yellow"/>
              <w:rPrChange w:id="296" w:author="Mary Wong" w:date="2017-07-27T20:04:00Z">
                <w:rPr>
                  <w:rFonts w:eastAsia="Calibri" w:cs="Calibri"/>
                  <w:color w:val="000000" w:themeColor="text1"/>
                  <w:sz w:val="28"/>
                  <w:szCs w:val="28"/>
                </w:rPr>
              </w:rPrChange>
            </w:rPr>
            <w:delText>)</w:delText>
          </w:r>
        </w:del>
      </w:ins>
      <w:ins w:id="297" w:author="Maxim Alzoba" w:date="2017-07-27T15:21:00Z">
        <w:del w:id="298" w:author="Mary Wong" w:date="2017-07-27T19:59:00Z">
          <w:r w:rsidR="00B55E20" w:rsidRPr="00E324F3" w:rsidDel="000A2A44">
            <w:rPr>
              <w:rFonts w:eastAsia="Calibri" w:cs="Calibri"/>
              <w:color w:val="000000" w:themeColor="text1"/>
              <w:sz w:val="28"/>
              <w:szCs w:val="28"/>
              <w:highlight w:val="yellow"/>
              <w:rPrChange w:id="299" w:author="Mary Wong" w:date="2017-07-27T20:04:00Z">
                <w:rPr>
                  <w:rFonts w:eastAsia="Calibri" w:cs="Calibri"/>
                  <w:color w:val="000000" w:themeColor="text1"/>
                  <w:sz w:val="28"/>
                  <w:szCs w:val="28"/>
                </w:rPr>
              </w:rPrChange>
            </w:rPr>
            <w:delText xml:space="preserve">, who were represented by CORE decided to stop waiting </w:delText>
          </w:r>
        </w:del>
      </w:ins>
      <w:ins w:id="300" w:author="Maxim Alzoba" w:date="2017-07-27T15:28:00Z">
        <w:del w:id="301" w:author="Mary Wong" w:date="2017-07-27T19:59:00Z">
          <w:r w:rsidR="00BF1B7B" w:rsidRPr="00E324F3" w:rsidDel="000A2A44">
            <w:rPr>
              <w:rFonts w:eastAsia="Calibri" w:cs="Calibri"/>
              <w:color w:val="000000" w:themeColor="text1"/>
              <w:sz w:val="28"/>
              <w:szCs w:val="28"/>
              <w:highlight w:val="yellow"/>
              <w:rPrChange w:id="302" w:author="Mary Wong" w:date="2017-07-27T20:04:00Z">
                <w:rPr>
                  <w:rFonts w:eastAsia="Calibri" w:cs="Calibri"/>
                  <w:color w:val="000000" w:themeColor="text1"/>
                  <w:sz w:val="28"/>
                  <w:szCs w:val="28"/>
                </w:rPr>
              </w:rPrChange>
            </w:rPr>
            <w:delText xml:space="preserve">for approval or rejection </w:delText>
          </w:r>
        </w:del>
      </w:ins>
      <w:ins w:id="303" w:author="Maxim Alzoba" w:date="2017-07-27T15:21:00Z">
        <w:del w:id="304" w:author="Mary Wong" w:date="2017-07-27T19:59:00Z">
          <w:r w:rsidR="00B55E20" w:rsidRPr="00E324F3" w:rsidDel="000A2A44">
            <w:rPr>
              <w:rFonts w:eastAsia="Calibri" w:cs="Calibri"/>
              <w:color w:val="000000" w:themeColor="text1"/>
              <w:sz w:val="28"/>
              <w:szCs w:val="28"/>
              <w:highlight w:val="yellow"/>
              <w:rPrChange w:id="305" w:author="Mary Wong" w:date="2017-07-27T20:04:00Z">
                <w:rPr>
                  <w:rFonts w:eastAsia="Calibri" w:cs="Calibri"/>
                  <w:color w:val="000000" w:themeColor="text1"/>
                  <w:sz w:val="28"/>
                  <w:szCs w:val="28"/>
                </w:rPr>
              </w:rPrChange>
            </w:rPr>
            <w:delText xml:space="preserve">and to give up an attempt to apply for ALP (after </w:delText>
          </w:r>
        </w:del>
      </w:ins>
      <w:ins w:id="306" w:author="Maxim Alzoba" w:date="2017-07-27T15:29:00Z">
        <w:del w:id="307" w:author="Mary Wong" w:date="2017-07-27T19:59:00Z">
          <w:r w:rsidR="00BF1B7B" w:rsidRPr="00E324F3" w:rsidDel="000A2A44">
            <w:rPr>
              <w:rFonts w:eastAsia="Calibri" w:cs="Calibri"/>
              <w:color w:val="000000" w:themeColor="text1"/>
              <w:sz w:val="28"/>
              <w:szCs w:val="28"/>
              <w:highlight w:val="yellow"/>
              <w:rPrChange w:id="308" w:author="Mary Wong" w:date="2017-07-27T20:04:00Z">
                <w:rPr>
                  <w:rFonts w:eastAsia="Calibri" w:cs="Calibri"/>
                  <w:color w:val="000000" w:themeColor="text1"/>
                  <w:sz w:val="28"/>
                  <w:szCs w:val="28"/>
                </w:rPr>
              </w:rPrChange>
            </w:rPr>
            <w:delText xml:space="preserve">almost </w:delText>
          </w:r>
        </w:del>
      </w:ins>
      <w:ins w:id="309" w:author="Maxim Alzoba" w:date="2017-07-27T15:21:00Z">
        <w:del w:id="310" w:author="Mary Wong" w:date="2017-07-27T19:59:00Z">
          <w:r w:rsidR="00B55E20" w:rsidRPr="00E324F3" w:rsidDel="000A2A44">
            <w:rPr>
              <w:rFonts w:eastAsia="Calibri" w:cs="Calibri"/>
              <w:color w:val="000000" w:themeColor="text1"/>
              <w:sz w:val="28"/>
              <w:szCs w:val="28"/>
              <w:highlight w:val="yellow"/>
              <w:rPrChange w:id="311" w:author="Mary Wong" w:date="2017-07-27T20:04:00Z">
                <w:rPr>
                  <w:rFonts w:eastAsia="Calibri" w:cs="Calibri"/>
                  <w:color w:val="000000" w:themeColor="text1"/>
                  <w:sz w:val="28"/>
                  <w:szCs w:val="28"/>
                </w:rPr>
              </w:rPrChange>
            </w:rPr>
            <w:delText>one year spent in waiting for more and more questions</w:delText>
          </w:r>
        </w:del>
      </w:ins>
      <w:ins w:id="312" w:author="Mary Wong" w:date="2017-07-27T19:59:00Z">
        <w:r w:rsidR="000A2A44" w:rsidRPr="00E324F3">
          <w:rPr>
            <w:rFonts w:eastAsia="Calibri" w:cs="Calibri"/>
            <w:color w:val="000000" w:themeColor="text1"/>
            <w:sz w:val="28"/>
            <w:szCs w:val="28"/>
            <w:highlight w:val="yellow"/>
            <w:rPrChange w:id="313" w:author="Mary Wong" w:date="2017-07-27T20:04:00Z">
              <w:rPr>
                <w:rFonts w:eastAsia="Calibri" w:cs="Calibri"/>
                <w:color w:val="000000" w:themeColor="text1"/>
                <w:sz w:val="28"/>
                <w:szCs w:val="28"/>
              </w:rPr>
            </w:rPrChange>
          </w:rPr>
          <w:t>Certain community members reported difficulties with the ALP</w:t>
        </w:r>
        <w:r w:rsidR="00BF34D1" w:rsidRPr="00E324F3">
          <w:rPr>
            <w:rFonts w:eastAsia="Calibri" w:cs="Calibri"/>
            <w:color w:val="000000" w:themeColor="text1"/>
            <w:sz w:val="28"/>
            <w:szCs w:val="28"/>
            <w:highlight w:val="yellow"/>
            <w:rPrChange w:id="314" w:author="Mary Wong" w:date="2017-07-27T20:04:00Z">
              <w:rPr>
                <w:rFonts w:eastAsia="Calibri" w:cs="Calibri"/>
                <w:color w:val="000000" w:themeColor="text1"/>
                <w:sz w:val="28"/>
                <w:szCs w:val="28"/>
              </w:rPr>
            </w:rPrChange>
          </w:rPr>
          <w:t xml:space="preserve"> approval </w:t>
        </w:r>
      </w:ins>
      <w:ins w:id="315" w:author="Mary Wong" w:date="2017-07-27T20:00:00Z">
        <w:r w:rsidR="00BF34D1" w:rsidRPr="00E324F3">
          <w:rPr>
            <w:rFonts w:eastAsia="Calibri" w:cs="Calibri"/>
            <w:color w:val="000000" w:themeColor="text1"/>
            <w:sz w:val="28"/>
            <w:szCs w:val="28"/>
            <w:highlight w:val="yellow"/>
            <w:rPrChange w:id="316" w:author="Mary Wong" w:date="2017-07-27T20:04:00Z">
              <w:rPr>
                <w:rFonts w:eastAsia="Calibri" w:cs="Calibri"/>
                <w:color w:val="000000" w:themeColor="text1"/>
                <w:sz w:val="28"/>
                <w:szCs w:val="28"/>
              </w:rPr>
            </w:rPrChange>
          </w:rPr>
          <w:t>process</w:t>
        </w:r>
      </w:ins>
      <w:ins w:id="317" w:author="Mary Wong" w:date="2017-07-27T19:59:00Z">
        <w:r w:rsidR="00BF34D1" w:rsidRPr="00E324F3">
          <w:rPr>
            <w:rFonts w:eastAsia="Calibri" w:cs="Calibri"/>
            <w:color w:val="000000" w:themeColor="text1"/>
            <w:sz w:val="28"/>
            <w:szCs w:val="28"/>
            <w:highlight w:val="yellow"/>
            <w:rPrChange w:id="318" w:author="Mary Wong" w:date="2017-07-27T20:04:00Z">
              <w:rPr>
                <w:rFonts w:eastAsia="Calibri" w:cs="Calibri"/>
                <w:color w:val="000000" w:themeColor="text1"/>
                <w:sz w:val="28"/>
                <w:szCs w:val="28"/>
              </w:rPr>
            </w:rPrChange>
          </w:rPr>
          <w:t xml:space="preserve">, which had seen a number of applications from </w:t>
        </w:r>
      </w:ins>
      <w:ins w:id="319" w:author="Mary Wong" w:date="2017-07-27T20:01:00Z">
        <w:r w:rsidR="00BF34D1" w:rsidRPr="00E324F3">
          <w:rPr>
            <w:rFonts w:eastAsia="Calibri" w:cs="Calibri"/>
            <w:color w:val="000000" w:themeColor="text1"/>
            <w:sz w:val="28"/>
            <w:szCs w:val="28"/>
            <w:highlight w:val="yellow"/>
            <w:rPrChange w:id="320" w:author="Mary Wong" w:date="2017-07-27T20:04:00Z">
              <w:rPr>
                <w:rFonts w:eastAsia="Calibri" w:cs="Calibri"/>
                <w:color w:val="000000" w:themeColor="text1"/>
                <w:sz w:val="28"/>
                <w:szCs w:val="28"/>
              </w:rPr>
            </w:rPrChange>
          </w:rPr>
          <w:t>community-based</w:t>
        </w:r>
      </w:ins>
      <w:ins w:id="321" w:author="Mary Wong" w:date="2017-07-27T19:59:00Z">
        <w:r w:rsidR="00BF34D1" w:rsidRPr="00E324F3">
          <w:rPr>
            <w:rFonts w:eastAsia="Calibri" w:cs="Calibri"/>
            <w:color w:val="000000" w:themeColor="text1"/>
            <w:sz w:val="28"/>
            <w:szCs w:val="28"/>
            <w:highlight w:val="yellow"/>
            <w:rPrChange w:id="322" w:author="Mary Wong" w:date="2017-07-27T20:04:00Z">
              <w:rPr>
                <w:rFonts w:eastAsia="Calibri" w:cs="Calibri"/>
                <w:color w:val="000000" w:themeColor="text1"/>
                <w:sz w:val="28"/>
                <w:szCs w:val="28"/>
              </w:rPr>
            </w:rPrChange>
          </w:rPr>
          <w:t xml:space="preserve"> gTLD</w:t>
        </w:r>
      </w:ins>
      <w:ins w:id="323" w:author="Mary Wong" w:date="2017-07-27T20:01:00Z">
        <w:r w:rsidR="00BF34D1" w:rsidRPr="00E324F3">
          <w:rPr>
            <w:rFonts w:eastAsia="Calibri" w:cs="Calibri"/>
            <w:color w:val="000000" w:themeColor="text1"/>
            <w:sz w:val="28"/>
            <w:szCs w:val="28"/>
            <w:highlight w:val="yellow"/>
            <w:rPrChange w:id="324" w:author="Mary Wong" w:date="2017-07-27T20:04:00Z">
              <w:rPr>
                <w:rFonts w:eastAsia="Calibri" w:cs="Calibri"/>
                <w:color w:val="000000" w:themeColor="text1"/>
                <w:sz w:val="28"/>
                <w:szCs w:val="28"/>
              </w:rPr>
            </w:rPrChange>
          </w:rPr>
          <w:t xml:space="preserve"> registrie</w:t>
        </w:r>
      </w:ins>
      <w:ins w:id="325" w:author="Mary Wong" w:date="2017-07-27T19:59:00Z">
        <w:r w:rsidR="00BF34D1" w:rsidRPr="00E324F3">
          <w:rPr>
            <w:rFonts w:eastAsia="Calibri" w:cs="Calibri"/>
            <w:color w:val="000000" w:themeColor="text1"/>
            <w:sz w:val="28"/>
            <w:szCs w:val="28"/>
            <w:highlight w:val="yellow"/>
            <w:rPrChange w:id="326" w:author="Mary Wong" w:date="2017-07-27T20:04:00Z">
              <w:rPr>
                <w:rFonts w:eastAsia="Calibri" w:cs="Calibri"/>
                <w:color w:val="000000" w:themeColor="text1"/>
                <w:sz w:val="28"/>
                <w:szCs w:val="28"/>
              </w:rPr>
            </w:rPrChange>
          </w:rPr>
          <w:t xml:space="preserve">s </w:t>
        </w:r>
      </w:ins>
      <w:ins w:id="327" w:author="Mary Wong" w:date="2017-07-27T20:00:00Z">
        <w:r w:rsidR="00BF34D1" w:rsidRPr="00E324F3">
          <w:rPr>
            <w:rFonts w:eastAsia="Calibri" w:cs="Calibri"/>
            <w:color w:val="000000" w:themeColor="text1"/>
            <w:sz w:val="28"/>
            <w:szCs w:val="28"/>
            <w:highlight w:val="yellow"/>
            <w:rPrChange w:id="328" w:author="Mary Wong" w:date="2017-07-27T20:04:00Z">
              <w:rPr>
                <w:rFonts w:eastAsia="Calibri" w:cs="Calibri"/>
                <w:color w:val="000000" w:themeColor="text1"/>
                <w:sz w:val="28"/>
                <w:szCs w:val="28"/>
              </w:rPr>
            </w:rPrChange>
          </w:rPr>
          <w:t xml:space="preserve">which </w:t>
        </w:r>
      </w:ins>
      <w:ins w:id="329" w:author="Mary Wong" w:date="2017-07-27T20:02:00Z">
        <w:r w:rsidR="00BF34D1" w:rsidRPr="00E324F3">
          <w:rPr>
            <w:rFonts w:eastAsia="Calibri" w:cs="Calibri"/>
            <w:color w:val="000000" w:themeColor="text1"/>
            <w:sz w:val="28"/>
            <w:szCs w:val="28"/>
            <w:highlight w:val="yellow"/>
            <w:rPrChange w:id="330" w:author="Mary Wong" w:date="2017-07-27T20:04:00Z">
              <w:rPr>
                <w:rFonts w:eastAsia="Calibri" w:cs="Calibri"/>
                <w:color w:val="000000" w:themeColor="text1"/>
                <w:sz w:val="28"/>
                <w:szCs w:val="28"/>
              </w:rPr>
            </w:rPrChange>
          </w:rPr>
          <w:t xml:space="preserve">considered </w:t>
        </w:r>
      </w:ins>
      <w:ins w:id="331" w:author="Mary Wong" w:date="2017-07-27T20:00:00Z">
        <w:r w:rsidR="00BF34D1" w:rsidRPr="00E324F3">
          <w:rPr>
            <w:rFonts w:eastAsia="Calibri" w:cs="Calibri"/>
            <w:color w:val="000000" w:themeColor="text1"/>
            <w:sz w:val="28"/>
            <w:szCs w:val="28"/>
            <w:highlight w:val="yellow"/>
            <w:rPrChange w:id="332" w:author="Mary Wong" w:date="2017-07-27T20:04:00Z">
              <w:rPr>
                <w:rFonts w:eastAsia="Calibri" w:cs="Calibri"/>
                <w:color w:val="000000" w:themeColor="text1"/>
                <w:sz w:val="28"/>
                <w:szCs w:val="28"/>
              </w:rPr>
            </w:rPrChange>
          </w:rPr>
          <w:t xml:space="preserve">Sunrise registrations </w:t>
        </w:r>
      </w:ins>
      <w:ins w:id="333" w:author="Mary Wong" w:date="2017-07-27T20:02:00Z">
        <w:r w:rsidR="00BF34D1" w:rsidRPr="00E324F3">
          <w:rPr>
            <w:rFonts w:eastAsia="Calibri" w:cs="Calibri"/>
            <w:color w:val="000000" w:themeColor="text1"/>
            <w:sz w:val="28"/>
            <w:szCs w:val="28"/>
            <w:highlight w:val="yellow"/>
            <w:rPrChange w:id="334" w:author="Mary Wong" w:date="2017-07-27T20:04:00Z">
              <w:rPr>
                <w:rFonts w:eastAsia="Calibri" w:cs="Calibri"/>
                <w:color w:val="000000" w:themeColor="text1"/>
                <w:sz w:val="28"/>
                <w:szCs w:val="28"/>
              </w:rPr>
            </w:rPrChange>
          </w:rPr>
          <w:t>as not</w:t>
        </w:r>
      </w:ins>
      <w:ins w:id="335" w:author="Mary Wong" w:date="2017-07-27T20:00:00Z">
        <w:r w:rsidR="00BF34D1" w:rsidRPr="00E324F3">
          <w:rPr>
            <w:rFonts w:eastAsia="Calibri" w:cs="Calibri"/>
            <w:color w:val="000000" w:themeColor="text1"/>
            <w:sz w:val="28"/>
            <w:szCs w:val="28"/>
            <w:highlight w:val="yellow"/>
            <w:rPrChange w:id="336" w:author="Mary Wong" w:date="2017-07-27T20:04:00Z">
              <w:rPr>
                <w:rFonts w:eastAsia="Calibri" w:cs="Calibri"/>
                <w:color w:val="000000" w:themeColor="text1"/>
                <w:sz w:val="28"/>
                <w:szCs w:val="28"/>
              </w:rPr>
            </w:rPrChange>
          </w:rPr>
          <w:t xml:space="preserve"> be</w:t>
        </w:r>
      </w:ins>
      <w:ins w:id="337" w:author="Mary Wong" w:date="2017-07-27T20:02:00Z">
        <w:r w:rsidR="00BF34D1" w:rsidRPr="00E324F3">
          <w:rPr>
            <w:rFonts w:eastAsia="Calibri" w:cs="Calibri"/>
            <w:color w:val="000000" w:themeColor="text1"/>
            <w:sz w:val="28"/>
            <w:szCs w:val="28"/>
            <w:highlight w:val="yellow"/>
            <w:rPrChange w:id="338" w:author="Mary Wong" w:date="2017-07-27T20:04:00Z">
              <w:rPr>
                <w:rFonts w:eastAsia="Calibri" w:cs="Calibri"/>
                <w:color w:val="000000" w:themeColor="text1"/>
                <w:sz w:val="28"/>
                <w:szCs w:val="28"/>
              </w:rPr>
            </w:rPrChange>
          </w:rPr>
          <w:t>ing</w:t>
        </w:r>
      </w:ins>
      <w:ins w:id="339" w:author="Mary Wong" w:date="2017-07-27T20:00:00Z">
        <w:r w:rsidR="00BF34D1" w:rsidRPr="00E324F3">
          <w:rPr>
            <w:rFonts w:eastAsia="Calibri" w:cs="Calibri"/>
            <w:color w:val="000000" w:themeColor="text1"/>
            <w:sz w:val="28"/>
            <w:szCs w:val="28"/>
            <w:highlight w:val="yellow"/>
            <w:rPrChange w:id="340" w:author="Mary Wong" w:date="2017-07-27T20:04:00Z">
              <w:rPr>
                <w:rFonts w:eastAsia="Calibri" w:cs="Calibri"/>
                <w:color w:val="000000" w:themeColor="text1"/>
                <w:sz w:val="28"/>
                <w:szCs w:val="28"/>
              </w:rPr>
            </w:rPrChange>
          </w:rPr>
          <w:t xml:space="preserve"> useful, e.g. </w:t>
        </w:r>
      </w:ins>
      <w:ins w:id="341" w:author="Mary Wong" w:date="2017-07-27T20:01:00Z">
        <w:r w:rsidR="00BF34D1" w:rsidRPr="00E324F3">
          <w:rPr>
            <w:rFonts w:eastAsia="Calibri" w:cs="Calibri"/>
            <w:color w:val="000000" w:themeColor="text1"/>
            <w:sz w:val="28"/>
            <w:szCs w:val="28"/>
            <w:highlight w:val="yellow"/>
            <w:rPrChange w:id="342" w:author="Mary Wong" w:date="2017-07-27T20:04:00Z">
              <w:rPr>
                <w:rFonts w:eastAsia="Calibri" w:cs="Calibri"/>
                <w:color w:val="000000" w:themeColor="text1"/>
                <w:sz w:val="28"/>
                <w:szCs w:val="28"/>
              </w:rPr>
            </w:rPrChange>
          </w:rPr>
          <w:t>because geographical terms and names of public authorities may not be trademarked</w:t>
        </w:r>
      </w:ins>
      <w:ins w:id="343" w:author="Mary Wong" w:date="2017-07-27T20:02:00Z">
        <w:r w:rsidR="00BF34D1" w:rsidRPr="00E324F3">
          <w:rPr>
            <w:rFonts w:eastAsia="Calibri" w:cs="Calibri"/>
            <w:color w:val="000000" w:themeColor="text1"/>
            <w:sz w:val="28"/>
            <w:szCs w:val="28"/>
            <w:highlight w:val="yellow"/>
            <w:rPrChange w:id="344" w:author="Mary Wong" w:date="2017-07-27T20:04:00Z">
              <w:rPr>
                <w:rFonts w:eastAsia="Calibri" w:cs="Calibri"/>
                <w:color w:val="000000" w:themeColor="text1"/>
                <w:sz w:val="28"/>
                <w:szCs w:val="28"/>
              </w:rPr>
            </w:rPrChange>
          </w:rPr>
          <w:t xml:space="preserve">. </w:t>
        </w:r>
        <w:r w:rsidR="00E324F3" w:rsidRPr="00E324F3">
          <w:rPr>
            <w:rFonts w:eastAsia="Calibri" w:cs="Calibri"/>
            <w:color w:val="000000" w:themeColor="text1"/>
            <w:sz w:val="28"/>
            <w:szCs w:val="28"/>
            <w:highlight w:val="yellow"/>
            <w:rPrChange w:id="345" w:author="Mary Wong" w:date="2017-07-27T20:04:00Z">
              <w:rPr>
                <w:rFonts w:eastAsia="Calibri" w:cs="Calibri"/>
                <w:color w:val="000000" w:themeColor="text1"/>
                <w:sz w:val="28"/>
                <w:szCs w:val="28"/>
              </w:rPr>
            </w:rPrChange>
          </w:rPr>
          <w:t>According to a community member (Amadeo Abril), out of eight ALP applications submitted that he knew of, only one was approved, partly because of the way the approval process was conducted by ICANN</w:t>
        </w:r>
      </w:ins>
      <w:ins w:id="346" w:author="Maxim Alzoba" w:date="2017-07-27T15:21:00Z">
        <w:r w:rsidR="00B55E20">
          <w:rPr>
            <w:rFonts w:eastAsia="Calibri" w:cs="Calibri"/>
            <w:color w:val="000000" w:themeColor="text1"/>
            <w:sz w:val="28"/>
            <w:szCs w:val="28"/>
          </w:rPr>
          <w:t>).</w:t>
        </w:r>
      </w:ins>
      <w:ins w:id="347" w:author="Maxim Alzoba" w:date="2017-07-27T15:20:00Z">
        <w:r w:rsidR="00B55E20">
          <w:rPr>
            <w:rFonts w:eastAsia="Calibri" w:cs="Calibri"/>
            <w:color w:val="000000" w:themeColor="text1"/>
            <w:sz w:val="28"/>
            <w:szCs w:val="28"/>
          </w:rPr>
          <w:t xml:space="preserve"> </w:t>
        </w:r>
      </w:ins>
    </w:p>
    <w:p w14:paraId="7E94ECF1" w14:textId="77777777" w:rsidR="004A398A" w:rsidRPr="009F7B01" w:rsidRDefault="004A398A" w:rsidP="004A398A">
      <w:pPr>
        <w:rPr>
          <w:rFonts w:eastAsia="Calibri" w:cs="Calibri"/>
          <w:color w:val="000000" w:themeColor="text1"/>
          <w:sz w:val="28"/>
          <w:szCs w:val="28"/>
        </w:rPr>
      </w:pPr>
    </w:p>
    <w:p w14:paraId="3252DB1A" w14:textId="671C9BC4" w:rsidR="004A398A" w:rsidRPr="009F7B01" w:rsidRDefault="004A398A" w:rsidP="007579F2">
      <w:pPr>
        <w:rPr>
          <w:b/>
          <w:bCs/>
          <w:sz w:val="28"/>
          <w:szCs w:val="28"/>
        </w:rPr>
      </w:pPr>
      <w:r w:rsidRPr="009F7B01">
        <w:rPr>
          <w:b/>
          <w:bCs/>
          <w:sz w:val="28"/>
          <w:szCs w:val="28"/>
        </w:rPr>
        <w:t>Question 1</w:t>
      </w:r>
      <w:r w:rsidR="007579F2">
        <w:rPr>
          <w:b/>
          <w:bCs/>
          <w:sz w:val="28"/>
          <w:szCs w:val="28"/>
        </w:rPr>
        <w:t>1</w:t>
      </w:r>
      <w:r w:rsidRPr="009F7B01">
        <w:rPr>
          <w:b/>
          <w:bCs/>
          <w:sz w:val="28"/>
          <w:szCs w:val="28"/>
        </w:rPr>
        <w:t>:</w:t>
      </w:r>
    </w:p>
    <w:p w14:paraId="2FAC5089" w14:textId="77777777"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009A5451" w14:textId="77777777" w:rsidR="004A398A" w:rsidRDefault="004A398A" w:rsidP="004A398A">
      <w:pPr>
        <w:rPr>
          <w:ins w:id="348" w:author="Amr Elsadr" w:date="2017-07-14T14:53:00Z"/>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Survey IDN gTLD Registries for the number of Sunrise Registrations that have taken place.</w:t>
      </w:r>
    </w:p>
    <w:p w14:paraId="0FB343E9" w14:textId="77777777" w:rsidR="00630BD2" w:rsidRDefault="00630BD2" w:rsidP="00630BD2">
      <w:pPr>
        <w:rPr>
          <w:ins w:id="349" w:author="Amr Elsadr" w:date="2017-07-14T14:54:00Z"/>
          <w:rFonts w:eastAsia="Calibri" w:cs="Calibri"/>
          <w:b/>
          <w:bCs/>
          <w:color w:val="000000" w:themeColor="text1"/>
          <w:sz w:val="28"/>
          <w:szCs w:val="28"/>
        </w:rPr>
      </w:pPr>
    </w:p>
    <w:p w14:paraId="207A8B96" w14:textId="77777777" w:rsidR="00630BD2" w:rsidRPr="009F7B01" w:rsidRDefault="00630BD2" w:rsidP="00630BD2">
      <w:pPr>
        <w:rPr>
          <w:rFonts w:eastAsia="Calibri" w:cs="Calibri"/>
          <w:b/>
          <w:bCs/>
          <w:color w:val="000000" w:themeColor="text1"/>
          <w:sz w:val="28"/>
          <w:szCs w:val="28"/>
        </w:rPr>
      </w:pPr>
      <w:r w:rsidRPr="009F7B01">
        <w:rPr>
          <w:rFonts w:eastAsia="Calibri" w:cs="Calibri"/>
          <w:b/>
          <w:bCs/>
          <w:color w:val="000000" w:themeColor="text1"/>
          <w:sz w:val="28"/>
          <w:szCs w:val="28"/>
        </w:rPr>
        <w:t xml:space="preserve">Question </w:t>
      </w:r>
      <w:r>
        <w:rPr>
          <w:rFonts w:eastAsia="Calibri" w:cs="Calibri"/>
          <w:b/>
          <w:bCs/>
          <w:color w:val="000000" w:themeColor="text1"/>
          <w:sz w:val="28"/>
          <w:szCs w:val="28"/>
        </w:rPr>
        <w:t>1</w:t>
      </w:r>
      <w:r w:rsidRPr="009F7B01">
        <w:rPr>
          <w:rFonts w:eastAsia="Calibri" w:cs="Calibri"/>
          <w:b/>
          <w:bCs/>
          <w:color w:val="000000" w:themeColor="text1"/>
          <w:sz w:val="28"/>
          <w:szCs w:val="28"/>
        </w:rPr>
        <w:t>2:</w:t>
      </w:r>
    </w:p>
    <w:p w14:paraId="1849CFF6" w14:textId="00EF06B9"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w:t>
      </w:r>
      <w:r w:rsidRPr="00F1540F">
        <w:rPr>
          <w:rFonts w:eastAsia="Calibri" w:cs="Calibri"/>
          <w:bCs/>
          <w:color w:val="000000" w:themeColor="text1"/>
          <w:sz w:val="28"/>
          <w:szCs w:val="28"/>
          <w:rPrChange w:id="350" w:author="Mary Wong" w:date="2017-07-14T15:33:00Z">
            <w:rPr>
              <w:rFonts w:eastAsia="Calibri" w:cs="Calibri"/>
              <w:bCs/>
              <w:color w:val="000000" w:themeColor="text1"/>
              <w:sz w:val="28"/>
              <w:szCs w:val="28"/>
              <w:highlight w:val="yellow"/>
            </w:rPr>
          </w:rPrChange>
        </w:rPr>
        <w:t>Should Sunrise Registrations have priority over other registrations under specialized gTLDs</w:t>
      </w:r>
      <w:r w:rsidRPr="00A14A42">
        <w:rPr>
          <w:rFonts w:eastAsia="Calibri" w:cs="Calibri"/>
          <w:bCs/>
          <w:color w:val="000000" w:themeColor="text1"/>
          <w:sz w:val="28"/>
          <w:szCs w:val="28"/>
        </w:rPr>
        <w:t xml:space="preserve">? Should there be a different rule for some registries, </w:t>
      </w:r>
      <w:ins w:id="351" w:author="Mary Wong" w:date="2017-07-14T15:34:00Z">
        <w:r w:rsidR="00F1540F">
          <w:rPr>
            <w:rFonts w:eastAsia="Calibri" w:cs="Calibri"/>
            <w:bCs/>
            <w:color w:val="000000" w:themeColor="text1"/>
            <w:sz w:val="28"/>
            <w:szCs w:val="28"/>
          </w:rPr>
          <w:t xml:space="preserve">such as specialized gTLDs (e.g. community or geo TLDs), </w:t>
        </w:r>
      </w:ins>
      <w:r w:rsidRPr="00A14A42">
        <w:rPr>
          <w:rFonts w:eastAsia="Calibri" w:cs="Calibri"/>
          <w:bCs/>
          <w:color w:val="000000" w:themeColor="text1"/>
          <w:sz w:val="28"/>
          <w:szCs w:val="28"/>
        </w:rPr>
        <w:t>based on their published registration/eligibility policies? Examples include POLICE.PARIS and POLICE.NYC for geo-TLDs, and WINDOWS.CONSTRUCTION for specialized gTLDs</w:t>
      </w:r>
    </w:p>
    <w:p w14:paraId="6CE18B3F" w14:textId="77777777" w:rsidR="00F1540F" w:rsidRDefault="00F1540F" w:rsidP="00630BD2">
      <w:pPr>
        <w:rPr>
          <w:ins w:id="352" w:author="Mary Wong" w:date="2017-07-14T15:34:00Z"/>
          <w:rFonts w:eastAsia="Calibri" w:cs="Calibri"/>
          <w:color w:val="000000" w:themeColor="text1"/>
          <w:sz w:val="28"/>
          <w:szCs w:val="28"/>
          <w:u w:val="single"/>
        </w:rPr>
      </w:pPr>
    </w:p>
    <w:p w14:paraId="62BBDB5E" w14:textId="77777777"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evidence from registries.</w:t>
      </w:r>
    </w:p>
    <w:p w14:paraId="54C83A89" w14:textId="135DAB24"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rPr>
        <w:t>Anecdotal evidence is generally available on domain name blogs (example: domiaining.com), as well as domain name forums (examples: Name Pros and DN Forum).</w:t>
      </w:r>
    </w:p>
    <w:p w14:paraId="7FB2CB5A" w14:textId="77777777" w:rsidR="004A398A" w:rsidRPr="009F7B01" w:rsidRDefault="004A398A" w:rsidP="004A398A">
      <w:pPr>
        <w:rPr>
          <w:rFonts w:eastAsia="Calibri" w:cs="Calibri"/>
          <w:color w:val="000000" w:themeColor="text1"/>
          <w:sz w:val="28"/>
          <w:szCs w:val="28"/>
        </w:rPr>
      </w:pPr>
    </w:p>
    <w:p w14:paraId="093032FC" w14:textId="296F2534" w:rsidR="004A398A" w:rsidRPr="009F7B01" w:rsidRDefault="004A398A" w:rsidP="004A398A">
      <w:pPr>
        <w:rPr>
          <w:rFonts w:eastAsia="Calibri" w:cs="Calibri"/>
          <w:b/>
          <w:bCs/>
          <w:color w:val="000000" w:themeColor="text1"/>
          <w:sz w:val="28"/>
          <w:szCs w:val="28"/>
        </w:rPr>
      </w:pPr>
      <w:r w:rsidRPr="009F7B01">
        <w:rPr>
          <w:rFonts w:eastAsia="Calibri" w:cs="Calibri"/>
          <w:b/>
          <w:bCs/>
          <w:color w:val="000000" w:themeColor="text1"/>
          <w:sz w:val="28"/>
          <w:szCs w:val="28"/>
        </w:rPr>
        <w:t>Original Charter Question 21 (No rewording</w:t>
      </w:r>
      <w:ins w:id="353" w:author="Amr Elsadr" w:date="2017-07-14T14:53:00Z">
        <w:r w:rsidR="00630BD2">
          <w:rPr>
            <w:rFonts w:eastAsia="Calibri" w:cs="Calibri"/>
            <w:b/>
            <w:bCs/>
            <w:color w:val="000000" w:themeColor="text1"/>
            <w:sz w:val="28"/>
            <w:szCs w:val="28"/>
          </w:rPr>
          <w:t xml:space="preserve"> – referred to full WG</w:t>
        </w:r>
      </w:ins>
      <w:r w:rsidRPr="009F7B01">
        <w:rPr>
          <w:rFonts w:eastAsia="Calibri" w:cs="Calibri"/>
          <w:b/>
          <w:bCs/>
          <w:color w:val="000000" w:themeColor="text1"/>
          <w:sz w:val="28"/>
          <w:szCs w:val="28"/>
        </w:rPr>
        <w:t>):</w:t>
      </w:r>
    </w:p>
    <w:p w14:paraId="1920A79E" w14:textId="4381A9F1" w:rsidR="004A398A" w:rsidRPr="009F7B01" w:rsidRDefault="004A398A"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In the light of concrete cases (case law) and from the perspective of owners of protected signs and of marks, which are the identified deficits of </w:t>
      </w:r>
      <w:ins w:id="354" w:author="Amr Elsadr" w:date="2017-07-14T14:53:00Z">
        <w:r w:rsidR="00630BD2">
          <w:rPr>
            <w:rFonts w:eastAsia="Calibri" w:cs="Calibri"/>
            <w:color w:val="000000" w:themeColor="text1"/>
            <w:sz w:val="28"/>
            <w:szCs w:val="28"/>
          </w:rPr>
          <w:t>RPMs</w:t>
        </w:r>
      </w:ins>
      <w:r w:rsidRPr="009F7B01">
        <w:rPr>
          <w:rFonts w:eastAsia="Calibri" w:cs="Calibri"/>
          <w:color w:val="000000" w:themeColor="text1"/>
          <w:sz w:val="28"/>
          <w:szCs w:val="28"/>
        </w:rPr>
        <w:t>?</w:t>
      </w:r>
    </w:p>
    <w:p w14:paraId="23A7D7E4" w14:textId="77777777" w:rsidR="00F1540F" w:rsidRDefault="00F1540F" w:rsidP="004A398A">
      <w:pPr>
        <w:rPr>
          <w:ins w:id="355" w:author="Mary Wong" w:date="2017-07-14T15:34:00Z"/>
          <w:rFonts w:eastAsia="Calibri" w:cs="Calibri"/>
          <w:color w:val="000000" w:themeColor="text1"/>
          <w:sz w:val="28"/>
          <w:szCs w:val="28"/>
          <w:u w:val="single"/>
        </w:rPr>
      </w:pPr>
    </w:p>
    <w:p w14:paraId="14CB2979" w14:textId="3CC5A45B"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examples should be obtained.  There may be some in the INTA study</w:t>
      </w:r>
      <w:ins w:id="356" w:author="Amr Elsadr" w:date="2017-07-14T14:59:00Z">
        <w:r w:rsidR="00185F06">
          <w:rPr>
            <w:rFonts w:eastAsia="Calibri" w:cs="Calibri"/>
            <w:color w:val="000000" w:themeColor="text1"/>
            <w:sz w:val="28"/>
            <w:szCs w:val="28"/>
          </w:rPr>
          <w:t xml:space="preserve"> (</w:t>
        </w:r>
        <w:del w:id="357" w:author="Mary Wong" w:date="2017-07-26T17:27:00Z">
          <w:r w:rsidR="00185F06" w:rsidDel="00F94C71">
            <w:rPr>
              <w:rFonts w:eastAsia="Calibri" w:cs="Calibri"/>
              <w:color w:val="000000" w:themeColor="text1"/>
              <w:sz w:val="28"/>
              <w:szCs w:val="28"/>
            </w:rPr>
            <w:delText>Revised</w:delText>
          </w:r>
        </w:del>
      </w:ins>
      <w:ins w:id="358" w:author="Mary Wong" w:date="2017-07-26T17:27:00Z">
        <w:r w:rsidR="00F94C71">
          <w:rPr>
            <w:rFonts w:eastAsia="Calibri" w:cs="Calibri"/>
            <w:color w:val="000000" w:themeColor="text1"/>
            <w:sz w:val="28"/>
            <w:szCs w:val="28"/>
          </w:rPr>
          <w:t>Summary and presentation of results of</w:t>
        </w:r>
      </w:ins>
      <w:ins w:id="359" w:author="Amr Elsadr" w:date="2017-07-14T14:59:00Z">
        <w:r w:rsidR="00185F06">
          <w:rPr>
            <w:rFonts w:eastAsia="Calibri" w:cs="Calibri"/>
            <w:color w:val="000000" w:themeColor="text1"/>
            <w:sz w:val="28"/>
            <w:szCs w:val="28"/>
          </w:rPr>
          <w:t xml:space="preserve"> INTA Cost Impact Report posted on WG wiki</w:t>
        </w:r>
      </w:ins>
      <w:ins w:id="360" w:author="Amr Elsadr" w:date="2017-07-14T15:00:00Z">
        <w:r w:rsidR="00185F06">
          <w:rPr>
            <w:rFonts w:eastAsia="Calibri" w:cs="Calibri"/>
            <w:color w:val="000000" w:themeColor="text1"/>
            <w:sz w:val="28"/>
            <w:szCs w:val="28"/>
          </w:rPr>
          <w:t xml:space="preserve"> here</w:t>
        </w:r>
      </w:ins>
      <w:ins w:id="361" w:author="Mary Wong" w:date="2017-07-26T17:28:00Z">
        <w:r w:rsidR="00F94C71">
          <w:rPr>
            <w:rFonts w:eastAsia="Calibri" w:cs="Calibri"/>
            <w:color w:val="000000" w:themeColor="text1"/>
            <w:sz w:val="28"/>
            <w:szCs w:val="28"/>
          </w:rPr>
          <w:t xml:space="preserve"> (under “Metrics, Reviews &amp; External Reports”)</w:t>
        </w:r>
      </w:ins>
      <w:ins w:id="362" w:author="Amr Elsadr" w:date="2017-07-14T15:00:00Z">
        <w:r w:rsidR="00185F06">
          <w:rPr>
            <w:rFonts w:eastAsia="Calibri" w:cs="Calibri"/>
            <w:color w:val="000000" w:themeColor="text1"/>
            <w:sz w:val="28"/>
            <w:szCs w:val="28"/>
          </w:rPr>
          <w:t>:</w:t>
        </w:r>
      </w:ins>
      <w:ins w:id="363" w:author="Mary Wong" w:date="2017-07-26T17:27:00Z">
        <w:r w:rsidR="00F94C71">
          <w:rPr>
            <w:rFonts w:eastAsia="Calibri" w:cs="Calibri"/>
            <w:color w:val="000000" w:themeColor="text1"/>
            <w:sz w:val="28"/>
            <w:szCs w:val="28"/>
          </w:rPr>
          <w:t xml:space="preserve"> </w:t>
        </w:r>
      </w:ins>
      <w:ins w:id="364" w:author="Mary Wong" w:date="2017-07-26T17:28:00Z">
        <w:r w:rsidR="00F94C71">
          <w:rPr>
            <w:rFonts w:eastAsia="Calibri" w:cs="Calibri"/>
            <w:color w:val="000000" w:themeColor="text1"/>
            <w:sz w:val="28"/>
            <w:szCs w:val="28"/>
          </w:rPr>
          <w:fldChar w:fldCharType="begin"/>
        </w:r>
        <w:r w:rsidR="00F94C71">
          <w:rPr>
            <w:rFonts w:eastAsia="Calibri" w:cs="Calibri"/>
            <w:color w:val="000000" w:themeColor="text1"/>
            <w:sz w:val="28"/>
            <w:szCs w:val="28"/>
          </w:rPr>
          <w:instrText xml:space="preserve"> HYPERLINK "</w:instrText>
        </w:r>
        <w:r w:rsidR="00F94C71" w:rsidRPr="00F94C71">
          <w:rPr>
            <w:rFonts w:eastAsia="Calibri" w:cs="Calibri"/>
            <w:color w:val="000000" w:themeColor="text1"/>
            <w:sz w:val="28"/>
            <w:szCs w:val="28"/>
          </w:rPr>
          <w:instrText>https://community.icann.org/x/0AusAw</w:instrText>
        </w:r>
        <w:r w:rsidR="00F94C71">
          <w:rPr>
            <w:rFonts w:eastAsia="Calibri" w:cs="Calibri"/>
            <w:color w:val="000000" w:themeColor="text1"/>
            <w:sz w:val="28"/>
            <w:szCs w:val="28"/>
          </w:rPr>
          <w:instrText xml:space="preserve">" </w:instrText>
        </w:r>
        <w:r w:rsidR="00F94C71">
          <w:rPr>
            <w:rFonts w:eastAsia="Calibri" w:cs="Calibri"/>
            <w:color w:val="000000" w:themeColor="text1"/>
            <w:sz w:val="28"/>
            <w:szCs w:val="28"/>
          </w:rPr>
          <w:fldChar w:fldCharType="separate"/>
        </w:r>
        <w:r w:rsidR="00F94C71" w:rsidRPr="002E502D">
          <w:rPr>
            <w:rStyle w:val="Hyperlink"/>
            <w:rFonts w:eastAsia="Calibri" w:cs="Calibri"/>
            <w:sz w:val="28"/>
            <w:szCs w:val="28"/>
          </w:rPr>
          <w:t>https://community.icann.org/x/0AusAw</w:t>
        </w:r>
        <w:r w:rsidR="00F94C71">
          <w:rPr>
            <w:rFonts w:eastAsia="Calibri" w:cs="Calibri"/>
            <w:color w:val="000000" w:themeColor="text1"/>
            <w:sz w:val="28"/>
            <w:szCs w:val="28"/>
          </w:rPr>
          <w:fldChar w:fldCharType="end"/>
        </w:r>
      </w:ins>
      <w:ins w:id="365" w:author="Amr Elsadr" w:date="2017-07-14T15:00:00Z">
        <w:del w:id="366" w:author="Mary Wong" w:date="2017-07-26T17:27:00Z">
          <w:r w:rsidR="00185F06" w:rsidDel="00F94C71">
            <w:rPr>
              <w:rFonts w:eastAsia="Calibri" w:cs="Calibri"/>
              <w:color w:val="000000" w:themeColor="text1"/>
              <w:sz w:val="28"/>
              <w:szCs w:val="28"/>
            </w:rPr>
            <w:delText xml:space="preserve"> </w:delText>
          </w:r>
          <w:r w:rsidR="00185F06" w:rsidDel="00F94C71">
            <w:rPr>
              <w:rFonts w:eastAsia="Calibri" w:cs="Calibri"/>
              <w:color w:val="000000" w:themeColor="text1"/>
              <w:sz w:val="28"/>
              <w:szCs w:val="28"/>
            </w:rPr>
            <w:fldChar w:fldCharType="begin"/>
          </w:r>
          <w:r w:rsidR="00185F06" w:rsidDel="00F94C71">
            <w:rPr>
              <w:rFonts w:eastAsia="Calibri" w:cs="Calibri"/>
              <w:color w:val="000000" w:themeColor="text1"/>
              <w:sz w:val="28"/>
              <w:szCs w:val="28"/>
            </w:rPr>
            <w:delInstrText xml:space="preserve"> HYPERLINK "</w:delInstrText>
          </w:r>
          <w:r w:rsidR="00185F06" w:rsidRPr="00185F06" w:rsidDel="00F94C71">
            <w:rPr>
              <w:rFonts w:eastAsia="Calibri" w:cs="Calibri"/>
              <w:color w:val="000000" w:themeColor="text1"/>
              <w:sz w:val="28"/>
              <w:szCs w:val="28"/>
            </w:rPr>
            <w:delInstrText>https://community.icann.org/x/ugqsAw</w:delInstrText>
          </w:r>
          <w:r w:rsidR="00185F06" w:rsidDel="00F94C71">
            <w:rPr>
              <w:rFonts w:eastAsia="Calibri" w:cs="Calibri"/>
              <w:color w:val="000000" w:themeColor="text1"/>
              <w:sz w:val="28"/>
              <w:szCs w:val="28"/>
            </w:rPr>
            <w:delInstrText xml:space="preserve">" </w:delInstrText>
          </w:r>
          <w:r w:rsidR="00185F06" w:rsidDel="00F94C71">
            <w:rPr>
              <w:rFonts w:eastAsia="Calibri" w:cs="Calibri"/>
              <w:color w:val="000000" w:themeColor="text1"/>
              <w:sz w:val="28"/>
              <w:szCs w:val="28"/>
            </w:rPr>
            <w:fldChar w:fldCharType="separate"/>
          </w:r>
          <w:r w:rsidR="00185F06" w:rsidRPr="00A17EC9" w:rsidDel="00F94C71">
            <w:rPr>
              <w:rStyle w:val="Hyperlink"/>
              <w:rFonts w:eastAsia="Calibri" w:cs="Calibri"/>
              <w:sz w:val="28"/>
              <w:szCs w:val="28"/>
            </w:rPr>
            <w:delText>https://community.icann.org/x/ugqsAw</w:delText>
          </w:r>
          <w:r w:rsidR="00185F06" w:rsidDel="00F94C71">
            <w:rPr>
              <w:rFonts w:eastAsia="Calibri" w:cs="Calibri"/>
              <w:color w:val="000000" w:themeColor="text1"/>
              <w:sz w:val="28"/>
              <w:szCs w:val="28"/>
            </w:rPr>
            <w:fldChar w:fldCharType="end"/>
          </w:r>
        </w:del>
        <w:r w:rsidR="00185F06">
          <w:rPr>
            <w:rFonts w:eastAsia="Calibri" w:cs="Calibri"/>
            <w:color w:val="000000" w:themeColor="text1"/>
            <w:sz w:val="28"/>
            <w:szCs w:val="28"/>
          </w:rPr>
          <w:t>)</w:t>
        </w:r>
      </w:ins>
      <w:r w:rsidRPr="009F7B01">
        <w:rPr>
          <w:rFonts w:eastAsia="Calibri" w:cs="Calibri"/>
          <w:color w:val="000000" w:themeColor="text1"/>
          <w:sz w:val="28"/>
          <w:szCs w:val="28"/>
        </w:rPr>
        <w:t>.</w:t>
      </w:r>
      <w:ins w:id="367" w:author="Mary Wong" w:date="2017-07-26T17:28:00Z">
        <w:r w:rsidR="00F94C71">
          <w:rPr>
            <w:rFonts w:eastAsia="Calibri" w:cs="Calibri"/>
            <w:color w:val="000000" w:themeColor="text1"/>
            <w:sz w:val="28"/>
            <w:szCs w:val="28"/>
          </w:rPr>
          <w:t xml:space="preserve"> </w:t>
        </w:r>
      </w:ins>
    </w:p>
    <w:p w14:paraId="5102CEF6" w14:textId="77777777" w:rsidR="004A398A" w:rsidRPr="009F7B01" w:rsidRDefault="004A398A" w:rsidP="004A398A">
      <w:pPr>
        <w:rPr>
          <w:rFonts w:eastAsia="Calibri" w:cs="Calibri"/>
          <w:color w:val="000000" w:themeColor="text1"/>
          <w:sz w:val="28"/>
          <w:szCs w:val="28"/>
        </w:rPr>
      </w:pPr>
    </w:p>
    <w:p w14:paraId="2826EF3A" w14:textId="77777777" w:rsidR="00DD249A" w:rsidRPr="009F7B01" w:rsidRDefault="00DD249A" w:rsidP="004A398A">
      <w:pPr>
        <w:rPr>
          <w:rFonts w:eastAsia="Calibri" w:cs="Calibri"/>
          <w:b/>
          <w:bCs/>
          <w:color w:val="000000" w:themeColor="text1"/>
          <w:sz w:val="28"/>
          <w:szCs w:val="28"/>
        </w:rPr>
      </w:pPr>
    </w:p>
    <w:p w14:paraId="6C5AC411" w14:textId="56203D89" w:rsidR="00B86A3B" w:rsidRPr="009F7B01" w:rsidRDefault="00B86A3B" w:rsidP="004A398A">
      <w:pPr>
        <w:rPr>
          <w:sz w:val="28"/>
          <w:szCs w:val="28"/>
        </w:rPr>
      </w:pPr>
    </w:p>
    <w:p w14:paraId="621A8F4B" w14:textId="77777777" w:rsidR="004A398A" w:rsidRPr="009F7B01" w:rsidRDefault="004A398A">
      <w:pPr>
        <w:rPr>
          <w:sz w:val="28"/>
          <w:szCs w:val="28"/>
        </w:rPr>
      </w:pPr>
    </w:p>
    <w:sectPr w:rsidR="004A398A" w:rsidRPr="009F7B01" w:rsidSect="004A398A">
      <w:footerReference w:type="even" r:id="rId12"/>
      <w:footerReference w:type="defaul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ary Wong" w:date="2017-07-11T20:49:00Z" w:initials="MW">
    <w:p w14:paraId="1CF2F001" w14:textId="77777777" w:rsidR="00B55E20" w:rsidRDefault="00B55E20">
      <w:pPr>
        <w:pStyle w:val="CommentText"/>
      </w:pPr>
      <w:r>
        <w:rPr>
          <w:rStyle w:val="CommentReference"/>
        </w:rPr>
        <w:annotationRef/>
      </w:r>
      <w:r>
        <w:t xml:space="preserve">James Bladel: </w:t>
      </w:r>
    </w:p>
    <w:p w14:paraId="412C12D8" w14:textId="0E99B498" w:rsidR="00B55E20" w:rsidRDefault="00B55E20" w:rsidP="00AA7773">
      <w:pPr>
        <w:pStyle w:val="CommentText"/>
        <w:numPr>
          <w:ilvl w:val="0"/>
          <w:numId w:val="14"/>
        </w:numPr>
      </w:pPr>
      <w:r>
        <w:t xml:space="preserve"> add definition for “Standard Pricing” (i.e. pricing at the General Availability stage that is not Premium Pricing”</w:t>
      </w:r>
    </w:p>
    <w:p w14:paraId="40986C4B" w14:textId="192A80BE" w:rsidR="00B55E20" w:rsidRDefault="00B55E20" w:rsidP="00AA7773">
      <w:pPr>
        <w:pStyle w:val="CommentText"/>
        <w:numPr>
          <w:ilvl w:val="0"/>
          <w:numId w:val="14"/>
        </w:numPr>
      </w:pPr>
      <w:r>
        <w:t xml:space="preserve"> Note two levels of pricing: </w:t>
      </w:r>
      <w:r w:rsidRPr="00AA7773">
        <w:t>initial pricing and then renewal</w:t>
      </w:r>
      <w:r>
        <w:t>.</w:t>
      </w:r>
      <w:r w:rsidRPr="00AA7773">
        <w:t xml:space="preserve"> because something could be a premium at purchase but then renew at a standard rate or could have a premium renewal</w:t>
      </w:r>
    </w:p>
  </w:comment>
  <w:comment w:id="6" w:author="Mary Wong" w:date="2017-07-26T17:16:00Z" w:initials="MW">
    <w:p w14:paraId="3E7B9E93" w14:textId="731A2B5A" w:rsidR="00B55E20" w:rsidRDefault="00B55E20">
      <w:pPr>
        <w:pStyle w:val="CommentText"/>
      </w:pPr>
      <w:r w:rsidRPr="00A65F76">
        <w:rPr>
          <w:rStyle w:val="CommentReference"/>
          <w:highlight w:val="yellow"/>
        </w:rPr>
        <w:annotationRef/>
      </w:r>
      <w:r w:rsidRPr="00A65F76">
        <w:rPr>
          <w:highlight w:val="yellow"/>
        </w:rPr>
        <w:t>Definition added (see 4</w:t>
      </w:r>
      <w:r w:rsidRPr="00A65F76">
        <w:rPr>
          <w:highlight w:val="yellow"/>
          <w:vertAlign w:val="superscript"/>
        </w:rPr>
        <w:t>th</w:t>
      </w:r>
      <w:r w:rsidRPr="00A65F76">
        <w:rPr>
          <w:highlight w:val="yellow"/>
        </w:rPr>
        <w:t xml:space="preserve"> bullet point) for WG review</w:t>
      </w:r>
    </w:p>
  </w:comment>
  <w:comment w:id="21" w:author="Mary Wong" w:date="2017-07-11T20:48:00Z" w:initials="MW">
    <w:p w14:paraId="2978EB7D" w14:textId="4D6E79D6" w:rsidR="00B55E20" w:rsidRDefault="00B55E20">
      <w:pPr>
        <w:pStyle w:val="CommentText"/>
      </w:pPr>
      <w:r>
        <w:rPr>
          <w:rStyle w:val="CommentReference"/>
        </w:rPr>
        <w:annotationRef/>
      </w:r>
      <w:r>
        <w:t>AC chat suggestion: wording seems odd; shouldn’t it just be “higher prices charged for Premium Names”?</w:t>
      </w:r>
    </w:p>
  </w:comment>
  <w:comment w:id="22" w:author="Mary Wong" w:date="2017-07-14T15:14:00Z" w:initials="MW">
    <w:p w14:paraId="636F8931" w14:textId="7FE91F63" w:rsidR="00B55E20" w:rsidRPr="00A65F76" w:rsidRDefault="00B55E20">
      <w:pPr>
        <w:pStyle w:val="CommentText"/>
      </w:pPr>
      <w:r w:rsidRPr="0072520E">
        <w:rPr>
          <w:rStyle w:val="CommentReference"/>
          <w:highlight w:val="yellow"/>
        </w:rPr>
        <w:annotationRef/>
      </w:r>
      <w:r w:rsidRPr="00A65F76">
        <w:t>ACTION ITEM FROM 12 JULY: WG to refine definition per AC chat suggestion from Joburg</w:t>
      </w:r>
    </w:p>
  </w:comment>
  <w:comment w:id="23" w:author="Mary Wong" w:date="2017-07-26T17:15:00Z" w:initials="MW">
    <w:p w14:paraId="0F968259" w14:textId="29C9D1A0" w:rsidR="00B55E20" w:rsidRDefault="00B55E20">
      <w:pPr>
        <w:pStyle w:val="CommentText"/>
      </w:pPr>
      <w:r>
        <w:rPr>
          <w:rStyle w:val="CommentReference"/>
        </w:rPr>
        <w:annotationRef/>
      </w:r>
      <w:r w:rsidRPr="00A65F76">
        <w:rPr>
          <w:highlight w:val="yellow"/>
        </w:rPr>
        <w:t>Definition updated for WG review</w:t>
      </w:r>
    </w:p>
  </w:comment>
  <w:comment w:id="70" w:author="Mary Wong" w:date="2017-07-14T15:47:00Z" w:initials="MW">
    <w:p w14:paraId="2D6610A0" w14:textId="1BAE41DB" w:rsidR="00B55E20" w:rsidRPr="00A65F76" w:rsidRDefault="00B55E20">
      <w:pPr>
        <w:pStyle w:val="CommentText"/>
      </w:pPr>
      <w:r w:rsidRPr="00D777D0">
        <w:rPr>
          <w:rStyle w:val="CommentReference"/>
          <w:b/>
          <w:highlight w:val="yellow"/>
        </w:rPr>
        <w:annotationRef/>
      </w:r>
      <w:r w:rsidRPr="00A65F76">
        <w:t>Alternative phrasing from Michael Graham (12 July): “limiting the usefulness of Sunrise as a RPM”</w:t>
      </w:r>
    </w:p>
  </w:comment>
  <w:comment w:id="71" w:author="Mary Wong" w:date="2017-07-26T17:17:00Z" w:initials="MW">
    <w:p w14:paraId="20082EF7" w14:textId="50274F66" w:rsidR="00B55E20" w:rsidRDefault="00B55E20">
      <w:pPr>
        <w:pStyle w:val="CommentText"/>
      </w:pPr>
      <w:r>
        <w:rPr>
          <w:rStyle w:val="CommentReference"/>
        </w:rPr>
        <w:annotationRef/>
      </w:r>
      <w:r w:rsidRPr="00A65F76">
        <w:rPr>
          <w:highlight w:val="yellow"/>
        </w:rPr>
        <w:t>Alternative</w:t>
      </w:r>
      <w:r>
        <w:rPr>
          <w:highlight w:val="yellow"/>
        </w:rPr>
        <w:t xml:space="preserve"> phrasing</w:t>
      </w:r>
      <w:r w:rsidRPr="00A65F76">
        <w:rPr>
          <w:highlight w:val="yellow"/>
        </w:rPr>
        <w:t xml:space="preserve"> added for WG review</w:t>
      </w:r>
    </w:p>
  </w:comment>
  <w:comment w:id="94" w:author="Mary Wong" w:date="2017-07-14T15:18:00Z" w:initials="MW">
    <w:p w14:paraId="6009070B" w14:textId="3C570573" w:rsidR="00B55E20" w:rsidRPr="00A65F76" w:rsidRDefault="00B55E20">
      <w:pPr>
        <w:pStyle w:val="CommentText"/>
      </w:pPr>
      <w:r>
        <w:rPr>
          <w:rStyle w:val="CommentReference"/>
        </w:rPr>
        <w:annotationRef/>
      </w:r>
      <w:r w:rsidRPr="00A65F76">
        <w:t>ACTION ITEM FROM 12 JULY – Question to be rephrased to clarify that it covers both premium and reserved names (since premium names can be reserved names as well), and to reconsider if intent of question is to ask only about a release mechanism</w:t>
      </w:r>
    </w:p>
  </w:comment>
  <w:comment w:id="95" w:author="Mary Wong" w:date="2017-07-26T17:22:00Z" w:initials="MW">
    <w:p w14:paraId="1961D780" w14:textId="4440EE6A" w:rsidR="00B55E20" w:rsidRDefault="00B55E20">
      <w:pPr>
        <w:pStyle w:val="CommentText"/>
      </w:pPr>
      <w:r w:rsidRPr="00A65F76">
        <w:rPr>
          <w:rStyle w:val="CommentReference"/>
          <w:highlight w:val="yellow"/>
        </w:rPr>
        <w:annotationRef/>
      </w:r>
      <w:r w:rsidRPr="00A65F76">
        <w:rPr>
          <w:highlight w:val="yellow"/>
        </w:rPr>
        <w:t>Question rephrased for WG review</w:t>
      </w:r>
    </w:p>
  </w:comment>
  <w:comment w:id="134" w:author="Mary Wong" w:date="2017-07-26T17:24:00Z" w:initials="MW">
    <w:p w14:paraId="0048E16C" w14:textId="67F8F3E1" w:rsidR="00B55E20" w:rsidRDefault="00B55E20">
      <w:pPr>
        <w:pStyle w:val="CommentText"/>
      </w:pPr>
      <w:r w:rsidRPr="00F94C71">
        <w:rPr>
          <w:rStyle w:val="CommentReference"/>
          <w:highlight w:val="yellow"/>
        </w:rPr>
        <w:annotationRef/>
      </w:r>
      <w:r w:rsidRPr="00F94C71">
        <w:rPr>
          <w:highlight w:val="yellow"/>
        </w:rPr>
        <w:t>QUESTION FOR THE WG: If Michael Graham’s alternative formulation for Q2 (above) is accepted, should the same change be made here?</w:t>
      </w:r>
    </w:p>
  </w:comment>
  <w:comment w:id="149" w:author="Maxim Alzoba" w:date="2017-07-27T15:20:00Z" w:initials="MA">
    <w:p w14:paraId="1E156816" w14:textId="338BC30F" w:rsidR="00B55E20" w:rsidRDefault="00B55E20">
      <w:pPr>
        <w:pStyle w:val="CommentText"/>
      </w:pPr>
      <w:r>
        <w:rPr>
          <w:rStyle w:val="CommentReference"/>
        </w:rPr>
        <w:annotationRef/>
      </w:r>
      <w:r w:rsidRPr="00C81BA4">
        <w:rPr>
          <w:highlight w:val="yellow"/>
        </w:rPr>
        <w:t>my note about release of names of GEO tlds disappeared again.  With the current structure of the AGB and RA Reserved names is the only method to deliver names to the city (via reserving it and releasing during the LRP to the city or wholly owned  companies). Please do not remove example of POLICE, which is a public service, and in many cities is older than the TM of POLICE. this note is relevant to Q4, due to idea of special rights to TMCH registered TM owners on the release of the reserved names.</w:t>
      </w:r>
    </w:p>
  </w:comment>
  <w:comment w:id="270" w:author="Mary Wong" w:date="2017-07-27T20:05:00Z" w:initials="MW">
    <w:p w14:paraId="05F35AF9" w14:textId="597EE804" w:rsidR="00E324F3" w:rsidRDefault="00E324F3">
      <w:pPr>
        <w:pStyle w:val="CommentText"/>
      </w:pPr>
      <w:r>
        <w:rPr>
          <w:rStyle w:val="CommentReference"/>
        </w:rPr>
        <w:annotationRef/>
      </w:r>
      <w:r>
        <w:t xml:space="preserve">See deleted comment (highlighted below) from Maxim Alzoba; and transcript from the Working Group’s session at ICANN59, at Pages 29-31: </w:t>
      </w:r>
      <w:hyperlink r:id="rId1" w:history="1">
        <w:r w:rsidRPr="002E502D">
          <w:rPr>
            <w:rStyle w:val="Hyperlink"/>
          </w:rPr>
          <w:t>https://schd.ws/hosted_files/icann59johannesburg2017/a3/Transcript%20RPMs%20in%20all%20gTLDs%2029%20June%20.pdf%20session%202.pdf</w:t>
        </w:r>
      </w:hyperlink>
      <w:r>
        <w:t xml:space="preserve"> </w:t>
      </w:r>
      <w:bookmarkStart w:id="273" w:name="_GoBack"/>
      <w:bookmarkEnd w:id="273"/>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86C4B" w15:done="0"/>
  <w15:commentEx w15:paraId="3E7B9E93" w15:paraIdParent="40986C4B" w15:done="0"/>
  <w15:commentEx w15:paraId="2978EB7D" w15:done="0"/>
  <w15:commentEx w15:paraId="636F8931" w15:paraIdParent="2978EB7D" w15:done="0"/>
  <w15:commentEx w15:paraId="0F968259" w15:paraIdParent="2978EB7D" w15:done="0"/>
  <w15:commentEx w15:paraId="2D6610A0" w15:done="0"/>
  <w15:commentEx w15:paraId="20082EF7" w15:paraIdParent="2D6610A0" w15:done="0"/>
  <w15:commentEx w15:paraId="6009070B" w15:done="0"/>
  <w15:commentEx w15:paraId="1961D780" w15:paraIdParent="6009070B" w15:done="0"/>
  <w15:commentEx w15:paraId="0048E16C" w15:done="0"/>
  <w15:commentEx w15:paraId="1E156816" w15:done="0"/>
  <w15:commentEx w15:paraId="05F35A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7E47E" w14:textId="77777777" w:rsidR="000338C5" w:rsidRDefault="000338C5" w:rsidP="004A398A">
      <w:r>
        <w:separator/>
      </w:r>
    </w:p>
  </w:endnote>
  <w:endnote w:type="continuationSeparator" w:id="0">
    <w:p w14:paraId="2F81AB10" w14:textId="77777777" w:rsidR="000338C5" w:rsidRDefault="000338C5" w:rsidP="004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C99C" w14:textId="77777777" w:rsidR="00B55E20" w:rsidRDefault="00B55E20" w:rsidP="002153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D5B98" w14:textId="77777777" w:rsidR="00B55E20" w:rsidRDefault="00B55E20" w:rsidP="00497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390A" w14:textId="77777777" w:rsidR="00B55E20" w:rsidRDefault="00B55E20" w:rsidP="002153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8C5">
      <w:rPr>
        <w:rStyle w:val="PageNumber"/>
        <w:noProof/>
      </w:rPr>
      <w:t>1</w:t>
    </w:r>
    <w:r>
      <w:rPr>
        <w:rStyle w:val="PageNumber"/>
      </w:rPr>
      <w:fldChar w:fldCharType="end"/>
    </w:r>
  </w:p>
  <w:p w14:paraId="7E7CE85D" w14:textId="77777777" w:rsidR="00B55E20" w:rsidRDefault="00B55E20" w:rsidP="00497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21FD" w14:textId="77777777" w:rsidR="000338C5" w:rsidRDefault="000338C5" w:rsidP="004A398A">
      <w:r>
        <w:separator/>
      </w:r>
    </w:p>
  </w:footnote>
  <w:footnote w:type="continuationSeparator" w:id="0">
    <w:p w14:paraId="03CE7B95" w14:textId="77777777" w:rsidR="000338C5" w:rsidRDefault="000338C5" w:rsidP="004A398A">
      <w:r>
        <w:continuationSeparator/>
      </w:r>
    </w:p>
  </w:footnote>
  <w:footnote w:id="1">
    <w:p w14:paraId="15574D4E" w14:textId="77777777" w:rsidR="00B55E20" w:rsidRDefault="00B55E20" w:rsidP="004A398A">
      <w:pPr>
        <w:pStyle w:val="FootnoteText"/>
      </w:pPr>
      <w:r>
        <w:rPr>
          <w:rStyle w:val="FootnoteReference"/>
        </w:rPr>
        <w:footnoteRef/>
      </w:r>
      <w:r>
        <w:t xml:space="preserve"> </w:t>
      </w:r>
      <w:r>
        <w:rPr>
          <w:rFonts w:ascii="Calibri" w:eastAsia="Calibri" w:hAnsi="Calibri" w:cs="Calibri"/>
          <w:sz w:val="20"/>
          <w:szCs w:val="20"/>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2">
    <w:p w14:paraId="513D5B8A" w14:textId="77777777" w:rsidR="00B55E20" w:rsidRDefault="00B55E20" w:rsidP="004A398A">
      <w:pPr>
        <w:pStyle w:val="FootnoteText"/>
      </w:pPr>
      <w:r>
        <w:rPr>
          <w:rStyle w:val="FootnoteReference"/>
        </w:rPr>
        <w:footnoteRef/>
      </w:r>
      <w:r>
        <w:t xml:space="preserve"> </w:t>
      </w:r>
      <w:r>
        <w:rPr>
          <w:rFonts w:ascii="Calibri" w:eastAsia="Calibri" w:hAnsi="Calibri" w:cs="Calibri"/>
          <w:sz w:val="20"/>
          <w:szCs w:val="20"/>
        </w:rPr>
        <w:t>ALP: “Approved Launch Program” for which a registry operator has applied and been approved by ICANN to offer prior to Sunrise.</w:t>
      </w:r>
    </w:p>
  </w:footnote>
  <w:footnote w:id="3">
    <w:p w14:paraId="39ED8B6F" w14:textId="77777777" w:rsidR="00B55E20" w:rsidRDefault="00B55E20" w:rsidP="004A398A">
      <w:pPr>
        <w:pStyle w:val="FootnoteText"/>
      </w:pPr>
      <w:r>
        <w:rPr>
          <w:rStyle w:val="FootnoteReference"/>
        </w:rPr>
        <w:footnoteRef/>
      </w:r>
      <w:r>
        <w:t xml:space="preserve"> </w:t>
      </w:r>
      <w:r>
        <w:rPr>
          <w:rFonts w:ascii="Calibri" w:eastAsia="Calibri" w:hAnsi="Calibri" w:cs="Calibri"/>
          <w:sz w:val="20"/>
          <w:szCs w:val="20"/>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DD7"/>
    <w:multiLevelType w:val="hybridMultilevel"/>
    <w:tmpl w:val="61C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1890"/>
    <w:multiLevelType w:val="hybridMultilevel"/>
    <w:tmpl w:val="23A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6350"/>
    <w:multiLevelType w:val="hybridMultilevel"/>
    <w:tmpl w:val="631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E666C"/>
    <w:multiLevelType w:val="hybridMultilevel"/>
    <w:tmpl w:val="17543A6A"/>
    <w:lvl w:ilvl="0" w:tplc="110A11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8544AF"/>
    <w:multiLevelType w:val="hybridMultilevel"/>
    <w:tmpl w:val="800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73199"/>
    <w:multiLevelType w:val="hybridMultilevel"/>
    <w:tmpl w:val="23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841D4"/>
    <w:multiLevelType w:val="multilevel"/>
    <w:tmpl w:val="30FC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752548"/>
    <w:multiLevelType w:val="hybridMultilevel"/>
    <w:tmpl w:val="CDA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B6BA2"/>
    <w:multiLevelType w:val="hybridMultilevel"/>
    <w:tmpl w:val="F4FADC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DC276BF"/>
    <w:multiLevelType w:val="hybridMultilevel"/>
    <w:tmpl w:val="BEA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84476"/>
    <w:multiLevelType w:val="hybridMultilevel"/>
    <w:tmpl w:val="55C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84E03"/>
    <w:multiLevelType w:val="hybridMultilevel"/>
    <w:tmpl w:val="42E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B061E"/>
    <w:multiLevelType w:val="hybridMultilevel"/>
    <w:tmpl w:val="65C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C4735"/>
    <w:multiLevelType w:val="hybridMultilevel"/>
    <w:tmpl w:val="021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477A8"/>
    <w:multiLevelType w:val="hybridMultilevel"/>
    <w:tmpl w:val="798EA8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7127852"/>
    <w:multiLevelType w:val="hybridMultilevel"/>
    <w:tmpl w:val="FFB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75E38"/>
    <w:multiLevelType w:val="hybridMultilevel"/>
    <w:tmpl w:val="CC8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75D3C"/>
    <w:multiLevelType w:val="hybridMultilevel"/>
    <w:tmpl w:val="3C1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F3154"/>
    <w:multiLevelType w:val="hybridMultilevel"/>
    <w:tmpl w:val="45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900A0"/>
    <w:multiLevelType w:val="hybridMultilevel"/>
    <w:tmpl w:val="B6706998"/>
    <w:lvl w:ilvl="0" w:tplc="110A11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14"/>
  </w:num>
  <w:num w:numId="6">
    <w:abstractNumId w:val="16"/>
  </w:num>
  <w:num w:numId="7">
    <w:abstractNumId w:val="4"/>
  </w:num>
  <w:num w:numId="8">
    <w:abstractNumId w:val="9"/>
  </w:num>
  <w:num w:numId="9">
    <w:abstractNumId w:val="5"/>
  </w:num>
  <w:num w:numId="10">
    <w:abstractNumId w:val="22"/>
  </w:num>
  <w:num w:numId="11">
    <w:abstractNumId w:val="21"/>
  </w:num>
  <w:num w:numId="12">
    <w:abstractNumId w:val="18"/>
  </w:num>
  <w:num w:numId="13">
    <w:abstractNumId w:val="2"/>
  </w:num>
  <w:num w:numId="14">
    <w:abstractNumId w:val="24"/>
  </w:num>
  <w:num w:numId="15">
    <w:abstractNumId w:val="15"/>
  </w:num>
  <w:num w:numId="16">
    <w:abstractNumId w:val="13"/>
  </w:num>
  <w:num w:numId="17">
    <w:abstractNumId w:val="3"/>
  </w:num>
  <w:num w:numId="18">
    <w:abstractNumId w:val="1"/>
  </w:num>
  <w:num w:numId="19">
    <w:abstractNumId w:val="20"/>
  </w:num>
  <w:num w:numId="20">
    <w:abstractNumId w:val="12"/>
  </w:num>
  <w:num w:numId="21">
    <w:abstractNumId w:val="17"/>
  </w:num>
  <w:num w:numId="22">
    <w:abstractNumId w:val="0"/>
  </w:num>
  <w:num w:numId="23">
    <w:abstractNumId w:val="23"/>
  </w:num>
  <w:num w:numId="24">
    <w:abstractNumId w:val="7"/>
  </w:num>
  <w:num w:numId="2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A"/>
    <w:rsid w:val="00033185"/>
    <w:rsid w:val="000338C5"/>
    <w:rsid w:val="00093711"/>
    <w:rsid w:val="000A2A44"/>
    <w:rsid w:val="000B3C28"/>
    <w:rsid w:val="000C592B"/>
    <w:rsid w:val="001032BD"/>
    <w:rsid w:val="00113907"/>
    <w:rsid w:val="001206EA"/>
    <w:rsid w:val="00137B59"/>
    <w:rsid w:val="00185F06"/>
    <w:rsid w:val="001A35BE"/>
    <w:rsid w:val="001D2B7B"/>
    <w:rsid w:val="001F069C"/>
    <w:rsid w:val="002153FB"/>
    <w:rsid w:val="00220637"/>
    <w:rsid w:val="002250B6"/>
    <w:rsid w:val="002B2BDD"/>
    <w:rsid w:val="002E61EF"/>
    <w:rsid w:val="00311BF6"/>
    <w:rsid w:val="003226B6"/>
    <w:rsid w:val="00356862"/>
    <w:rsid w:val="003A70C9"/>
    <w:rsid w:val="003B632F"/>
    <w:rsid w:val="003D3323"/>
    <w:rsid w:val="00440F14"/>
    <w:rsid w:val="00493116"/>
    <w:rsid w:val="00497063"/>
    <w:rsid w:val="004A398A"/>
    <w:rsid w:val="004B1E8F"/>
    <w:rsid w:val="00556829"/>
    <w:rsid w:val="00574C74"/>
    <w:rsid w:val="00582A4E"/>
    <w:rsid w:val="005F46DE"/>
    <w:rsid w:val="00630BD2"/>
    <w:rsid w:val="006A2C9C"/>
    <w:rsid w:val="006A6E41"/>
    <w:rsid w:val="006B1D54"/>
    <w:rsid w:val="0072003D"/>
    <w:rsid w:val="0072520E"/>
    <w:rsid w:val="00734817"/>
    <w:rsid w:val="00736233"/>
    <w:rsid w:val="007579F2"/>
    <w:rsid w:val="0079284E"/>
    <w:rsid w:val="007A2643"/>
    <w:rsid w:val="007B1D24"/>
    <w:rsid w:val="007B4FE0"/>
    <w:rsid w:val="007F03F9"/>
    <w:rsid w:val="00815B83"/>
    <w:rsid w:val="00944EE9"/>
    <w:rsid w:val="00957215"/>
    <w:rsid w:val="009829A7"/>
    <w:rsid w:val="009E1DC9"/>
    <w:rsid w:val="009F7B01"/>
    <w:rsid w:val="00A14A42"/>
    <w:rsid w:val="00A2062D"/>
    <w:rsid w:val="00A65F76"/>
    <w:rsid w:val="00A719E3"/>
    <w:rsid w:val="00AA7773"/>
    <w:rsid w:val="00AF61F9"/>
    <w:rsid w:val="00B2268D"/>
    <w:rsid w:val="00B256E1"/>
    <w:rsid w:val="00B50291"/>
    <w:rsid w:val="00B55E20"/>
    <w:rsid w:val="00B82E32"/>
    <w:rsid w:val="00B86A3B"/>
    <w:rsid w:val="00BB76C7"/>
    <w:rsid w:val="00BD1FB0"/>
    <w:rsid w:val="00BF1B7B"/>
    <w:rsid w:val="00BF34D1"/>
    <w:rsid w:val="00C41223"/>
    <w:rsid w:val="00C81BA4"/>
    <w:rsid w:val="00C81D36"/>
    <w:rsid w:val="00CA7A38"/>
    <w:rsid w:val="00CC58BC"/>
    <w:rsid w:val="00CE0F66"/>
    <w:rsid w:val="00D51C2F"/>
    <w:rsid w:val="00D762F7"/>
    <w:rsid w:val="00D777D0"/>
    <w:rsid w:val="00D80BFD"/>
    <w:rsid w:val="00D97E81"/>
    <w:rsid w:val="00DD249A"/>
    <w:rsid w:val="00DE3D32"/>
    <w:rsid w:val="00E1651C"/>
    <w:rsid w:val="00E27FDC"/>
    <w:rsid w:val="00E324F3"/>
    <w:rsid w:val="00E57830"/>
    <w:rsid w:val="00E60E68"/>
    <w:rsid w:val="00E7028F"/>
    <w:rsid w:val="00EE3FB1"/>
    <w:rsid w:val="00EF626A"/>
    <w:rsid w:val="00F07EC1"/>
    <w:rsid w:val="00F12B4A"/>
    <w:rsid w:val="00F137AD"/>
    <w:rsid w:val="00F1540F"/>
    <w:rsid w:val="00F94C7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D74B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9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8A"/>
    <w:rPr>
      <w:color w:val="0563C1" w:themeColor="hyperlink"/>
      <w:u w:val="single"/>
    </w:rPr>
  </w:style>
  <w:style w:type="paragraph" w:styleId="FootnoteText">
    <w:name w:val="footnote text"/>
    <w:basedOn w:val="Normal"/>
    <w:link w:val="FootnoteTextChar"/>
    <w:uiPriority w:val="99"/>
    <w:unhideWhenUsed/>
    <w:rsid w:val="004A398A"/>
    <w:pPr>
      <w:pBdr>
        <w:top w:val="nil"/>
        <w:left w:val="nil"/>
        <w:bottom w:val="nil"/>
        <w:right w:val="nil"/>
        <w:between w:val="nil"/>
      </w:pBdr>
    </w:pPr>
    <w:rPr>
      <w:rFonts w:ascii="Arial" w:eastAsia="Arial" w:hAnsi="Arial" w:cs="Arial"/>
      <w:color w:val="000000"/>
    </w:rPr>
  </w:style>
  <w:style w:type="character" w:customStyle="1" w:styleId="FootnoteTextChar">
    <w:name w:val="Footnote Text Char"/>
    <w:basedOn w:val="DefaultParagraphFont"/>
    <w:link w:val="FootnoteText"/>
    <w:uiPriority w:val="99"/>
    <w:rsid w:val="004A398A"/>
    <w:rPr>
      <w:rFonts w:ascii="Arial" w:eastAsia="Arial" w:hAnsi="Arial" w:cs="Arial"/>
      <w:color w:val="000000"/>
    </w:rPr>
  </w:style>
  <w:style w:type="character" w:styleId="FootnoteReference">
    <w:name w:val="footnote reference"/>
    <w:basedOn w:val="DefaultParagraphFont"/>
    <w:uiPriority w:val="99"/>
    <w:unhideWhenUsed/>
    <w:rsid w:val="004A398A"/>
    <w:rPr>
      <w:vertAlign w:val="superscript"/>
    </w:rPr>
  </w:style>
  <w:style w:type="paragraph" w:styleId="Footer">
    <w:name w:val="footer"/>
    <w:basedOn w:val="Normal"/>
    <w:link w:val="FooterChar"/>
    <w:uiPriority w:val="99"/>
    <w:unhideWhenUsed/>
    <w:rsid w:val="00497063"/>
    <w:pPr>
      <w:tabs>
        <w:tab w:val="center" w:pos="4680"/>
        <w:tab w:val="right" w:pos="9360"/>
      </w:tabs>
    </w:pPr>
  </w:style>
  <w:style w:type="character" w:customStyle="1" w:styleId="FooterChar">
    <w:name w:val="Footer Char"/>
    <w:basedOn w:val="DefaultParagraphFont"/>
    <w:link w:val="Footer"/>
    <w:uiPriority w:val="99"/>
    <w:rsid w:val="00497063"/>
  </w:style>
  <w:style w:type="character" w:styleId="PageNumber">
    <w:name w:val="page number"/>
    <w:basedOn w:val="DefaultParagraphFont"/>
    <w:uiPriority w:val="99"/>
    <w:semiHidden/>
    <w:unhideWhenUsed/>
    <w:rsid w:val="00497063"/>
  </w:style>
  <w:style w:type="paragraph" w:styleId="ListParagraph">
    <w:name w:val="List Paragraph"/>
    <w:basedOn w:val="Normal"/>
    <w:uiPriority w:val="34"/>
    <w:qFormat/>
    <w:rsid w:val="00F07EC1"/>
    <w:pPr>
      <w:ind w:left="720"/>
      <w:contextualSpacing/>
    </w:pPr>
  </w:style>
  <w:style w:type="paragraph" w:styleId="BalloonText">
    <w:name w:val="Balloon Text"/>
    <w:basedOn w:val="Normal"/>
    <w:link w:val="BalloonTextChar"/>
    <w:uiPriority w:val="99"/>
    <w:semiHidden/>
    <w:unhideWhenUsed/>
    <w:rsid w:val="00D51C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69C"/>
    <w:rPr>
      <w:sz w:val="18"/>
      <w:szCs w:val="18"/>
    </w:rPr>
  </w:style>
  <w:style w:type="paragraph" w:styleId="CommentText">
    <w:name w:val="annotation text"/>
    <w:basedOn w:val="Normal"/>
    <w:link w:val="CommentTextChar"/>
    <w:uiPriority w:val="99"/>
    <w:semiHidden/>
    <w:unhideWhenUsed/>
    <w:rsid w:val="001F069C"/>
  </w:style>
  <w:style w:type="character" w:customStyle="1" w:styleId="CommentTextChar">
    <w:name w:val="Comment Text Char"/>
    <w:basedOn w:val="DefaultParagraphFont"/>
    <w:link w:val="CommentText"/>
    <w:uiPriority w:val="99"/>
    <w:semiHidden/>
    <w:rsid w:val="001F069C"/>
  </w:style>
  <w:style w:type="paragraph" w:styleId="CommentSubject">
    <w:name w:val="annotation subject"/>
    <w:basedOn w:val="CommentText"/>
    <w:next w:val="CommentText"/>
    <w:link w:val="CommentSubjectChar"/>
    <w:uiPriority w:val="99"/>
    <w:semiHidden/>
    <w:unhideWhenUsed/>
    <w:rsid w:val="001F069C"/>
    <w:rPr>
      <w:b/>
      <w:bCs/>
      <w:sz w:val="20"/>
      <w:szCs w:val="20"/>
    </w:rPr>
  </w:style>
  <w:style w:type="character" w:customStyle="1" w:styleId="CommentSubjectChar">
    <w:name w:val="Comment Subject Char"/>
    <w:basedOn w:val="CommentTextChar"/>
    <w:link w:val="CommentSubject"/>
    <w:uiPriority w:val="99"/>
    <w:semiHidden/>
    <w:rsid w:val="001F069C"/>
    <w:rPr>
      <w:b/>
      <w:bCs/>
      <w:sz w:val="20"/>
      <w:szCs w:val="20"/>
    </w:rPr>
  </w:style>
  <w:style w:type="paragraph" w:styleId="Revision">
    <w:name w:val="Revision"/>
    <w:hidden/>
    <w:uiPriority w:val="99"/>
    <w:semiHidden/>
    <w:rsid w:val="009829A7"/>
  </w:style>
  <w:style w:type="character" w:styleId="FollowedHyperlink">
    <w:name w:val="FollowedHyperlink"/>
    <w:basedOn w:val="DefaultParagraphFont"/>
    <w:uiPriority w:val="99"/>
    <w:semiHidden/>
    <w:unhideWhenUsed/>
    <w:rsid w:val="00C81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892">
      <w:bodyDiv w:val="1"/>
      <w:marLeft w:val="0"/>
      <w:marRight w:val="0"/>
      <w:marTop w:val="0"/>
      <w:marBottom w:val="0"/>
      <w:divBdr>
        <w:top w:val="none" w:sz="0" w:space="0" w:color="auto"/>
        <w:left w:val="none" w:sz="0" w:space="0" w:color="auto"/>
        <w:bottom w:val="none" w:sz="0" w:space="0" w:color="auto"/>
        <w:right w:val="none" w:sz="0" w:space="0" w:color="auto"/>
      </w:divBdr>
    </w:div>
    <w:div w:id="696545125">
      <w:bodyDiv w:val="1"/>
      <w:marLeft w:val="0"/>
      <w:marRight w:val="0"/>
      <w:marTop w:val="0"/>
      <w:marBottom w:val="0"/>
      <w:divBdr>
        <w:top w:val="none" w:sz="0" w:space="0" w:color="auto"/>
        <w:left w:val="none" w:sz="0" w:space="0" w:color="auto"/>
        <w:bottom w:val="none" w:sz="0" w:space="0" w:color="auto"/>
        <w:right w:val="none" w:sz="0" w:space="0" w:color="auto"/>
      </w:divBdr>
    </w:div>
    <w:div w:id="905455117">
      <w:bodyDiv w:val="1"/>
      <w:marLeft w:val="0"/>
      <w:marRight w:val="0"/>
      <w:marTop w:val="0"/>
      <w:marBottom w:val="0"/>
      <w:divBdr>
        <w:top w:val="none" w:sz="0" w:space="0" w:color="auto"/>
        <w:left w:val="none" w:sz="0" w:space="0" w:color="auto"/>
        <w:bottom w:val="none" w:sz="0" w:space="0" w:color="auto"/>
        <w:right w:val="none" w:sz="0" w:space="0" w:color="auto"/>
      </w:divBdr>
    </w:div>
    <w:div w:id="1129250875">
      <w:bodyDiv w:val="1"/>
      <w:marLeft w:val="0"/>
      <w:marRight w:val="0"/>
      <w:marTop w:val="0"/>
      <w:marBottom w:val="0"/>
      <w:divBdr>
        <w:top w:val="none" w:sz="0" w:space="0" w:color="auto"/>
        <w:left w:val="none" w:sz="0" w:space="0" w:color="auto"/>
        <w:bottom w:val="none" w:sz="0" w:space="0" w:color="auto"/>
        <w:right w:val="none" w:sz="0" w:space="0" w:color="auto"/>
      </w:divBdr>
    </w:div>
    <w:div w:id="1855605208">
      <w:bodyDiv w:val="1"/>
      <w:marLeft w:val="0"/>
      <w:marRight w:val="0"/>
      <w:marTop w:val="0"/>
      <w:marBottom w:val="0"/>
      <w:divBdr>
        <w:top w:val="none" w:sz="0" w:space="0" w:color="auto"/>
        <w:left w:val="none" w:sz="0" w:space="0" w:color="auto"/>
        <w:bottom w:val="none" w:sz="0" w:space="0" w:color="auto"/>
        <w:right w:val="none" w:sz="0" w:space="0" w:color="auto"/>
      </w:divBdr>
    </w:div>
    <w:div w:id="1889875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schd.ws/hosted_files/icann59johannesburg2017/a3/Transcript%20RPMs%20in%20all%20gTLDs%2029%20June%20.pdf%20session%202.pdf"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s://community.icann.org/x/oMrR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dM7Raw" TargetMode="External"/><Relationship Id="rId8" Type="http://schemas.openxmlformats.org/officeDocument/2006/relationships/hyperlink" Target="https://gnso.icann.org/en/council/resolutions"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2915</Words>
  <Characters>16617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2017-07-28T00:06:00Z</dcterms:created>
  <dcterms:modified xsi:type="dcterms:W3CDTF">2017-07-28T00:06:00Z</dcterms:modified>
</cp:coreProperties>
</file>