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FF1740" w:rsidRPr="008152B1" w:rsidRDefault="00FF1740">
      <w:pPr>
        <w:rPr>
          <w:sz w:val="22"/>
          <w:szCs w:val="22"/>
        </w:rPr>
      </w:pPr>
    </w:p>
    <w:p w14:paraId="00376B8F" w14:textId="5DCB9973" w:rsidR="00430ECC" w:rsidRDefault="009A31E9">
      <w:pPr>
        <w:rPr>
          <w:b/>
          <w:sz w:val="22"/>
          <w:szCs w:val="22"/>
        </w:rPr>
      </w:pPr>
      <w:r w:rsidRPr="009A31E9">
        <w:rPr>
          <w:b/>
          <w:sz w:val="22"/>
          <w:szCs w:val="22"/>
        </w:rPr>
        <w:t xml:space="preserve">SUMMARY TABLE – REVIEW OF AGREED SUNRISE CHARTER QUESTIONS AND DATA COLLECTED </w:t>
      </w:r>
    </w:p>
    <w:p w14:paraId="66CAACDD" w14:textId="1C7CC1C5" w:rsidR="00DC7BCC" w:rsidRPr="00DC7BCC" w:rsidRDefault="00DC7BCC">
      <w:pPr>
        <w:rPr>
          <w:i/>
          <w:sz w:val="22"/>
          <w:szCs w:val="22"/>
        </w:rPr>
      </w:pPr>
      <w:r w:rsidRPr="00DC7BCC">
        <w:rPr>
          <w:i/>
          <w:sz w:val="22"/>
          <w:szCs w:val="22"/>
        </w:rPr>
        <w:t>Prepared by ICANN staff for use by the proposed new Sunrise Review Sub Team</w:t>
      </w:r>
    </w:p>
    <w:p w14:paraId="27763F8F" w14:textId="7E711B6D" w:rsidR="005467C6" w:rsidRDefault="005467C6">
      <w:pPr>
        <w:rPr>
          <w:b/>
          <w:sz w:val="22"/>
          <w:szCs w:val="22"/>
        </w:rPr>
      </w:pPr>
    </w:p>
    <w:p w14:paraId="54361391" w14:textId="056770B1" w:rsidR="005467C6" w:rsidRDefault="005467C6">
      <w:pPr>
        <w:rPr>
          <w:sz w:val="22"/>
          <w:szCs w:val="22"/>
        </w:rPr>
      </w:pPr>
      <w:r>
        <w:rPr>
          <w:sz w:val="22"/>
          <w:szCs w:val="22"/>
        </w:rPr>
        <w:t>The Sunrise Charter Questions Sub Team developed the following definitions for various specific terms used in the final list of agreed questions:</w:t>
      </w:r>
    </w:p>
    <w:p w14:paraId="448D6F16" w14:textId="71C93CF9" w:rsidR="005467C6" w:rsidRPr="005467C6" w:rsidRDefault="005467C6" w:rsidP="005467C6">
      <w:pPr>
        <w:numPr>
          <w:ilvl w:val="0"/>
          <w:numId w:val="13"/>
        </w:numPr>
        <w:rPr>
          <w:sz w:val="22"/>
          <w:szCs w:val="22"/>
        </w:rPr>
      </w:pPr>
      <w:r w:rsidRPr="005467C6">
        <w:rPr>
          <w:b/>
          <w:bCs/>
          <w:sz w:val="22"/>
          <w:szCs w:val="22"/>
          <w:u w:val="single"/>
        </w:rPr>
        <w:t>Reserved Names:</w:t>
      </w:r>
      <w:r w:rsidRPr="005467C6">
        <w:rPr>
          <w:sz w:val="22"/>
          <w:szCs w:val="22"/>
        </w:rPr>
        <w:t xml:space="preserve"> second level domain names that are withheld from registration per written agreement between the registry and ICANN </w:t>
      </w:r>
      <w:r>
        <w:rPr>
          <w:sz w:val="22"/>
          <w:szCs w:val="22"/>
        </w:rPr>
        <w:t>(s</w:t>
      </w:r>
      <w:r w:rsidRPr="005467C6">
        <w:rPr>
          <w:sz w:val="22"/>
          <w:szCs w:val="22"/>
        </w:rPr>
        <w:t>ee Section 2.6 and Specification 5</w:t>
      </w:r>
      <w:r>
        <w:rPr>
          <w:sz w:val="22"/>
          <w:szCs w:val="22"/>
        </w:rPr>
        <w:t xml:space="preserve"> in the base Registry Agreement</w:t>
      </w:r>
      <w:r w:rsidRPr="005467C6">
        <w:rPr>
          <w:sz w:val="22"/>
          <w:szCs w:val="22"/>
        </w:rPr>
        <w:t>)</w:t>
      </w:r>
      <w:r>
        <w:rPr>
          <w:sz w:val="22"/>
          <w:szCs w:val="22"/>
        </w:rPr>
        <w:t>.</w:t>
      </w:r>
    </w:p>
    <w:p w14:paraId="63E65C4B" w14:textId="68D167BB" w:rsidR="005467C6" w:rsidRPr="005467C6" w:rsidRDefault="005467C6" w:rsidP="005467C6">
      <w:pPr>
        <w:numPr>
          <w:ilvl w:val="0"/>
          <w:numId w:val="13"/>
        </w:numPr>
        <w:rPr>
          <w:sz w:val="22"/>
          <w:szCs w:val="22"/>
        </w:rPr>
      </w:pPr>
      <w:r w:rsidRPr="005467C6">
        <w:rPr>
          <w:b/>
          <w:bCs/>
          <w:sz w:val="22"/>
          <w:szCs w:val="22"/>
          <w:u w:val="single"/>
        </w:rPr>
        <w:t>Premium Names:</w:t>
      </w:r>
      <w:r w:rsidRPr="005467C6">
        <w:rPr>
          <w:sz w:val="22"/>
          <w:szCs w:val="22"/>
        </w:rPr>
        <w:t xml:space="preserve"> se</w:t>
      </w:r>
      <w:r>
        <w:rPr>
          <w:sz w:val="22"/>
          <w:szCs w:val="22"/>
        </w:rPr>
        <w:t>cond level domain names</w:t>
      </w:r>
      <w:r w:rsidRPr="005467C6">
        <w:rPr>
          <w:sz w:val="22"/>
          <w:szCs w:val="22"/>
        </w:rPr>
        <w:t xml:space="preserve"> offered for registration that, in the determination of the registry, are more desirable for the purchaser.</w:t>
      </w:r>
    </w:p>
    <w:p w14:paraId="2C0A7FDF" w14:textId="4E7D3B72" w:rsidR="005467C6" w:rsidRPr="005467C6" w:rsidRDefault="005467C6" w:rsidP="005467C6">
      <w:pPr>
        <w:numPr>
          <w:ilvl w:val="0"/>
          <w:numId w:val="13"/>
        </w:numPr>
        <w:rPr>
          <w:sz w:val="22"/>
          <w:szCs w:val="22"/>
        </w:rPr>
      </w:pPr>
      <w:r w:rsidRPr="005467C6">
        <w:rPr>
          <w:b/>
          <w:bCs/>
          <w:sz w:val="22"/>
          <w:szCs w:val="22"/>
          <w:u w:val="single"/>
        </w:rPr>
        <w:t>Premium Pricing:</w:t>
      </w:r>
      <w:r w:rsidRPr="005467C6">
        <w:rPr>
          <w:sz w:val="22"/>
          <w:szCs w:val="22"/>
        </w:rPr>
        <w:t xml:space="preserve"> Pricing of second level domain names that are determined by the registry as Premium Names.</w:t>
      </w:r>
    </w:p>
    <w:p w14:paraId="29D85725" w14:textId="2A2DDDFC" w:rsidR="005467C6" w:rsidRPr="005467C6" w:rsidRDefault="005467C6" w:rsidP="005467C6">
      <w:pPr>
        <w:numPr>
          <w:ilvl w:val="0"/>
          <w:numId w:val="13"/>
        </w:numPr>
        <w:rPr>
          <w:sz w:val="22"/>
          <w:szCs w:val="22"/>
        </w:rPr>
      </w:pPr>
      <w:r w:rsidRPr="005467C6">
        <w:rPr>
          <w:b/>
          <w:sz w:val="22"/>
          <w:szCs w:val="22"/>
          <w:u w:val="single"/>
        </w:rPr>
        <w:t>Standard Pricing:</w:t>
      </w:r>
      <w:r>
        <w:rPr>
          <w:sz w:val="22"/>
          <w:szCs w:val="22"/>
        </w:rPr>
        <w:t xml:space="preserve"> </w:t>
      </w:r>
      <w:r w:rsidRPr="005467C6">
        <w:rPr>
          <w:sz w:val="22"/>
          <w:szCs w:val="22"/>
        </w:rPr>
        <w:t>Pricing of second level domain names at the General Availability stage that is not Premium Pricing, including without limitation renewal pric</w:t>
      </w:r>
      <w:r>
        <w:rPr>
          <w:sz w:val="22"/>
          <w:szCs w:val="22"/>
        </w:rPr>
        <w:t>ing that is not Premium Pricing.</w:t>
      </w:r>
    </w:p>
    <w:p w14:paraId="6C5AE9D9" w14:textId="676F7A18" w:rsidR="005467C6" w:rsidRPr="005467C6" w:rsidRDefault="005467C6">
      <w:pPr>
        <w:rPr>
          <w:sz w:val="22"/>
          <w:szCs w:val="22"/>
        </w:rPr>
      </w:pPr>
    </w:p>
    <w:p w14:paraId="692606DE" w14:textId="77777777" w:rsidR="00430ECC" w:rsidRPr="008152B1" w:rsidRDefault="00430ECC">
      <w:pPr>
        <w:rPr>
          <w:sz w:val="22"/>
          <w:szCs w:val="22"/>
        </w:rPr>
      </w:pPr>
    </w:p>
    <w:tbl>
      <w:tblPr>
        <w:tblStyle w:val="TableGrid"/>
        <w:tblW w:w="0" w:type="auto"/>
        <w:tblLayout w:type="fixed"/>
        <w:tblLook w:val="04A0" w:firstRow="1" w:lastRow="0" w:firstColumn="1" w:lastColumn="0" w:noHBand="0" w:noVBand="1"/>
      </w:tblPr>
      <w:tblGrid>
        <w:gridCol w:w="2817"/>
        <w:gridCol w:w="8428"/>
        <w:gridCol w:w="1440"/>
        <w:gridCol w:w="1705"/>
      </w:tblGrid>
      <w:tr w:rsidR="009A31E9" w:rsidRPr="00EC54DC" w14:paraId="2D812760" w14:textId="2D3D5813" w:rsidTr="00463FBC">
        <w:trPr>
          <w:tblHeader/>
        </w:trPr>
        <w:tc>
          <w:tcPr>
            <w:tcW w:w="2817" w:type="dxa"/>
            <w:shd w:val="clear" w:color="auto" w:fill="D9E2F3" w:themeFill="accent1" w:themeFillTint="33"/>
          </w:tcPr>
          <w:p w14:paraId="72E25C25" w14:textId="63A8AB66" w:rsidR="009A31E9" w:rsidRPr="00EC54DC" w:rsidRDefault="009A31E9">
            <w:pPr>
              <w:rPr>
                <w:rFonts w:ascii="Calibri" w:hAnsi="Calibri" w:cs="Calibri"/>
                <w:b/>
                <w:sz w:val="22"/>
                <w:szCs w:val="22"/>
              </w:rPr>
            </w:pPr>
            <w:r w:rsidRPr="00EC54DC">
              <w:rPr>
                <w:rFonts w:ascii="Calibri" w:hAnsi="Calibri" w:cs="Calibri"/>
                <w:b/>
                <w:sz w:val="22"/>
                <w:szCs w:val="22"/>
              </w:rPr>
              <w:t xml:space="preserve">LIST OF FINAL </w:t>
            </w:r>
            <w:r w:rsidR="00DC7BCC" w:rsidRPr="00EC54DC">
              <w:rPr>
                <w:rFonts w:ascii="Calibri" w:hAnsi="Calibri" w:cs="Calibri"/>
                <w:b/>
                <w:sz w:val="22"/>
                <w:szCs w:val="22"/>
              </w:rPr>
              <w:t>AGREED</w:t>
            </w:r>
            <w:r w:rsidRPr="00EC54DC">
              <w:rPr>
                <w:rFonts w:ascii="Calibri" w:hAnsi="Calibri" w:cs="Calibri"/>
                <w:b/>
                <w:sz w:val="22"/>
                <w:szCs w:val="22"/>
              </w:rPr>
              <w:t xml:space="preserve"> SUNRISE CHARTER QUESTIONS</w:t>
            </w:r>
            <w:r w:rsidR="00DC7BCC" w:rsidRPr="00EC54DC">
              <w:rPr>
                <w:rStyle w:val="FootnoteReference"/>
                <w:rFonts w:ascii="Calibri" w:hAnsi="Calibri" w:cs="Calibri"/>
                <w:b/>
                <w:sz w:val="22"/>
                <w:szCs w:val="22"/>
              </w:rPr>
              <w:footnoteReference w:id="1"/>
            </w:r>
          </w:p>
        </w:tc>
        <w:tc>
          <w:tcPr>
            <w:tcW w:w="8428" w:type="dxa"/>
            <w:shd w:val="clear" w:color="auto" w:fill="D9E2F3" w:themeFill="accent1" w:themeFillTint="33"/>
          </w:tcPr>
          <w:p w14:paraId="70F5FC70" w14:textId="00574D00" w:rsidR="009A31E9" w:rsidRPr="00EC54DC" w:rsidRDefault="009A31E9">
            <w:pPr>
              <w:rPr>
                <w:rFonts w:ascii="Calibri" w:hAnsi="Calibri" w:cs="Calibri"/>
                <w:b/>
                <w:sz w:val="22"/>
                <w:szCs w:val="22"/>
              </w:rPr>
            </w:pPr>
            <w:r w:rsidRPr="00EC54DC">
              <w:rPr>
                <w:rFonts w:ascii="Calibri" w:hAnsi="Calibri" w:cs="Calibri"/>
                <w:b/>
                <w:sz w:val="22"/>
                <w:szCs w:val="22"/>
              </w:rPr>
              <w:t>RELEVANT AG</w:t>
            </w:r>
            <w:r w:rsidR="00911363" w:rsidRPr="00EC54DC">
              <w:rPr>
                <w:rFonts w:ascii="Calibri" w:hAnsi="Calibri" w:cs="Calibri"/>
                <w:b/>
                <w:sz w:val="22"/>
                <w:szCs w:val="22"/>
              </w:rPr>
              <w:t xml:space="preserve"> SUNRISE</w:t>
            </w:r>
            <w:r w:rsidRPr="00EC54DC">
              <w:rPr>
                <w:rFonts w:ascii="Calibri" w:hAnsi="Calibri" w:cs="Calibri"/>
                <w:b/>
                <w:sz w:val="22"/>
                <w:szCs w:val="22"/>
              </w:rPr>
              <w:t xml:space="preserve"> SURVEY RESULTS </w:t>
            </w:r>
          </w:p>
        </w:tc>
        <w:tc>
          <w:tcPr>
            <w:tcW w:w="1440" w:type="dxa"/>
            <w:shd w:val="clear" w:color="auto" w:fill="D9E2F3" w:themeFill="accent1" w:themeFillTint="33"/>
          </w:tcPr>
          <w:p w14:paraId="27E23E6A" w14:textId="3CA9DC6C" w:rsidR="009A31E9" w:rsidRPr="00EC54DC" w:rsidRDefault="009A31E9">
            <w:pPr>
              <w:rPr>
                <w:rFonts w:ascii="Calibri" w:hAnsi="Calibri" w:cs="Calibri"/>
                <w:b/>
                <w:sz w:val="22"/>
                <w:szCs w:val="22"/>
              </w:rPr>
            </w:pPr>
            <w:r w:rsidRPr="00EC54DC">
              <w:rPr>
                <w:rFonts w:ascii="Calibri" w:hAnsi="Calibri" w:cs="Calibri"/>
                <w:b/>
                <w:sz w:val="22"/>
                <w:szCs w:val="22"/>
              </w:rPr>
              <w:t xml:space="preserve">RELEVANT DATA REVIEWED PREVIOUSLY </w:t>
            </w:r>
          </w:p>
        </w:tc>
        <w:tc>
          <w:tcPr>
            <w:tcW w:w="1705" w:type="dxa"/>
            <w:shd w:val="clear" w:color="auto" w:fill="D9E2F3" w:themeFill="accent1" w:themeFillTint="33"/>
          </w:tcPr>
          <w:p w14:paraId="25689D1B" w14:textId="08461340" w:rsidR="009A31E9" w:rsidRPr="00EC54DC" w:rsidRDefault="009A31E9">
            <w:pPr>
              <w:rPr>
                <w:rFonts w:ascii="Calibri" w:hAnsi="Calibri" w:cs="Calibri"/>
                <w:b/>
                <w:sz w:val="22"/>
                <w:szCs w:val="22"/>
              </w:rPr>
            </w:pPr>
            <w:r w:rsidRPr="00EC54DC">
              <w:rPr>
                <w:rFonts w:ascii="Calibri" w:hAnsi="Calibri" w:cs="Calibri"/>
                <w:b/>
                <w:sz w:val="22"/>
                <w:szCs w:val="22"/>
              </w:rPr>
              <w:t>SUB TEAM POLICY/OPERATIONAL FIX RECOMMENDATIONS (for WG discussion)</w:t>
            </w:r>
          </w:p>
        </w:tc>
      </w:tr>
      <w:tr w:rsidR="009A31E9" w:rsidRPr="00EC54DC" w14:paraId="159F2B5C" w14:textId="395FE43C" w:rsidTr="00463FBC">
        <w:tc>
          <w:tcPr>
            <w:tcW w:w="2817" w:type="dxa"/>
          </w:tcPr>
          <w:p w14:paraId="4ED05090" w14:textId="25E4AE26" w:rsidR="009A31E9" w:rsidRPr="00EC54DC" w:rsidRDefault="009A31E9" w:rsidP="00430ECC">
            <w:pPr>
              <w:rPr>
                <w:rFonts w:ascii="Calibri" w:hAnsi="Calibri" w:cs="Calibri"/>
                <w:sz w:val="22"/>
                <w:szCs w:val="22"/>
              </w:rPr>
            </w:pPr>
            <w:r w:rsidRPr="00EC54DC">
              <w:rPr>
                <w:rFonts w:ascii="Calibri" w:hAnsi="Calibri" w:cs="Calibri"/>
                <w:sz w:val="22"/>
                <w:szCs w:val="22"/>
              </w:rPr>
              <w:t xml:space="preserve">Preamble (intended as “level setting” questions by the Sunrise Charter Questions Sub Team): </w:t>
            </w:r>
          </w:p>
          <w:p w14:paraId="28AF711E" w14:textId="70D7FADE" w:rsidR="009A31E9" w:rsidRPr="00EC54DC" w:rsidRDefault="009A31E9" w:rsidP="00514354">
            <w:pPr>
              <w:pStyle w:val="ListParagraph"/>
              <w:numPr>
                <w:ilvl w:val="0"/>
                <w:numId w:val="1"/>
              </w:numPr>
              <w:rPr>
                <w:rFonts w:ascii="Calibri" w:hAnsi="Calibri" w:cs="Calibri"/>
                <w:sz w:val="22"/>
                <w:szCs w:val="22"/>
              </w:rPr>
            </w:pPr>
            <w:r w:rsidRPr="00EC54DC">
              <w:rPr>
                <w:rFonts w:ascii="Calibri" w:hAnsi="Calibri" w:cs="Calibri"/>
                <w:sz w:val="22"/>
                <w:szCs w:val="22"/>
              </w:rPr>
              <w:t xml:space="preserve">Is the Sunrise Period serving its intended purpose? </w:t>
            </w:r>
          </w:p>
          <w:p w14:paraId="6D934657"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it having unintended effects? </w:t>
            </w:r>
          </w:p>
          <w:p w14:paraId="45FE6B85"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t xml:space="preserve">Is the TMCH Provider requiring appropriate forms of “use” (if not, how can this corrected)?  </w:t>
            </w:r>
          </w:p>
          <w:p w14:paraId="4C6FA728" w14:textId="77777777" w:rsidR="009A31E9" w:rsidRPr="00EC54DC" w:rsidRDefault="009A31E9" w:rsidP="00430ECC">
            <w:pPr>
              <w:numPr>
                <w:ilvl w:val="0"/>
                <w:numId w:val="1"/>
              </w:numPr>
              <w:rPr>
                <w:rFonts w:ascii="Calibri" w:hAnsi="Calibri" w:cs="Calibri"/>
                <w:sz w:val="22"/>
                <w:szCs w:val="22"/>
              </w:rPr>
            </w:pPr>
            <w:r w:rsidRPr="00EC54DC">
              <w:rPr>
                <w:rFonts w:ascii="Calibri" w:hAnsi="Calibri" w:cs="Calibri"/>
                <w:sz w:val="22"/>
                <w:szCs w:val="22"/>
              </w:rPr>
              <w:lastRenderedPageBreak/>
              <w:t xml:space="preserve">Have abuses of the Sunrise Period been documented by trademark owners? </w:t>
            </w:r>
          </w:p>
          <w:p w14:paraId="726C7B33" w14:textId="77777777" w:rsidR="009A31E9" w:rsidRPr="00EC54DC" w:rsidRDefault="009A31E9" w:rsidP="00430ECC">
            <w:pPr>
              <w:numPr>
                <w:ilvl w:val="0"/>
                <w:numId w:val="1"/>
              </w:numPr>
              <w:rPr>
                <w:rFonts w:ascii="Calibri" w:hAnsi="Calibri" w:cs="Calibri"/>
                <w:sz w:val="22"/>
                <w:szCs w:val="22"/>
                <w:u w:val="single"/>
              </w:rPr>
            </w:pPr>
            <w:r w:rsidRPr="00EC54DC">
              <w:rPr>
                <w:rFonts w:ascii="Calibri" w:hAnsi="Calibri" w:cs="Calibri"/>
                <w:sz w:val="22"/>
                <w:szCs w:val="22"/>
              </w:rPr>
              <w:t xml:space="preserve">Have abuses of the Sunrise Period been documented by Registrants? </w:t>
            </w:r>
          </w:p>
          <w:p w14:paraId="34EABF75" w14:textId="77930C27" w:rsidR="009A31E9" w:rsidRPr="003C3306" w:rsidRDefault="009A31E9" w:rsidP="003C3306">
            <w:pPr>
              <w:numPr>
                <w:ilvl w:val="0"/>
                <w:numId w:val="1"/>
              </w:numPr>
              <w:rPr>
                <w:rFonts w:ascii="Calibri" w:hAnsi="Calibri" w:cs="Calibri"/>
                <w:sz w:val="22"/>
                <w:szCs w:val="22"/>
                <w:u w:val="single"/>
              </w:rPr>
            </w:pPr>
            <w:r w:rsidRPr="00EC54DC">
              <w:rPr>
                <w:rFonts w:ascii="Calibri" w:hAnsi="Calibri" w:cs="Calibri"/>
                <w:sz w:val="22"/>
                <w:szCs w:val="22"/>
              </w:rPr>
              <w:t>Have abuses of the Sunrise Period been documented by Registries and Registrars?</w:t>
            </w:r>
          </w:p>
        </w:tc>
        <w:tc>
          <w:tcPr>
            <w:tcW w:w="8428" w:type="dxa"/>
          </w:tcPr>
          <w:p w14:paraId="4594E42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C01A0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sub questions (a), (b), (c), and (d). The survey data indicate that:</w:t>
            </w:r>
          </w:p>
          <w:p w14:paraId="4EBDF0B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served its intended purpose to some extent, but with significant limitations due to hurdles such as pricing, certain registry practice, and lack of transliteration support. </w:t>
            </w:r>
          </w:p>
          <w:p w14:paraId="56EB1536"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Period has unintended effects, including negative impacts on registries and registrars, issues of operating Sunrise and Qualified Launch Programs / Approved Launch Programs. </w:t>
            </w:r>
          </w:p>
          <w:p w14:paraId="4E26B0AA" w14:textId="7777777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While proof of use does not seem to be a major issue, some trademark and brand owner respondents did not submit proof of use due to various reasons.</w:t>
            </w:r>
          </w:p>
          <w:p w14:paraId="7FF5D779" w14:textId="6A3353E7" w:rsidR="00FF1740" w:rsidRPr="00EC54DC" w:rsidRDefault="00FF1740" w:rsidP="00FF1740">
            <w:pPr>
              <w:pStyle w:val="NormalWeb"/>
              <w:numPr>
                <w:ilvl w:val="0"/>
                <w:numId w:val="2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is abuse of the Sunrise Period by registries documented by trademark and brand owners. </w:t>
            </w:r>
          </w:p>
          <w:p w14:paraId="155827F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questions (e) and (f). </w:t>
            </w:r>
          </w:p>
          <w:p w14:paraId="7201A42A" w14:textId="77777777" w:rsidR="00FF1740" w:rsidRPr="00EC54DC" w:rsidRDefault="00FF1740" w:rsidP="00FF1740">
            <w:pPr>
              <w:rPr>
                <w:rFonts w:ascii="Calibri" w:hAnsi="Calibri" w:cs="Calibri"/>
                <w:sz w:val="22"/>
                <w:szCs w:val="22"/>
              </w:rPr>
            </w:pPr>
          </w:p>
          <w:p w14:paraId="4403C80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Data (See: </w:t>
            </w:r>
            <w:hyperlink r:id="rId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1CCC2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rows 14-26, 34-43, 84, 85</w:t>
            </w:r>
          </w:p>
          <w:p w14:paraId="4BD1667C" w14:textId="6A74EC0B" w:rsidR="00FF1740"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Registry &amp; Registrar - Q15 &amp; Q4f tab: cells B10-14, B22-27, F52, rows 47-54</w:t>
            </w:r>
          </w:p>
          <w:p w14:paraId="6E9AF08B" w14:textId="6B3D2163" w:rsidR="00EA7503" w:rsidRDefault="00EA7503" w:rsidP="00FF1740">
            <w:pPr>
              <w:pStyle w:val="NormalWeb"/>
              <w:spacing w:before="0" w:beforeAutospacing="0" w:after="0" w:afterAutospacing="0"/>
              <w:rPr>
                <w:ins w:id="0" w:author="Ariel Liang" w:date="2019-01-31T11:57:00Z"/>
                <w:rFonts w:ascii="Calibri" w:hAnsi="Calibri" w:cs="Calibri"/>
                <w:sz w:val="22"/>
                <w:szCs w:val="22"/>
              </w:rPr>
            </w:pPr>
            <w:ins w:id="1" w:author="Ariel Liang" w:date="2019-01-31T11:57:00Z">
              <w:r w:rsidRPr="00EA7503">
                <w:rPr>
                  <w:rFonts w:ascii="Calibri" w:hAnsi="Calibri" w:cs="Calibri"/>
                  <w:sz w:val="22"/>
                  <w:szCs w:val="22"/>
                </w:rPr>
                <w:t>Registrar - Q4h</w:t>
              </w:r>
              <w:r>
                <w:rPr>
                  <w:rFonts w:ascii="Calibri" w:hAnsi="Calibri" w:cs="Calibri"/>
                  <w:sz w:val="22"/>
                  <w:szCs w:val="22"/>
                </w:rPr>
                <w:t xml:space="preserve"> tab: </w:t>
              </w:r>
              <w:r w:rsidRPr="00EA7503">
                <w:rPr>
                  <w:rFonts w:ascii="Calibri" w:hAnsi="Calibri" w:cs="Calibri"/>
                  <w:sz w:val="22"/>
                  <w:szCs w:val="22"/>
                </w:rPr>
                <w:t>cells B5-7, C5-7, E8, F8</w:t>
              </w:r>
            </w:ins>
          </w:p>
          <w:p w14:paraId="22906174" w14:textId="5361AB3F" w:rsidR="00EA7503" w:rsidRPr="00EC54DC" w:rsidRDefault="00EA7503" w:rsidP="00FF1740">
            <w:pPr>
              <w:pStyle w:val="NormalWeb"/>
              <w:spacing w:before="0" w:beforeAutospacing="0" w:after="0" w:afterAutospacing="0"/>
              <w:rPr>
                <w:rFonts w:ascii="Calibri" w:hAnsi="Calibri" w:cs="Calibri"/>
                <w:sz w:val="22"/>
                <w:szCs w:val="22"/>
              </w:rPr>
            </w:pPr>
            <w:ins w:id="2" w:author="Ariel Liang" w:date="2019-01-31T11:57:00Z">
              <w:r w:rsidRPr="00EA7503">
                <w:rPr>
                  <w:rFonts w:ascii="Calibri" w:hAnsi="Calibri" w:cs="Calibri"/>
                  <w:sz w:val="22"/>
                  <w:szCs w:val="22"/>
                </w:rPr>
                <w:t>Registry &amp; Registrar -</w:t>
              </w:r>
            </w:ins>
            <w:ins w:id="3" w:author="Ariel Liang" w:date="2019-01-31T18:35:00Z">
              <w:r w:rsidR="00635AB2">
                <w:rPr>
                  <w:rFonts w:ascii="Calibri" w:hAnsi="Calibri" w:cs="Calibri"/>
                  <w:sz w:val="22"/>
                  <w:szCs w:val="22"/>
                </w:rPr>
                <w:t xml:space="preserve"> </w:t>
              </w:r>
            </w:ins>
            <w:ins w:id="4" w:author="Ariel Liang" w:date="2019-01-31T11:57:00Z">
              <w:r w:rsidRPr="00EA7503">
                <w:rPr>
                  <w:rFonts w:ascii="Calibri" w:hAnsi="Calibri" w:cs="Calibri"/>
                  <w:sz w:val="22"/>
                  <w:szCs w:val="22"/>
                </w:rPr>
                <w:t>Q16 &amp;Q4g</w:t>
              </w:r>
              <w:r>
                <w:rPr>
                  <w:rFonts w:ascii="Calibri" w:hAnsi="Calibri" w:cs="Calibri"/>
                  <w:sz w:val="22"/>
                  <w:szCs w:val="22"/>
                </w:rPr>
                <w:t xml:space="preserve"> tab: cells </w:t>
              </w:r>
              <w:r w:rsidRPr="00EA7503">
                <w:rPr>
                  <w:rFonts w:ascii="Calibri" w:hAnsi="Calibri" w:cs="Calibri"/>
                  <w:sz w:val="22"/>
                  <w:szCs w:val="22"/>
                </w:rPr>
                <w:t>D26-34</w:t>
              </w:r>
            </w:ins>
          </w:p>
          <w:p w14:paraId="3B558D39" w14:textId="77777777" w:rsidR="00FF1740" w:rsidRPr="00EC54DC" w:rsidRDefault="00FF1740" w:rsidP="00FF1740">
            <w:pPr>
              <w:rPr>
                <w:rFonts w:ascii="Calibri" w:hAnsi="Calibri" w:cs="Calibri"/>
                <w:sz w:val="22"/>
                <w:szCs w:val="22"/>
              </w:rPr>
            </w:pPr>
          </w:p>
          <w:p w14:paraId="5C1785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D7A5E46"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8" w:history="1">
              <w:r w:rsidR="00FF1740" w:rsidRPr="00EC54DC">
                <w:rPr>
                  <w:rStyle w:val="Hyperlink"/>
                  <w:rFonts w:ascii="Calibri" w:hAnsi="Calibri" w:cs="Calibri"/>
                  <w:color w:val="1155CC"/>
                  <w:sz w:val="22"/>
                  <w:szCs w:val="22"/>
                </w:rPr>
                <w:t>https://docs.google.com/document/d/1Fw2j0gTvXi8lKlt5qELD6i1Ifg7-_9-jFSup8MEmH80/edit?usp=sharing</w:t>
              </w:r>
            </w:hyperlink>
            <w:r w:rsidR="00FF1740" w:rsidRPr="00EC54DC">
              <w:rPr>
                <w:rFonts w:ascii="Calibri" w:hAnsi="Calibri" w:cs="Calibri"/>
                <w:color w:val="000000"/>
                <w:sz w:val="22"/>
                <w:szCs w:val="22"/>
              </w:rPr>
              <w:t xml:space="preserve"> </w:t>
            </w:r>
          </w:p>
          <w:p w14:paraId="2CBFBE3A" w14:textId="3D544B3D"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9" w:history="1">
              <w:r w:rsidRPr="00EC54DC">
                <w:rPr>
                  <w:rStyle w:val="Hyperlink"/>
                  <w:rFonts w:ascii="Calibri" w:hAnsi="Calibri" w:cs="Calibri"/>
                  <w:color w:val="1155CC"/>
                  <w:sz w:val="22"/>
                  <w:szCs w:val="22"/>
                </w:rPr>
                <w:t>9 January 2019</w:t>
              </w:r>
            </w:hyperlink>
          </w:p>
        </w:tc>
        <w:tc>
          <w:tcPr>
            <w:tcW w:w="1440" w:type="dxa"/>
          </w:tcPr>
          <w:p w14:paraId="52F17EED" w14:textId="77777777" w:rsidR="009A31E9" w:rsidRPr="00EC54DC" w:rsidRDefault="009A31E9">
            <w:pPr>
              <w:rPr>
                <w:rFonts w:ascii="Calibri" w:hAnsi="Calibri" w:cs="Calibri"/>
                <w:sz w:val="22"/>
                <w:szCs w:val="22"/>
              </w:rPr>
            </w:pPr>
          </w:p>
        </w:tc>
        <w:tc>
          <w:tcPr>
            <w:tcW w:w="1705" w:type="dxa"/>
          </w:tcPr>
          <w:p w14:paraId="2EC399F4" w14:textId="77777777" w:rsidR="009A31E9" w:rsidRPr="00EC54DC" w:rsidRDefault="009A31E9">
            <w:pPr>
              <w:rPr>
                <w:rFonts w:ascii="Calibri" w:hAnsi="Calibri" w:cs="Calibri"/>
                <w:sz w:val="22"/>
                <w:szCs w:val="22"/>
              </w:rPr>
            </w:pPr>
          </w:p>
        </w:tc>
      </w:tr>
      <w:tr w:rsidR="009A31E9" w:rsidRPr="00EC54DC" w14:paraId="088D43DE" w14:textId="20F5FC69" w:rsidTr="00463FBC">
        <w:tc>
          <w:tcPr>
            <w:tcW w:w="2817" w:type="dxa"/>
          </w:tcPr>
          <w:p w14:paraId="164F130F"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Q1</w:t>
            </w:r>
          </w:p>
          <w:p w14:paraId="729AE77C" w14:textId="347B5E0A" w:rsidR="009A31E9" w:rsidRPr="00EC54DC" w:rsidRDefault="009A31E9" w:rsidP="00514354">
            <w:pPr>
              <w:pStyle w:val="ListParagraph"/>
              <w:numPr>
                <w:ilvl w:val="0"/>
                <w:numId w:val="2"/>
              </w:numPr>
              <w:rPr>
                <w:rFonts w:ascii="Calibri" w:hAnsi="Calibri" w:cs="Calibri"/>
                <w:sz w:val="22"/>
                <w:szCs w:val="22"/>
              </w:rPr>
            </w:pPr>
            <w:r w:rsidRPr="00EC54DC">
              <w:rPr>
                <w:rFonts w:ascii="Calibri" w:hAnsi="Calibri" w:cs="Calibri"/>
                <w:sz w:val="22"/>
                <w:szCs w:val="22"/>
              </w:rPr>
              <w:t>Should the availability of Sunrise registrations only for identical matches be reviewed?</w:t>
            </w:r>
          </w:p>
          <w:p w14:paraId="3BAF735D" w14:textId="28EA1899" w:rsidR="009A31E9" w:rsidRPr="00EC54DC" w:rsidRDefault="009A31E9" w:rsidP="00430ECC">
            <w:pPr>
              <w:numPr>
                <w:ilvl w:val="0"/>
                <w:numId w:val="2"/>
              </w:numPr>
              <w:rPr>
                <w:rFonts w:ascii="Calibri" w:hAnsi="Calibri" w:cs="Calibri"/>
                <w:sz w:val="22"/>
                <w:szCs w:val="22"/>
              </w:rPr>
            </w:pPr>
            <w:r w:rsidRPr="00EC54DC">
              <w:rPr>
                <w:rFonts w:ascii="Calibri" w:hAnsi="Calibri" w:cs="Calibri"/>
                <w:sz w:val="22"/>
                <w:szCs w:val="22"/>
              </w:rPr>
              <w:t>If the matching process is expanded, how can Registrant free expression and fair use rights be protected and balanced against trademark rights?</w:t>
            </w:r>
          </w:p>
        </w:tc>
        <w:tc>
          <w:tcPr>
            <w:tcW w:w="8428" w:type="dxa"/>
          </w:tcPr>
          <w:p w14:paraId="6550C87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672652FE" w14:textId="4E0D7219"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While the AG survey results do not substantially assist in answering this question, trademark and brand owners’ responses somewhat assisted answering its sub question (a), indicating the availability of Sunrise registration should not be only for identical matches</w:t>
            </w:r>
            <w:ins w:id="5" w:author="Ariel Liang" w:date="2019-01-31T11:58:00Z">
              <w:r w:rsidR="00EA7503">
                <w:rPr>
                  <w:rFonts w:ascii="Calibri" w:hAnsi="Calibri" w:cs="Calibri"/>
                  <w:color w:val="000000"/>
                  <w:sz w:val="22"/>
                  <w:szCs w:val="22"/>
                </w:rPr>
                <w:t xml:space="preserve"> due to IDN issues</w:t>
              </w:r>
            </w:ins>
            <w:ins w:id="6" w:author="Ariel Liang" w:date="2019-01-31T11:59:00Z">
              <w:r w:rsidR="00EA7503">
                <w:rPr>
                  <w:rFonts w:ascii="Calibri" w:hAnsi="Calibri" w:cs="Calibri"/>
                  <w:color w:val="000000"/>
                  <w:sz w:val="22"/>
                  <w:szCs w:val="22"/>
                </w:rPr>
                <w:t xml:space="preserve"> and other factors</w:t>
              </w:r>
            </w:ins>
            <w:r w:rsidRPr="00EC54DC">
              <w:rPr>
                <w:rFonts w:ascii="Calibri" w:hAnsi="Calibri" w:cs="Calibri"/>
                <w:color w:val="000000"/>
                <w:sz w:val="22"/>
                <w:szCs w:val="22"/>
              </w:rPr>
              <w:t xml:space="preserve">. Nevertheless, the survey results do not suggest an opinion as whether to expand the matching criteria or not. </w:t>
            </w:r>
          </w:p>
          <w:p w14:paraId="444AC01A" w14:textId="77777777" w:rsidR="00FF1740" w:rsidRPr="00EC54DC" w:rsidRDefault="00FF1740" w:rsidP="00FF1740">
            <w:pPr>
              <w:rPr>
                <w:rFonts w:ascii="Calibri" w:hAnsi="Calibri" w:cs="Calibri"/>
                <w:sz w:val="22"/>
                <w:szCs w:val="22"/>
              </w:rPr>
            </w:pPr>
          </w:p>
          <w:p w14:paraId="02B8798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survey data do not assist in answering sub question (b). </w:t>
            </w:r>
          </w:p>
          <w:p w14:paraId="7A1A8F25" w14:textId="77777777" w:rsidR="00FF1740" w:rsidRPr="00EC54DC" w:rsidRDefault="00FF1740" w:rsidP="00FF1740">
            <w:pPr>
              <w:rPr>
                <w:rFonts w:ascii="Calibri" w:hAnsi="Calibri" w:cs="Calibri"/>
                <w:sz w:val="22"/>
                <w:szCs w:val="22"/>
              </w:rPr>
            </w:pPr>
          </w:p>
          <w:p w14:paraId="67F2889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0"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5E6FB77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F9, F55, F66-68, F70-73, F80-81, G18</w:t>
            </w:r>
          </w:p>
          <w:p w14:paraId="7EDF290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5236AE1D" w14:textId="77777777" w:rsidR="00FF1740" w:rsidRPr="00EC54DC" w:rsidRDefault="00FF1740" w:rsidP="00FF1740">
            <w:pPr>
              <w:rPr>
                <w:rFonts w:ascii="Calibri" w:hAnsi="Calibri" w:cs="Calibri"/>
                <w:sz w:val="22"/>
                <w:szCs w:val="22"/>
              </w:rPr>
            </w:pPr>
          </w:p>
          <w:p w14:paraId="16C279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w:t>
            </w:r>
            <w:hyperlink r:id="rId11" w:history="1">
              <w:r w:rsidRPr="00EC54DC">
                <w:rPr>
                  <w:rStyle w:val="Hyperlink"/>
                  <w:rFonts w:ascii="Calibri" w:hAnsi="Calibri" w:cs="Calibri"/>
                  <w:color w:val="1155CC"/>
                  <w:sz w:val="22"/>
                  <w:szCs w:val="22"/>
                </w:rPr>
                <w:t>https://docs.google.com/document/d/1J3URFVIhknwU53IZDyF4GMrJ-VKnEsgXk2e2Dd0Fcv8/edit?usp=sharing</w:t>
              </w:r>
            </w:hyperlink>
            <w:r w:rsidRPr="00EC54DC">
              <w:rPr>
                <w:rFonts w:ascii="Calibri" w:hAnsi="Calibri" w:cs="Calibri"/>
                <w:color w:val="000000"/>
                <w:sz w:val="22"/>
                <w:szCs w:val="22"/>
              </w:rPr>
              <w:t xml:space="preserve"> </w:t>
            </w:r>
          </w:p>
          <w:p w14:paraId="54E97F3D" w14:textId="1C3733FB"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2" w:history="1">
              <w:r w:rsidRPr="00EC54DC">
                <w:rPr>
                  <w:rStyle w:val="Hyperlink"/>
                  <w:rFonts w:ascii="Calibri" w:hAnsi="Calibri" w:cs="Calibri"/>
                  <w:color w:val="1155CC"/>
                  <w:sz w:val="22"/>
                  <w:szCs w:val="22"/>
                </w:rPr>
                <w:t>16 January 2019</w:t>
              </w:r>
            </w:hyperlink>
          </w:p>
        </w:tc>
        <w:tc>
          <w:tcPr>
            <w:tcW w:w="1440" w:type="dxa"/>
          </w:tcPr>
          <w:p w14:paraId="1CC339CE" w14:textId="77777777" w:rsidR="009A31E9" w:rsidRPr="00EC54DC" w:rsidRDefault="009A31E9">
            <w:pPr>
              <w:rPr>
                <w:rFonts w:ascii="Calibri" w:hAnsi="Calibri" w:cs="Calibri"/>
                <w:sz w:val="22"/>
                <w:szCs w:val="22"/>
              </w:rPr>
            </w:pPr>
          </w:p>
        </w:tc>
        <w:tc>
          <w:tcPr>
            <w:tcW w:w="1705" w:type="dxa"/>
          </w:tcPr>
          <w:p w14:paraId="17E108A9" w14:textId="77777777" w:rsidR="009A31E9" w:rsidRPr="00EC54DC" w:rsidRDefault="009A31E9">
            <w:pPr>
              <w:rPr>
                <w:rFonts w:ascii="Calibri" w:hAnsi="Calibri" w:cs="Calibri"/>
                <w:sz w:val="22"/>
                <w:szCs w:val="22"/>
              </w:rPr>
            </w:pPr>
          </w:p>
        </w:tc>
      </w:tr>
      <w:tr w:rsidR="009A31E9" w:rsidRPr="00EC54DC" w14:paraId="1D2ED330" w14:textId="2F15FDEF" w:rsidTr="00463FBC">
        <w:tc>
          <w:tcPr>
            <w:tcW w:w="2817" w:type="dxa"/>
          </w:tcPr>
          <w:p w14:paraId="2E715FAF" w14:textId="77777777" w:rsidR="009A31E9" w:rsidRPr="00EC54DC" w:rsidRDefault="009A31E9">
            <w:pPr>
              <w:rPr>
                <w:rFonts w:ascii="Calibri" w:hAnsi="Calibri" w:cs="Calibri"/>
                <w:sz w:val="22"/>
                <w:szCs w:val="22"/>
              </w:rPr>
            </w:pPr>
            <w:r w:rsidRPr="00EC54DC">
              <w:rPr>
                <w:rFonts w:ascii="Calibri" w:hAnsi="Calibri" w:cs="Calibri"/>
                <w:sz w:val="22"/>
                <w:szCs w:val="22"/>
              </w:rPr>
              <w:t>Q2</w:t>
            </w:r>
          </w:p>
          <w:p w14:paraId="4E7093B7" w14:textId="77777777" w:rsidR="009A31E9" w:rsidRPr="00EC54DC" w:rsidRDefault="009A31E9" w:rsidP="00514354">
            <w:pPr>
              <w:rPr>
                <w:rFonts w:ascii="Calibri" w:hAnsi="Calibri" w:cs="Calibri"/>
                <w:bCs/>
                <w:sz w:val="22"/>
                <w:szCs w:val="22"/>
              </w:rPr>
            </w:pPr>
            <w:r w:rsidRPr="00EC54DC">
              <w:rPr>
                <w:rFonts w:ascii="Calibri" w:hAnsi="Calibri" w:cs="Calibri"/>
                <w:bCs/>
                <w:sz w:val="22"/>
                <w:szCs w:val="22"/>
              </w:rPr>
              <w:t xml:space="preserve">Threshold question: Is Registry pricing within the </w:t>
            </w:r>
            <w:r w:rsidRPr="00EC54DC">
              <w:rPr>
                <w:rFonts w:ascii="Calibri" w:hAnsi="Calibri" w:cs="Calibri"/>
                <w:bCs/>
                <w:sz w:val="22"/>
                <w:szCs w:val="22"/>
              </w:rPr>
              <w:lastRenderedPageBreak/>
              <w:t>scope of the RPM WG or ICANN's review?</w:t>
            </w:r>
          </w:p>
          <w:p w14:paraId="4FDFB6D6" w14:textId="260B98AE" w:rsidR="009A31E9" w:rsidRPr="00EC54DC" w:rsidRDefault="009A31E9" w:rsidP="00514354">
            <w:pPr>
              <w:pStyle w:val="ListParagraph"/>
              <w:numPr>
                <w:ilvl w:val="0"/>
                <w:numId w:val="3"/>
              </w:numPr>
              <w:rPr>
                <w:rFonts w:ascii="Calibri" w:hAnsi="Calibri" w:cs="Calibri"/>
                <w:bCs/>
                <w:sz w:val="22"/>
                <w:szCs w:val="22"/>
              </w:rPr>
            </w:pPr>
            <w:r w:rsidRPr="00EC54DC">
              <w:rPr>
                <w:rFonts w:ascii="Calibri" w:hAnsi="Calibri" w:cs="Calibri"/>
                <w:bCs/>
                <w:sz w:val="22"/>
                <w:szCs w:val="22"/>
              </w:rPr>
              <w:t xml:space="preserve">Does Registry Sunrise or premium name pricing unfairly limit the ability of trademark owners to participate in Sunrise? </w:t>
            </w:r>
          </w:p>
          <w:p w14:paraId="54760409" w14:textId="77777777" w:rsidR="009A31E9" w:rsidRPr="00EC54DC" w:rsidRDefault="009A31E9" w:rsidP="00430ECC">
            <w:pPr>
              <w:numPr>
                <w:ilvl w:val="0"/>
                <w:numId w:val="3"/>
              </w:numPr>
              <w:rPr>
                <w:rFonts w:ascii="Calibri" w:hAnsi="Calibri" w:cs="Calibri"/>
                <w:bCs/>
                <w:sz w:val="22"/>
                <w:szCs w:val="22"/>
              </w:rPr>
            </w:pPr>
            <w:r w:rsidRPr="00EC54DC">
              <w:rPr>
                <w:rFonts w:ascii="Calibri" w:hAnsi="Calibri" w:cs="Calibri"/>
                <w:bCs/>
                <w:sz w:val="22"/>
                <w:szCs w:val="22"/>
              </w:rPr>
              <w:t>If so, how extensive is this problem?</w:t>
            </w:r>
          </w:p>
          <w:p w14:paraId="4E85B45F" w14:textId="77777777" w:rsidR="009A31E9" w:rsidRPr="00EC54DC" w:rsidRDefault="009A31E9">
            <w:pPr>
              <w:rPr>
                <w:rFonts w:ascii="Calibri" w:hAnsi="Calibri" w:cs="Calibri"/>
                <w:sz w:val="22"/>
                <w:szCs w:val="22"/>
              </w:rPr>
            </w:pPr>
          </w:p>
        </w:tc>
        <w:tc>
          <w:tcPr>
            <w:tcW w:w="8428" w:type="dxa"/>
          </w:tcPr>
          <w:p w14:paraId="6187E0D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34C96A8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w:t>
            </w:r>
          </w:p>
          <w:p w14:paraId="02CECA75" w14:textId="77777777"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lastRenderedPageBreak/>
              <w:t xml:space="preserve">The disparate pricing between Sunrise and General Availability was a clear factor that limited the ability of the majority of trademark and brand owner survey respondents to participate during Sunrise. </w:t>
            </w:r>
          </w:p>
          <w:p w14:paraId="1971BAB5" w14:textId="29F3A35C" w:rsidR="00FF1740" w:rsidRPr="00EC54DC" w:rsidRDefault="00FF1740" w:rsidP="00FF1740">
            <w:pPr>
              <w:pStyle w:val="NormalWeb"/>
              <w:numPr>
                <w:ilvl w:val="0"/>
                <w:numId w:val="2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This problem seems extensive among the trademark and brand owner survey respondents. </w:t>
            </w:r>
          </w:p>
          <w:p w14:paraId="3B148141" w14:textId="77777777" w:rsidR="00FF1740" w:rsidRPr="00EC54DC" w:rsidRDefault="00FF1740" w:rsidP="00FF1740">
            <w:pPr>
              <w:rPr>
                <w:rFonts w:ascii="Calibri" w:hAnsi="Calibri" w:cs="Calibri"/>
                <w:sz w:val="22"/>
                <w:szCs w:val="22"/>
              </w:rPr>
            </w:pPr>
          </w:p>
          <w:p w14:paraId="1CAF69B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3"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0784A4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F19-26, D-G19-20, D-F21-22, D-F25</w:t>
            </w:r>
          </w:p>
          <w:p w14:paraId="71C779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F12, F14-15</w:t>
            </w:r>
          </w:p>
          <w:p w14:paraId="0C9054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Q7 tab</w:t>
            </w:r>
          </w:p>
          <w:p w14:paraId="1814BFB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Q27 tab: cell A41</w:t>
            </w:r>
          </w:p>
          <w:p w14:paraId="6F0B74A4" w14:textId="77777777" w:rsidR="00FF1740" w:rsidRPr="00EC54DC" w:rsidRDefault="00FF1740" w:rsidP="00FF1740">
            <w:pPr>
              <w:rPr>
                <w:rFonts w:ascii="Calibri" w:hAnsi="Calibri" w:cs="Calibri"/>
                <w:sz w:val="22"/>
                <w:szCs w:val="22"/>
              </w:rPr>
            </w:pPr>
          </w:p>
          <w:p w14:paraId="2586BB6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3CCF3F32"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14" w:history="1">
              <w:r w:rsidR="00FF1740" w:rsidRPr="00EC54DC">
                <w:rPr>
                  <w:rStyle w:val="Hyperlink"/>
                  <w:rFonts w:ascii="Calibri" w:hAnsi="Calibri" w:cs="Calibri"/>
                  <w:color w:val="1155CC"/>
                  <w:sz w:val="22"/>
                  <w:szCs w:val="22"/>
                </w:rPr>
                <w:t>https://docs.google.com/document/d/1uwNtzemdC65DWMcVkJ2HfWFIHyCvtJzqMgaarLn2nsM/edit?usp=sharing</w:t>
              </w:r>
            </w:hyperlink>
            <w:r w:rsidR="00FF1740" w:rsidRPr="00EC54DC">
              <w:rPr>
                <w:rFonts w:ascii="Calibri" w:hAnsi="Calibri" w:cs="Calibri"/>
                <w:color w:val="000000"/>
                <w:sz w:val="22"/>
                <w:szCs w:val="22"/>
              </w:rPr>
              <w:t xml:space="preserve"> </w:t>
            </w:r>
          </w:p>
          <w:p w14:paraId="75B83B86" w14:textId="77777777" w:rsidR="00FF1740" w:rsidRPr="00EC54DC" w:rsidRDefault="00FF1740" w:rsidP="00FF1740">
            <w:pPr>
              <w:rPr>
                <w:rFonts w:ascii="Calibri" w:hAnsi="Calibri" w:cs="Calibri"/>
                <w:sz w:val="22"/>
                <w:szCs w:val="22"/>
              </w:rPr>
            </w:pPr>
          </w:p>
          <w:p w14:paraId="7A6577F3" w14:textId="55CB3BE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Sub Team Discussion:</w:t>
            </w:r>
            <w:r w:rsidRPr="00EC54DC">
              <w:rPr>
                <w:rFonts w:ascii="Calibri" w:hAnsi="Calibri" w:cs="Calibri"/>
                <w:color w:val="000000"/>
                <w:sz w:val="22"/>
                <w:szCs w:val="22"/>
              </w:rPr>
              <w:t xml:space="preserve"> </w:t>
            </w:r>
            <w:hyperlink r:id="rId15" w:history="1">
              <w:r w:rsidRPr="00EC54DC">
                <w:rPr>
                  <w:rStyle w:val="Hyperlink"/>
                  <w:rFonts w:ascii="Calibri" w:hAnsi="Calibri" w:cs="Calibri"/>
                  <w:color w:val="1155CC"/>
                  <w:sz w:val="22"/>
                  <w:szCs w:val="22"/>
                </w:rPr>
                <w:t>16 January 2019</w:t>
              </w:r>
            </w:hyperlink>
          </w:p>
        </w:tc>
        <w:tc>
          <w:tcPr>
            <w:tcW w:w="1440" w:type="dxa"/>
          </w:tcPr>
          <w:p w14:paraId="21B7A482" w14:textId="77777777" w:rsidR="009A31E9" w:rsidRPr="00EC54DC" w:rsidRDefault="009A31E9">
            <w:pPr>
              <w:rPr>
                <w:rFonts w:ascii="Calibri" w:hAnsi="Calibri" w:cs="Calibri"/>
                <w:sz w:val="22"/>
                <w:szCs w:val="22"/>
              </w:rPr>
            </w:pPr>
          </w:p>
        </w:tc>
        <w:tc>
          <w:tcPr>
            <w:tcW w:w="1705" w:type="dxa"/>
          </w:tcPr>
          <w:p w14:paraId="79BB78B0" w14:textId="77777777" w:rsidR="009A31E9" w:rsidRPr="00EC54DC" w:rsidRDefault="009A31E9">
            <w:pPr>
              <w:rPr>
                <w:rFonts w:ascii="Calibri" w:hAnsi="Calibri" w:cs="Calibri"/>
                <w:sz w:val="22"/>
                <w:szCs w:val="22"/>
              </w:rPr>
            </w:pPr>
          </w:p>
        </w:tc>
      </w:tr>
      <w:tr w:rsidR="009A31E9" w:rsidRPr="00EC54DC" w14:paraId="7ADBE50F" w14:textId="2811E0FD" w:rsidTr="00463FBC">
        <w:tc>
          <w:tcPr>
            <w:tcW w:w="2817" w:type="dxa"/>
          </w:tcPr>
          <w:p w14:paraId="2868A89D" w14:textId="77777777" w:rsidR="009A31E9" w:rsidRPr="00EC54DC" w:rsidRDefault="009A31E9">
            <w:pPr>
              <w:rPr>
                <w:rFonts w:ascii="Calibri" w:hAnsi="Calibri" w:cs="Calibri"/>
                <w:sz w:val="22"/>
                <w:szCs w:val="22"/>
              </w:rPr>
            </w:pPr>
            <w:r w:rsidRPr="00EC54DC">
              <w:rPr>
                <w:rFonts w:ascii="Calibri" w:hAnsi="Calibri" w:cs="Calibri"/>
                <w:sz w:val="22"/>
                <w:szCs w:val="22"/>
              </w:rPr>
              <w:t>Q3</w:t>
            </w:r>
          </w:p>
          <w:p w14:paraId="0ABE9CEC"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Should Registry Operators be required to create a mechanism that allows trademark owners to challenge the determination that a second level name is a Premium Name or Reserved Name? </w:t>
            </w:r>
          </w:p>
          <w:p w14:paraId="2D8BF3C5" w14:textId="77777777" w:rsidR="00514354"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 xml:space="preserve">Additionally, should Registry Operators be required to create a release </w:t>
            </w:r>
            <w:r w:rsidRPr="00EC54DC">
              <w:rPr>
                <w:rFonts w:ascii="Calibri" w:hAnsi="Calibri" w:cs="Calibri"/>
                <w:sz w:val="22"/>
                <w:szCs w:val="22"/>
              </w:rPr>
              <w:lastRenderedPageBreak/>
              <w:t xml:space="preserve">mechanism in the event that a Premium Name or Reserved Name is challenged successfully, so that the trademark owner can register that name during the Sunrise Period? </w:t>
            </w:r>
          </w:p>
          <w:p w14:paraId="52195026" w14:textId="4D96CEE5" w:rsidR="009A31E9" w:rsidRPr="00EC54DC" w:rsidRDefault="009A31E9" w:rsidP="00514354">
            <w:pPr>
              <w:pStyle w:val="ListParagraph"/>
              <w:numPr>
                <w:ilvl w:val="0"/>
                <w:numId w:val="15"/>
              </w:numPr>
              <w:rPr>
                <w:rFonts w:ascii="Calibri" w:hAnsi="Calibri" w:cs="Calibri"/>
                <w:sz w:val="22"/>
                <w:szCs w:val="22"/>
              </w:rPr>
            </w:pPr>
            <w:r w:rsidRPr="00EC54DC">
              <w:rPr>
                <w:rFonts w:ascii="Calibri" w:hAnsi="Calibri" w:cs="Calibri"/>
                <w:sz w:val="22"/>
                <w:szCs w:val="22"/>
              </w:rPr>
              <w:t>What concerns might be raised by either or both of these requirements?</w:t>
            </w:r>
          </w:p>
        </w:tc>
        <w:tc>
          <w:tcPr>
            <w:tcW w:w="8428" w:type="dxa"/>
          </w:tcPr>
          <w:p w14:paraId="6D3510A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27CC3D1F" w14:textId="703F5D84" w:rsidR="00FF1740" w:rsidRPr="00EC54DC" w:rsidDel="00EA7503" w:rsidRDefault="00FF1740" w:rsidP="00FF1740">
            <w:pPr>
              <w:pStyle w:val="NormalWeb"/>
              <w:spacing w:before="0" w:beforeAutospacing="0" w:after="0" w:afterAutospacing="0"/>
              <w:rPr>
                <w:del w:id="7" w:author="Ariel Liang" w:date="2019-01-31T11:59:00Z"/>
                <w:rFonts w:ascii="Calibri" w:hAnsi="Calibri" w:cs="Calibri"/>
                <w:sz w:val="22"/>
                <w:szCs w:val="22"/>
              </w:rPr>
            </w:pPr>
            <w:del w:id="8" w:author="Ariel Liang" w:date="2019-01-31T11:59:00Z">
              <w:r w:rsidRPr="00EC54DC" w:rsidDel="00EA7503">
                <w:rPr>
                  <w:rFonts w:ascii="Calibri" w:hAnsi="Calibri" w:cs="Calibri"/>
                  <w:color w:val="000000"/>
                  <w:sz w:val="22"/>
                  <w:szCs w:val="22"/>
                </w:rPr>
                <w:delText xml:space="preserve">The Sub Team has mixed views on whether the AG survey results assist in answering this question. </w:delText>
              </w:r>
            </w:del>
          </w:p>
          <w:p w14:paraId="61518422" w14:textId="49F3791A" w:rsidR="00FF1740" w:rsidRPr="00EC54DC" w:rsidDel="00EA7503" w:rsidRDefault="00FF1740" w:rsidP="00FF1740">
            <w:pPr>
              <w:rPr>
                <w:del w:id="9" w:author="Ariel Liang" w:date="2019-01-31T11:59:00Z"/>
                <w:rFonts w:ascii="Calibri" w:hAnsi="Calibri" w:cs="Calibri"/>
                <w:sz w:val="22"/>
                <w:szCs w:val="22"/>
              </w:rPr>
            </w:pPr>
          </w:p>
          <w:p w14:paraId="3371B0FF" w14:textId="4C67CA39" w:rsidR="00FF1740" w:rsidRPr="00EC54DC" w:rsidRDefault="00FF1740" w:rsidP="00FF1740">
            <w:pPr>
              <w:pStyle w:val="NormalWeb"/>
              <w:spacing w:before="0" w:beforeAutospacing="0" w:after="0" w:afterAutospacing="0"/>
              <w:rPr>
                <w:rFonts w:ascii="Calibri" w:hAnsi="Calibri" w:cs="Calibri"/>
                <w:color w:val="000000"/>
                <w:sz w:val="22"/>
                <w:szCs w:val="22"/>
              </w:rPr>
            </w:pPr>
            <w:r w:rsidRPr="00EC54DC">
              <w:rPr>
                <w:rFonts w:ascii="Calibri" w:hAnsi="Calibri" w:cs="Calibri"/>
                <w:color w:val="000000"/>
                <w:sz w:val="22"/>
                <w:szCs w:val="22"/>
              </w:rPr>
              <w:t xml:space="preserve">Some </w:t>
            </w:r>
            <w:ins w:id="10" w:author="Ariel Liang" w:date="2019-01-31T11:59:00Z">
              <w:r w:rsidR="00EA7503">
                <w:rPr>
                  <w:rFonts w:ascii="Calibri" w:hAnsi="Calibri" w:cs="Calibri"/>
                  <w:color w:val="000000"/>
                  <w:sz w:val="22"/>
                  <w:szCs w:val="22"/>
                </w:rPr>
                <w:t xml:space="preserve">Sub Team </w:t>
              </w:r>
            </w:ins>
            <w:del w:id="11" w:author="Ariel Liang" w:date="2019-01-31T11:59:00Z">
              <w:r w:rsidRPr="00EC54DC" w:rsidDel="00EA7503">
                <w:rPr>
                  <w:rFonts w:ascii="Calibri" w:hAnsi="Calibri" w:cs="Calibri"/>
                  <w:color w:val="000000"/>
                  <w:sz w:val="22"/>
                  <w:szCs w:val="22"/>
                </w:rPr>
                <w:delText xml:space="preserve">members do not believe the survey data assist in answering this question. Some </w:delText>
              </w:r>
            </w:del>
            <w:r w:rsidRPr="00EC54DC">
              <w:rPr>
                <w:rFonts w:ascii="Calibri" w:hAnsi="Calibri" w:cs="Calibri"/>
                <w:color w:val="000000"/>
                <w:sz w:val="22"/>
                <w:szCs w:val="22"/>
              </w:rPr>
              <w:t xml:space="preserve">members believe the trademark and brand owners’ responses assist in answering all of its sub questions (a), (b), and (c). Trademark and brand owner respondents believe that: </w:t>
            </w:r>
          </w:p>
          <w:p w14:paraId="4C54760B"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mechanism that allows trademark owners to challenge the determination that a second level name is a Premium Name or Reserved Name.</w:t>
            </w:r>
          </w:p>
          <w:p w14:paraId="4FFDD293" w14:textId="77777777"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Operators should be required to create a release mechanism in the event that a Premium Name or Reserved Name is challenged successfully, so that the trademark owner can register that name during the Sunrise Period</w:t>
            </w:r>
          </w:p>
          <w:p w14:paraId="014D30D0" w14:textId="04A884DD" w:rsidR="00FF1740" w:rsidRPr="00EC54DC" w:rsidRDefault="00FF1740" w:rsidP="00FF1740">
            <w:pPr>
              <w:pStyle w:val="NormalWeb"/>
              <w:numPr>
                <w:ilvl w:val="0"/>
                <w:numId w:val="26"/>
              </w:numPr>
              <w:spacing w:before="0" w:beforeAutospacing="0" w:after="0" w:afterAutospacing="0"/>
              <w:rPr>
                <w:rFonts w:ascii="Calibri" w:hAnsi="Calibri" w:cs="Calibri"/>
                <w:sz w:val="22"/>
                <w:szCs w:val="22"/>
              </w:rPr>
            </w:pPr>
            <w:r w:rsidRPr="00EC54DC">
              <w:rPr>
                <w:rFonts w:ascii="Calibri" w:hAnsi="Calibri" w:cs="Calibri"/>
                <w:color w:val="000000"/>
                <w:sz w:val="22"/>
                <w:szCs w:val="22"/>
              </w:rPr>
              <w:t>The concerns that might be raised by these requirements include that registries might have less flexibility in terms of what names they can reserve.</w:t>
            </w:r>
          </w:p>
          <w:p w14:paraId="095639FD" w14:textId="77777777" w:rsidR="00FF1740" w:rsidRPr="00EC54DC" w:rsidRDefault="00FF1740" w:rsidP="00FF1740">
            <w:pPr>
              <w:rPr>
                <w:rFonts w:ascii="Calibri" w:hAnsi="Calibri" w:cs="Calibri"/>
                <w:sz w:val="22"/>
                <w:szCs w:val="22"/>
              </w:rPr>
            </w:pPr>
          </w:p>
          <w:p w14:paraId="4BFB48A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021ECDF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 34-37</w:t>
            </w:r>
          </w:p>
          <w:p w14:paraId="72CFC9ED" w14:textId="71958395"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Registries &amp; </w:t>
            </w:r>
            <w:del w:id="12" w:author="Ariel Liang" w:date="2019-01-31T12:00:00Z">
              <w:r w:rsidRPr="00EC54DC" w:rsidDel="00EA7503">
                <w:rPr>
                  <w:rFonts w:ascii="Calibri" w:hAnsi="Calibri" w:cs="Calibri"/>
                  <w:color w:val="000000"/>
                  <w:sz w:val="22"/>
                  <w:szCs w:val="22"/>
                </w:rPr>
                <w:delText>Registriars</w:delText>
              </w:r>
            </w:del>
            <w:ins w:id="13" w:author="Ariel Liang" w:date="2019-01-31T12:00:00Z">
              <w:r w:rsidR="00EA7503" w:rsidRPr="00EC54DC">
                <w:rPr>
                  <w:rFonts w:ascii="Calibri" w:hAnsi="Calibri" w:cs="Calibri"/>
                  <w:color w:val="000000"/>
                  <w:sz w:val="22"/>
                  <w:szCs w:val="22"/>
                </w:rPr>
                <w:t>Registrars</w:t>
              </w:r>
            </w:ins>
            <w:r w:rsidRPr="00EC54DC">
              <w:rPr>
                <w:rFonts w:ascii="Calibri" w:hAnsi="Calibri" w:cs="Calibri"/>
                <w:color w:val="000000"/>
                <w:sz w:val="22"/>
                <w:szCs w:val="22"/>
              </w:rPr>
              <w:t xml:space="preserve"> tab: cells D-F 17-19</w:t>
            </w:r>
          </w:p>
          <w:p w14:paraId="28828376" w14:textId="77777777" w:rsidR="00FF1740" w:rsidRPr="00EC54DC" w:rsidRDefault="00FF1740" w:rsidP="00FF1740">
            <w:pPr>
              <w:rPr>
                <w:rFonts w:ascii="Calibri" w:hAnsi="Calibri" w:cs="Calibri"/>
                <w:sz w:val="22"/>
                <w:szCs w:val="22"/>
              </w:rPr>
            </w:pPr>
          </w:p>
          <w:p w14:paraId="31FA01B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F216828"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17" w:history="1">
              <w:r w:rsidR="00FF1740" w:rsidRPr="00EC54DC">
                <w:rPr>
                  <w:rStyle w:val="Hyperlink"/>
                  <w:rFonts w:ascii="Calibri" w:hAnsi="Calibri" w:cs="Calibri"/>
                  <w:color w:val="1155CC"/>
                  <w:sz w:val="22"/>
                  <w:szCs w:val="22"/>
                </w:rPr>
                <w:t>https://docs.google.com/document/d/1dxPbe4gApZO6USTfDI-xMp3lIeS7hIxozX_0ad_xfl8/edit?usp=sharing</w:t>
              </w:r>
            </w:hyperlink>
            <w:r w:rsidR="00FF1740" w:rsidRPr="00EC54DC">
              <w:rPr>
                <w:rFonts w:ascii="Calibri" w:hAnsi="Calibri" w:cs="Calibri"/>
                <w:color w:val="000000"/>
                <w:sz w:val="22"/>
                <w:szCs w:val="22"/>
              </w:rPr>
              <w:t xml:space="preserve"> </w:t>
            </w:r>
          </w:p>
          <w:p w14:paraId="1FA59EB9"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18" w:history="1">
              <w:r w:rsidRPr="00EC54DC">
                <w:rPr>
                  <w:rStyle w:val="Hyperlink"/>
                  <w:rFonts w:ascii="Calibri" w:hAnsi="Calibri" w:cs="Calibri"/>
                  <w:color w:val="1155CC"/>
                  <w:sz w:val="22"/>
                  <w:szCs w:val="22"/>
                </w:rPr>
                <w:t>16 January 2019</w:t>
              </w:r>
            </w:hyperlink>
          </w:p>
          <w:p w14:paraId="302495BA" w14:textId="77777777" w:rsidR="009A31E9" w:rsidRPr="00EC54DC" w:rsidRDefault="009A31E9">
            <w:pPr>
              <w:rPr>
                <w:rFonts w:ascii="Calibri" w:hAnsi="Calibri" w:cs="Calibri"/>
                <w:sz w:val="22"/>
                <w:szCs w:val="22"/>
              </w:rPr>
            </w:pPr>
          </w:p>
        </w:tc>
        <w:tc>
          <w:tcPr>
            <w:tcW w:w="1440" w:type="dxa"/>
          </w:tcPr>
          <w:p w14:paraId="0690C4D5" w14:textId="77777777" w:rsidR="009A31E9" w:rsidRPr="00EC54DC" w:rsidRDefault="009A31E9">
            <w:pPr>
              <w:rPr>
                <w:rFonts w:ascii="Calibri" w:hAnsi="Calibri" w:cs="Calibri"/>
                <w:sz w:val="22"/>
                <w:szCs w:val="22"/>
              </w:rPr>
            </w:pPr>
          </w:p>
        </w:tc>
        <w:tc>
          <w:tcPr>
            <w:tcW w:w="1705" w:type="dxa"/>
          </w:tcPr>
          <w:p w14:paraId="50F116DC" w14:textId="77777777" w:rsidR="009A31E9" w:rsidRPr="00EC54DC" w:rsidRDefault="009A31E9">
            <w:pPr>
              <w:rPr>
                <w:rFonts w:ascii="Calibri" w:hAnsi="Calibri" w:cs="Calibri"/>
                <w:sz w:val="22"/>
                <w:szCs w:val="22"/>
              </w:rPr>
            </w:pPr>
          </w:p>
        </w:tc>
      </w:tr>
      <w:tr w:rsidR="009A31E9" w:rsidRPr="00EC54DC" w14:paraId="1A99092F" w14:textId="4C06E4AA" w:rsidTr="00463FBC">
        <w:tc>
          <w:tcPr>
            <w:tcW w:w="2817" w:type="dxa"/>
          </w:tcPr>
          <w:p w14:paraId="60EF6DCD" w14:textId="77777777" w:rsidR="009A31E9" w:rsidRPr="00EC54DC" w:rsidRDefault="009A31E9">
            <w:pPr>
              <w:rPr>
                <w:rFonts w:ascii="Calibri" w:hAnsi="Calibri" w:cs="Calibri"/>
                <w:sz w:val="22"/>
                <w:szCs w:val="22"/>
              </w:rPr>
            </w:pPr>
            <w:r w:rsidRPr="00EC54DC">
              <w:rPr>
                <w:rFonts w:ascii="Calibri" w:hAnsi="Calibri" w:cs="Calibri"/>
                <w:sz w:val="22"/>
                <w:szCs w:val="22"/>
              </w:rPr>
              <w:t>Q4</w:t>
            </w:r>
          </w:p>
          <w:p w14:paraId="5C544D54" w14:textId="057686FA" w:rsidR="009A31E9" w:rsidRPr="00EC54DC" w:rsidRDefault="009A31E9" w:rsidP="00514354">
            <w:pPr>
              <w:pStyle w:val="ListParagraph"/>
              <w:numPr>
                <w:ilvl w:val="0"/>
                <w:numId w:val="5"/>
              </w:numPr>
              <w:rPr>
                <w:rFonts w:ascii="Calibri" w:hAnsi="Calibri" w:cs="Calibri"/>
                <w:sz w:val="22"/>
                <w:szCs w:val="22"/>
              </w:rPr>
            </w:pPr>
            <w:r w:rsidRPr="00EC54DC">
              <w:rPr>
                <w:rFonts w:ascii="Calibri" w:hAnsi="Calibri" w:cs="Calibri"/>
                <w:sz w:val="22"/>
                <w:szCs w:val="22"/>
              </w:rPr>
              <w:t>Are Registry Operator Reserved Names practices unfairly limiting participation in Sunrise by trademark owners?</w:t>
            </w:r>
          </w:p>
          <w:p w14:paraId="29277306" w14:textId="77777777" w:rsidR="009A31E9" w:rsidRPr="00EC54DC" w:rsidRDefault="009A31E9" w:rsidP="00430ECC">
            <w:pPr>
              <w:numPr>
                <w:ilvl w:val="0"/>
                <w:numId w:val="5"/>
              </w:numPr>
              <w:rPr>
                <w:rFonts w:ascii="Calibri" w:hAnsi="Calibri" w:cs="Calibri"/>
                <w:sz w:val="22"/>
                <w:szCs w:val="22"/>
              </w:rPr>
            </w:pPr>
            <w:r w:rsidRPr="00EC54DC">
              <w:rPr>
                <w:rFonts w:ascii="Calibri" w:hAnsi="Calibri" w:cs="Calibri"/>
                <w:sz w:val="22"/>
                <w:szCs w:val="22"/>
              </w:rPr>
              <w:t>Should Section 1.3.3 of Specification 1 of the Registry Agreement be modified to address these concerns?</w:t>
            </w:r>
          </w:p>
          <w:p w14:paraId="4F4A399E" w14:textId="77777777" w:rsidR="00514354"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 xml:space="preserve">Should Registry Operators be required to publish their Reserved Names lists -- what </w:t>
            </w:r>
            <w:r w:rsidRPr="00EC54DC">
              <w:rPr>
                <w:rFonts w:ascii="Calibri" w:hAnsi="Calibri" w:cs="Calibri"/>
                <w:bCs/>
                <w:sz w:val="22"/>
                <w:szCs w:val="22"/>
              </w:rPr>
              <w:lastRenderedPageBreak/>
              <w:t>Registry concerns would be raised by that publication, and what problem(s) would it solve?</w:t>
            </w:r>
          </w:p>
          <w:p w14:paraId="31EED038" w14:textId="73604529" w:rsidR="009A31E9" w:rsidRPr="00EC54DC" w:rsidRDefault="009A31E9" w:rsidP="00514354">
            <w:pPr>
              <w:numPr>
                <w:ilvl w:val="0"/>
                <w:numId w:val="5"/>
              </w:numPr>
              <w:rPr>
                <w:rFonts w:ascii="Calibri" w:hAnsi="Calibri" w:cs="Calibri"/>
                <w:sz w:val="22"/>
                <w:szCs w:val="22"/>
              </w:rPr>
            </w:pPr>
            <w:r w:rsidRPr="00EC54DC">
              <w:rPr>
                <w:rFonts w:ascii="Calibri" w:hAnsi="Calibri" w:cs="Calibri"/>
                <w:bCs/>
                <w:sz w:val="22"/>
                <w:szCs w:val="22"/>
              </w:rPr>
              <w:t>Should Registry Operators be required to provide trademark owners in the TMCH notice, and the opportunity to register, the domain name should the Registry Operator release it – what Registry concerns would be raised by this requirement?</w:t>
            </w:r>
          </w:p>
        </w:tc>
        <w:tc>
          <w:tcPr>
            <w:tcW w:w="8428" w:type="dxa"/>
          </w:tcPr>
          <w:p w14:paraId="7FE83F1E" w14:textId="30EFAAEE" w:rsidR="00EC54DC" w:rsidRPr="00EC54DC" w:rsidRDefault="00EC54DC" w:rsidP="00FF1740">
            <w:pPr>
              <w:pStyle w:val="NormalWeb"/>
              <w:spacing w:before="0" w:beforeAutospacing="0" w:after="0" w:afterAutospacing="0"/>
              <w:rPr>
                <w:rFonts w:ascii="Calibri" w:hAnsi="Calibri" w:cs="Calibri"/>
                <w:b/>
                <w:color w:val="000000"/>
                <w:sz w:val="22"/>
                <w:szCs w:val="22"/>
              </w:rPr>
            </w:pPr>
            <w:r>
              <w:rPr>
                <w:rFonts w:ascii="Calibri" w:hAnsi="Calibri" w:cs="Calibri"/>
                <w:b/>
                <w:color w:val="000000"/>
                <w:sz w:val="22"/>
                <w:szCs w:val="22"/>
              </w:rPr>
              <w:lastRenderedPageBreak/>
              <w:t>Summary</w:t>
            </w:r>
          </w:p>
          <w:p w14:paraId="6819DA70" w14:textId="3F03628B"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(c), and (d):</w:t>
            </w:r>
          </w:p>
          <w:p w14:paraId="7BC49816"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believe that Registry Operator Reserved Names practice limited their participation in Sunrise. </w:t>
            </w:r>
          </w:p>
          <w:p w14:paraId="41447285"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Section 1.3.3. Of Specification 1 of the Registry Agreement may require modification if a Registry Operator is required to create a formal challenge mechanism that allows the release of the successfully challenged Premium Name or Reserved Name to eligible brand owner trademark owners.</w:t>
            </w:r>
          </w:p>
          <w:p w14:paraId="71893283" w14:textId="77777777"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publication of Reserved Names lists by Registry Operators; this would reduce the limitation of trademark and brand owners participating in Sunrise. Registry Operator respondents do not support this idea. Registry Operator respondents are mainly concerned with the revelation of competitive data; other concerns, not reflected in the survey data, include potential breach of ICANN or Registry policies. Nevertheless, some Registry Operator respondents seem to provide the Reserved Names lists to Registrars. </w:t>
            </w:r>
          </w:p>
          <w:p w14:paraId="30C494AC" w14:textId="4C4AED94" w:rsidR="00FF1740" w:rsidRPr="00EC54DC" w:rsidRDefault="00FF1740" w:rsidP="00FF1740">
            <w:pPr>
              <w:pStyle w:val="NormalWeb"/>
              <w:numPr>
                <w:ilvl w:val="0"/>
                <w:numId w:val="28"/>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Trademark and brand owner respondents overwhelming support the idea that Registry Operators be required to provide trademark owners in the TMCH notice, </w:t>
            </w:r>
            <w:r w:rsidRPr="00EC54DC">
              <w:rPr>
                <w:rFonts w:ascii="Calibri" w:hAnsi="Calibri" w:cs="Calibri"/>
                <w:color w:val="000000"/>
                <w:sz w:val="22"/>
                <w:szCs w:val="22"/>
              </w:rPr>
              <w:lastRenderedPageBreak/>
              <w:t xml:space="preserve">and the opportunity to registry the domain name should the Registry Operator release it. A majority of Registry Operator respondents do not support this idea. Registrar respondents have mixed views. </w:t>
            </w:r>
          </w:p>
          <w:p w14:paraId="008858A4" w14:textId="77777777" w:rsidR="00FF1740" w:rsidRPr="00EC54DC" w:rsidRDefault="00FF1740" w:rsidP="00FF1740">
            <w:pPr>
              <w:rPr>
                <w:rFonts w:ascii="Calibri" w:hAnsi="Calibri" w:cs="Calibri"/>
                <w:sz w:val="22"/>
                <w:szCs w:val="22"/>
              </w:rPr>
            </w:pPr>
          </w:p>
          <w:p w14:paraId="09BD2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1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901121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D-F34-37, F37-43</w:t>
            </w:r>
          </w:p>
          <w:p w14:paraId="7920351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D-F17-19, F23-25, G20-22</w:t>
            </w:r>
          </w:p>
          <w:p w14:paraId="63A19A0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Registrar - Q8 tab</w:t>
            </w:r>
          </w:p>
          <w:p w14:paraId="499E12DF" w14:textId="77777777" w:rsidR="00FF1740" w:rsidRPr="00EC54DC" w:rsidRDefault="00FF1740" w:rsidP="00FF1740">
            <w:pPr>
              <w:rPr>
                <w:rFonts w:ascii="Calibri" w:hAnsi="Calibri" w:cs="Calibri"/>
                <w:sz w:val="22"/>
                <w:szCs w:val="22"/>
              </w:rPr>
            </w:pPr>
          </w:p>
          <w:p w14:paraId="5046CE2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47607408" w14:textId="7D8AAEF2" w:rsidR="00FF1740" w:rsidDel="00EA7503" w:rsidRDefault="00EA7503" w:rsidP="00FF1740">
            <w:pPr>
              <w:rPr>
                <w:del w:id="14" w:author="Ariel Liang" w:date="2019-01-31T12:00:00Z"/>
                <w:rStyle w:val="Hyperlink"/>
                <w:rFonts w:ascii="Calibri" w:hAnsi="Calibri" w:cs="Calibri"/>
                <w:color w:val="1155CC"/>
                <w:sz w:val="22"/>
                <w:szCs w:val="22"/>
              </w:rPr>
            </w:pPr>
            <w:ins w:id="15" w:author="Ariel Liang" w:date="2019-01-31T12:01:00Z">
              <w:r w:rsidRPr="00EA7503">
                <w:rPr>
                  <w:rStyle w:val="Hyperlink"/>
                  <w:rFonts w:ascii="Calibri" w:hAnsi="Calibri" w:cs="Calibri"/>
                  <w:color w:val="1155CC"/>
                  <w:sz w:val="22"/>
                  <w:szCs w:val="22"/>
                </w:rPr>
                <w:t>https://docs.google.com/document/d/1-rpRnMArtFoS8_6Sx99aBY3FAJRWhfyyPY-bc6CR6DI/edit?usp=sharing</w:t>
              </w:r>
              <w:r w:rsidRPr="00EA7503" w:rsidDel="00EA7503">
                <w:rPr>
                  <w:rStyle w:val="Hyperlink"/>
                  <w:rFonts w:ascii="Calibri" w:hAnsi="Calibri" w:cs="Calibri"/>
                  <w:color w:val="1155CC"/>
                  <w:sz w:val="22"/>
                  <w:szCs w:val="22"/>
                </w:rPr>
                <w:t xml:space="preserve"> </w:t>
              </w:r>
            </w:ins>
            <w:del w:id="16" w:author="Ariel Liang" w:date="2019-01-31T12:00:00Z">
              <w:r w:rsidR="00AA7D9F" w:rsidDel="00EA7503">
                <w:rPr>
                  <w:rStyle w:val="Hyperlink"/>
                  <w:rFonts w:ascii="Calibri" w:hAnsi="Calibri" w:cs="Calibri"/>
                  <w:color w:val="1155CC"/>
                  <w:sz w:val="22"/>
                  <w:szCs w:val="22"/>
                </w:rPr>
                <w:fldChar w:fldCharType="begin"/>
              </w:r>
              <w:r w:rsidR="00AA7D9F" w:rsidDel="00EA7503">
                <w:rPr>
                  <w:rStyle w:val="Hyperlink"/>
                  <w:rFonts w:ascii="Calibri" w:hAnsi="Calibri" w:cs="Calibri"/>
                  <w:color w:val="1155CC"/>
                  <w:sz w:val="22"/>
                  <w:szCs w:val="22"/>
                </w:rPr>
                <w:delInstrText xml:space="preserve"> HYPERLINK "https://docs.google.com/document/d/1cHtWXXy9jh5JsoieFE7VinddaWvGTlaAE58E4ujn_ao/edit?usp=sharing" </w:delInstrText>
              </w:r>
              <w:r w:rsidR="00AA7D9F" w:rsidDel="00EA7503">
                <w:rPr>
                  <w:rStyle w:val="Hyperlink"/>
                  <w:rFonts w:ascii="Calibri" w:hAnsi="Calibri" w:cs="Calibri"/>
                  <w:color w:val="1155CC"/>
                  <w:sz w:val="22"/>
                  <w:szCs w:val="22"/>
                </w:rPr>
                <w:fldChar w:fldCharType="separate"/>
              </w:r>
              <w:r w:rsidR="00FF1740" w:rsidRPr="00EC54DC" w:rsidDel="00EA7503">
                <w:rPr>
                  <w:rStyle w:val="Hyperlink"/>
                  <w:rFonts w:ascii="Calibri" w:hAnsi="Calibri" w:cs="Calibri"/>
                  <w:color w:val="1155CC"/>
                  <w:sz w:val="22"/>
                  <w:szCs w:val="22"/>
                </w:rPr>
                <w:delText>https://docs.google.com/document/d/1cHtWXXy9jh5JsoieFE7VinddaWvGTlaAE58E4ujn_ao/edit?usp=sharing</w:delText>
              </w:r>
              <w:r w:rsidR="00AA7D9F" w:rsidDel="00EA7503">
                <w:rPr>
                  <w:rStyle w:val="Hyperlink"/>
                  <w:rFonts w:ascii="Calibri" w:hAnsi="Calibri" w:cs="Calibri"/>
                  <w:color w:val="1155CC"/>
                  <w:sz w:val="22"/>
                  <w:szCs w:val="22"/>
                </w:rPr>
                <w:fldChar w:fldCharType="end"/>
              </w:r>
              <w:r w:rsidR="00FF1740" w:rsidRPr="00EC54DC" w:rsidDel="00EA7503">
                <w:rPr>
                  <w:rFonts w:ascii="Calibri" w:hAnsi="Calibri" w:cs="Calibri"/>
                  <w:color w:val="000000"/>
                  <w:sz w:val="22"/>
                  <w:szCs w:val="22"/>
                </w:rPr>
                <w:delText xml:space="preserve"> </w:delText>
              </w:r>
            </w:del>
          </w:p>
          <w:p w14:paraId="4C66710D" w14:textId="77777777" w:rsidR="00EA7503" w:rsidRPr="00EC54DC" w:rsidRDefault="00EA7503" w:rsidP="00FF1740">
            <w:pPr>
              <w:pStyle w:val="NormalWeb"/>
              <w:spacing w:before="0" w:beforeAutospacing="0" w:after="0" w:afterAutospacing="0"/>
              <w:rPr>
                <w:ins w:id="17" w:author="Ariel Liang" w:date="2019-01-31T12:01:00Z"/>
                <w:rFonts w:ascii="Calibri" w:hAnsi="Calibri" w:cs="Calibri"/>
                <w:sz w:val="22"/>
                <w:szCs w:val="22"/>
              </w:rPr>
            </w:pPr>
          </w:p>
          <w:p w14:paraId="5A502F05" w14:textId="77777777" w:rsidR="00FF1740" w:rsidRPr="00EC54DC" w:rsidRDefault="00FF1740" w:rsidP="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20" w:history="1">
              <w:r w:rsidRPr="00EC54DC">
                <w:rPr>
                  <w:rStyle w:val="Hyperlink"/>
                  <w:rFonts w:ascii="Calibri" w:hAnsi="Calibri" w:cs="Calibri"/>
                  <w:color w:val="1155CC"/>
                  <w:sz w:val="22"/>
                  <w:szCs w:val="22"/>
                </w:rPr>
                <w:t>16 January 2019</w:t>
              </w:r>
            </w:hyperlink>
          </w:p>
          <w:p w14:paraId="31B6CC89" w14:textId="77777777" w:rsidR="009A31E9" w:rsidRPr="00EC54DC" w:rsidRDefault="009A31E9">
            <w:pPr>
              <w:rPr>
                <w:rFonts w:ascii="Calibri" w:hAnsi="Calibri" w:cs="Calibri"/>
                <w:sz w:val="22"/>
                <w:szCs w:val="22"/>
              </w:rPr>
            </w:pPr>
          </w:p>
        </w:tc>
        <w:tc>
          <w:tcPr>
            <w:tcW w:w="1440" w:type="dxa"/>
          </w:tcPr>
          <w:p w14:paraId="4CD17597" w14:textId="77777777" w:rsidR="009A31E9" w:rsidRPr="00EC54DC" w:rsidRDefault="009A31E9">
            <w:pPr>
              <w:rPr>
                <w:rFonts w:ascii="Calibri" w:hAnsi="Calibri" w:cs="Calibri"/>
                <w:sz w:val="22"/>
                <w:szCs w:val="22"/>
              </w:rPr>
            </w:pPr>
          </w:p>
        </w:tc>
        <w:tc>
          <w:tcPr>
            <w:tcW w:w="1705" w:type="dxa"/>
          </w:tcPr>
          <w:p w14:paraId="3F7F396E" w14:textId="77777777" w:rsidR="009A31E9" w:rsidRPr="00EC54DC" w:rsidRDefault="009A31E9">
            <w:pPr>
              <w:rPr>
                <w:rFonts w:ascii="Calibri" w:hAnsi="Calibri" w:cs="Calibri"/>
                <w:sz w:val="22"/>
                <w:szCs w:val="22"/>
              </w:rPr>
            </w:pPr>
          </w:p>
        </w:tc>
      </w:tr>
      <w:tr w:rsidR="009A31E9" w:rsidRPr="00EC54DC" w14:paraId="739E0FD9" w14:textId="0ECB0B7A" w:rsidTr="00463FBC">
        <w:tc>
          <w:tcPr>
            <w:tcW w:w="2817" w:type="dxa"/>
          </w:tcPr>
          <w:p w14:paraId="7C02160E" w14:textId="45A83148" w:rsidR="009A31E9" w:rsidRPr="00EC54DC" w:rsidRDefault="009A31E9">
            <w:pPr>
              <w:rPr>
                <w:rFonts w:ascii="Calibri" w:hAnsi="Calibri" w:cs="Calibri"/>
                <w:sz w:val="22"/>
                <w:szCs w:val="22"/>
              </w:rPr>
            </w:pPr>
            <w:r w:rsidRPr="00EC54DC">
              <w:rPr>
                <w:rFonts w:ascii="Calibri" w:hAnsi="Calibri" w:cs="Calibri"/>
                <w:sz w:val="22"/>
                <w:szCs w:val="22"/>
              </w:rPr>
              <w:t>Q5</w:t>
            </w:r>
            <w:r w:rsidR="00514354" w:rsidRPr="00EC54DC">
              <w:rPr>
                <w:rFonts w:ascii="Calibri" w:hAnsi="Calibri" w:cs="Calibri"/>
                <w:sz w:val="22"/>
                <w:szCs w:val="22"/>
              </w:rPr>
              <w:t>(a)</w:t>
            </w:r>
          </w:p>
          <w:p w14:paraId="771509F3" w14:textId="279B2960" w:rsidR="009A31E9" w:rsidRPr="00EC54DC" w:rsidRDefault="009A31E9" w:rsidP="00430ECC">
            <w:pPr>
              <w:rPr>
                <w:rFonts w:ascii="Calibri" w:hAnsi="Calibri" w:cs="Calibri"/>
                <w:sz w:val="22"/>
                <w:szCs w:val="22"/>
              </w:rPr>
            </w:pPr>
            <w:r w:rsidRPr="00EC54DC">
              <w:rPr>
                <w:rFonts w:ascii="Calibri" w:hAnsi="Calibri" w:cs="Calibri"/>
                <w:iCs/>
                <w:sz w:val="22"/>
                <w:szCs w:val="22"/>
              </w:rPr>
              <w:t xml:space="preserve">Does the current 30-day </w:t>
            </w:r>
            <w:r w:rsidRPr="00EC54DC">
              <w:rPr>
                <w:rFonts w:ascii="Calibri" w:hAnsi="Calibri" w:cs="Calibri"/>
                <w:sz w:val="22"/>
                <w:szCs w:val="22"/>
              </w:rPr>
              <w:t>minimum for a Sunrise Period serve its intended purpose, particularly in view of the fact that many registry operators actually ran a 60-day Sunrise Period?</w:t>
            </w:r>
          </w:p>
          <w:p w14:paraId="7D2B9AA5" w14:textId="17601125" w:rsidR="009A31E9" w:rsidRPr="00EC54DC" w:rsidRDefault="009A31E9" w:rsidP="00514354">
            <w:pPr>
              <w:pStyle w:val="ListParagraph"/>
              <w:numPr>
                <w:ilvl w:val="0"/>
                <w:numId w:val="6"/>
              </w:numPr>
              <w:rPr>
                <w:rFonts w:ascii="Calibri" w:hAnsi="Calibri" w:cs="Calibri"/>
                <w:sz w:val="22"/>
                <w:szCs w:val="22"/>
              </w:rPr>
            </w:pPr>
            <w:r w:rsidRPr="00EC54DC">
              <w:rPr>
                <w:rFonts w:ascii="Calibri" w:hAnsi="Calibri" w:cs="Calibri"/>
                <w:sz w:val="22"/>
                <w:szCs w:val="22"/>
              </w:rPr>
              <w:t>Are there any unintended results?</w:t>
            </w:r>
          </w:p>
          <w:p w14:paraId="0CD8B763"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Does the ability of Registry Operators to expand their Sunrise Periods </w:t>
            </w:r>
            <w:r w:rsidRPr="00EC54DC">
              <w:rPr>
                <w:rFonts w:ascii="Calibri" w:hAnsi="Calibri" w:cs="Calibri"/>
                <w:sz w:val="22"/>
                <w:szCs w:val="22"/>
              </w:rPr>
              <w:lastRenderedPageBreak/>
              <w:t xml:space="preserve">create uniformity concerns that should be addressed by this WG? </w:t>
            </w:r>
          </w:p>
          <w:p w14:paraId="710005C9" w14:textId="77777777" w:rsidR="009A31E9" w:rsidRPr="00EC54DC" w:rsidRDefault="009A31E9" w:rsidP="00430ECC">
            <w:pPr>
              <w:numPr>
                <w:ilvl w:val="0"/>
                <w:numId w:val="6"/>
              </w:numPr>
              <w:rPr>
                <w:rFonts w:ascii="Calibri" w:hAnsi="Calibri" w:cs="Calibri"/>
                <w:sz w:val="22"/>
                <w:szCs w:val="22"/>
              </w:rPr>
            </w:pPr>
            <w:r w:rsidRPr="00EC54DC">
              <w:rPr>
                <w:rFonts w:ascii="Calibri" w:hAnsi="Calibri" w:cs="Calibri"/>
                <w:sz w:val="22"/>
                <w:szCs w:val="22"/>
              </w:rPr>
              <w:t xml:space="preserve">Are there any benefits observed when the Sunrise Period is extended beyond 30 days? </w:t>
            </w:r>
          </w:p>
          <w:p w14:paraId="4AA1C1EF" w14:textId="722115BC" w:rsidR="009A31E9" w:rsidRPr="00EC54DC" w:rsidRDefault="009A31E9" w:rsidP="00514354">
            <w:pPr>
              <w:numPr>
                <w:ilvl w:val="0"/>
                <w:numId w:val="6"/>
              </w:numPr>
              <w:rPr>
                <w:rFonts w:ascii="Calibri" w:hAnsi="Calibri" w:cs="Calibri"/>
                <w:sz w:val="22"/>
                <w:szCs w:val="22"/>
              </w:rPr>
            </w:pPr>
            <w:r w:rsidRPr="00EC54DC">
              <w:rPr>
                <w:rFonts w:ascii="Calibri" w:hAnsi="Calibri" w:cs="Calibri"/>
                <w:sz w:val="22"/>
                <w:szCs w:val="22"/>
              </w:rPr>
              <w:t>Are there any disadvantages?</w:t>
            </w:r>
          </w:p>
        </w:tc>
        <w:tc>
          <w:tcPr>
            <w:tcW w:w="8428" w:type="dxa"/>
          </w:tcPr>
          <w:p w14:paraId="2191B44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 xml:space="preserve">Summary </w:t>
            </w:r>
          </w:p>
          <w:p w14:paraId="6DBDA94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(iii), and (iv). The survey data indicate that: </w:t>
            </w:r>
          </w:p>
          <w:p w14:paraId="201436C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(a): The current 30-day minimum for a Sunrise Period seems to generally serve its intended purpose;</w:t>
            </w:r>
          </w:p>
          <w:p w14:paraId="4286417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There are unintended results, including negative impacts on both Registry Operators and Registrars, issues for GEO TLDs, and confusion about the two types of Sunrise periods. </w:t>
            </w:r>
          </w:p>
          <w:p w14:paraId="33895B07"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The uniformity concerns with regard to Registry Operators’ ability to expand their Sunrise Periods should be addressed to increase customer understanding and provide appropriate notice to brand owners. </w:t>
            </w:r>
          </w:p>
          <w:p w14:paraId="3775E041"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(iii): When the Sunrise Period is extended beyond 30 days, there are benefits to brand owners, and maybe some Registrars whose revenues would increase / risks would decrease. </w:t>
            </w:r>
          </w:p>
          <w:p w14:paraId="4028E6B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lastRenderedPageBreak/>
              <w:t xml:space="preserve">(iv): When the Sunrise Period is extended beyond 30 days, there are disadvantages to some Registry Operators and Registrars, including additional cost burdens or delay in revenue streams. Nevertheless, most Registry Operators have already run a 60-day end-date Sunrise, so the additional burdens may not be significant. </w:t>
            </w:r>
          </w:p>
          <w:p w14:paraId="7C28EBA6" w14:textId="77777777" w:rsidR="00FF1740" w:rsidRPr="00EC54DC" w:rsidRDefault="00FF1740" w:rsidP="00FF1740">
            <w:pPr>
              <w:rPr>
                <w:rFonts w:ascii="Calibri" w:hAnsi="Calibri" w:cs="Calibri"/>
                <w:sz w:val="22"/>
                <w:szCs w:val="22"/>
              </w:rPr>
            </w:pPr>
          </w:p>
          <w:p w14:paraId="48E53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1"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D6ED3C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cells F28-32, G28</w:t>
            </w:r>
            <w:del w:id="18" w:author="Ariel Liang" w:date="2019-01-31T12:02:00Z">
              <w:r w:rsidRPr="00EC54DC" w:rsidDel="00EA7503">
                <w:rPr>
                  <w:rFonts w:ascii="Calibri" w:hAnsi="Calibri" w:cs="Calibri"/>
                  <w:color w:val="000000"/>
                  <w:sz w:val="22"/>
                  <w:szCs w:val="22"/>
                </w:rPr>
                <w:delText xml:space="preserve">, </w:delText>
              </w:r>
            </w:del>
          </w:p>
          <w:p w14:paraId="3FC024D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F41, G41-42, H41</w:t>
            </w:r>
          </w:p>
          <w:p w14:paraId="4952C7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&amp; Registrar - Q15 &amp; Q4f tab: cells B10-14, B22-27</w:t>
            </w:r>
          </w:p>
          <w:p w14:paraId="07AAB08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Q16/Registrar Q4g tab: cells D26-34</w:t>
            </w:r>
          </w:p>
          <w:p w14:paraId="3A4352C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Registrar - Q4h tab: cells B5-7, C5-7, E8, F8 </w:t>
            </w:r>
          </w:p>
          <w:p w14:paraId="43CC9D46" w14:textId="77777777" w:rsidR="00FF1740" w:rsidRPr="00EC54DC" w:rsidRDefault="00FF1740" w:rsidP="00FF1740">
            <w:pPr>
              <w:rPr>
                <w:rFonts w:ascii="Calibri" w:hAnsi="Calibri" w:cs="Calibri"/>
                <w:sz w:val="22"/>
                <w:szCs w:val="22"/>
              </w:rPr>
            </w:pPr>
          </w:p>
          <w:p w14:paraId="1BBA6A9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5998B6E4"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22" w:history="1">
              <w:r w:rsidR="00FF1740" w:rsidRPr="00EC54DC">
                <w:rPr>
                  <w:rStyle w:val="Hyperlink"/>
                  <w:rFonts w:ascii="Calibri" w:hAnsi="Calibri" w:cs="Calibri"/>
                  <w:color w:val="1155CC"/>
                  <w:sz w:val="22"/>
                  <w:szCs w:val="22"/>
                </w:rPr>
                <w:t>https://docs.google.com/document/d/1cHtWXXy9jh5JsoieFE7VinddaWvGTlaAE58E4ujn_ao/edit?usp=sharing</w:t>
              </w:r>
            </w:hyperlink>
            <w:r w:rsidR="00FF1740" w:rsidRPr="00EC54DC">
              <w:rPr>
                <w:rFonts w:ascii="Calibri" w:hAnsi="Calibri" w:cs="Calibri"/>
                <w:color w:val="000000"/>
                <w:sz w:val="22"/>
                <w:szCs w:val="22"/>
              </w:rPr>
              <w:t xml:space="preserve"> </w:t>
            </w:r>
          </w:p>
          <w:p w14:paraId="52AD28F6" w14:textId="77777777" w:rsidR="00FF1740" w:rsidRPr="00EC54DC" w:rsidRDefault="00FF1740" w:rsidP="00FF1740">
            <w:pPr>
              <w:rPr>
                <w:rFonts w:ascii="Calibri" w:hAnsi="Calibri" w:cs="Calibri"/>
                <w:sz w:val="22"/>
                <w:szCs w:val="22"/>
              </w:rPr>
            </w:pPr>
          </w:p>
          <w:p w14:paraId="3A99CA10" w14:textId="629FD1F8"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3" w:history="1">
              <w:r w:rsidRPr="00EC54DC">
                <w:rPr>
                  <w:rStyle w:val="Hyperlink"/>
                  <w:rFonts w:ascii="Calibri" w:hAnsi="Calibri" w:cs="Calibri"/>
                  <w:color w:val="1155CC"/>
                  <w:sz w:val="22"/>
                  <w:szCs w:val="22"/>
                </w:rPr>
                <w:t>19 December 2018</w:t>
              </w:r>
            </w:hyperlink>
            <w:r w:rsidRPr="00EC54DC">
              <w:rPr>
                <w:rFonts w:ascii="Calibri" w:hAnsi="Calibri" w:cs="Calibri"/>
                <w:color w:val="000000"/>
                <w:sz w:val="22"/>
                <w:szCs w:val="22"/>
              </w:rPr>
              <w:t xml:space="preserve">, </w:t>
            </w:r>
            <w:hyperlink r:id="rId24" w:history="1">
              <w:r w:rsidRPr="00EC54DC">
                <w:rPr>
                  <w:rStyle w:val="Hyperlink"/>
                  <w:rFonts w:ascii="Calibri" w:hAnsi="Calibri" w:cs="Calibri"/>
                  <w:color w:val="1155CC"/>
                  <w:sz w:val="22"/>
                  <w:szCs w:val="22"/>
                </w:rPr>
                <w:t>2 January 2019</w:t>
              </w:r>
            </w:hyperlink>
            <w:r w:rsidRPr="00EC54DC">
              <w:rPr>
                <w:rFonts w:ascii="Calibri" w:hAnsi="Calibri" w:cs="Calibri"/>
                <w:color w:val="000000"/>
                <w:sz w:val="22"/>
                <w:szCs w:val="22"/>
              </w:rPr>
              <w:t xml:space="preserve">, </w:t>
            </w:r>
            <w:hyperlink r:id="rId25" w:history="1">
              <w:r w:rsidRPr="00EC54DC">
                <w:rPr>
                  <w:rStyle w:val="Hyperlink"/>
                  <w:rFonts w:ascii="Calibri" w:hAnsi="Calibri" w:cs="Calibri"/>
                  <w:color w:val="1155CC"/>
                  <w:sz w:val="22"/>
                  <w:szCs w:val="22"/>
                </w:rPr>
                <w:t>9 January 2019</w:t>
              </w:r>
            </w:hyperlink>
          </w:p>
        </w:tc>
        <w:tc>
          <w:tcPr>
            <w:tcW w:w="1440" w:type="dxa"/>
          </w:tcPr>
          <w:p w14:paraId="38E9924B" w14:textId="77777777" w:rsidR="009A31E9" w:rsidRPr="00EC54DC" w:rsidRDefault="009A31E9">
            <w:pPr>
              <w:rPr>
                <w:rFonts w:ascii="Calibri" w:hAnsi="Calibri" w:cs="Calibri"/>
                <w:sz w:val="22"/>
                <w:szCs w:val="22"/>
              </w:rPr>
            </w:pPr>
          </w:p>
        </w:tc>
        <w:tc>
          <w:tcPr>
            <w:tcW w:w="1705" w:type="dxa"/>
          </w:tcPr>
          <w:p w14:paraId="1E840AFC" w14:textId="77777777" w:rsidR="009A31E9" w:rsidRPr="00EC54DC" w:rsidRDefault="009A31E9">
            <w:pPr>
              <w:rPr>
                <w:rFonts w:ascii="Calibri" w:hAnsi="Calibri" w:cs="Calibri"/>
                <w:sz w:val="22"/>
                <w:szCs w:val="22"/>
              </w:rPr>
            </w:pPr>
          </w:p>
        </w:tc>
      </w:tr>
      <w:tr w:rsidR="00514354" w:rsidRPr="00EC54DC" w14:paraId="4C59B558" w14:textId="77777777" w:rsidTr="00463FBC">
        <w:tc>
          <w:tcPr>
            <w:tcW w:w="2817" w:type="dxa"/>
          </w:tcPr>
          <w:p w14:paraId="39473B19" w14:textId="78837A17"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Q5(b) </w:t>
            </w:r>
          </w:p>
          <w:p w14:paraId="288EDCB8" w14:textId="068F0F36" w:rsidR="00514354" w:rsidRPr="00EC54DC" w:rsidRDefault="00514354" w:rsidP="00514354">
            <w:pPr>
              <w:rPr>
                <w:rFonts w:ascii="Calibri" w:hAnsi="Calibri" w:cs="Calibri"/>
                <w:sz w:val="22"/>
                <w:szCs w:val="22"/>
              </w:rPr>
            </w:pPr>
            <w:r w:rsidRPr="00EC54DC">
              <w:rPr>
                <w:rFonts w:ascii="Calibri" w:hAnsi="Calibri" w:cs="Calibri"/>
                <w:sz w:val="22"/>
                <w:szCs w:val="22"/>
              </w:rPr>
              <w:t xml:space="preserve">In light of evidence gathered above, should the Sunrise Period continue to be mandatory or become optional? </w:t>
            </w:r>
          </w:p>
          <w:p w14:paraId="465B9D1D" w14:textId="77777777" w:rsidR="005F6909"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 xml:space="preserve">Should the WG consider returning to the original recommendation from the IRT and STI of Sunrise Period OR Trademark Claims in light of other concerns, including freedom of </w:t>
            </w:r>
            <w:r w:rsidRPr="00EC54DC">
              <w:rPr>
                <w:rFonts w:ascii="Calibri" w:hAnsi="Calibri" w:cs="Calibri"/>
                <w:sz w:val="22"/>
                <w:szCs w:val="22"/>
              </w:rPr>
              <w:lastRenderedPageBreak/>
              <w:t xml:space="preserve">expression and fair use? </w:t>
            </w:r>
          </w:p>
          <w:p w14:paraId="6E18762E" w14:textId="437A4FFE" w:rsidR="00514354" w:rsidRPr="00EC54DC" w:rsidRDefault="00514354" w:rsidP="00514354">
            <w:pPr>
              <w:pStyle w:val="ListParagraph"/>
              <w:numPr>
                <w:ilvl w:val="0"/>
                <w:numId w:val="16"/>
              </w:numPr>
              <w:ind w:left="702" w:hanging="360"/>
              <w:rPr>
                <w:rFonts w:ascii="Calibri" w:hAnsi="Calibri" w:cs="Calibri"/>
                <w:i/>
                <w:sz w:val="22"/>
                <w:szCs w:val="22"/>
              </w:rPr>
            </w:pPr>
            <w:r w:rsidRPr="00EC54DC">
              <w:rPr>
                <w:rFonts w:ascii="Calibri" w:hAnsi="Calibri" w:cs="Calibri"/>
                <w:sz w:val="22"/>
                <w:szCs w:val="22"/>
              </w:rPr>
              <w:t>In considering mandatory vs optional, should Registry Operators be allowed to choose between Sunrise and Claims (that is, make ONE mandatory)?</w:t>
            </w:r>
          </w:p>
        </w:tc>
        <w:tc>
          <w:tcPr>
            <w:tcW w:w="8428" w:type="dxa"/>
          </w:tcPr>
          <w:p w14:paraId="4277832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7DEEF74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xml:space="preserve">), (ii): </w:t>
            </w:r>
          </w:p>
          <w:p w14:paraId="5390907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(b): Trademark and brand owner respondents think the Sunrise Period should continue to </w:t>
            </w:r>
            <w:proofErr w:type="gramStart"/>
            <w:r w:rsidRPr="00EC54DC">
              <w:rPr>
                <w:rFonts w:ascii="Calibri" w:hAnsi="Calibri" w:cs="Calibri"/>
                <w:color w:val="000000"/>
                <w:sz w:val="22"/>
                <w:szCs w:val="22"/>
              </w:rPr>
              <w:t>be  mandatory</w:t>
            </w:r>
            <w:proofErr w:type="gramEnd"/>
            <w:r w:rsidRPr="00EC54DC">
              <w:rPr>
                <w:rFonts w:ascii="Calibri" w:hAnsi="Calibri" w:cs="Calibri"/>
                <w:color w:val="000000"/>
                <w:sz w:val="22"/>
                <w:szCs w:val="22"/>
              </w:rPr>
              <w:t>.</w:t>
            </w:r>
          </w:p>
          <w:p w14:paraId="6C0412CE"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w:t>
            </w:r>
            <w:proofErr w:type="spellStart"/>
            <w:r w:rsidRPr="00EC54DC">
              <w:rPr>
                <w:rFonts w:ascii="Calibri" w:hAnsi="Calibri" w:cs="Calibri"/>
                <w:color w:val="000000"/>
                <w:sz w:val="22"/>
                <w:szCs w:val="22"/>
              </w:rPr>
              <w:t>i</w:t>
            </w:r>
            <w:proofErr w:type="spellEnd"/>
            <w:r w:rsidRPr="00EC54DC">
              <w:rPr>
                <w:rFonts w:ascii="Calibri" w:hAnsi="Calibri" w:cs="Calibri"/>
                <w:color w:val="000000"/>
                <w:sz w:val="22"/>
                <w:szCs w:val="22"/>
              </w:rPr>
              <w:t>): There seems to be a need for the WG to consider returning to the original recommendation from the IRT and STI, as there are concerns with the implementation of ALP and QLP, particularly as relevant for GEO TLDs (</w:t>
            </w:r>
            <w:proofErr w:type="spellStart"/>
            <w:r w:rsidRPr="00EC54DC">
              <w:rPr>
                <w:rFonts w:ascii="Calibri" w:hAnsi="Calibri" w:cs="Calibri"/>
                <w:color w:val="000000"/>
                <w:sz w:val="22"/>
                <w:szCs w:val="22"/>
              </w:rPr>
              <w:t>eg.</w:t>
            </w:r>
            <w:proofErr w:type="spellEnd"/>
            <w:r w:rsidRPr="00EC54DC">
              <w:rPr>
                <w:rFonts w:ascii="Calibri" w:hAnsi="Calibri" w:cs="Calibri"/>
                <w:color w:val="000000"/>
                <w:sz w:val="22"/>
                <w:szCs w:val="22"/>
              </w:rPr>
              <w:t xml:space="preserve">, issues with notice on ALP, allowed number of GEO TLD domain strings under QLP). </w:t>
            </w:r>
          </w:p>
          <w:p w14:paraId="73524B4A" w14:textId="77777777" w:rsidR="00FF1740" w:rsidRPr="00EC54DC" w:rsidRDefault="00FF1740" w:rsidP="00FF1740">
            <w:pPr>
              <w:pStyle w:val="NormalWeb"/>
              <w:spacing w:before="0" w:beforeAutospacing="0" w:after="0" w:afterAutospacing="0"/>
              <w:ind w:left="360"/>
              <w:rPr>
                <w:rFonts w:ascii="Calibri" w:hAnsi="Calibri" w:cs="Calibri"/>
                <w:sz w:val="22"/>
                <w:szCs w:val="22"/>
              </w:rPr>
            </w:pPr>
            <w:r w:rsidRPr="00EC54DC">
              <w:rPr>
                <w:rFonts w:ascii="Calibri" w:hAnsi="Calibri" w:cs="Calibri"/>
                <w:color w:val="000000"/>
                <w:sz w:val="22"/>
                <w:szCs w:val="22"/>
              </w:rPr>
              <w:t xml:space="preserve">(ii): Registry Operator respondents prefer Sunrise and Claims to be optional, with a slight preference for Sunrise to be mandatory, and Claims to be optional. </w:t>
            </w:r>
          </w:p>
          <w:p w14:paraId="371F49CC" w14:textId="77777777" w:rsidR="00FF1740" w:rsidRPr="00EC54DC" w:rsidRDefault="00FF1740" w:rsidP="00FF1740">
            <w:pPr>
              <w:rPr>
                <w:rFonts w:ascii="Calibri" w:hAnsi="Calibri" w:cs="Calibri"/>
                <w:sz w:val="22"/>
                <w:szCs w:val="22"/>
              </w:rPr>
            </w:pPr>
          </w:p>
          <w:p w14:paraId="465EF0F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26"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434E6BF3" w14:textId="55E3D8CB"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TM &amp; Brand Owners tab: cells D-F14, D-F17, </w:t>
            </w:r>
            <w:ins w:id="19" w:author="Ariel Liang" w:date="2019-01-31T12:02:00Z">
              <w:r w:rsidR="00EA7503">
                <w:rPr>
                  <w:rFonts w:ascii="Calibri" w:hAnsi="Calibri" w:cs="Calibri"/>
                  <w:color w:val="000000"/>
                  <w:sz w:val="22"/>
                  <w:szCs w:val="22"/>
                </w:rPr>
                <w:t xml:space="preserve">F28-32, </w:t>
              </w:r>
            </w:ins>
            <w:r w:rsidRPr="00EC54DC">
              <w:rPr>
                <w:rFonts w:ascii="Calibri" w:hAnsi="Calibri" w:cs="Calibri"/>
                <w:color w:val="000000"/>
                <w:sz w:val="22"/>
                <w:szCs w:val="22"/>
              </w:rPr>
              <w:t>D-F84-85</w:t>
            </w:r>
            <w:ins w:id="20" w:author="Ariel Liang" w:date="2019-01-31T12:02:00Z">
              <w:r w:rsidR="00EA7503">
                <w:rPr>
                  <w:rFonts w:ascii="Calibri" w:hAnsi="Calibri" w:cs="Calibri"/>
                  <w:color w:val="000000"/>
                  <w:sz w:val="22"/>
                  <w:szCs w:val="22"/>
                </w:rPr>
                <w:t>, G28</w:t>
              </w:r>
            </w:ins>
          </w:p>
          <w:p w14:paraId="329022AB" w14:textId="001000FB" w:rsidR="00FF1740" w:rsidRDefault="00FF1740" w:rsidP="00FF1740">
            <w:pPr>
              <w:pStyle w:val="NormalWeb"/>
              <w:spacing w:before="0" w:beforeAutospacing="0" w:after="0" w:afterAutospacing="0"/>
              <w:rPr>
                <w:ins w:id="21" w:author="Ariel Liang" w:date="2019-01-31T12:03:00Z"/>
                <w:rFonts w:ascii="Calibri" w:hAnsi="Calibri" w:cs="Calibri"/>
                <w:color w:val="000000"/>
                <w:sz w:val="22"/>
                <w:szCs w:val="22"/>
              </w:rPr>
            </w:pPr>
            <w:r w:rsidRPr="00EC54DC">
              <w:rPr>
                <w:rFonts w:ascii="Calibri" w:hAnsi="Calibri" w:cs="Calibri"/>
                <w:color w:val="000000"/>
                <w:sz w:val="22"/>
                <w:szCs w:val="22"/>
              </w:rPr>
              <w:t xml:space="preserve">Registries &amp; Registrars tab: cells D-F30-31, D-F79-80, </w:t>
            </w:r>
            <w:ins w:id="22" w:author="Ariel Liang" w:date="2019-01-31T12:02:00Z">
              <w:r w:rsidR="00EA7503">
                <w:rPr>
                  <w:rFonts w:ascii="Calibri" w:hAnsi="Calibri" w:cs="Calibri"/>
                  <w:color w:val="000000"/>
                  <w:sz w:val="22"/>
                  <w:szCs w:val="22"/>
                </w:rPr>
                <w:t>F</w:t>
              </w:r>
            </w:ins>
            <w:ins w:id="23" w:author="Ariel Liang" w:date="2019-01-31T12:03:00Z">
              <w:r w:rsidR="00EA7503">
                <w:rPr>
                  <w:rFonts w:ascii="Calibri" w:hAnsi="Calibri" w:cs="Calibri"/>
                  <w:color w:val="000000"/>
                  <w:sz w:val="22"/>
                  <w:szCs w:val="22"/>
                </w:rPr>
                <w:t xml:space="preserve">41, </w:t>
              </w:r>
            </w:ins>
            <w:r w:rsidRPr="00EC54DC">
              <w:rPr>
                <w:rFonts w:ascii="Calibri" w:hAnsi="Calibri" w:cs="Calibri"/>
                <w:color w:val="000000"/>
                <w:sz w:val="22"/>
                <w:szCs w:val="22"/>
              </w:rPr>
              <w:t>F50-52</w:t>
            </w:r>
            <w:ins w:id="24" w:author="Ariel Liang" w:date="2019-01-31T12:03:00Z">
              <w:r w:rsidR="00EA7503">
                <w:rPr>
                  <w:rFonts w:ascii="Calibri" w:hAnsi="Calibri" w:cs="Calibri"/>
                  <w:color w:val="000000"/>
                  <w:sz w:val="22"/>
                  <w:szCs w:val="22"/>
                </w:rPr>
                <w:t>, G41-42, H41</w:t>
              </w:r>
            </w:ins>
          </w:p>
          <w:p w14:paraId="52FC7CA0" w14:textId="77777777" w:rsidR="00EA7503" w:rsidRPr="00EC54DC" w:rsidRDefault="00EA7503" w:rsidP="00EA7503">
            <w:pPr>
              <w:pStyle w:val="NormalWeb"/>
              <w:spacing w:before="0" w:beforeAutospacing="0" w:after="0" w:afterAutospacing="0"/>
              <w:rPr>
                <w:ins w:id="25" w:author="Ariel Liang" w:date="2019-01-31T12:03:00Z"/>
                <w:rFonts w:ascii="Calibri" w:hAnsi="Calibri" w:cs="Calibri"/>
                <w:sz w:val="22"/>
                <w:szCs w:val="22"/>
              </w:rPr>
            </w:pPr>
            <w:ins w:id="26" w:author="Ariel Liang" w:date="2019-01-31T12:03:00Z">
              <w:r w:rsidRPr="00EC54DC">
                <w:rPr>
                  <w:rFonts w:ascii="Calibri" w:hAnsi="Calibri" w:cs="Calibri"/>
                  <w:color w:val="000000"/>
                  <w:sz w:val="22"/>
                  <w:szCs w:val="22"/>
                </w:rPr>
                <w:t>Registry &amp; Registrar - Q15 &amp; Q4f tab: cells B10-14, B22-27</w:t>
              </w:r>
            </w:ins>
          </w:p>
          <w:p w14:paraId="3B45E18E" w14:textId="77777777" w:rsidR="00EA7503" w:rsidRPr="00EC54DC" w:rsidRDefault="00EA7503" w:rsidP="00EA7503">
            <w:pPr>
              <w:pStyle w:val="NormalWeb"/>
              <w:spacing w:before="0" w:beforeAutospacing="0" w:after="0" w:afterAutospacing="0"/>
              <w:rPr>
                <w:ins w:id="27" w:author="Ariel Liang" w:date="2019-01-31T12:03:00Z"/>
                <w:rFonts w:ascii="Calibri" w:hAnsi="Calibri" w:cs="Calibri"/>
                <w:sz w:val="22"/>
                <w:szCs w:val="22"/>
              </w:rPr>
            </w:pPr>
            <w:ins w:id="28" w:author="Ariel Liang" w:date="2019-01-31T12:03:00Z">
              <w:r w:rsidRPr="00EC54DC">
                <w:rPr>
                  <w:rFonts w:ascii="Calibri" w:hAnsi="Calibri" w:cs="Calibri"/>
                  <w:color w:val="000000"/>
                  <w:sz w:val="22"/>
                  <w:szCs w:val="22"/>
                </w:rPr>
                <w:lastRenderedPageBreak/>
                <w:t>Registry Q16/Registrar Q4g tab: cells D26-34</w:t>
              </w:r>
            </w:ins>
          </w:p>
          <w:p w14:paraId="01025ED3" w14:textId="248757FE" w:rsidR="00EA7503" w:rsidRPr="00EC54DC" w:rsidRDefault="00EA7503" w:rsidP="00FF1740">
            <w:pPr>
              <w:pStyle w:val="NormalWeb"/>
              <w:spacing w:before="0" w:beforeAutospacing="0" w:after="0" w:afterAutospacing="0"/>
              <w:rPr>
                <w:rFonts w:ascii="Calibri" w:hAnsi="Calibri" w:cs="Calibri"/>
                <w:sz w:val="22"/>
                <w:szCs w:val="22"/>
              </w:rPr>
            </w:pPr>
            <w:ins w:id="29" w:author="Ariel Liang" w:date="2019-01-31T12:03:00Z">
              <w:r w:rsidRPr="00EC54DC">
                <w:rPr>
                  <w:rFonts w:ascii="Calibri" w:hAnsi="Calibri" w:cs="Calibri"/>
                  <w:color w:val="000000"/>
                  <w:sz w:val="22"/>
                  <w:szCs w:val="22"/>
                </w:rPr>
                <w:t xml:space="preserve">Registrar - Q4h tab: cells B5-7, C5-7, E8, F8 </w:t>
              </w:r>
            </w:ins>
          </w:p>
          <w:p w14:paraId="5E8EC85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 tab</w:t>
            </w:r>
          </w:p>
          <w:p w14:paraId="26A8CA16" w14:textId="77777777" w:rsidR="00FF1740" w:rsidRPr="00EC54DC" w:rsidRDefault="00FF1740" w:rsidP="00FF1740">
            <w:pPr>
              <w:rPr>
                <w:rFonts w:ascii="Calibri" w:hAnsi="Calibri" w:cs="Calibri"/>
                <w:sz w:val="22"/>
                <w:szCs w:val="22"/>
              </w:rPr>
            </w:pPr>
          </w:p>
          <w:p w14:paraId="345D79F8"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011CFFFB"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27" w:history="1">
              <w:r w:rsidR="00FF1740" w:rsidRPr="00EC54DC">
                <w:rPr>
                  <w:rStyle w:val="Hyperlink"/>
                  <w:rFonts w:ascii="Calibri" w:hAnsi="Calibri" w:cs="Calibri"/>
                  <w:color w:val="1155CC"/>
                  <w:sz w:val="22"/>
                  <w:szCs w:val="22"/>
                </w:rPr>
                <w:t>https://docs.google.com/document/d/1t_R-Ceo_aTnb3zI6AZw4kYJVJJfCIvCkIMGBxViEo8o/edit?usp=sharing</w:t>
              </w:r>
            </w:hyperlink>
            <w:r w:rsidR="00FF1740" w:rsidRPr="00EC54DC">
              <w:rPr>
                <w:rFonts w:ascii="Calibri" w:hAnsi="Calibri" w:cs="Calibri"/>
                <w:b/>
                <w:bCs/>
                <w:color w:val="000000"/>
                <w:sz w:val="22"/>
                <w:szCs w:val="22"/>
              </w:rPr>
              <w:t xml:space="preserve"> </w:t>
            </w:r>
          </w:p>
          <w:p w14:paraId="5094EE57" w14:textId="77777777" w:rsidR="00FF1740" w:rsidRPr="00EC54DC" w:rsidRDefault="00FF1740" w:rsidP="00FF1740">
            <w:pPr>
              <w:rPr>
                <w:rFonts w:ascii="Calibri" w:hAnsi="Calibri" w:cs="Calibri"/>
                <w:sz w:val="22"/>
                <w:szCs w:val="22"/>
              </w:rPr>
            </w:pPr>
          </w:p>
          <w:p w14:paraId="3B7AB3DA" w14:textId="1F4A93CB" w:rsidR="00514354"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28" w:history="1">
              <w:r w:rsidRPr="00EC54DC">
                <w:rPr>
                  <w:rStyle w:val="Hyperlink"/>
                  <w:rFonts w:ascii="Calibri" w:hAnsi="Calibri" w:cs="Calibri"/>
                  <w:color w:val="1155CC"/>
                  <w:sz w:val="22"/>
                  <w:szCs w:val="22"/>
                </w:rPr>
                <w:t>16 January 2019</w:t>
              </w:r>
            </w:hyperlink>
          </w:p>
        </w:tc>
        <w:tc>
          <w:tcPr>
            <w:tcW w:w="1440" w:type="dxa"/>
          </w:tcPr>
          <w:p w14:paraId="6D5296D2" w14:textId="77777777" w:rsidR="00514354" w:rsidRPr="00EC54DC" w:rsidRDefault="00514354">
            <w:pPr>
              <w:rPr>
                <w:rFonts w:ascii="Calibri" w:hAnsi="Calibri" w:cs="Calibri"/>
                <w:sz w:val="22"/>
                <w:szCs w:val="22"/>
              </w:rPr>
            </w:pPr>
          </w:p>
        </w:tc>
        <w:tc>
          <w:tcPr>
            <w:tcW w:w="1705" w:type="dxa"/>
          </w:tcPr>
          <w:p w14:paraId="1470F452" w14:textId="77777777" w:rsidR="00514354" w:rsidRPr="00EC54DC" w:rsidRDefault="00514354">
            <w:pPr>
              <w:rPr>
                <w:rFonts w:ascii="Calibri" w:hAnsi="Calibri" w:cs="Calibri"/>
                <w:sz w:val="22"/>
                <w:szCs w:val="22"/>
              </w:rPr>
            </w:pPr>
          </w:p>
        </w:tc>
      </w:tr>
      <w:tr w:rsidR="009A31E9" w:rsidRPr="00EC54DC" w14:paraId="0E20A1F8" w14:textId="4AA619D9" w:rsidTr="00463FBC">
        <w:tc>
          <w:tcPr>
            <w:tcW w:w="2817" w:type="dxa"/>
          </w:tcPr>
          <w:p w14:paraId="11D2F86A" w14:textId="77777777" w:rsidR="009A31E9" w:rsidRPr="00EC54DC" w:rsidRDefault="009A31E9">
            <w:pPr>
              <w:rPr>
                <w:rFonts w:ascii="Calibri" w:hAnsi="Calibri" w:cs="Calibri"/>
                <w:sz w:val="22"/>
                <w:szCs w:val="22"/>
              </w:rPr>
            </w:pPr>
            <w:r w:rsidRPr="00EC54DC">
              <w:rPr>
                <w:rFonts w:ascii="Calibri" w:hAnsi="Calibri" w:cs="Calibri"/>
                <w:sz w:val="22"/>
                <w:szCs w:val="22"/>
              </w:rPr>
              <w:t>Q6</w:t>
            </w:r>
          </w:p>
          <w:p w14:paraId="5B453910" w14:textId="77777777" w:rsidR="005F690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 xml:space="preserve">What are Sunrise Dispute Resolution Policies (SDRPs), and are any changes needed? </w:t>
            </w:r>
          </w:p>
          <w:p w14:paraId="00F3BFC3" w14:textId="168F3417" w:rsidR="005F6909" w:rsidRPr="00EC54DC" w:rsidRDefault="005F690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A</w:t>
            </w:r>
            <w:r w:rsidR="009A31E9" w:rsidRPr="00EC54DC">
              <w:rPr>
                <w:rFonts w:ascii="Calibri" w:hAnsi="Calibri" w:cs="Calibri"/>
                <w:bCs/>
                <w:sz w:val="22"/>
                <w:szCs w:val="22"/>
              </w:rPr>
              <w:t xml:space="preserve">re SDRPs serving the purpose(s) for which they were created? </w:t>
            </w:r>
          </w:p>
          <w:p w14:paraId="6590A24B" w14:textId="09AB0537" w:rsidR="009A31E9" w:rsidRPr="00EC54DC" w:rsidRDefault="009A31E9" w:rsidP="005F6909">
            <w:pPr>
              <w:pStyle w:val="ListParagraph"/>
              <w:numPr>
                <w:ilvl w:val="0"/>
                <w:numId w:val="17"/>
              </w:numPr>
              <w:rPr>
                <w:rFonts w:ascii="Calibri" w:hAnsi="Calibri" w:cs="Calibri"/>
                <w:bCs/>
                <w:sz w:val="22"/>
                <w:szCs w:val="22"/>
              </w:rPr>
            </w:pPr>
            <w:r w:rsidRPr="00EC54DC">
              <w:rPr>
                <w:rFonts w:ascii="Calibri" w:hAnsi="Calibri" w:cs="Calibri"/>
                <w:bCs/>
                <w:sz w:val="22"/>
                <w:szCs w:val="22"/>
              </w:rPr>
              <w:t>If not, should they be better publicized, better used or changed?</w:t>
            </w:r>
          </w:p>
        </w:tc>
        <w:tc>
          <w:tcPr>
            <w:tcW w:w="8428" w:type="dxa"/>
          </w:tcPr>
          <w:p w14:paraId="5C7BC91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13DF78DD" w14:textId="16C8387C"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do not assist in answering this question. However, survey results suggest possible recommendations to solve problems related to Sunrise registration through SD</w:t>
            </w:r>
            <w:ins w:id="30" w:author="Ariel Liang" w:date="2019-01-31T12:02:00Z">
              <w:r w:rsidR="00EA7503">
                <w:rPr>
                  <w:rFonts w:ascii="Calibri" w:hAnsi="Calibri" w:cs="Calibri"/>
                  <w:color w:val="000000"/>
                  <w:sz w:val="22"/>
                  <w:szCs w:val="22"/>
                </w:rPr>
                <w:t>RP</w:t>
              </w:r>
            </w:ins>
            <w:del w:id="31" w:author="Ariel Liang" w:date="2019-01-31T12:02:00Z">
              <w:r w:rsidRPr="00EC54DC" w:rsidDel="00EA7503">
                <w:rPr>
                  <w:rFonts w:ascii="Calibri" w:hAnsi="Calibri" w:cs="Calibri"/>
                  <w:color w:val="000000"/>
                  <w:sz w:val="22"/>
                  <w:szCs w:val="22"/>
                </w:rPr>
                <w:delText>PR</w:delText>
              </w:r>
            </w:del>
            <w:r w:rsidRPr="00EC54DC">
              <w:rPr>
                <w:rFonts w:ascii="Calibri" w:hAnsi="Calibri" w:cs="Calibri"/>
                <w:color w:val="000000"/>
                <w:sz w:val="22"/>
                <w:szCs w:val="22"/>
              </w:rPr>
              <w:t xml:space="preserve">. </w:t>
            </w:r>
          </w:p>
          <w:p w14:paraId="7F2C7E83" w14:textId="77777777" w:rsidR="00FF1740" w:rsidRPr="00EC54DC" w:rsidRDefault="00FF1740" w:rsidP="00FF1740">
            <w:pPr>
              <w:rPr>
                <w:rFonts w:ascii="Calibri" w:hAnsi="Calibri" w:cs="Calibri"/>
                <w:sz w:val="22"/>
                <w:szCs w:val="22"/>
              </w:rPr>
            </w:pPr>
          </w:p>
          <w:p w14:paraId="68FE6BB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Data</w:t>
            </w:r>
          </w:p>
          <w:p w14:paraId="037621C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65FA4C72" w14:textId="77777777" w:rsidR="00FF1740" w:rsidRPr="00EC54DC" w:rsidRDefault="00FF1740" w:rsidP="00FF1740">
            <w:pPr>
              <w:rPr>
                <w:rFonts w:ascii="Calibri" w:hAnsi="Calibri" w:cs="Calibri"/>
                <w:sz w:val="22"/>
                <w:szCs w:val="22"/>
              </w:rPr>
            </w:pPr>
          </w:p>
          <w:p w14:paraId="4E538F0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Details (See: </w:t>
            </w:r>
            <w:hyperlink r:id="rId29"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6A1C7D1"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30" w:history="1">
              <w:r w:rsidR="00FF1740" w:rsidRPr="00EC54DC">
                <w:rPr>
                  <w:rStyle w:val="Hyperlink"/>
                  <w:rFonts w:ascii="Calibri" w:hAnsi="Calibri" w:cs="Calibri"/>
                  <w:color w:val="1155CC"/>
                  <w:sz w:val="22"/>
                  <w:szCs w:val="22"/>
                </w:rPr>
                <w:t>https://docs.google.com/document/d/1fDahBHB3JiMg0EHPZa4h5H_SVXrADKSnsneQe1MIJOA/edit?usp=sharing</w:t>
              </w:r>
            </w:hyperlink>
          </w:p>
          <w:p w14:paraId="78AF0264" w14:textId="1A146616"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1" w:history="1">
              <w:r w:rsidRPr="00EC54DC">
                <w:rPr>
                  <w:rStyle w:val="Hyperlink"/>
                  <w:rFonts w:ascii="Calibri" w:hAnsi="Calibri" w:cs="Calibri"/>
                  <w:color w:val="1155CC"/>
                  <w:sz w:val="22"/>
                  <w:szCs w:val="22"/>
                </w:rPr>
                <w:t>16 January 2019</w:t>
              </w:r>
            </w:hyperlink>
            <w:r w:rsidRPr="00EC54DC">
              <w:rPr>
                <w:rFonts w:ascii="Calibri" w:hAnsi="Calibri" w:cs="Calibri"/>
                <w:b/>
                <w:bCs/>
                <w:color w:val="000000"/>
                <w:sz w:val="22"/>
                <w:szCs w:val="22"/>
              </w:rPr>
              <w:t xml:space="preserve"> </w:t>
            </w:r>
          </w:p>
        </w:tc>
        <w:tc>
          <w:tcPr>
            <w:tcW w:w="1440" w:type="dxa"/>
          </w:tcPr>
          <w:p w14:paraId="6CFBACCA" w14:textId="77777777" w:rsidR="009A31E9" w:rsidRPr="00EC54DC" w:rsidRDefault="009A31E9">
            <w:pPr>
              <w:rPr>
                <w:rFonts w:ascii="Calibri" w:hAnsi="Calibri" w:cs="Calibri"/>
                <w:sz w:val="22"/>
                <w:szCs w:val="22"/>
              </w:rPr>
            </w:pPr>
          </w:p>
        </w:tc>
        <w:tc>
          <w:tcPr>
            <w:tcW w:w="1705" w:type="dxa"/>
          </w:tcPr>
          <w:p w14:paraId="613A6B6D" w14:textId="77777777" w:rsidR="009A31E9" w:rsidRPr="00EC54DC" w:rsidRDefault="009A31E9">
            <w:pPr>
              <w:rPr>
                <w:rFonts w:ascii="Calibri" w:hAnsi="Calibri" w:cs="Calibri"/>
                <w:sz w:val="22"/>
                <w:szCs w:val="22"/>
              </w:rPr>
            </w:pPr>
          </w:p>
        </w:tc>
      </w:tr>
      <w:tr w:rsidR="009A31E9" w:rsidRPr="00EC54DC" w14:paraId="57DBE1B9" w14:textId="19382D62" w:rsidTr="00463FBC">
        <w:tc>
          <w:tcPr>
            <w:tcW w:w="2817" w:type="dxa"/>
          </w:tcPr>
          <w:p w14:paraId="14F25FD1" w14:textId="77777777" w:rsidR="009A31E9" w:rsidRPr="00EC54DC" w:rsidRDefault="009A31E9">
            <w:pPr>
              <w:rPr>
                <w:rFonts w:ascii="Calibri" w:hAnsi="Calibri" w:cs="Calibri"/>
                <w:sz w:val="22"/>
                <w:szCs w:val="22"/>
              </w:rPr>
            </w:pPr>
            <w:r w:rsidRPr="00EC54DC">
              <w:rPr>
                <w:rFonts w:ascii="Calibri" w:hAnsi="Calibri" w:cs="Calibri"/>
                <w:sz w:val="22"/>
                <w:szCs w:val="22"/>
              </w:rPr>
              <w:t>Q7</w:t>
            </w:r>
          </w:p>
          <w:p w14:paraId="5956519E" w14:textId="77777777" w:rsidR="00AA4197"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t xml:space="preserve">Can SMD files be used for Sunrise Period registrations after they have been canceled or revoked? </w:t>
            </w:r>
          </w:p>
          <w:p w14:paraId="31529BA9" w14:textId="1B34F2E1" w:rsidR="009A31E9" w:rsidRPr="00EC54DC" w:rsidRDefault="009A31E9" w:rsidP="00AA4197">
            <w:pPr>
              <w:pStyle w:val="ListParagraph"/>
              <w:numPr>
                <w:ilvl w:val="0"/>
                <w:numId w:val="18"/>
              </w:numPr>
              <w:rPr>
                <w:rFonts w:ascii="Calibri" w:hAnsi="Calibri" w:cs="Calibri"/>
                <w:sz w:val="22"/>
                <w:szCs w:val="22"/>
              </w:rPr>
            </w:pPr>
            <w:r w:rsidRPr="00EC54DC">
              <w:rPr>
                <w:rFonts w:ascii="Calibri" w:hAnsi="Calibri" w:cs="Calibri"/>
                <w:sz w:val="22"/>
                <w:szCs w:val="22"/>
              </w:rPr>
              <w:lastRenderedPageBreak/>
              <w:t>How prevalent is this as a problem?</w:t>
            </w:r>
          </w:p>
        </w:tc>
        <w:tc>
          <w:tcPr>
            <w:tcW w:w="8428" w:type="dxa"/>
          </w:tcPr>
          <w:p w14:paraId="2C5F63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628140E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previously collected data from the TMCH (Deloitte) assist in answering this question. </w:t>
            </w:r>
          </w:p>
          <w:p w14:paraId="13A43E42" w14:textId="77777777" w:rsidR="00FF1740" w:rsidRPr="00EC54DC" w:rsidRDefault="00FF1740" w:rsidP="00FF1740">
            <w:pPr>
              <w:rPr>
                <w:rFonts w:ascii="Calibri" w:hAnsi="Calibri" w:cs="Calibri"/>
                <w:sz w:val="22"/>
                <w:szCs w:val="22"/>
              </w:rPr>
            </w:pPr>
          </w:p>
          <w:p w14:paraId="1EF5170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2"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3B8087E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4CEBBE5B" w14:textId="77777777" w:rsidR="00FF1740" w:rsidRPr="00EC54DC" w:rsidRDefault="00FF1740" w:rsidP="00FF1740">
            <w:pPr>
              <w:rPr>
                <w:rFonts w:ascii="Calibri" w:hAnsi="Calibri" w:cs="Calibri"/>
                <w:sz w:val="22"/>
                <w:szCs w:val="22"/>
              </w:rPr>
            </w:pPr>
          </w:p>
          <w:p w14:paraId="0AF27D6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3C2ACAC"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33" w:history="1">
              <w:r w:rsidR="00FF1740" w:rsidRPr="00EC54DC">
                <w:rPr>
                  <w:rStyle w:val="Hyperlink"/>
                  <w:rFonts w:ascii="Calibri" w:hAnsi="Calibri" w:cs="Calibri"/>
                  <w:color w:val="1155CC"/>
                  <w:sz w:val="22"/>
                  <w:szCs w:val="22"/>
                </w:rPr>
                <w:t>https://docs.google.com/document/d/16aDHI9a5HdStzw0t5RG3xs0kCiRXK5qVr5nHucTXNVs/edit?usp=sharing</w:t>
              </w:r>
            </w:hyperlink>
            <w:r w:rsidR="00FF1740" w:rsidRPr="00EC54DC">
              <w:rPr>
                <w:rFonts w:ascii="Calibri" w:hAnsi="Calibri" w:cs="Calibri"/>
                <w:color w:val="000000"/>
                <w:sz w:val="22"/>
                <w:szCs w:val="22"/>
              </w:rPr>
              <w:t xml:space="preserve"> </w:t>
            </w:r>
          </w:p>
          <w:p w14:paraId="492A67DA" w14:textId="3DFC9B4A"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Sub Team Discussion:</w:t>
            </w:r>
            <w:hyperlink r:id="rId34" w:history="1">
              <w:r w:rsidRPr="00EC54DC">
                <w:rPr>
                  <w:rStyle w:val="Hyperlink"/>
                  <w:rFonts w:ascii="Calibri" w:hAnsi="Calibri" w:cs="Calibri"/>
                  <w:b/>
                  <w:bCs/>
                  <w:color w:val="1155CC"/>
                  <w:sz w:val="22"/>
                  <w:szCs w:val="22"/>
                </w:rPr>
                <w:t xml:space="preserve"> </w:t>
              </w:r>
              <w:r w:rsidRPr="00EC54DC">
                <w:rPr>
                  <w:rStyle w:val="Hyperlink"/>
                  <w:rFonts w:ascii="Calibri" w:hAnsi="Calibri" w:cs="Calibri"/>
                  <w:color w:val="1155CC"/>
                  <w:sz w:val="22"/>
                  <w:szCs w:val="22"/>
                </w:rPr>
                <w:t>23 January 2018</w:t>
              </w:r>
            </w:hyperlink>
          </w:p>
        </w:tc>
        <w:tc>
          <w:tcPr>
            <w:tcW w:w="1440" w:type="dxa"/>
          </w:tcPr>
          <w:p w14:paraId="7ADEFEA4" w14:textId="77777777" w:rsidR="009A31E9" w:rsidRPr="00EC54DC" w:rsidRDefault="009A31E9">
            <w:pPr>
              <w:rPr>
                <w:rFonts w:ascii="Calibri" w:hAnsi="Calibri" w:cs="Calibri"/>
                <w:sz w:val="22"/>
                <w:szCs w:val="22"/>
              </w:rPr>
            </w:pPr>
          </w:p>
        </w:tc>
        <w:tc>
          <w:tcPr>
            <w:tcW w:w="1705" w:type="dxa"/>
          </w:tcPr>
          <w:p w14:paraId="1B31DAF3" w14:textId="77777777" w:rsidR="009A31E9" w:rsidRPr="00EC54DC" w:rsidRDefault="009A31E9">
            <w:pPr>
              <w:rPr>
                <w:rFonts w:ascii="Calibri" w:hAnsi="Calibri" w:cs="Calibri"/>
                <w:sz w:val="22"/>
                <w:szCs w:val="22"/>
              </w:rPr>
            </w:pPr>
          </w:p>
        </w:tc>
      </w:tr>
      <w:tr w:rsidR="009A31E9" w:rsidRPr="00EC54DC" w14:paraId="740038DD" w14:textId="62A967A7" w:rsidTr="00463FBC">
        <w:tc>
          <w:tcPr>
            <w:tcW w:w="2817" w:type="dxa"/>
          </w:tcPr>
          <w:p w14:paraId="296F51B2" w14:textId="77777777" w:rsidR="009A31E9" w:rsidRPr="00EC54DC" w:rsidRDefault="009A31E9">
            <w:pPr>
              <w:rPr>
                <w:rFonts w:ascii="Calibri" w:hAnsi="Calibri" w:cs="Calibri"/>
                <w:sz w:val="22"/>
                <w:szCs w:val="22"/>
              </w:rPr>
            </w:pPr>
            <w:r w:rsidRPr="00EC54DC">
              <w:rPr>
                <w:rFonts w:ascii="Calibri" w:hAnsi="Calibri" w:cs="Calibri"/>
                <w:sz w:val="22"/>
                <w:szCs w:val="22"/>
              </w:rPr>
              <w:t>Q8</w:t>
            </w:r>
          </w:p>
          <w:p w14:paraId="2E9DEB30" w14:textId="77777777" w:rsidR="009A31E9" w:rsidRPr="00EC54DC" w:rsidRDefault="009A31E9" w:rsidP="00430ECC">
            <w:pPr>
              <w:rPr>
                <w:rFonts w:ascii="Calibri" w:hAnsi="Calibri" w:cs="Calibri"/>
                <w:sz w:val="22"/>
                <w:szCs w:val="22"/>
              </w:rPr>
            </w:pPr>
            <w:r w:rsidRPr="00EC54DC">
              <w:rPr>
                <w:rFonts w:ascii="Calibri" w:hAnsi="Calibri" w:cs="Calibri"/>
                <w:sz w:val="22"/>
                <w:szCs w:val="22"/>
              </w:rPr>
              <w:t>On LRP</w:t>
            </w:r>
            <w:r w:rsidRPr="00EC54DC">
              <w:rPr>
                <w:rFonts w:ascii="Calibri" w:hAnsi="Calibri" w:cs="Calibri"/>
                <w:sz w:val="22"/>
                <w:szCs w:val="22"/>
                <w:vertAlign w:val="superscript"/>
              </w:rPr>
              <w:footnoteReference w:id="2"/>
            </w:r>
            <w:r w:rsidRPr="00EC54DC">
              <w:rPr>
                <w:rFonts w:ascii="Calibri" w:hAnsi="Calibri" w:cs="Calibri"/>
                <w:sz w:val="22"/>
                <w:szCs w:val="22"/>
              </w:rPr>
              <w:t>, ALP</w:t>
            </w:r>
            <w:r w:rsidRPr="00EC54DC">
              <w:rPr>
                <w:rFonts w:ascii="Calibri" w:hAnsi="Calibri" w:cs="Calibri"/>
                <w:sz w:val="22"/>
                <w:szCs w:val="22"/>
                <w:vertAlign w:val="superscript"/>
              </w:rPr>
              <w:footnoteReference w:id="3"/>
            </w:r>
            <w:r w:rsidRPr="00EC54DC">
              <w:rPr>
                <w:rFonts w:ascii="Calibri" w:hAnsi="Calibri" w:cs="Calibri"/>
                <w:sz w:val="22"/>
                <w:szCs w:val="22"/>
              </w:rPr>
              <w:t>, QLP</w:t>
            </w:r>
            <w:r w:rsidRPr="00EC54DC">
              <w:rPr>
                <w:rFonts w:ascii="Calibri" w:hAnsi="Calibri" w:cs="Calibri"/>
                <w:sz w:val="22"/>
                <w:szCs w:val="22"/>
                <w:vertAlign w:val="superscript"/>
              </w:rPr>
              <w:footnoteReference w:id="4"/>
            </w:r>
            <w:r w:rsidRPr="00EC54DC">
              <w:rPr>
                <w:rFonts w:ascii="Calibri" w:hAnsi="Calibri" w:cs="Calibri"/>
                <w:sz w:val="22"/>
                <w:szCs w:val="22"/>
              </w:rPr>
              <w:t xml:space="preserve"> – Limited Registration Periods, Approved Launch Programs and Qualified Launch Programs:</w:t>
            </w:r>
          </w:p>
          <w:p w14:paraId="7B545BE3" w14:textId="4812B16A" w:rsidR="009A31E9" w:rsidRPr="00EC54DC" w:rsidRDefault="009A31E9" w:rsidP="00AA4197">
            <w:pPr>
              <w:pStyle w:val="ListParagraph"/>
              <w:numPr>
                <w:ilvl w:val="0"/>
                <w:numId w:val="9"/>
              </w:numPr>
              <w:rPr>
                <w:rFonts w:ascii="Calibri" w:hAnsi="Calibri" w:cs="Calibri"/>
                <w:sz w:val="22"/>
                <w:szCs w:val="22"/>
              </w:rPr>
            </w:pPr>
            <w:r w:rsidRPr="00EC54DC">
              <w:rPr>
                <w:rFonts w:ascii="Calibri" w:hAnsi="Calibri" w:cs="Calibri"/>
                <w:sz w:val="22"/>
                <w:szCs w:val="22"/>
              </w:rPr>
              <w:t>Are Limited Registration Periods in need of review vis a vis the Sunrise Period? Approved Launch Programs? Qualified Launch programs?</w:t>
            </w:r>
          </w:p>
          <w:p w14:paraId="43EFE96D" w14:textId="77777777" w:rsidR="00AA4197"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Are the ALP and QLP periods in need of review?</w:t>
            </w:r>
          </w:p>
          <w:p w14:paraId="76BBFEC2" w14:textId="6102CFEF" w:rsidR="009A31E9" w:rsidRPr="00EC54DC" w:rsidRDefault="009A31E9" w:rsidP="00430ECC">
            <w:pPr>
              <w:numPr>
                <w:ilvl w:val="0"/>
                <w:numId w:val="9"/>
              </w:numPr>
              <w:rPr>
                <w:rFonts w:ascii="Calibri" w:hAnsi="Calibri" w:cs="Calibri"/>
                <w:sz w:val="22"/>
                <w:szCs w:val="22"/>
              </w:rPr>
            </w:pPr>
            <w:r w:rsidRPr="00EC54DC">
              <w:rPr>
                <w:rFonts w:ascii="Calibri" w:hAnsi="Calibri" w:cs="Calibri"/>
                <w:sz w:val="22"/>
                <w:szCs w:val="22"/>
              </w:rPr>
              <w:t>What aspects of the LRP are in need of review?</w:t>
            </w:r>
          </w:p>
        </w:tc>
        <w:tc>
          <w:tcPr>
            <w:tcW w:w="8428" w:type="dxa"/>
          </w:tcPr>
          <w:p w14:paraId="4751E66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2C005FF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all of its sub questions (a), (b), and (c). Responses from Registry Operators and Registrars indicate that:</w:t>
            </w:r>
          </w:p>
          <w:p w14:paraId="22BF6771"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Due to various unanticipated issues, the Limited Registration Periods are in need of review, particularly the Approved Launch Programs. </w:t>
            </w:r>
          </w:p>
          <w:p w14:paraId="07FFC455" w14:textId="77777777"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It is implied that ALP and QLP periods are in need of review. </w:t>
            </w:r>
          </w:p>
          <w:p w14:paraId="4345865B" w14:textId="0AEED8CC" w:rsidR="00FF1740" w:rsidRPr="00EC54DC" w:rsidRDefault="00FF1740" w:rsidP="00FF1740">
            <w:pPr>
              <w:pStyle w:val="NormalWeb"/>
              <w:numPr>
                <w:ilvl w:val="0"/>
                <w:numId w:val="30"/>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 aspects of the LRP that are in need of review include: lack of clarity/understanding, conflict between locally protected terms and TMCH, eligibility issues, registration of locally-targeted TLD, Internationalized Domain Name (IDN) issues, ICANN Org process, issues with GEO TLDs, overly generic strings, etc. </w:t>
            </w:r>
          </w:p>
          <w:p w14:paraId="5D403529" w14:textId="77777777" w:rsidR="00FF1740" w:rsidRPr="00EC54DC" w:rsidRDefault="00FF1740" w:rsidP="00FF1740">
            <w:pPr>
              <w:rPr>
                <w:rFonts w:ascii="Calibri" w:hAnsi="Calibri" w:cs="Calibri"/>
                <w:sz w:val="22"/>
                <w:szCs w:val="22"/>
              </w:rPr>
            </w:pPr>
          </w:p>
          <w:p w14:paraId="0344598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5"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702AB47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D51-52, F52-54</w:t>
            </w:r>
          </w:p>
          <w:p w14:paraId="315AADE0"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cells A5, A7</w:t>
            </w:r>
          </w:p>
          <w:p w14:paraId="7ECD3706" w14:textId="77777777" w:rsidR="00FF1740" w:rsidRPr="00EC54DC" w:rsidRDefault="00FF1740" w:rsidP="00FF1740">
            <w:pPr>
              <w:rPr>
                <w:rFonts w:ascii="Calibri" w:hAnsi="Calibri" w:cs="Calibri"/>
                <w:sz w:val="22"/>
                <w:szCs w:val="22"/>
              </w:rPr>
            </w:pPr>
          </w:p>
          <w:p w14:paraId="21C4DA6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17FBEA74"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36" w:history="1">
              <w:r w:rsidR="00FF1740" w:rsidRPr="00EC54DC">
                <w:rPr>
                  <w:rStyle w:val="Hyperlink"/>
                  <w:rFonts w:ascii="Calibri" w:hAnsi="Calibri" w:cs="Calibri"/>
                  <w:color w:val="1155CC"/>
                  <w:sz w:val="22"/>
                  <w:szCs w:val="22"/>
                </w:rPr>
                <w:t>https://docs.google.com/document/d/1mKDObpwPUDjn2-uhKENIEL6mZIwVC_wZX2VxVuvQqag/edit?usp=sharing</w:t>
              </w:r>
            </w:hyperlink>
            <w:r w:rsidR="00FF1740" w:rsidRPr="00EC54DC">
              <w:rPr>
                <w:rFonts w:ascii="Calibri" w:hAnsi="Calibri" w:cs="Calibri"/>
                <w:color w:val="000000"/>
                <w:sz w:val="22"/>
                <w:szCs w:val="22"/>
              </w:rPr>
              <w:t xml:space="preserve"> </w:t>
            </w:r>
          </w:p>
          <w:p w14:paraId="25295FE0" w14:textId="54B3E370"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37" w:history="1">
              <w:r w:rsidRPr="00EC54DC">
                <w:rPr>
                  <w:rStyle w:val="Hyperlink"/>
                  <w:rFonts w:ascii="Calibri" w:hAnsi="Calibri" w:cs="Calibri"/>
                  <w:color w:val="1155CC"/>
                  <w:sz w:val="22"/>
                  <w:szCs w:val="22"/>
                </w:rPr>
                <w:t>23 January 2018</w:t>
              </w:r>
            </w:hyperlink>
          </w:p>
        </w:tc>
        <w:tc>
          <w:tcPr>
            <w:tcW w:w="1440" w:type="dxa"/>
          </w:tcPr>
          <w:p w14:paraId="3F4FD08B" w14:textId="77777777" w:rsidR="009A31E9" w:rsidRPr="00EC54DC" w:rsidRDefault="009A31E9">
            <w:pPr>
              <w:rPr>
                <w:rFonts w:ascii="Calibri" w:hAnsi="Calibri" w:cs="Calibri"/>
                <w:sz w:val="22"/>
                <w:szCs w:val="22"/>
              </w:rPr>
            </w:pPr>
          </w:p>
        </w:tc>
        <w:tc>
          <w:tcPr>
            <w:tcW w:w="1705" w:type="dxa"/>
          </w:tcPr>
          <w:p w14:paraId="17FA6788" w14:textId="77777777" w:rsidR="009A31E9" w:rsidRPr="00EC54DC" w:rsidRDefault="009A31E9">
            <w:pPr>
              <w:rPr>
                <w:rFonts w:ascii="Calibri" w:hAnsi="Calibri" w:cs="Calibri"/>
                <w:sz w:val="22"/>
                <w:szCs w:val="22"/>
              </w:rPr>
            </w:pPr>
          </w:p>
        </w:tc>
      </w:tr>
      <w:tr w:rsidR="009A31E9" w:rsidRPr="00EC54DC" w14:paraId="01F40EA9" w14:textId="7C629B87" w:rsidTr="00463FBC">
        <w:tc>
          <w:tcPr>
            <w:tcW w:w="2817" w:type="dxa"/>
          </w:tcPr>
          <w:p w14:paraId="4792645B" w14:textId="77777777" w:rsidR="009A31E9" w:rsidRPr="00EC54DC" w:rsidRDefault="009A31E9">
            <w:pPr>
              <w:rPr>
                <w:rFonts w:ascii="Calibri" w:hAnsi="Calibri" w:cs="Calibri"/>
                <w:sz w:val="22"/>
                <w:szCs w:val="22"/>
              </w:rPr>
            </w:pPr>
            <w:r w:rsidRPr="00EC54DC">
              <w:rPr>
                <w:rFonts w:ascii="Calibri" w:hAnsi="Calibri" w:cs="Calibri"/>
                <w:sz w:val="22"/>
                <w:szCs w:val="22"/>
              </w:rPr>
              <w:t>Q9</w:t>
            </w:r>
          </w:p>
          <w:p w14:paraId="5620CA74"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 xml:space="preserve">In light of the evidence gathered above, should the </w:t>
            </w:r>
            <w:r w:rsidRPr="00EC54DC">
              <w:rPr>
                <w:rFonts w:ascii="Calibri" w:hAnsi="Calibri" w:cs="Calibri"/>
                <w:sz w:val="22"/>
                <w:szCs w:val="22"/>
              </w:rPr>
              <w:lastRenderedPageBreak/>
              <w:t>scope of Sunrise Registrations be limited to the categories of goods and services for which the trademark is actually registered and put in the Clearinghouse?</w:t>
            </w:r>
          </w:p>
        </w:tc>
        <w:tc>
          <w:tcPr>
            <w:tcW w:w="8428" w:type="dxa"/>
          </w:tcPr>
          <w:p w14:paraId="7767A4B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5E2701F4" w14:textId="3BDB8888" w:rsidR="00FF1740" w:rsidRPr="00EC54DC" w:rsidDel="00EA7503" w:rsidRDefault="00FF1740" w:rsidP="00FF1740">
            <w:pPr>
              <w:pStyle w:val="NormalWeb"/>
              <w:spacing w:before="0" w:beforeAutospacing="0" w:after="0" w:afterAutospacing="0"/>
              <w:rPr>
                <w:del w:id="32" w:author="Ariel Liang" w:date="2019-01-31T12:04:00Z"/>
                <w:rFonts w:ascii="Calibri" w:hAnsi="Calibri" w:cs="Calibri"/>
                <w:sz w:val="22"/>
                <w:szCs w:val="22"/>
              </w:rPr>
            </w:pPr>
            <w:del w:id="33" w:author="Ariel Liang" w:date="2019-01-31T12:04:00Z">
              <w:r w:rsidRPr="00EC54DC" w:rsidDel="00EA7503">
                <w:rPr>
                  <w:rFonts w:ascii="Calibri" w:hAnsi="Calibri" w:cs="Calibri"/>
                  <w:color w:val="000000"/>
                  <w:sz w:val="22"/>
                  <w:szCs w:val="22"/>
                </w:rPr>
                <w:delText xml:space="preserve">The Sub Team has mixed views on whether the AG survey results assist in answering this question. </w:delText>
              </w:r>
            </w:del>
          </w:p>
          <w:p w14:paraId="1982E90D" w14:textId="77777777" w:rsidR="00FF1740" w:rsidRPr="00EC54DC" w:rsidDel="00EA7503" w:rsidRDefault="00FF1740" w:rsidP="00FF1740">
            <w:pPr>
              <w:rPr>
                <w:del w:id="34" w:author="Ariel Liang" w:date="2019-01-31T12:04:00Z"/>
                <w:rFonts w:ascii="Calibri" w:hAnsi="Calibri" w:cs="Calibri"/>
                <w:sz w:val="22"/>
                <w:szCs w:val="22"/>
              </w:rPr>
            </w:pPr>
          </w:p>
          <w:p w14:paraId="4E33516B" w14:textId="10A9F7AC" w:rsidR="00FF1740" w:rsidRPr="00EC54DC" w:rsidRDefault="00FF1740" w:rsidP="00FF1740">
            <w:pPr>
              <w:pStyle w:val="NormalWeb"/>
              <w:spacing w:before="0" w:beforeAutospacing="0" w:after="0" w:afterAutospacing="0"/>
              <w:rPr>
                <w:rFonts w:ascii="Calibri" w:hAnsi="Calibri" w:cs="Calibri"/>
                <w:sz w:val="22"/>
                <w:szCs w:val="22"/>
              </w:rPr>
            </w:pPr>
            <w:del w:id="35" w:author="Ariel Liang" w:date="2019-01-31T12:04:00Z">
              <w:r w:rsidRPr="00EC54DC" w:rsidDel="00EA7503">
                <w:rPr>
                  <w:rFonts w:ascii="Calibri" w:hAnsi="Calibri" w:cs="Calibri"/>
                  <w:color w:val="000000"/>
                  <w:sz w:val="22"/>
                  <w:szCs w:val="22"/>
                </w:rPr>
                <w:delText xml:space="preserve">Some members do not believe the survey data assist in answering this question. </w:delText>
              </w:r>
            </w:del>
            <w:r w:rsidRPr="00EC54DC">
              <w:rPr>
                <w:rFonts w:ascii="Calibri" w:hAnsi="Calibri" w:cs="Calibri"/>
                <w:color w:val="000000"/>
                <w:sz w:val="22"/>
                <w:szCs w:val="22"/>
              </w:rPr>
              <w:t>Some members believe the survey data</w:t>
            </w:r>
            <w:ins w:id="36" w:author="Ariel Liang" w:date="2019-01-31T12:04:00Z">
              <w:r w:rsidR="00EA7503">
                <w:rPr>
                  <w:rFonts w:ascii="Calibri" w:hAnsi="Calibri" w:cs="Calibri"/>
                  <w:color w:val="000000"/>
                  <w:sz w:val="22"/>
                  <w:szCs w:val="22"/>
                </w:rPr>
                <w:t xml:space="preserve"> assist</w:t>
              </w:r>
            </w:ins>
            <w:ins w:id="37" w:author="Ariel Liang" w:date="2019-01-31T18:37:00Z">
              <w:r w:rsidR="00635AB2">
                <w:rPr>
                  <w:rFonts w:ascii="Calibri" w:hAnsi="Calibri" w:cs="Calibri"/>
                  <w:color w:val="000000"/>
                  <w:sz w:val="22"/>
                  <w:szCs w:val="22"/>
                </w:rPr>
                <w:t>s</w:t>
              </w:r>
            </w:ins>
            <w:bookmarkStart w:id="38" w:name="_GoBack"/>
            <w:bookmarkEnd w:id="38"/>
            <w:ins w:id="39" w:author="Ariel Liang" w:date="2019-01-31T12:04:00Z">
              <w:r w:rsidR="00EA7503">
                <w:rPr>
                  <w:rFonts w:ascii="Calibri" w:hAnsi="Calibri" w:cs="Calibri"/>
                  <w:color w:val="000000"/>
                  <w:sz w:val="22"/>
                  <w:szCs w:val="22"/>
                </w:rPr>
                <w:t xml:space="preserve"> in answering this question,</w:t>
              </w:r>
            </w:ins>
            <w:r w:rsidRPr="00EC54DC">
              <w:rPr>
                <w:rFonts w:ascii="Calibri" w:hAnsi="Calibri" w:cs="Calibri"/>
                <w:color w:val="000000"/>
                <w:sz w:val="22"/>
                <w:szCs w:val="22"/>
              </w:rPr>
              <w:t xml:space="preserve"> indicat</w:t>
            </w:r>
            <w:ins w:id="40" w:author="Ariel Liang" w:date="2019-01-31T12:04:00Z">
              <w:r w:rsidR="00EA7503">
                <w:rPr>
                  <w:rFonts w:ascii="Calibri" w:hAnsi="Calibri" w:cs="Calibri"/>
                  <w:color w:val="000000"/>
                  <w:sz w:val="22"/>
                  <w:szCs w:val="22"/>
                </w:rPr>
                <w:t>ing</w:t>
              </w:r>
            </w:ins>
            <w:del w:id="41" w:author="Ariel Liang" w:date="2019-01-31T12:04:00Z">
              <w:r w:rsidRPr="00EC54DC" w:rsidDel="00EA7503">
                <w:rPr>
                  <w:rFonts w:ascii="Calibri" w:hAnsi="Calibri" w:cs="Calibri"/>
                  <w:color w:val="000000"/>
                  <w:sz w:val="22"/>
                  <w:szCs w:val="22"/>
                </w:rPr>
                <w:delText>e</w:delText>
              </w:r>
            </w:del>
            <w:r w:rsidRPr="00EC54DC">
              <w:rPr>
                <w:rFonts w:ascii="Calibri" w:hAnsi="Calibri" w:cs="Calibri"/>
                <w:color w:val="000000"/>
                <w:sz w:val="22"/>
                <w:szCs w:val="22"/>
              </w:rPr>
              <w:t xml:space="preserve"> that the Sunrise Registration should be limited to the categories of goods and services for which </w:t>
            </w:r>
            <w:r w:rsidRPr="00EC54DC">
              <w:rPr>
                <w:rFonts w:ascii="Calibri" w:hAnsi="Calibri" w:cs="Calibri"/>
                <w:color w:val="000000"/>
                <w:sz w:val="22"/>
                <w:szCs w:val="22"/>
              </w:rPr>
              <w:lastRenderedPageBreak/>
              <w:t xml:space="preserve">the trademark is actually registered and put in the TMCH due to issues such as overly generic strings and gaming concerns. </w:t>
            </w:r>
          </w:p>
          <w:p w14:paraId="21C74A78" w14:textId="77777777" w:rsidR="00FF1740" w:rsidRPr="00EC54DC" w:rsidRDefault="00FF1740" w:rsidP="00FF1740">
            <w:pPr>
              <w:rPr>
                <w:rFonts w:ascii="Calibri" w:hAnsi="Calibri" w:cs="Calibri"/>
                <w:sz w:val="22"/>
                <w:szCs w:val="22"/>
              </w:rPr>
            </w:pPr>
          </w:p>
          <w:p w14:paraId="758093D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38"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0B48C6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F52-53, G74</w:t>
            </w:r>
          </w:p>
          <w:p w14:paraId="097C0C0A"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&amp; Brand Owners tab: cell F14, F17, F25</w:t>
            </w:r>
          </w:p>
          <w:p w14:paraId="76E6985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TM Owner - Q10 tab: cell F6</w:t>
            </w:r>
          </w:p>
          <w:p w14:paraId="076E86F1"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Actual &amp; Potential Registrants tab: cell E14</w:t>
            </w:r>
          </w:p>
          <w:p w14:paraId="363B767C" w14:textId="77777777" w:rsidR="00FF1740" w:rsidRPr="00EC54DC" w:rsidRDefault="00FF1740" w:rsidP="00FF1740">
            <w:pPr>
              <w:rPr>
                <w:rFonts w:ascii="Calibri" w:hAnsi="Calibri" w:cs="Calibri"/>
                <w:sz w:val="22"/>
                <w:szCs w:val="22"/>
              </w:rPr>
            </w:pPr>
          </w:p>
          <w:p w14:paraId="223D4F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5314CD6"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39" w:history="1">
              <w:r w:rsidR="00FF1740" w:rsidRPr="00EC54DC">
                <w:rPr>
                  <w:rStyle w:val="Hyperlink"/>
                  <w:rFonts w:ascii="Calibri" w:hAnsi="Calibri" w:cs="Calibri"/>
                  <w:color w:val="1155CC"/>
                  <w:sz w:val="22"/>
                  <w:szCs w:val="22"/>
                </w:rPr>
                <w:t>https://docs.google.com/document/d/1SuRmmmORn9CKT6946wYpjpjGjJ_3F8UCIfNzU1dWh8E/edit?usp=sharing</w:t>
              </w:r>
            </w:hyperlink>
            <w:r w:rsidR="00FF1740" w:rsidRPr="00EC54DC">
              <w:rPr>
                <w:rFonts w:ascii="Calibri" w:hAnsi="Calibri" w:cs="Calibri"/>
                <w:color w:val="000000"/>
                <w:sz w:val="22"/>
                <w:szCs w:val="22"/>
              </w:rPr>
              <w:t xml:space="preserve"> </w:t>
            </w:r>
          </w:p>
          <w:p w14:paraId="4303A459" w14:textId="6FC2EC58"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0" w:history="1">
              <w:r w:rsidRPr="00EC54DC">
                <w:rPr>
                  <w:rStyle w:val="Hyperlink"/>
                  <w:rFonts w:ascii="Calibri" w:hAnsi="Calibri" w:cs="Calibri"/>
                  <w:color w:val="1155CC"/>
                  <w:sz w:val="22"/>
                  <w:szCs w:val="22"/>
                </w:rPr>
                <w:t>23 January 2018</w:t>
              </w:r>
            </w:hyperlink>
          </w:p>
        </w:tc>
        <w:tc>
          <w:tcPr>
            <w:tcW w:w="1440" w:type="dxa"/>
          </w:tcPr>
          <w:p w14:paraId="7DC4CCDC" w14:textId="77777777" w:rsidR="009A31E9" w:rsidRPr="00EC54DC" w:rsidRDefault="009A31E9">
            <w:pPr>
              <w:rPr>
                <w:rFonts w:ascii="Calibri" w:hAnsi="Calibri" w:cs="Calibri"/>
                <w:sz w:val="22"/>
                <w:szCs w:val="22"/>
              </w:rPr>
            </w:pPr>
          </w:p>
        </w:tc>
        <w:tc>
          <w:tcPr>
            <w:tcW w:w="1705" w:type="dxa"/>
          </w:tcPr>
          <w:p w14:paraId="6DF5830D" w14:textId="77777777" w:rsidR="009A31E9" w:rsidRPr="00EC54DC" w:rsidRDefault="009A31E9">
            <w:pPr>
              <w:rPr>
                <w:rFonts w:ascii="Calibri" w:hAnsi="Calibri" w:cs="Calibri"/>
                <w:sz w:val="22"/>
                <w:szCs w:val="22"/>
              </w:rPr>
            </w:pPr>
          </w:p>
        </w:tc>
      </w:tr>
      <w:tr w:rsidR="009A31E9" w:rsidRPr="00EC54DC" w14:paraId="5199CC71" w14:textId="7EB1710C" w:rsidTr="00463FBC">
        <w:tc>
          <w:tcPr>
            <w:tcW w:w="2817" w:type="dxa"/>
          </w:tcPr>
          <w:p w14:paraId="0AE30AE4" w14:textId="77777777" w:rsidR="009A31E9" w:rsidRPr="00EC54DC" w:rsidRDefault="009A31E9">
            <w:pPr>
              <w:rPr>
                <w:rFonts w:ascii="Calibri" w:hAnsi="Calibri" w:cs="Calibri"/>
                <w:sz w:val="22"/>
                <w:szCs w:val="22"/>
              </w:rPr>
            </w:pPr>
            <w:r w:rsidRPr="00EC54DC">
              <w:rPr>
                <w:rFonts w:ascii="Calibri" w:hAnsi="Calibri" w:cs="Calibri"/>
                <w:sz w:val="22"/>
                <w:szCs w:val="22"/>
              </w:rPr>
              <w:t>Q10</w:t>
            </w:r>
          </w:p>
          <w:p w14:paraId="432587B9" w14:textId="77777777" w:rsidR="009A31E9" w:rsidRPr="00EC54DC" w:rsidRDefault="009A31E9" w:rsidP="00AA4197">
            <w:pPr>
              <w:rPr>
                <w:rFonts w:ascii="Calibri" w:hAnsi="Calibri" w:cs="Calibri"/>
                <w:sz w:val="22"/>
                <w:szCs w:val="22"/>
              </w:rPr>
            </w:pPr>
            <w:r w:rsidRPr="00EC54DC">
              <w:rPr>
                <w:rFonts w:ascii="Calibri" w:hAnsi="Calibri" w:cs="Calibri"/>
                <w:sz w:val="22"/>
                <w:szCs w:val="22"/>
              </w:rPr>
              <w:t>Explore use and the types of proof required by the TMCH when purchasing domains in the sunrise period</w:t>
            </w:r>
          </w:p>
        </w:tc>
        <w:tc>
          <w:tcPr>
            <w:tcW w:w="8428" w:type="dxa"/>
          </w:tcPr>
          <w:p w14:paraId="14C0E79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Summary</w:t>
            </w:r>
          </w:p>
          <w:p w14:paraId="478120AF"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do not assist in answering this question. However, trademark and brand owner respondents provided information on how many TMCH records had proof of use submitted, as well as the reasons why proof of use was not submitted. In addition, the Staff Report on RPMs include examples of the use and types of proof, which may assist in answering this question. </w:t>
            </w:r>
          </w:p>
          <w:p w14:paraId="3FCFC672" w14:textId="77777777" w:rsidR="00FF1740" w:rsidRPr="00EC54DC" w:rsidRDefault="00FF1740" w:rsidP="00FF1740">
            <w:pPr>
              <w:rPr>
                <w:rFonts w:ascii="Calibri" w:hAnsi="Calibri" w:cs="Calibri"/>
                <w:sz w:val="22"/>
                <w:szCs w:val="22"/>
              </w:rPr>
            </w:pPr>
          </w:p>
          <w:p w14:paraId="20FCDA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1"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F50BD55"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Not Applicable </w:t>
            </w:r>
          </w:p>
          <w:p w14:paraId="777C202C" w14:textId="77777777" w:rsidR="00FF1740" w:rsidRPr="00EC54DC" w:rsidRDefault="00FF1740" w:rsidP="00FF1740">
            <w:pPr>
              <w:rPr>
                <w:rFonts w:ascii="Calibri" w:hAnsi="Calibri" w:cs="Calibri"/>
                <w:sz w:val="22"/>
                <w:szCs w:val="22"/>
              </w:rPr>
            </w:pPr>
          </w:p>
          <w:p w14:paraId="6FEB1DF6"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Details</w:t>
            </w:r>
          </w:p>
          <w:p w14:paraId="29E94873"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42" w:history="1">
              <w:r w:rsidR="00FF1740" w:rsidRPr="00EC54DC">
                <w:rPr>
                  <w:rStyle w:val="Hyperlink"/>
                  <w:rFonts w:ascii="Calibri" w:hAnsi="Calibri" w:cs="Calibri"/>
                  <w:color w:val="1155CC"/>
                  <w:sz w:val="22"/>
                  <w:szCs w:val="22"/>
                </w:rPr>
                <w:t>https://docs.google.com/document/d/15CeX6Ky2Y070drQ6NeHX8H-kTPopsnkH43v_OlRWVi0/edit?usp=sharing</w:t>
              </w:r>
            </w:hyperlink>
            <w:r w:rsidR="00FF1740" w:rsidRPr="00EC54DC">
              <w:rPr>
                <w:rFonts w:ascii="Calibri" w:hAnsi="Calibri" w:cs="Calibri"/>
                <w:color w:val="000000"/>
                <w:sz w:val="22"/>
                <w:szCs w:val="22"/>
              </w:rPr>
              <w:t xml:space="preserve"> </w:t>
            </w:r>
          </w:p>
          <w:p w14:paraId="11D4AC34" w14:textId="452E7755" w:rsidR="009A31E9" w:rsidRPr="00EC54DC" w:rsidRDefault="00FF1740">
            <w:pPr>
              <w:rPr>
                <w:rFonts w:ascii="Calibri" w:hAnsi="Calibri" w:cs="Calibri"/>
                <w:sz w:val="22"/>
                <w:szCs w:val="22"/>
              </w:rPr>
            </w:pPr>
            <w:r w:rsidRPr="00EC54DC">
              <w:rPr>
                <w:rFonts w:ascii="Calibri" w:hAnsi="Calibri" w:cs="Calibri"/>
                <w:sz w:val="22"/>
                <w:szCs w:val="22"/>
              </w:rPr>
              <w:br/>
            </w:r>
            <w:r w:rsidRPr="00EC54DC">
              <w:rPr>
                <w:rFonts w:ascii="Calibri" w:hAnsi="Calibri" w:cs="Calibri"/>
                <w:b/>
                <w:bCs/>
                <w:color w:val="000000"/>
                <w:sz w:val="22"/>
                <w:szCs w:val="22"/>
              </w:rPr>
              <w:t xml:space="preserve">Sub Team Discussion: </w:t>
            </w:r>
            <w:hyperlink r:id="rId43" w:history="1">
              <w:r w:rsidRPr="00EC54DC">
                <w:rPr>
                  <w:rStyle w:val="Hyperlink"/>
                  <w:rFonts w:ascii="Calibri" w:hAnsi="Calibri" w:cs="Calibri"/>
                  <w:color w:val="1155CC"/>
                  <w:sz w:val="22"/>
                  <w:szCs w:val="22"/>
                </w:rPr>
                <w:t>23 January 2018</w:t>
              </w:r>
            </w:hyperlink>
          </w:p>
        </w:tc>
        <w:tc>
          <w:tcPr>
            <w:tcW w:w="1440" w:type="dxa"/>
          </w:tcPr>
          <w:p w14:paraId="26DEEF94" w14:textId="77777777" w:rsidR="009A31E9" w:rsidRPr="00EC54DC" w:rsidRDefault="009A31E9">
            <w:pPr>
              <w:rPr>
                <w:rFonts w:ascii="Calibri" w:hAnsi="Calibri" w:cs="Calibri"/>
                <w:sz w:val="22"/>
                <w:szCs w:val="22"/>
              </w:rPr>
            </w:pPr>
          </w:p>
        </w:tc>
        <w:tc>
          <w:tcPr>
            <w:tcW w:w="1705" w:type="dxa"/>
          </w:tcPr>
          <w:p w14:paraId="784AC5C7" w14:textId="77777777" w:rsidR="009A31E9" w:rsidRPr="00EC54DC" w:rsidRDefault="009A31E9">
            <w:pPr>
              <w:rPr>
                <w:rFonts w:ascii="Calibri" w:hAnsi="Calibri" w:cs="Calibri"/>
                <w:sz w:val="22"/>
                <w:szCs w:val="22"/>
              </w:rPr>
            </w:pPr>
          </w:p>
        </w:tc>
      </w:tr>
      <w:tr w:rsidR="009A31E9" w:rsidRPr="00EC54DC" w14:paraId="622FC52F" w14:textId="67925D33" w:rsidTr="00463FBC">
        <w:tc>
          <w:tcPr>
            <w:tcW w:w="2817" w:type="dxa"/>
          </w:tcPr>
          <w:p w14:paraId="1444F66D" w14:textId="77777777" w:rsidR="009A31E9" w:rsidRPr="00EC54DC" w:rsidRDefault="009A31E9">
            <w:pPr>
              <w:rPr>
                <w:rFonts w:ascii="Calibri" w:hAnsi="Calibri" w:cs="Calibri"/>
                <w:sz w:val="22"/>
                <w:szCs w:val="22"/>
              </w:rPr>
            </w:pPr>
            <w:r w:rsidRPr="00EC54DC">
              <w:rPr>
                <w:rFonts w:ascii="Calibri" w:hAnsi="Calibri" w:cs="Calibri"/>
                <w:sz w:val="22"/>
                <w:szCs w:val="22"/>
              </w:rPr>
              <w:t>Q11</w:t>
            </w:r>
          </w:p>
          <w:p w14:paraId="0415B737" w14:textId="77777777" w:rsidR="00AA4197" w:rsidRPr="00EC54DC" w:rsidRDefault="009A31E9" w:rsidP="00AA4197">
            <w:pPr>
              <w:pStyle w:val="ListParagraph"/>
              <w:numPr>
                <w:ilvl w:val="0"/>
                <w:numId w:val="19"/>
              </w:numPr>
              <w:rPr>
                <w:rFonts w:ascii="Calibri" w:hAnsi="Calibri" w:cs="Calibri"/>
                <w:sz w:val="22"/>
                <w:szCs w:val="22"/>
              </w:rPr>
            </w:pPr>
            <w:r w:rsidRPr="00EC54DC">
              <w:rPr>
                <w:rFonts w:ascii="Calibri" w:hAnsi="Calibri" w:cs="Calibri"/>
                <w:sz w:val="22"/>
                <w:szCs w:val="22"/>
              </w:rPr>
              <w:t xml:space="preserve">How effectively can trademark holders who use non-English </w:t>
            </w:r>
            <w:r w:rsidRPr="00EC54DC">
              <w:rPr>
                <w:rFonts w:ascii="Calibri" w:hAnsi="Calibri" w:cs="Calibri"/>
                <w:sz w:val="22"/>
                <w:szCs w:val="22"/>
              </w:rPr>
              <w:lastRenderedPageBreak/>
              <w:t>scripts/languages participate in sunrise (including IDN sunrises)</w:t>
            </w:r>
            <w:r w:rsidR="00AA4197" w:rsidRPr="00EC54DC">
              <w:rPr>
                <w:rFonts w:ascii="Calibri" w:hAnsi="Calibri" w:cs="Calibri"/>
                <w:sz w:val="22"/>
                <w:szCs w:val="22"/>
              </w:rPr>
              <w:t>?</w:t>
            </w:r>
          </w:p>
          <w:p w14:paraId="34AE723D" w14:textId="51742F86" w:rsidR="009A31E9" w:rsidRPr="00EC54DC" w:rsidRDefault="00AA4197" w:rsidP="00AA4197">
            <w:pPr>
              <w:pStyle w:val="ListParagraph"/>
              <w:numPr>
                <w:ilvl w:val="0"/>
                <w:numId w:val="19"/>
              </w:numPr>
              <w:rPr>
                <w:rFonts w:ascii="Calibri" w:hAnsi="Calibri" w:cs="Calibri"/>
                <w:sz w:val="22"/>
                <w:szCs w:val="22"/>
              </w:rPr>
            </w:pPr>
            <w:r w:rsidRPr="00EC54DC">
              <w:rPr>
                <w:rFonts w:ascii="Calibri" w:hAnsi="Calibri" w:cs="Calibri"/>
                <w:sz w:val="22"/>
                <w:szCs w:val="22"/>
              </w:rPr>
              <w:t>S</w:t>
            </w:r>
            <w:r w:rsidR="009A31E9" w:rsidRPr="00EC54DC">
              <w:rPr>
                <w:rFonts w:ascii="Calibri" w:hAnsi="Calibri" w:cs="Calibri"/>
                <w:sz w:val="22"/>
                <w:szCs w:val="22"/>
              </w:rPr>
              <w:t>hould any of them be further “internationalized” (such as in terms of service providers, languages served)?</w:t>
            </w:r>
          </w:p>
        </w:tc>
        <w:tc>
          <w:tcPr>
            <w:tcW w:w="8428" w:type="dxa"/>
          </w:tcPr>
          <w:p w14:paraId="337EA75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1CE78077"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 xml:space="preserve">The AG survey results assist in answering this question, including both of its sub questions (a) and (b). Responses from Registry Operators indicate that: </w:t>
            </w:r>
          </w:p>
          <w:p w14:paraId="3DE5CD12" w14:textId="77777777"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lastRenderedPageBreak/>
              <w:t>Some trademark and brand owners cannot effectively use non-English scripts/languages to be able to participate in Sunrise (including IDN Sunrises) due to factors such as the lack of support by TMCH for transliteration of the trademark.</w:t>
            </w:r>
          </w:p>
          <w:p w14:paraId="1B7E993A" w14:textId="532497F1" w:rsidR="00FF1740" w:rsidRPr="00EC54DC" w:rsidRDefault="00FF1740" w:rsidP="00FF1740">
            <w:pPr>
              <w:pStyle w:val="NormalWeb"/>
              <w:numPr>
                <w:ilvl w:val="0"/>
                <w:numId w:val="32"/>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Aspects such as service providers and languages served may be further “internationalized” as there is interest/desire for IDN Sunrise registration. However, some TLDs have an IDN-only policy, hence no need to establish a separate IDN Sunrise.</w:t>
            </w:r>
          </w:p>
          <w:p w14:paraId="62C902D6" w14:textId="77777777" w:rsidR="00FF1740" w:rsidRPr="00EC54DC" w:rsidRDefault="00FF1740" w:rsidP="00FF1740">
            <w:pPr>
              <w:rPr>
                <w:rFonts w:ascii="Calibri" w:hAnsi="Calibri" w:cs="Calibri"/>
                <w:sz w:val="22"/>
                <w:szCs w:val="22"/>
              </w:rPr>
            </w:pPr>
          </w:p>
          <w:p w14:paraId="547EB17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4"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1B6C223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F56-57</w:t>
            </w:r>
          </w:p>
          <w:p w14:paraId="1E6A547B"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A7</w:t>
            </w:r>
          </w:p>
          <w:p w14:paraId="7037AFBF" w14:textId="77777777" w:rsidR="00FF1740" w:rsidRPr="00EC54DC" w:rsidRDefault="00FF1740" w:rsidP="00FF1740">
            <w:pPr>
              <w:rPr>
                <w:rFonts w:ascii="Calibri" w:hAnsi="Calibri" w:cs="Calibri"/>
                <w:sz w:val="22"/>
                <w:szCs w:val="22"/>
              </w:rPr>
            </w:pPr>
          </w:p>
          <w:p w14:paraId="235E3404"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6FFE3A38"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45" w:history="1">
              <w:r w:rsidR="00FF1740" w:rsidRPr="00EC54DC">
                <w:rPr>
                  <w:rStyle w:val="Hyperlink"/>
                  <w:rFonts w:ascii="Calibri" w:hAnsi="Calibri" w:cs="Calibri"/>
                  <w:color w:val="1155CC"/>
                  <w:sz w:val="22"/>
                  <w:szCs w:val="22"/>
                </w:rPr>
                <w:t>https://docs.google.com/document/d/1NwYDeR1ICnwTQbGtW0lN9DW658DrdA6TvPLtJJOlTo8/edit?usp=sharing</w:t>
              </w:r>
            </w:hyperlink>
            <w:r w:rsidR="00FF1740" w:rsidRPr="00EC54DC">
              <w:rPr>
                <w:rFonts w:ascii="Calibri" w:hAnsi="Calibri" w:cs="Calibri"/>
                <w:color w:val="000000"/>
                <w:sz w:val="22"/>
                <w:szCs w:val="22"/>
              </w:rPr>
              <w:t xml:space="preserve"> </w:t>
            </w:r>
          </w:p>
          <w:p w14:paraId="070C5C1A" w14:textId="77777777" w:rsidR="00FF1740" w:rsidRPr="00EC54DC" w:rsidRDefault="00FF1740" w:rsidP="00FF1740">
            <w:pPr>
              <w:rPr>
                <w:rFonts w:ascii="Calibri" w:hAnsi="Calibri" w:cs="Calibri"/>
                <w:sz w:val="22"/>
                <w:szCs w:val="22"/>
              </w:rPr>
            </w:pPr>
          </w:p>
          <w:p w14:paraId="2361624F" w14:textId="4BBF288A"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46" w:history="1">
              <w:r w:rsidRPr="00EC54DC">
                <w:rPr>
                  <w:rStyle w:val="Hyperlink"/>
                  <w:rFonts w:ascii="Calibri" w:hAnsi="Calibri" w:cs="Calibri"/>
                  <w:color w:val="1155CC"/>
                  <w:sz w:val="22"/>
                  <w:szCs w:val="22"/>
                </w:rPr>
                <w:t>23 January 2018</w:t>
              </w:r>
            </w:hyperlink>
          </w:p>
        </w:tc>
        <w:tc>
          <w:tcPr>
            <w:tcW w:w="1440" w:type="dxa"/>
          </w:tcPr>
          <w:p w14:paraId="6A052380" w14:textId="77777777" w:rsidR="009A31E9" w:rsidRPr="00EC54DC" w:rsidRDefault="009A31E9">
            <w:pPr>
              <w:rPr>
                <w:rFonts w:ascii="Calibri" w:hAnsi="Calibri" w:cs="Calibri"/>
                <w:sz w:val="22"/>
                <w:szCs w:val="22"/>
              </w:rPr>
            </w:pPr>
          </w:p>
        </w:tc>
        <w:tc>
          <w:tcPr>
            <w:tcW w:w="1705" w:type="dxa"/>
          </w:tcPr>
          <w:p w14:paraId="750E5BBE" w14:textId="77777777" w:rsidR="009A31E9" w:rsidRPr="00EC54DC" w:rsidRDefault="009A31E9">
            <w:pPr>
              <w:rPr>
                <w:rFonts w:ascii="Calibri" w:hAnsi="Calibri" w:cs="Calibri"/>
                <w:sz w:val="22"/>
                <w:szCs w:val="22"/>
              </w:rPr>
            </w:pPr>
          </w:p>
        </w:tc>
      </w:tr>
      <w:tr w:rsidR="009A31E9" w:rsidRPr="00EC54DC" w14:paraId="075E5F41" w14:textId="42E28FA5" w:rsidTr="00463FBC">
        <w:tc>
          <w:tcPr>
            <w:tcW w:w="2817" w:type="dxa"/>
          </w:tcPr>
          <w:p w14:paraId="5DAC7430" w14:textId="77777777" w:rsidR="009A31E9" w:rsidRPr="00EC54DC" w:rsidRDefault="009A31E9">
            <w:pPr>
              <w:rPr>
                <w:rFonts w:ascii="Calibri" w:hAnsi="Calibri" w:cs="Calibri"/>
                <w:sz w:val="22"/>
                <w:szCs w:val="22"/>
              </w:rPr>
            </w:pPr>
            <w:r w:rsidRPr="00EC54DC">
              <w:rPr>
                <w:rFonts w:ascii="Calibri" w:hAnsi="Calibri" w:cs="Calibri"/>
                <w:sz w:val="22"/>
                <w:szCs w:val="22"/>
              </w:rPr>
              <w:t>Q12</w:t>
            </w:r>
          </w:p>
          <w:p w14:paraId="50BA253D" w14:textId="77777777" w:rsidR="00AA4197"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Sunrise Registrations have priority over other registrations under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w:t>
            </w:r>
          </w:p>
          <w:p w14:paraId="3BF246A8" w14:textId="1431ACAD" w:rsidR="009A31E9" w:rsidRPr="00EC54DC" w:rsidRDefault="009A31E9" w:rsidP="00AA4197">
            <w:pPr>
              <w:pStyle w:val="ListParagraph"/>
              <w:numPr>
                <w:ilvl w:val="0"/>
                <w:numId w:val="20"/>
              </w:numPr>
              <w:rPr>
                <w:rFonts w:ascii="Calibri" w:hAnsi="Calibri" w:cs="Calibri"/>
                <w:sz w:val="22"/>
                <w:szCs w:val="22"/>
              </w:rPr>
            </w:pPr>
            <w:r w:rsidRPr="00EC54DC">
              <w:rPr>
                <w:rFonts w:ascii="Calibri" w:hAnsi="Calibri" w:cs="Calibri"/>
                <w:sz w:val="22"/>
                <w:szCs w:val="22"/>
              </w:rPr>
              <w:t xml:space="preserve">Should there be a different rule for some registries, such as certain types of specialized </w:t>
            </w:r>
            <w:proofErr w:type="spellStart"/>
            <w:r w:rsidRPr="00EC54DC">
              <w:rPr>
                <w:rFonts w:ascii="Calibri" w:hAnsi="Calibri" w:cs="Calibri"/>
                <w:sz w:val="22"/>
                <w:szCs w:val="22"/>
              </w:rPr>
              <w:t>gTLDs</w:t>
            </w:r>
            <w:proofErr w:type="spellEnd"/>
            <w:r w:rsidRPr="00EC54DC">
              <w:rPr>
                <w:rFonts w:ascii="Calibri" w:hAnsi="Calibri" w:cs="Calibri"/>
                <w:sz w:val="22"/>
                <w:szCs w:val="22"/>
              </w:rPr>
              <w:t xml:space="preserve"> (e.g. community or geo TLDs), based on their published registration/eligibility policies? Examples </w:t>
            </w:r>
            <w:r w:rsidRPr="00EC54DC">
              <w:rPr>
                <w:rFonts w:ascii="Calibri" w:hAnsi="Calibri" w:cs="Calibri"/>
                <w:sz w:val="22"/>
                <w:szCs w:val="22"/>
              </w:rPr>
              <w:lastRenderedPageBreak/>
              <w:t xml:space="preserve">include POLICE.PARIS and POLICE.NYC for geo-TLDs, and WINDOWS.CONSTRUCTION for specialized </w:t>
            </w:r>
            <w:proofErr w:type="spellStart"/>
            <w:r w:rsidRPr="00EC54DC">
              <w:rPr>
                <w:rFonts w:ascii="Calibri" w:hAnsi="Calibri" w:cs="Calibri"/>
                <w:sz w:val="22"/>
                <w:szCs w:val="22"/>
              </w:rPr>
              <w:t>gTLDs</w:t>
            </w:r>
            <w:proofErr w:type="spellEnd"/>
          </w:p>
        </w:tc>
        <w:tc>
          <w:tcPr>
            <w:tcW w:w="8428" w:type="dxa"/>
          </w:tcPr>
          <w:p w14:paraId="32F02CFC"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lastRenderedPageBreak/>
              <w:t>Summary</w:t>
            </w:r>
          </w:p>
          <w:p w14:paraId="42FA85AE"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The AG survey results assist in answering this question, including both of its sub questions (a) and (b). Responses from Registry Operators indicate that:</w:t>
            </w:r>
          </w:p>
          <w:p w14:paraId="78EB772B" w14:textId="77777777"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Sunrise Registration should not have priority over other registrations under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due to factors such as conflicts between locally protected terms and TMCH, eligibility issues, issues with GEO TLDs, registration of locally-targeted TLD, IDN issues, high cost of Sunrise for small local businesses, etc. It is also a priority to accommodate community and GEO TLDs, including those related to family names in some jurisdictions, locally or niche meaningful names, local specifications, history, culture, public services, signature locations, names important for the Capital, local administrations, etc. Registrations under some specialized </w:t>
            </w:r>
            <w:proofErr w:type="spellStart"/>
            <w:r w:rsidRPr="00EC54DC">
              <w:rPr>
                <w:rFonts w:ascii="Calibri" w:hAnsi="Calibri" w:cs="Calibri"/>
                <w:color w:val="000000"/>
                <w:sz w:val="22"/>
                <w:szCs w:val="22"/>
              </w:rPr>
              <w:t>gTLDs</w:t>
            </w:r>
            <w:proofErr w:type="spellEnd"/>
            <w:r w:rsidRPr="00EC54DC">
              <w:rPr>
                <w:rFonts w:ascii="Calibri" w:hAnsi="Calibri" w:cs="Calibri"/>
                <w:color w:val="000000"/>
                <w:sz w:val="22"/>
                <w:szCs w:val="22"/>
              </w:rPr>
              <w:t xml:space="preserve"> would also prevent propagation of profane language.</w:t>
            </w:r>
          </w:p>
          <w:p w14:paraId="055B495D" w14:textId="7C7A3FB8" w:rsidR="00FF1740" w:rsidRPr="00EC54DC" w:rsidRDefault="00FF1740" w:rsidP="00FF1740">
            <w:pPr>
              <w:pStyle w:val="NormalWeb"/>
              <w:numPr>
                <w:ilvl w:val="0"/>
                <w:numId w:val="34"/>
              </w:numPr>
              <w:spacing w:before="0" w:beforeAutospacing="0" w:after="0" w:afterAutospacing="0"/>
              <w:textAlignment w:val="baseline"/>
              <w:rPr>
                <w:rFonts w:ascii="Calibri" w:hAnsi="Calibri" w:cs="Calibri"/>
                <w:color w:val="000000"/>
                <w:sz w:val="22"/>
                <w:szCs w:val="22"/>
              </w:rPr>
            </w:pPr>
            <w:r w:rsidRPr="00EC54DC">
              <w:rPr>
                <w:rFonts w:ascii="Calibri" w:hAnsi="Calibri" w:cs="Calibri"/>
                <w:color w:val="000000"/>
                <w:sz w:val="22"/>
                <w:szCs w:val="22"/>
              </w:rPr>
              <w:t xml:space="preserve">There are mixed views in terms of altering rules for some Registry Operators, such as certain types of specialized TLDs (e.g., community or GEO TLDs), based on their published registration/eligibility policies. It seems that the majority of Registry </w:t>
            </w:r>
            <w:r w:rsidRPr="00EC54DC">
              <w:rPr>
                <w:rFonts w:ascii="Calibri" w:hAnsi="Calibri" w:cs="Calibri"/>
                <w:color w:val="000000"/>
                <w:sz w:val="22"/>
                <w:szCs w:val="22"/>
              </w:rPr>
              <w:lastRenderedPageBreak/>
              <w:t xml:space="preserve">Operator respondents were able to work within the existing rules despite the hurdles. </w:t>
            </w:r>
          </w:p>
          <w:p w14:paraId="1A1A2D35" w14:textId="77777777" w:rsidR="00FF1740" w:rsidRPr="00EC54DC" w:rsidRDefault="00FF1740" w:rsidP="00FF1740">
            <w:pPr>
              <w:rPr>
                <w:rFonts w:ascii="Calibri" w:hAnsi="Calibri" w:cs="Calibri"/>
                <w:sz w:val="22"/>
                <w:szCs w:val="22"/>
              </w:rPr>
            </w:pPr>
          </w:p>
          <w:p w14:paraId="79451B79"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Data (See: </w:t>
            </w:r>
            <w:hyperlink r:id="rId47" w:history="1">
              <w:r w:rsidRPr="00EC54DC">
                <w:rPr>
                  <w:rStyle w:val="Hyperlink"/>
                  <w:rFonts w:ascii="Calibri" w:hAnsi="Calibri" w:cs="Calibri"/>
                  <w:b/>
                  <w:bCs/>
                  <w:color w:val="1155CC"/>
                  <w:sz w:val="22"/>
                  <w:szCs w:val="22"/>
                </w:rPr>
                <w:t>Survey Analysis Tool</w:t>
              </w:r>
            </w:hyperlink>
            <w:r w:rsidRPr="00EC54DC">
              <w:rPr>
                <w:rFonts w:ascii="Calibri" w:hAnsi="Calibri" w:cs="Calibri"/>
                <w:b/>
                <w:bCs/>
                <w:color w:val="000000"/>
                <w:sz w:val="22"/>
                <w:szCs w:val="22"/>
              </w:rPr>
              <w:t>)</w:t>
            </w:r>
          </w:p>
          <w:p w14:paraId="6B3BED43"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Registries &amp; Registrars tab: cells D-F27-29, D-F30-31, D-F51-54</w:t>
            </w:r>
          </w:p>
          <w:p w14:paraId="750A0A5D"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color w:val="000000"/>
                <w:sz w:val="22"/>
                <w:szCs w:val="22"/>
              </w:rPr>
              <w:t>Registry - Q29a tab: cell A5, A7</w:t>
            </w:r>
          </w:p>
          <w:p w14:paraId="1D3C88B3" w14:textId="77777777" w:rsidR="00FF1740" w:rsidRPr="00EC54DC" w:rsidRDefault="00FF1740" w:rsidP="00FF1740">
            <w:pPr>
              <w:rPr>
                <w:rFonts w:ascii="Calibri" w:hAnsi="Calibri" w:cs="Calibri"/>
                <w:sz w:val="22"/>
                <w:szCs w:val="22"/>
              </w:rPr>
            </w:pPr>
          </w:p>
          <w:p w14:paraId="3654F8B2" w14:textId="77777777" w:rsidR="00FF1740"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Detail</w:t>
            </w:r>
          </w:p>
          <w:p w14:paraId="74D58AF2" w14:textId="77777777" w:rsidR="00FF1740" w:rsidRPr="00EC54DC" w:rsidRDefault="00206CAE" w:rsidP="00FF1740">
            <w:pPr>
              <w:pStyle w:val="NormalWeb"/>
              <w:spacing w:before="0" w:beforeAutospacing="0" w:after="0" w:afterAutospacing="0"/>
              <w:rPr>
                <w:rFonts w:ascii="Calibri" w:hAnsi="Calibri" w:cs="Calibri"/>
                <w:sz w:val="22"/>
                <w:szCs w:val="22"/>
              </w:rPr>
            </w:pPr>
            <w:hyperlink r:id="rId48" w:history="1">
              <w:r w:rsidR="00FF1740" w:rsidRPr="00EC54DC">
                <w:rPr>
                  <w:rStyle w:val="Hyperlink"/>
                  <w:rFonts w:ascii="Calibri" w:hAnsi="Calibri" w:cs="Calibri"/>
                  <w:color w:val="1155CC"/>
                  <w:sz w:val="22"/>
                  <w:szCs w:val="22"/>
                </w:rPr>
                <w:t>https://docs.google.com/document/d/1Kwy-c7xAxVIrknsIOzGYmB7PIK9u0PJIFdjYu5dV7Iw/edit?usp=sharing</w:t>
              </w:r>
            </w:hyperlink>
          </w:p>
          <w:p w14:paraId="3F404E4A" w14:textId="77777777" w:rsidR="00FF1740" w:rsidRPr="00EC54DC" w:rsidRDefault="00FF1740" w:rsidP="00FF1740">
            <w:pPr>
              <w:rPr>
                <w:rFonts w:ascii="Calibri" w:hAnsi="Calibri" w:cs="Calibri"/>
                <w:sz w:val="22"/>
                <w:szCs w:val="22"/>
              </w:rPr>
            </w:pPr>
          </w:p>
          <w:p w14:paraId="588D601D" w14:textId="4A6B7399" w:rsidR="009A31E9" w:rsidRPr="00EC54DC" w:rsidRDefault="00FF1740" w:rsidP="00FF1740">
            <w:pPr>
              <w:pStyle w:val="NormalWeb"/>
              <w:spacing w:before="0" w:beforeAutospacing="0" w:after="0" w:afterAutospacing="0"/>
              <w:rPr>
                <w:rFonts w:ascii="Calibri" w:hAnsi="Calibri" w:cs="Calibri"/>
                <w:sz w:val="22"/>
                <w:szCs w:val="22"/>
              </w:rPr>
            </w:pPr>
            <w:r w:rsidRPr="00EC54DC">
              <w:rPr>
                <w:rFonts w:ascii="Calibri" w:hAnsi="Calibri" w:cs="Calibri"/>
                <w:b/>
                <w:bCs/>
                <w:color w:val="000000"/>
                <w:sz w:val="22"/>
                <w:szCs w:val="22"/>
              </w:rPr>
              <w:t xml:space="preserve">Sub Team Discussion: </w:t>
            </w:r>
            <w:hyperlink r:id="rId49" w:history="1">
              <w:r w:rsidRPr="00EC54DC">
                <w:rPr>
                  <w:rStyle w:val="Hyperlink"/>
                  <w:rFonts w:ascii="Calibri" w:hAnsi="Calibri" w:cs="Calibri"/>
                  <w:color w:val="1155CC"/>
                  <w:sz w:val="22"/>
                  <w:szCs w:val="22"/>
                </w:rPr>
                <w:t>23 January 2018</w:t>
              </w:r>
            </w:hyperlink>
          </w:p>
        </w:tc>
        <w:tc>
          <w:tcPr>
            <w:tcW w:w="1440" w:type="dxa"/>
          </w:tcPr>
          <w:p w14:paraId="42AD2482" w14:textId="77777777" w:rsidR="009A31E9" w:rsidRPr="00EC54DC" w:rsidRDefault="009A31E9">
            <w:pPr>
              <w:rPr>
                <w:rFonts w:ascii="Calibri" w:hAnsi="Calibri" w:cs="Calibri"/>
                <w:sz w:val="22"/>
                <w:szCs w:val="22"/>
              </w:rPr>
            </w:pPr>
          </w:p>
        </w:tc>
        <w:tc>
          <w:tcPr>
            <w:tcW w:w="1705" w:type="dxa"/>
          </w:tcPr>
          <w:p w14:paraId="08AD7E18" w14:textId="77777777" w:rsidR="009A31E9" w:rsidRPr="00EC54DC" w:rsidRDefault="009A31E9">
            <w:pPr>
              <w:rPr>
                <w:rFonts w:ascii="Calibri" w:hAnsi="Calibri" w:cs="Calibri"/>
                <w:sz w:val="22"/>
                <w:szCs w:val="22"/>
              </w:rPr>
            </w:pPr>
          </w:p>
        </w:tc>
      </w:tr>
    </w:tbl>
    <w:p w14:paraId="18E767FA" w14:textId="7B32CD9A" w:rsidR="00430ECC" w:rsidRDefault="00430ECC">
      <w:pPr>
        <w:rPr>
          <w:sz w:val="22"/>
          <w:szCs w:val="22"/>
        </w:rPr>
      </w:pPr>
    </w:p>
    <w:p w14:paraId="00C9637C" w14:textId="77777777" w:rsidR="005467C6" w:rsidRDefault="005467C6" w:rsidP="005467C6">
      <w:pPr>
        <w:rPr>
          <w:b/>
          <w:sz w:val="22"/>
          <w:szCs w:val="22"/>
        </w:rPr>
      </w:pPr>
      <w:r>
        <w:rPr>
          <w:b/>
          <w:sz w:val="22"/>
          <w:szCs w:val="22"/>
        </w:rPr>
        <w:t>Data available to date:</w:t>
      </w:r>
    </w:p>
    <w:p w14:paraId="48FA413F" w14:textId="77777777" w:rsidR="005467C6" w:rsidRDefault="005467C6" w:rsidP="005467C6">
      <w:pPr>
        <w:pStyle w:val="ListParagraph"/>
        <w:numPr>
          <w:ilvl w:val="0"/>
          <w:numId w:val="11"/>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50" w:history="1">
        <w:r w:rsidRPr="009D17A0">
          <w:rPr>
            <w:rStyle w:val="Hyperlink"/>
            <w:sz w:val="24"/>
            <w:szCs w:val="24"/>
          </w:rPr>
          <w:t>https://community.icann.org/download/attachments/64066042/Analysis%20Group%20Revised%20TMCH%20Report%20-%20March%202017.pdf?version=1&amp;modificationDate=1490349029000&amp;api=v2</w:t>
        </w:r>
      </w:hyperlink>
    </w:p>
    <w:p w14:paraId="43A5E661" w14:textId="77777777" w:rsidR="005467C6" w:rsidRDefault="005467C6" w:rsidP="005467C6">
      <w:pPr>
        <w:pStyle w:val="ListParagraph"/>
        <w:numPr>
          <w:ilvl w:val="1"/>
          <w:numId w:val="11"/>
        </w:numPr>
        <w:rPr>
          <w:sz w:val="22"/>
          <w:szCs w:val="22"/>
        </w:rPr>
      </w:pPr>
      <w:r>
        <w:rPr>
          <w:sz w:val="22"/>
          <w:szCs w:val="22"/>
        </w:rPr>
        <w:t xml:space="preserve">Analysis Group responses to questions from the Working Group: </w:t>
      </w:r>
    </w:p>
    <w:p w14:paraId="4E83EA09" w14:textId="77777777" w:rsidR="005467C6" w:rsidRPr="00FB4166" w:rsidRDefault="005467C6" w:rsidP="005467C6">
      <w:pPr>
        <w:pStyle w:val="ListParagraph"/>
        <w:numPr>
          <w:ilvl w:val="2"/>
          <w:numId w:val="11"/>
        </w:numPr>
        <w:rPr>
          <w:rStyle w:val="Hyperlink"/>
          <w:color w:val="auto"/>
          <w:sz w:val="22"/>
          <w:szCs w:val="22"/>
          <w:u w:val="none"/>
        </w:rPr>
      </w:pPr>
      <w:r>
        <w:rPr>
          <w:sz w:val="22"/>
          <w:szCs w:val="22"/>
        </w:rPr>
        <w:t xml:space="preserve">June 2017: </w:t>
      </w:r>
      <w:hyperlink r:id="rId51" w:history="1">
        <w:r w:rsidRPr="009D17A0">
          <w:rPr>
            <w:rStyle w:val="Hyperlink"/>
            <w:sz w:val="24"/>
            <w:szCs w:val="24"/>
          </w:rPr>
          <w:t>https://mm.icann.org/pipermail/gnso-rpm-wg/2017-June/002043.html</w:t>
        </w:r>
      </w:hyperlink>
    </w:p>
    <w:p w14:paraId="35B62A18" w14:textId="77777777" w:rsidR="005467C6" w:rsidRPr="00FB4166" w:rsidRDefault="005467C6" w:rsidP="005467C6">
      <w:pPr>
        <w:pStyle w:val="ListParagraph"/>
        <w:numPr>
          <w:ilvl w:val="2"/>
          <w:numId w:val="11"/>
        </w:numPr>
        <w:rPr>
          <w:sz w:val="22"/>
          <w:szCs w:val="22"/>
        </w:rPr>
      </w:pPr>
      <w:r w:rsidRPr="00FB4166">
        <w:rPr>
          <w:sz w:val="22"/>
          <w:szCs w:val="22"/>
        </w:rPr>
        <w:t>July</w:t>
      </w:r>
      <w:r>
        <w:rPr>
          <w:sz w:val="22"/>
          <w:szCs w:val="22"/>
        </w:rPr>
        <w:t xml:space="preserve"> 2017: </w:t>
      </w:r>
      <w:hyperlink r:id="rId52" w:history="1">
        <w:r w:rsidRPr="009D17A0">
          <w:rPr>
            <w:rStyle w:val="Hyperlink"/>
            <w:sz w:val="24"/>
            <w:szCs w:val="24"/>
          </w:rPr>
          <w:t>https://mm.icann.org/pipermail/gnso-rpm-wg/2017-July/002257.html</w:t>
        </w:r>
      </w:hyperlink>
    </w:p>
    <w:p w14:paraId="2879B7DB" w14:textId="77777777" w:rsidR="005467C6" w:rsidRPr="00FB4166" w:rsidRDefault="005467C6" w:rsidP="005467C6">
      <w:pPr>
        <w:pStyle w:val="ListParagraph"/>
        <w:numPr>
          <w:ilvl w:val="0"/>
          <w:numId w:val="11"/>
        </w:numPr>
        <w:rPr>
          <w:rStyle w:val="Hyperlink"/>
          <w:color w:val="auto"/>
          <w:sz w:val="22"/>
          <w:szCs w:val="22"/>
          <w:u w:val="none"/>
        </w:rPr>
      </w:pPr>
      <w:r>
        <w:rPr>
          <w:sz w:val="22"/>
          <w:szCs w:val="22"/>
        </w:rPr>
        <w:t xml:space="preserve">Registry Operator responses to initial survey from TMCH Data Gathering Sub Team (December 2016): </w:t>
      </w:r>
      <w:hyperlink r:id="rId53"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608F1DEE" w14:textId="77777777" w:rsidR="005467C6" w:rsidRPr="00FB4166" w:rsidRDefault="005467C6" w:rsidP="005467C6">
      <w:pPr>
        <w:pStyle w:val="ListParagraph"/>
        <w:numPr>
          <w:ilvl w:val="1"/>
          <w:numId w:val="11"/>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54"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6D7C1757" w14:textId="77777777" w:rsidR="005467C6" w:rsidRDefault="005467C6" w:rsidP="005467C6">
      <w:pPr>
        <w:pStyle w:val="ListParagraph"/>
        <w:numPr>
          <w:ilvl w:val="0"/>
          <w:numId w:val="11"/>
        </w:numPr>
        <w:rPr>
          <w:sz w:val="22"/>
          <w:szCs w:val="22"/>
        </w:rPr>
      </w:pPr>
      <w:r>
        <w:rPr>
          <w:sz w:val="22"/>
          <w:szCs w:val="22"/>
        </w:rPr>
        <w:t xml:space="preserve">Deloitte responses to initial questions from TMCH Data Gathering Sub Team (January 2017): </w:t>
      </w:r>
      <w:hyperlink r:id="rId55"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4C984350" w14:textId="77777777" w:rsidR="005467C6" w:rsidRPr="00FB4166" w:rsidRDefault="005467C6" w:rsidP="005467C6">
      <w:pPr>
        <w:pStyle w:val="ListParagraph"/>
        <w:numPr>
          <w:ilvl w:val="1"/>
          <w:numId w:val="11"/>
        </w:numPr>
        <w:rPr>
          <w:rStyle w:val="Hyperlink"/>
          <w:color w:val="auto"/>
          <w:sz w:val="22"/>
          <w:szCs w:val="22"/>
          <w:u w:val="none"/>
        </w:rPr>
      </w:pPr>
      <w:r>
        <w:rPr>
          <w:sz w:val="22"/>
          <w:szCs w:val="22"/>
        </w:rPr>
        <w:t xml:space="preserve">Follow up questions from Working Group (March 2017):  </w:t>
      </w:r>
      <w:hyperlink r:id="rId56"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57" w:history="1">
        <w:r w:rsidRPr="009D17A0">
          <w:rPr>
            <w:rStyle w:val="Hyperlink"/>
            <w:sz w:val="24"/>
            <w:szCs w:val="24"/>
          </w:rPr>
          <w:t>https://community.icann.org/download/attachments/64066042/Deloitte%20Follow%20Up%20Questions%20Annex%20-%204%20March%202017.docx?version=1&amp;modificationDate=1488752114000&amp;api=v2</w:t>
        </w:r>
      </w:hyperlink>
    </w:p>
    <w:p w14:paraId="085B44AF" w14:textId="77777777" w:rsidR="005467C6" w:rsidRPr="00FB4166" w:rsidRDefault="005467C6" w:rsidP="005467C6">
      <w:pPr>
        <w:pStyle w:val="ListParagraph"/>
        <w:numPr>
          <w:ilvl w:val="1"/>
          <w:numId w:val="11"/>
        </w:numPr>
        <w:rPr>
          <w:rStyle w:val="Hyperlink"/>
          <w:color w:val="auto"/>
          <w:sz w:val="22"/>
          <w:szCs w:val="22"/>
          <w:u w:val="none"/>
        </w:rPr>
      </w:pPr>
      <w:r w:rsidRPr="00FB4166">
        <w:rPr>
          <w:sz w:val="22"/>
          <w:szCs w:val="22"/>
        </w:rPr>
        <w:t>De</w:t>
      </w:r>
      <w:r>
        <w:rPr>
          <w:sz w:val="22"/>
          <w:szCs w:val="22"/>
        </w:rPr>
        <w:t xml:space="preserve">loitte response to follow up questions (April 2017): </w:t>
      </w:r>
      <w:hyperlink r:id="rId58"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3066A147" w14:textId="77777777" w:rsidR="005467C6" w:rsidRPr="00FB4166" w:rsidRDefault="005467C6" w:rsidP="005467C6">
      <w:pPr>
        <w:pStyle w:val="ListParagraph"/>
        <w:numPr>
          <w:ilvl w:val="1"/>
          <w:numId w:val="11"/>
        </w:numPr>
        <w:rPr>
          <w:sz w:val="22"/>
          <w:szCs w:val="22"/>
        </w:rPr>
      </w:pPr>
      <w:r>
        <w:rPr>
          <w:sz w:val="22"/>
          <w:szCs w:val="22"/>
        </w:rPr>
        <w:t xml:space="preserve">Deloitte numbers report as discussed with the Working Group at ICANN58 (March 2017): </w:t>
      </w:r>
      <w:hyperlink r:id="rId59"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7C776B28" w14:textId="0643342C" w:rsidR="005467C6" w:rsidRDefault="005467C6" w:rsidP="005467C6">
      <w:pPr>
        <w:pStyle w:val="ListParagraph"/>
        <w:numPr>
          <w:ilvl w:val="0"/>
          <w:numId w:val="11"/>
        </w:numPr>
        <w:rPr>
          <w:sz w:val="22"/>
          <w:szCs w:val="22"/>
        </w:rPr>
      </w:pPr>
      <w:r>
        <w:rPr>
          <w:sz w:val="22"/>
          <w:szCs w:val="22"/>
        </w:rPr>
        <w:t xml:space="preserve">ICANN staff-compiled summary data on Sunrise registrations: </w:t>
      </w:r>
      <w:hyperlink r:id="rId60" w:history="1">
        <w:hyperlink r:id="rId61" w:history="1">
          <w:r w:rsidRPr="005467C6">
            <w:rPr>
              <w:rStyle w:val="Hyperlink"/>
              <w:sz w:val="24"/>
              <w:szCs w:val="24"/>
            </w:rPr>
            <w:t>http://mm.icann.org/pipermail/gnso-rpm-wg/attachments/20171010/fc173bd9/Staffcompilationreport-Sunrisedata-3Oct2017-0001.pdf</w:t>
          </w:r>
        </w:hyperlink>
      </w:hyperlink>
      <w:r>
        <w:rPr>
          <w:sz w:val="22"/>
          <w:szCs w:val="22"/>
        </w:rPr>
        <w:t xml:space="preserve"> </w:t>
      </w:r>
    </w:p>
    <w:p w14:paraId="6C45E101" w14:textId="6658EC8B" w:rsidR="005467C6" w:rsidRPr="00FB4166" w:rsidRDefault="005467C6" w:rsidP="005467C6">
      <w:pPr>
        <w:pStyle w:val="ListParagraph"/>
        <w:numPr>
          <w:ilvl w:val="0"/>
          <w:numId w:val="11"/>
        </w:numPr>
        <w:rPr>
          <w:sz w:val="22"/>
          <w:szCs w:val="22"/>
        </w:rPr>
      </w:pPr>
      <w:r>
        <w:rPr>
          <w:sz w:val="22"/>
          <w:szCs w:val="22"/>
        </w:rPr>
        <w:t xml:space="preserve">INTA cost impact survey: </w:t>
      </w:r>
      <w:hyperlink r:id="rId62"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63"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4FD5D6C1" w14:textId="77777777" w:rsidR="005467C6" w:rsidRDefault="005467C6" w:rsidP="005467C6">
      <w:pPr>
        <w:pStyle w:val="ListParagraph"/>
        <w:numPr>
          <w:ilvl w:val="0"/>
          <w:numId w:val="11"/>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64" w:history="1">
        <w:r w:rsidRPr="00BD5C81">
          <w:rPr>
            <w:rStyle w:val="Hyperlink"/>
            <w:sz w:val="22"/>
            <w:szCs w:val="22"/>
          </w:rPr>
          <w:t>https://newgtlds.icann.org/en/program-status/sunrise-claims-periods</w:t>
        </w:r>
      </w:hyperlink>
      <w:r>
        <w:rPr>
          <w:sz w:val="22"/>
          <w:szCs w:val="22"/>
        </w:rPr>
        <w:t xml:space="preserve"> </w:t>
      </w:r>
    </w:p>
    <w:p w14:paraId="599C7976" w14:textId="77777777" w:rsidR="005467C6" w:rsidRDefault="005467C6" w:rsidP="005467C6">
      <w:pPr>
        <w:pStyle w:val="ListParagraph"/>
        <w:numPr>
          <w:ilvl w:val="0"/>
          <w:numId w:val="11"/>
        </w:numPr>
        <w:rPr>
          <w:sz w:val="22"/>
          <w:szCs w:val="22"/>
        </w:rPr>
      </w:pPr>
      <w:r>
        <w:rPr>
          <w:sz w:val="22"/>
          <w:szCs w:val="22"/>
        </w:rPr>
        <w:t>Analysis Group Sunrise &amp; Trademark Claims survey results:</w:t>
      </w:r>
    </w:p>
    <w:p w14:paraId="62EC8B6B" w14:textId="77777777" w:rsidR="005467C6" w:rsidRDefault="005467C6" w:rsidP="005467C6">
      <w:pPr>
        <w:pStyle w:val="ListParagraph"/>
        <w:numPr>
          <w:ilvl w:val="1"/>
          <w:numId w:val="11"/>
        </w:numPr>
        <w:rPr>
          <w:sz w:val="22"/>
          <w:szCs w:val="22"/>
        </w:rPr>
      </w:pPr>
      <w:r>
        <w:rPr>
          <w:sz w:val="22"/>
          <w:szCs w:val="22"/>
        </w:rPr>
        <w:t xml:space="preserve">Inception Report (September 2018): </w:t>
      </w:r>
      <w:hyperlink r:id="rId65"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27AD62C3" w14:textId="77777777" w:rsidR="005467C6" w:rsidRDefault="005467C6" w:rsidP="005467C6">
      <w:pPr>
        <w:pStyle w:val="ListParagraph"/>
        <w:numPr>
          <w:ilvl w:val="1"/>
          <w:numId w:val="11"/>
        </w:numPr>
        <w:rPr>
          <w:sz w:val="22"/>
          <w:szCs w:val="22"/>
        </w:rPr>
      </w:pPr>
      <w:r>
        <w:rPr>
          <w:sz w:val="22"/>
          <w:szCs w:val="22"/>
        </w:rPr>
        <w:t xml:space="preserve">Final Report (October 2018): </w:t>
      </w:r>
      <w:hyperlink r:id="rId66"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1B292FB" w14:textId="77777777" w:rsidR="005467C6" w:rsidRDefault="005467C6" w:rsidP="005467C6">
      <w:pPr>
        <w:pStyle w:val="ListParagraph"/>
        <w:numPr>
          <w:ilvl w:val="1"/>
          <w:numId w:val="11"/>
        </w:numPr>
        <w:rPr>
          <w:sz w:val="22"/>
          <w:szCs w:val="22"/>
        </w:rPr>
      </w:pPr>
      <w:r>
        <w:rPr>
          <w:sz w:val="22"/>
          <w:szCs w:val="22"/>
        </w:rPr>
        <w:t xml:space="preserve">All data files reported: </w:t>
      </w:r>
      <w:hyperlink r:id="rId67" w:history="1">
        <w:r w:rsidRPr="00BD5C81">
          <w:rPr>
            <w:rStyle w:val="Hyperlink"/>
            <w:sz w:val="22"/>
            <w:szCs w:val="22"/>
          </w:rPr>
          <w:t>https://community.icann.org/pages/viewpage.action?pageId=90771305</w:t>
        </w:r>
      </w:hyperlink>
      <w:r>
        <w:rPr>
          <w:sz w:val="22"/>
          <w:szCs w:val="22"/>
        </w:rPr>
        <w:t xml:space="preserve"> </w:t>
      </w:r>
    </w:p>
    <w:p w14:paraId="7ABD6D3D" w14:textId="77777777" w:rsidR="005467C6" w:rsidRDefault="005467C6" w:rsidP="005467C6">
      <w:pPr>
        <w:pStyle w:val="ListParagraph"/>
        <w:numPr>
          <w:ilvl w:val="1"/>
          <w:numId w:val="11"/>
        </w:numPr>
        <w:rPr>
          <w:sz w:val="22"/>
          <w:szCs w:val="22"/>
        </w:rPr>
      </w:pPr>
      <w:r>
        <w:rPr>
          <w:sz w:val="22"/>
          <w:szCs w:val="22"/>
        </w:rPr>
        <w:t xml:space="preserve">Analysis Group response to follow up questions (November 2018): </w:t>
      </w:r>
      <w:hyperlink r:id="rId68"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5014B6FE" w14:textId="77777777" w:rsidR="005467C6" w:rsidRDefault="005467C6" w:rsidP="005467C6">
      <w:pPr>
        <w:rPr>
          <w:sz w:val="22"/>
          <w:szCs w:val="22"/>
        </w:rPr>
      </w:pPr>
    </w:p>
    <w:p w14:paraId="45BD1599" w14:textId="77777777" w:rsidR="005467C6" w:rsidRDefault="005467C6" w:rsidP="005467C6">
      <w:pPr>
        <w:rPr>
          <w:sz w:val="22"/>
          <w:szCs w:val="22"/>
        </w:rPr>
      </w:pPr>
      <w:r>
        <w:rPr>
          <w:sz w:val="22"/>
          <w:szCs w:val="22"/>
        </w:rPr>
        <w:t>Additional sources suggested previously:</w:t>
      </w:r>
    </w:p>
    <w:p w14:paraId="01F27AEF" w14:textId="77777777" w:rsidR="005467C6" w:rsidRDefault="005467C6" w:rsidP="005467C6">
      <w:pPr>
        <w:pStyle w:val="ListParagraph"/>
        <w:numPr>
          <w:ilvl w:val="0"/>
          <w:numId w:val="12"/>
        </w:numPr>
        <w:rPr>
          <w:sz w:val="22"/>
          <w:szCs w:val="22"/>
        </w:rPr>
      </w:pPr>
      <w:r>
        <w:rPr>
          <w:sz w:val="22"/>
          <w:szCs w:val="22"/>
        </w:rPr>
        <w:t xml:space="preserve">Articles from DNS industry and trademark-related blogs touching on Sunrise and Trademark Claims (list of suggested blogs posted at </w:t>
      </w:r>
      <w:hyperlink r:id="rId69"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4E62C8F6" w14:textId="5B79E6D6" w:rsidR="005467C6" w:rsidRDefault="005467C6" w:rsidP="005467C6">
      <w:pPr>
        <w:pStyle w:val="ListParagraph"/>
        <w:numPr>
          <w:ilvl w:val="0"/>
          <w:numId w:val="12"/>
        </w:numPr>
        <w:rPr>
          <w:sz w:val="22"/>
          <w:szCs w:val="22"/>
        </w:rPr>
      </w:pPr>
      <w:r>
        <w:rPr>
          <w:sz w:val="22"/>
          <w:szCs w:val="22"/>
        </w:rPr>
        <w:t>News articles and research on Sunrise and Trademark Claims from Lexis-Nexis (or similar) databases</w:t>
      </w:r>
    </w:p>
    <w:p w14:paraId="6E998425" w14:textId="6310A4F1" w:rsidR="005467C6" w:rsidRDefault="005467C6" w:rsidP="005467C6">
      <w:pPr>
        <w:rPr>
          <w:sz w:val="22"/>
          <w:szCs w:val="22"/>
        </w:rPr>
      </w:pPr>
    </w:p>
    <w:p w14:paraId="1094A2B2" w14:textId="5F79A283" w:rsidR="005467C6" w:rsidRDefault="00340E12" w:rsidP="005467C6">
      <w:pPr>
        <w:rPr>
          <w:sz w:val="22"/>
          <w:szCs w:val="22"/>
        </w:rPr>
      </w:pPr>
      <w:r>
        <w:rPr>
          <w:sz w:val="22"/>
          <w:szCs w:val="22"/>
        </w:rPr>
        <w:lastRenderedPageBreak/>
        <w:t>Other potentially relevant sources:</w:t>
      </w:r>
    </w:p>
    <w:p w14:paraId="320E440C" w14:textId="179D4AE6" w:rsidR="00340E12" w:rsidRPr="00340E12" w:rsidRDefault="00340E12" w:rsidP="00340E12">
      <w:pPr>
        <w:pStyle w:val="ListParagraph"/>
        <w:numPr>
          <w:ilvl w:val="0"/>
          <w:numId w:val="14"/>
        </w:numPr>
        <w:rPr>
          <w:sz w:val="22"/>
          <w:szCs w:val="22"/>
        </w:rPr>
      </w:pPr>
      <w:r>
        <w:rPr>
          <w:sz w:val="22"/>
          <w:szCs w:val="22"/>
        </w:rPr>
        <w:t xml:space="preserve">Metrics reports from ICANN Org relevant to Competition, Consumer Protection &amp; Consumer Trust Reviews: </w:t>
      </w:r>
      <w:hyperlink r:id="rId70"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sectPr w:rsidR="00340E12" w:rsidRPr="00340E12" w:rsidSect="009A31E9">
      <w:footerReference w:type="even" r:id="rId71"/>
      <w:footerReference w:type="default" r:id="rId72"/>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D8296" w14:textId="77777777" w:rsidR="00206CAE" w:rsidRDefault="00206CAE" w:rsidP="00430ECC">
      <w:r>
        <w:separator/>
      </w:r>
    </w:p>
  </w:endnote>
  <w:endnote w:type="continuationSeparator" w:id="0">
    <w:p w14:paraId="1D9B6E03" w14:textId="77777777" w:rsidR="00206CAE" w:rsidRDefault="00206CAE"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261048"/>
      <w:docPartObj>
        <w:docPartGallery w:val="Page Numbers (Bottom of Page)"/>
        <w:docPartUnique/>
      </w:docPartObj>
    </w:sdtPr>
    <w:sdtEndPr>
      <w:rPr>
        <w:rStyle w:val="PageNumber"/>
      </w:rPr>
    </w:sdtEndPr>
    <w:sdtContent>
      <w:p w14:paraId="03F0C8C3" w14:textId="44FFA562"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AB2F9" w14:textId="77777777" w:rsidR="00EC54DC" w:rsidRDefault="00EC54DC" w:rsidP="00EC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280697"/>
      <w:docPartObj>
        <w:docPartGallery w:val="Page Numbers (Bottom of Page)"/>
        <w:docPartUnique/>
      </w:docPartObj>
    </w:sdtPr>
    <w:sdtEndPr>
      <w:rPr>
        <w:rStyle w:val="PageNumber"/>
        <w:sz w:val="20"/>
      </w:rPr>
    </w:sdtEndPr>
    <w:sdtContent>
      <w:p w14:paraId="3603006C" w14:textId="2FC5FE73" w:rsidR="00EC54DC" w:rsidRDefault="00EC54DC" w:rsidP="007C6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70621" w14:textId="77777777" w:rsidR="00EC54DC" w:rsidRDefault="00EC54DC" w:rsidP="00EC54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4C638" w14:textId="77777777" w:rsidR="00206CAE" w:rsidRDefault="00206CAE" w:rsidP="00430ECC">
      <w:r>
        <w:separator/>
      </w:r>
    </w:p>
  </w:footnote>
  <w:footnote w:type="continuationSeparator" w:id="0">
    <w:p w14:paraId="6A50B346" w14:textId="77777777" w:rsidR="00206CAE" w:rsidRDefault="00206CAE" w:rsidP="00430ECC">
      <w:r>
        <w:continuationSeparator/>
      </w:r>
    </w:p>
  </w:footnote>
  <w:footnote w:id="1">
    <w:p w14:paraId="6135BDAD" w14:textId="3B405CFA" w:rsidR="00FF1740" w:rsidRDefault="00FF1740">
      <w:pPr>
        <w:pStyle w:val="FootnoteText"/>
      </w:pPr>
      <w:r>
        <w:rPr>
          <w:rStyle w:val="FootnoteReference"/>
        </w:rPr>
        <w:footnoteRef/>
      </w:r>
      <w:r>
        <w:t xml:space="preserve"> For the actual text of the proposed refined questions submitted by the Sunrise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 </w:t>
      </w:r>
    </w:p>
  </w:footnote>
  <w:footnote w:id="2">
    <w:p w14:paraId="05984A70" w14:textId="77777777" w:rsidR="00FF1740" w:rsidRDefault="00FF1740" w:rsidP="00430ECC">
      <w:pPr>
        <w:pStyle w:val="FootnoteText"/>
      </w:pPr>
      <w:r>
        <w:rPr>
          <w:rStyle w:val="FootnoteReference"/>
        </w:rPr>
        <w:footnoteRef/>
      </w:r>
      <w:r>
        <w:t xml:space="preserve"> </w:t>
      </w:r>
      <w:r>
        <w:rPr>
          <w:rFonts w:ascii="Calibri" w:eastAsia="Calibri" w:hAnsi="Calibri" w:cs="Calibri"/>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3">
    <w:p w14:paraId="3E6C5B2B" w14:textId="77777777" w:rsidR="00FF1740" w:rsidRDefault="00FF1740" w:rsidP="00430ECC">
      <w:pPr>
        <w:pStyle w:val="FootnoteText"/>
      </w:pPr>
      <w:r>
        <w:rPr>
          <w:rStyle w:val="FootnoteReference"/>
        </w:rPr>
        <w:footnoteRef/>
      </w:r>
      <w:r>
        <w:t xml:space="preserve"> </w:t>
      </w:r>
      <w:r>
        <w:rPr>
          <w:rFonts w:ascii="Calibri" w:eastAsia="Calibri" w:hAnsi="Calibri" w:cs="Calibri"/>
        </w:rPr>
        <w:t>ALP: “Approved Launch Program” for which a registry operator has applied and been approved by ICANN to offer prior to Sunrise.</w:t>
      </w:r>
    </w:p>
  </w:footnote>
  <w:footnote w:id="4">
    <w:p w14:paraId="5DF2481A" w14:textId="77777777" w:rsidR="00FF1740" w:rsidRDefault="00FF1740" w:rsidP="00430ECC">
      <w:pPr>
        <w:pStyle w:val="FootnoteText"/>
      </w:pPr>
      <w:r>
        <w:rPr>
          <w:rStyle w:val="FootnoteReference"/>
        </w:rPr>
        <w:footnoteRef/>
      </w:r>
      <w:r>
        <w:t xml:space="preserve"> </w:t>
      </w:r>
      <w:r>
        <w:rPr>
          <w:rFonts w:ascii="Calibri" w:eastAsia="Calibri" w:hAnsi="Calibri" w:cs="Calibri"/>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863"/>
    <w:multiLevelType w:val="multilevel"/>
    <w:tmpl w:val="24B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74DD"/>
    <w:multiLevelType w:val="hybridMultilevel"/>
    <w:tmpl w:val="8A76357E"/>
    <w:lvl w:ilvl="0" w:tplc="86AA8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932"/>
    <w:multiLevelType w:val="hybridMultilevel"/>
    <w:tmpl w:val="E8DCCF24"/>
    <w:lvl w:ilvl="0" w:tplc="DC461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21463"/>
    <w:multiLevelType w:val="hybridMultilevel"/>
    <w:tmpl w:val="B6FA3BA0"/>
    <w:lvl w:ilvl="0" w:tplc="CB4CE1DE">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791B"/>
    <w:multiLevelType w:val="hybridMultilevel"/>
    <w:tmpl w:val="205853CC"/>
    <w:lvl w:ilvl="0" w:tplc="12FA5DB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7289"/>
    <w:multiLevelType w:val="hybridMultilevel"/>
    <w:tmpl w:val="1280FA84"/>
    <w:lvl w:ilvl="0" w:tplc="27A8ACE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D64A5"/>
    <w:multiLevelType w:val="hybridMultilevel"/>
    <w:tmpl w:val="F620D652"/>
    <w:lvl w:ilvl="0" w:tplc="EFA05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039A6"/>
    <w:multiLevelType w:val="hybridMultilevel"/>
    <w:tmpl w:val="E00CCC14"/>
    <w:lvl w:ilvl="0" w:tplc="02606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65793"/>
    <w:multiLevelType w:val="hybridMultilevel"/>
    <w:tmpl w:val="54C211BA"/>
    <w:lvl w:ilvl="0" w:tplc="D8746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485B"/>
    <w:multiLevelType w:val="hybridMultilevel"/>
    <w:tmpl w:val="517ED76E"/>
    <w:lvl w:ilvl="0" w:tplc="23A01330">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D1102"/>
    <w:multiLevelType w:val="multilevel"/>
    <w:tmpl w:val="634E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248D4"/>
    <w:multiLevelType w:val="hybridMultilevel"/>
    <w:tmpl w:val="770ECAD4"/>
    <w:lvl w:ilvl="0" w:tplc="EC02C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A0A9F"/>
    <w:multiLevelType w:val="multilevel"/>
    <w:tmpl w:val="3066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E59AD"/>
    <w:multiLevelType w:val="hybridMultilevel"/>
    <w:tmpl w:val="E7F2C28A"/>
    <w:lvl w:ilvl="0" w:tplc="B9465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E1C81"/>
    <w:multiLevelType w:val="hybridMultilevel"/>
    <w:tmpl w:val="2DC06BE6"/>
    <w:lvl w:ilvl="0" w:tplc="3BB4F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84476"/>
    <w:multiLevelType w:val="hybridMultilevel"/>
    <w:tmpl w:val="F7A4F646"/>
    <w:lvl w:ilvl="0" w:tplc="8418EE16">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B70DC"/>
    <w:multiLevelType w:val="hybridMultilevel"/>
    <w:tmpl w:val="AC80453E"/>
    <w:lvl w:ilvl="0" w:tplc="3F6EB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9287F"/>
    <w:multiLevelType w:val="multilevel"/>
    <w:tmpl w:val="827C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7347F3"/>
    <w:multiLevelType w:val="hybridMultilevel"/>
    <w:tmpl w:val="68C49D24"/>
    <w:lvl w:ilvl="0" w:tplc="BE4E59B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01F"/>
    <w:multiLevelType w:val="hybridMultilevel"/>
    <w:tmpl w:val="47D058B6"/>
    <w:lvl w:ilvl="0" w:tplc="0CF68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A4F7B"/>
    <w:multiLevelType w:val="multilevel"/>
    <w:tmpl w:val="BB5E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E63C5"/>
    <w:multiLevelType w:val="multilevel"/>
    <w:tmpl w:val="9BAC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B061E"/>
    <w:multiLevelType w:val="hybridMultilevel"/>
    <w:tmpl w:val="5E4861D2"/>
    <w:lvl w:ilvl="0" w:tplc="3B92BB84">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A4EE8"/>
    <w:multiLevelType w:val="hybridMultilevel"/>
    <w:tmpl w:val="4A88AD5C"/>
    <w:lvl w:ilvl="0" w:tplc="7E3C5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7852"/>
    <w:multiLevelType w:val="hybridMultilevel"/>
    <w:tmpl w:val="4BD82064"/>
    <w:lvl w:ilvl="0" w:tplc="089A5CCC">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E77C0"/>
    <w:multiLevelType w:val="multilevel"/>
    <w:tmpl w:val="B0F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0"/>
  </w:num>
  <w:num w:numId="4">
    <w:abstractNumId w:val="7"/>
  </w:num>
  <w:num w:numId="5">
    <w:abstractNumId w:val="26"/>
  </w:num>
  <w:num w:numId="6">
    <w:abstractNumId w:val="3"/>
  </w:num>
  <w:num w:numId="7">
    <w:abstractNumId w:val="12"/>
  </w:num>
  <w:num w:numId="8">
    <w:abstractNumId w:val="28"/>
  </w:num>
  <w:num w:numId="9">
    <w:abstractNumId w:val="4"/>
  </w:num>
  <w:num w:numId="10">
    <w:abstractNumId w:val="5"/>
  </w:num>
  <w:num w:numId="11">
    <w:abstractNumId w:val="27"/>
  </w:num>
  <w:num w:numId="12">
    <w:abstractNumId w:val="15"/>
  </w:num>
  <w:num w:numId="13">
    <w:abstractNumId w:val="33"/>
  </w:num>
  <w:num w:numId="14">
    <w:abstractNumId w:val="31"/>
  </w:num>
  <w:num w:numId="15">
    <w:abstractNumId w:val="8"/>
  </w:num>
  <w:num w:numId="16">
    <w:abstractNumId w:val="6"/>
  </w:num>
  <w:num w:numId="17">
    <w:abstractNumId w:val="29"/>
  </w:num>
  <w:num w:numId="18">
    <w:abstractNumId w:val="14"/>
  </w:num>
  <w:num w:numId="19">
    <w:abstractNumId w:val="17"/>
  </w:num>
  <w:num w:numId="20">
    <w:abstractNumId w:val="10"/>
  </w:num>
  <w:num w:numId="21">
    <w:abstractNumId w:val="13"/>
    <w:lvlOverride w:ilvl="0">
      <w:lvl w:ilvl="0">
        <w:numFmt w:val="lowerLetter"/>
        <w:lvlText w:val="%1."/>
        <w:lvlJc w:val="left"/>
      </w:lvl>
    </w:lvlOverride>
  </w:num>
  <w:num w:numId="22">
    <w:abstractNumId w:val="2"/>
  </w:num>
  <w:num w:numId="23">
    <w:abstractNumId w:val="24"/>
    <w:lvlOverride w:ilvl="0">
      <w:lvl w:ilvl="0">
        <w:numFmt w:val="lowerLetter"/>
        <w:lvlText w:val="%1."/>
        <w:lvlJc w:val="left"/>
      </w:lvl>
    </w:lvlOverride>
  </w:num>
  <w:num w:numId="24">
    <w:abstractNumId w:val="23"/>
  </w:num>
  <w:num w:numId="25">
    <w:abstractNumId w:val="25"/>
    <w:lvlOverride w:ilvl="0">
      <w:lvl w:ilvl="0">
        <w:numFmt w:val="lowerLetter"/>
        <w:lvlText w:val="%1."/>
        <w:lvlJc w:val="left"/>
      </w:lvl>
    </w:lvlOverride>
  </w:num>
  <w:num w:numId="26">
    <w:abstractNumId w:val="22"/>
  </w:num>
  <w:num w:numId="27">
    <w:abstractNumId w:val="0"/>
    <w:lvlOverride w:ilvl="0">
      <w:lvl w:ilvl="0">
        <w:numFmt w:val="lowerLetter"/>
        <w:lvlText w:val="%1."/>
        <w:lvlJc w:val="left"/>
      </w:lvl>
    </w:lvlOverride>
  </w:num>
  <w:num w:numId="28">
    <w:abstractNumId w:val="9"/>
  </w:num>
  <w:num w:numId="29">
    <w:abstractNumId w:val="32"/>
    <w:lvlOverride w:ilvl="0">
      <w:lvl w:ilvl="0">
        <w:numFmt w:val="lowerLetter"/>
        <w:lvlText w:val="%1."/>
        <w:lvlJc w:val="left"/>
      </w:lvl>
    </w:lvlOverride>
  </w:num>
  <w:num w:numId="30">
    <w:abstractNumId w:val="20"/>
  </w:num>
  <w:num w:numId="31">
    <w:abstractNumId w:val="16"/>
    <w:lvlOverride w:ilvl="0">
      <w:lvl w:ilvl="0">
        <w:numFmt w:val="lowerLetter"/>
        <w:lvlText w:val="%1."/>
        <w:lvlJc w:val="left"/>
      </w:lvl>
    </w:lvlOverride>
  </w:num>
  <w:num w:numId="32">
    <w:abstractNumId w:val="18"/>
  </w:num>
  <w:num w:numId="33">
    <w:abstractNumId w:val="21"/>
    <w:lvlOverride w:ilvl="0">
      <w:lvl w:ilvl="0">
        <w:numFmt w:val="lowerLetter"/>
        <w:lvlText w:val="%1."/>
        <w:lvlJc w:val="left"/>
      </w:lvl>
    </w:lvlOverride>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10451"/>
    <w:rsid w:val="00047F8D"/>
    <w:rsid w:val="0006430B"/>
    <w:rsid w:val="000930F3"/>
    <w:rsid w:val="000A2AAC"/>
    <w:rsid w:val="000C1DC3"/>
    <w:rsid w:val="000D7936"/>
    <w:rsid w:val="00135A2B"/>
    <w:rsid w:val="001460FB"/>
    <w:rsid w:val="001A155B"/>
    <w:rsid w:val="00206CAE"/>
    <w:rsid w:val="00273856"/>
    <w:rsid w:val="00285AEA"/>
    <w:rsid w:val="002C4F29"/>
    <w:rsid w:val="002E19A4"/>
    <w:rsid w:val="002F4E78"/>
    <w:rsid w:val="003011B3"/>
    <w:rsid w:val="003231F7"/>
    <w:rsid w:val="00326516"/>
    <w:rsid w:val="00340E12"/>
    <w:rsid w:val="003C3306"/>
    <w:rsid w:val="003C490A"/>
    <w:rsid w:val="00430ECC"/>
    <w:rsid w:val="00435BDF"/>
    <w:rsid w:val="00463FBC"/>
    <w:rsid w:val="0046446B"/>
    <w:rsid w:val="00506BD3"/>
    <w:rsid w:val="00514354"/>
    <w:rsid w:val="005174C4"/>
    <w:rsid w:val="005428EB"/>
    <w:rsid w:val="005467C6"/>
    <w:rsid w:val="00570730"/>
    <w:rsid w:val="005B6D3E"/>
    <w:rsid w:val="005F6909"/>
    <w:rsid w:val="00633135"/>
    <w:rsid w:val="00635AB2"/>
    <w:rsid w:val="0074437F"/>
    <w:rsid w:val="00780D1B"/>
    <w:rsid w:val="008152B1"/>
    <w:rsid w:val="00911363"/>
    <w:rsid w:val="00914638"/>
    <w:rsid w:val="009A31E9"/>
    <w:rsid w:val="009B1BB3"/>
    <w:rsid w:val="009C5524"/>
    <w:rsid w:val="009D5FE3"/>
    <w:rsid w:val="00A1467C"/>
    <w:rsid w:val="00A4019B"/>
    <w:rsid w:val="00A404BF"/>
    <w:rsid w:val="00AA4197"/>
    <w:rsid w:val="00AA7D9F"/>
    <w:rsid w:val="00AB1020"/>
    <w:rsid w:val="00B202B1"/>
    <w:rsid w:val="00B6586C"/>
    <w:rsid w:val="00C84E0E"/>
    <w:rsid w:val="00CA1431"/>
    <w:rsid w:val="00CB2959"/>
    <w:rsid w:val="00CD6533"/>
    <w:rsid w:val="00CE6129"/>
    <w:rsid w:val="00CF4001"/>
    <w:rsid w:val="00DA5647"/>
    <w:rsid w:val="00DC7BCC"/>
    <w:rsid w:val="00EA5270"/>
    <w:rsid w:val="00EA665A"/>
    <w:rsid w:val="00EA7503"/>
    <w:rsid w:val="00EC096E"/>
    <w:rsid w:val="00EC54DC"/>
    <w:rsid w:val="00F07ED6"/>
    <w:rsid w:val="00F36962"/>
    <w:rsid w:val="00F83AB8"/>
    <w:rsid w:val="00FB2D09"/>
    <w:rsid w:val="00FD695F"/>
    <w:rsid w:val="00FE6E12"/>
    <w:rsid w:val="00FF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5467C6"/>
    <w:rPr>
      <w:color w:val="0563C1" w:themeColor="hyperlink"/>
      <w:u w:val="single"/>
    </w:rPr>
  </w:style>
  <w:style w:type="character" w:styleId="FollowedHyperlink">
    <w:name w:val="FollowedHyperlink"/>
    <w:basedOn w:val="DefaultParagraphFont"/>
    <w:uiPriority w:val="99"/>
    <w:semiHidden/>
    <w:unhideWhenUsed/>
    <w:rsid w:val="005467C6"/>
    <w:rPr>
      <w:color w:val="954F72" w:themeColor="followedHyperlink"/>
      <w:u w:val="single"/>
    </w:rPr>
  </w:style>
  <w:style w:type="character" w:styleId="UnresolvedMention">
    <w:name w:val="Unresolved Mention"/>
    <w:basedOn w:val="DefaultParagraphFont"/>
    <w:uiPriority w:val="99"/>
    <w:rsid w:val="005467C6"/>
    <w:rPr>
      <w:color w:val="808080"/>
      <w:shd w:val="clear" w:color="auto" w:fill="E6E6E6"/>
    </w:rPr>
  </w:style>
  <w:style w:type="paragraph" w:styleId="NormalWeb">
    <w:name w:val="Normal (Web)"/>
    <w:basedOn w:val="Normal"/>
    <w:uiPriority w:val="99"/>
    <w:unhideWhenUsed/>
    <w:rsid w:val="00FF1740"/>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C54DC"/>
    <w:pPr>
      <w:tabs>
        <w:tab w:val="center" w:pos="4680"/>
        <w:tab w:val="right" w:pos="9360"/>
      </w:tabs>
    </w:pPr>
  </w:style>
  <w:style w:type="character" w:customStyle="1" w:styleId="FooterChar">
    <w:name w:val="Footer Char"/>
    <w:basedOn w:val="DefaultParagraphFont"/>
    <w:link w:val="Footer"/>
    <w:uiPriority w:val="99"/>
    <w:rsid w:val="00EC54DC"/>
    <w:rPr>
      <w:rFonts w:cs="Times New Roman"/>
      <w:sz w:val="16"/>
      <w:szCs w:val="20"/>
    </w:rPr>
  </w:style>
  <w:style w:type="character" w:styleId="PageNumber">
    <w:name w:val="page number"/>
    <w:basedOn w:val="DefaultParagraphFont"/>
    <w:uiPriority w:val="99"/>
    <w:semiHidden/>
    <w:unhideWhenUsed/>
    <w:rsid w:val="00EC54DC"/>
  </w:style>
  <w:style w:type="paragraph" w:styleId="Header">
    <w:name w:val="header"/>
    <w:basedOn w:val="Normal"/>
    <w:link w:val="HeaderChar"/>
    <w:uiPriority w:val="99"/>
    <w:unhideWhenUsed/>
    <w:rsid w:val="00EC54DC"/>
    <w:pPr>
      <w:tabs>
        <w:tab w:val="center" w:pos="4680"/>
        <w:tab w:val="right" w:pos="9360"/>
      </w:tabs>
    </w:pPr>
  </w:style>
  <w:style w:type="character" w:customStyle="1" w:styleId="HeaderChar">
    <w:name w:val="Header Char"/>
    <w:basedOn w:val="DefaultParagraphFont"/>
    <w:link w:val="Header"/>
    <w:uiPriority w:val="99"/>
    <w:rsid w:val="00EC54DC"/>
    <w:rPr>
      <w:rFont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317">
      <w:bodyDiv w:val="1"/>
      <w:marLeft w:val="0"/>
      <w:marRight w:val="0"/>
      <w:marTop w:val="0"/>
      <w:marBottom w:val="0"/>
      <w:divBdr>
        <w:top w:val="none" w:sz="0" w:space="0" w:color="auto"/>
        <w:left w:val="none" w:sz="0" w:space="0" w:color="auto"/>
        <w:bottom w:val="none" w:sz="0" w:space="0" w:color="auto"/>
        <w:right w:val="none" w:sz="0" w:space="0" w:color="auto"/>
      </w:divBdr>
    </w:div>
    <w:div w:id="287593736">
      <w:bodyDiv w:val="1"/>
      <w:marLeft w:val="0"/>
      <w:marRight w:val="0"/>
      <w:marTop w:val="0"/>
      <w:marBottom w:val="0"/>
      <w:divBdr>
        <w:top w:val="none" w:sz="0" w:space="0" w:color="auto"/>
        <w:left w:val="none" w:sz="0" w:space="0" w:color="auto"/>
        <w:bottom w:val="none" w:sz="0" w:space="0" w:color="auto"/>
        <w:right w:val="none" w:sz="0" w:space="0" w:color="auto"/>
      </w:divBdr>
    </w:div>
    <w:div w:id="297997609">
      <w:bodyDiv w:val="1"/>
      <w:marLeft w:val="0"/>
      <w:marRight w:val="0"/>
      <w:marTop w:val="0"/>
      <w:marBottom w:val="0"/>
      <w:divBdr>
        <w:top w:val="none" w:sz="0" w:space="0" w:color="auto"/>
        <w:left w:val="none" w:sz="0" w:space="0" w:color="auto"/>
        <w:bottom w:val="none" w:sz="0" w:space="0" w:color="auto"/>
        <w:right w:val="none" w:sz="0" w:space="0" w:color="auto"/>
      </w:divBdr>
    </w:div>
    <w:div w:id="344746363">
      <w:bodyDiv w:val="1"/>
      <w:marLeft w:val="0"/>
      <w:marRight w:val="0"/>
      <w:marTop w:val="0"/>
      <w:marBottom w:val="0"/>
      <w:divBdr>
        <w:top w:val="none" w:sz="0" w:space="0" w:color="auto"/>
        <w:left w:val="none" w:sz="0" w:space="0" w:color="auto"/>
        <w:bottom w:val="none" w:sz="0" w:space="0" w:color="auto"/>
        <w:right w:val="none" w:sz="0" w:space="0" w:color="auto"/>
      </w:divBdr>
    </w:div>
    <w:div w:id="392894783">
      <w:bodyDiv w:val="1"/>
      <w:marLeft w:val="0"/>
      <w:marRight w:val="0"/>
      <w:marTop w:val="0"/>
      <w:marBottom w:val="0"/>
      <w:divBdr>
        <w:top w:val="none" w:sz="0" w:space="0" w:color="auto"/>
        <w:left w:val="none" w:sz="0" w:space="0" w:color="auto"/>
        <w:bottom w:val="none" w:sz="0" w:space="0" w:color="auto"/>
        <w:right w:val="none" w:sz="0" w:space="0" w:color="auto"/>
      </w:divBdr>
      <w:divsChild>
        <w:div w:id="46421326">
          <w:marLeft w:val="0"/>
          <w:marRight w:val="0"/>
          <w:marTop w:val="0"/>
          <w:marBottom w:val="0"/>
          <w:divBdr>
            <w:top w:val="none" w:sz="0" w:space="0" w:color="auto"/>
            <w:left w:val="none" w:sz="0" w:space="0" w:color="auto"/>
            <w:bottom w:val="none" w:sz="0" w:space="0" w:color="auto"/>
            <w:right w:val="none" w:sz="0" w:space="0" w:color="auto"/>
          </w:divBdr>
        </w:div>
        <w:div w:id="1120875878">
          <w:marLeft w:val="0"/>
          <w:marRight w:val="0"/>
          <w:marTop w:val="0"/>
          <w:marBottom w:val="0"/>
          <w:divBdr>
            <w:top w:val="none" w:sz="0" w:space="0" w:color="auto"/>
            <w:left w:val="none" w:sz="0" w:space="0" w:color="auto"/>
            <w:bottom w:val="none" w:sz="0" w:space="0" w:color="auto"/>
            <w:right w:val="none" w:sz="0" w:space="0" w:color="auto"/>
          </w:divBdr>
        </w:div>
      </w:divsChild>
    </w:div>
    <w:div w:id="701517119">
      <w:bodyDiv w:val="1"/>
      <w:marLeft w:val="0"/>
      <w:marRight w:val="0"/>
      <w:marTop w:val="0"/>
      <w:marBottom w:val="0"/>
      <w:divBdr>
        <w:top w:val="none" w:sz="0" w:space="0" w:color="auto"/>
        <w:left w:val="none" w:sz="0" w:space="0" w:color="auto"/>
        <w:bottom w:val="none" w:sz="0" w:space="0" w:color="auto"/>
        <w:right w:val="none" w:sz="0" w:space="0" w:color="auto"/>
      </w:divBdr>
    </w:div>
    <w:div w:id="1035890612">
      <w:bodyDiv w:val="1"/>
      <w:marLeft w:val="0"/>
      <w:marRight w:val="0"/>
      <w:marTop w:val="0"/>
      <w:marBottom w:val="0"/>
      <w:divBdr>
        <w:top w:val="none" w:sz="0" w:space="0" w:color="auto"/>
        <w:left w:val="none" w:sz="0" w:space="0" w:color="auto"/>
        <w:bottom w:val="none" w:sz="0" w:space="0" w:color="auto"/>
        <w:right w:val="none" w:sz="0" w:space="0" w:color="auto"/>
      </w:divBdr>
    </w:div>
    <w:div w:id="1101679289">
      <w:bodyDiv w:val="1"/>
      <w:marLeft w:val="0"/>
      <w:marRight w:val="0"/>
      <w:marTop w:val="0"/>
      <w:marBottom w:val="0"/>
      <w:divBdr>
        <w:top w:val="none" w:sz="0" w:space="0" w:color="auto"/>
        <w:left w:val="none" w:sz="0" w:space="0" w:color="auto"/>
        <w:bottom w:val="none" w:sz="0" w:space="0" w:color="auto"/>
        <w:right w:val="none" w:sz="0" w:space="0" w:color="auto"/>
      </w:divBdr>
    </w:div>
    <w:div w:id="1288853319">
      <w:bodyDiv w:val="1"/>
      <w:marLeft w:val="0"/>
      <w:marRight w:val="0"/>
      <w:marTop w:val="0"/>
      <w:marBottom w:val="0"/>
      <w:divBdr>
        <w:top w:val="none" w:sz="0" w:space="0" w:color="auto"/>
        <w:left w:val="none" w:sz="0" w:space="0" w:color="auto"/>
        <w:bottom w:val="none" w:sz="0" w:space="0" w:color="auto"/>
        <w:right w:val="none" w:sz="0" w:space="0" w:color="auto"/>
      </w:divBdr>
    </w:div>
    <w:div w:id="1526166437">
      <w:bodyDiv w:val="1"/>
      <w:marLeft w:val="0"/>
      <w:marRight w:val="0"/>
      <w:marTop w:val="0"/>
      <w:marBottom w:val="0"/>
      <w:divBdr>
        <w:top w:val="none" w:sz="0" w:space="0" w:color="auto"/>
        <w:left w:val="none" w:sz="0" w:space="0" w:color="auto"/>
        <w:bottom w:val="none" w:sz="0" w:space="0" w:color="auto"/>
        <w:right w:val="none" w:sz="0" w:space="0" w:color="auto"/>
      </w:divBdr>
    </w:div>
    <w:div w:id="1538815654">
      <w:bodyDiv w:val="1"/>
      <w:marLeft w:val="0"/>
      <w:marRight w:val="0"/>
      <w:marTop w:val="0"/>
      <w:marBottom w:val="0"/>
      <w:divBdr>
        <w:top w:val="none" w:sz="0" w:space="0" w:color="auto"/>
        <w:left w:val="none" w:sz="0" w:space="0" w:color="auto"/>
        <w:bottom w:val="none" w:sz="0" w:space="0" w:color="auto"/>
        <w:right w:val="none" w:sz="0" w:space="0" w:color="auto"/>
      </w:divBdr>
    </w:div>
    <w:div w:id="1698580468">
      <w:bodyDiv w:val="1"/>
      <w:marLeft w:val="0"/>
      <w:marRight w:val="0"/>
      <w:marTop w:val="0"/>
      <w:marBottom w:val="0"/>
      <w:divBdr>
        <w:top w:val="none" w:sz="0" w:space="0" w:color="auto"/>
        <w:left w:val="none" w:sz="0" w:space="0" w:color="auto"/>
        <w:bottom w:val="none" w:sz="0" w:space="0" w:color="auto"/>
        <w:right w:val="none" w:sz="0" w:space="0" w:color="auto"/>
      </w:divBdr>
    </w:div>
    <w:div w:id="1733625014">
      <w:bodyDiv w:val="1"/>
      <w:marLeft w:val="0"/>
      <w:marRight w:val="0"/>
      <w:marTop w:val="0"/>
      <w:marBottom w:val="0"/>
      <w:divBdr>
        <w:top w:val="none" w:sz="0" w:space="0" w:color="auto"/>
        <w:left w:val="none" w:sz="0" w:space="0" w:color="auto"/>
        <w:bottom w:val="none" w:sz="0" w:space="0" w:color="auto"/>
        <w:right w:val="none" w:sz="0" w:space="0" w:color="auto"/>
      </w:divBdr>
    </w:div>
    <w:div w:id="1871645281">
      <w:bodyDiv w:val="1"/>
      <w:marLeft w:val="0"/>
      <w:marRight w:val="0"/>
      <w:marTop w:val="0"/>
      <w:marBottom w:val="0"/>
      <w:divBdr>
        <w:top w:val="none" w:sz="0" w:space="0" w:color="auto"/>
        <w:left w:val="none" w:sz="0" w:space="0" w:color="auto"/>
        <w:bottom w:val="none" w:sz="0" w:space="0" w:color="auto"/>
        <w:right w:val="none" w:sz="0" w:space="0" w:color="auto"/>
      </w:divBdr>
    </w:div>
    <w:div w:id="1975407354">
      <w:bodyDiv w:val="1"/>
      <w:marLeft w:val="0"/>
      <w:marRight w:val="0"/>
      <w:marTop w:val="0"/>
      <w:marBottom w:val="0"/>
      <w:divBdr>
        <w:top w:val="none" w:sz="0" w:space="0" w:color="auto"/>
        <w:left w:val="none" w:sz="0" w:space="0" w:color="auto"/>
        <w:bottom w:val="none" w:sz="0" w:space="0" w:color="auto"/>
        <w:right w:val="none" w:sz="0" w:space="0" w:color="auto"/>
      </w:divBdr>
    </w:div>
    <w:div w:id="2078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aBw-dW2gBzvBfhUgl3u6ShWlPZt0yyNF-Vs1qmUuIjg/edit?usp=sharing" TargetMode="External"/><Relationship Id="rId21" Type="http://schemas.openxmlformats.org/officeDocument/2006/relationships/hyperlink" Target="https://docs.google.com/spreadsheets/d/1aBw-dW2gBzvBfhUgl3u6ShWlPZt0yyNF-Vs1qmUuIjg/edit?usp=sharing" TargetMode="External"/><Relationship Id="rId42" Type="http://schemas.openxmlformats.org/officeDocument/2006/relationships/hyperlink" Target="https://docs.google.com/document/d/15CeX6Ky2Y070drQ6NeHX8H-kTPopsnkH43v_OlRWVi0/edit?usp=sharing" TargetMode="External"/><Relationship Id="rId47" Type="http://schemas.openxmlformats.org/officeDocument/2006/relationships/hyperlink" Target="https://docs.google.com/spreadsheets/d/1aBw-dW2gBzvBfhUgl3u6ShWlPZt0yyNF-Vs1qmUuIjg/edit?usp=sharing" TargetMode="External"/><Relationship Id="rId63"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68"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 Id="rId2" Type="http://schemas.openxmlformats.org/officeDocument/2006/relationships/styles" Target="styles.xml"/><Relationship Id="rId16" Type="http://schemas.openxmlformats.org/officeDocument/2006/relationships/hyperlink" Target="https://docs.google.com/spreadsheets/d/1aBw-dW2gBzvBfhUgl3u6ShWlPZt0yyNF-Vs1qmUuIjg/edit?usp=sharing" TargetMode="External"/><Relationship Id="rId29" Type="http://schemas.openxmlformats.org/officeDocument/2006/relationships/hyperlink" Target="https://docs.google.com/spreadsheets/d/1aBw-dW2gBzvBfhUgl3u6ShWlPZt0yyNF-Vs1qmUuIjg/edit?usp=sharing" TargetMode="External"/><Relationship Id="rId11" Type="http://schemas.openxmlformats.org/officeDocument/2006/relationships/hyperlink" Target="https://docs.google.com/document/d/1J3URFVIhknwU53IZDyF4GMrJ-VKnEsgXk2e2Dd0Fcv8/edit?usp=sharing" TargetMode="External"/><Relationship Id="rId24" Type="http://schemas.openxmlformats.org/officeDocument/2006/relationships/hyperlink" Target="https://community.icann.org/x/hwj_BQ" TargetMode="External"/><Relationship Id="rId32" Type="http://schemas.openxmlformats.org/officeDocument/2006/relationships/hyperlink" Target="https://docs.google.com/spreadsheets/d/1aBw-dW2gBzvBfhUgl3u6ShWlPZt0yyNF-Vs1qmUuIjg/edit?usp=sharing" TargetMode="External"/><Relationship Id="rId37" Type="http://schemas.openxmlformats.org/officeDocument/2006/relationships/hyperlink" Target="https://community.icann.org/x/jQj_BQ" TargetMode="External"/><Relationship Id="rId40" Type="http://schemas.openxmlformats.org/officeDocument/2006/relationships/hyperlink" Target="https://community.icann.org/x/jQj_BQ" TargetMode="External"/><Relationship Id="rId45" Type="http://schemas.openxmlformats.org/officeDocument/2006/relationships/hyperlink" Target="https://docs.google.com/document/d/1NwYDeR1ICnwTQbGtW0lN9DW658DrdA6TvPLtJJOlTo8/edit?usp=sharing" TargetMode="External"/><Relationship Id="rId53" Type="http://schemas.openxmlformats.org/officeDocument/2006/relationships/hyperlink" Target="https://community.icann.org/download/attachments/64066042/Registry%20Responses%20to%20TMCH%20Data%20Sub%20Team%20-%2013%20Dec.pdf?version=1&amp;modificationDate=1485897782000&amp;api=v2" TargetMode="External"/><Relationship Id="rId58" Type="http://schemas.openxmlformats.org/officeDocument/2006/relationships/hyperlink" Target="https://community.icann.org/download/attachments/64066042/Deloitte%20Follow%20Up%20Questions%20Annex%20-%204%20March%202017.docx?version=1&amp;modificationDate=1488752114000&amp;api=v2" TargetMode="External"/><Relationship Id="rId66" Type="http://schemas.openxmlformats.org/officeDocument/2006/relationships/hyperlink" Target="https://community.icann.org/download/attachments/90773066/Final%20ICANN%20RPM%20Survey%20Report%202018.10.18.pdf?version=1&amp;modificationDate=1540302625000&amp;api=v2" TargetMode="External"/><Relationship Id="rId74" Type="http://schemas.microsoft.com/office/2011/relationships/people" Target="people.xml"/><Relationship Id="rId5" Type="http://schemas.openxmlformats.org/officeDocument/2006/relationships/footnotes" Target="footnotes.xml"/><Relationship Id="rId61" Type="http://schemas.openxmlformats.org/officeDocument/2006/relationships/hyperlink" Target="http://mm.icann.org/pipermail/gnso-rpm-wg/attachments/20171010/fc173bd9/Staffcompilationreport-Sunrisedata-3Oct2017-0001.pdf" TargetMode="External"/><Relationship Id="rId19" Type="http://schemas.openxmlformats.org/officeDocument/2006/relationships/hyperlink" Target="https://docs.google.com/spreadsheets/d/1aBw-dW2gBzvBfhUgl3u6ShWlPZt0yyNF-Vs1qmUuIjg/edit?usp=sharing" TargetMode="External"/><Relationship Id="rId14" Type="http://schemas.openxmlformats.org/officeDocument/2006/relationships/hyperlink" Target="https://docs.google.com/document/d/1uwNtzemdC65DWMcVkJ2HfWFIHyCvtJzqMgaarLn2nsM/edit?usp=sharing" TargetMode="External"/><Relationship Id="rId22" Type="http://schemas.openxmlformats.org/officeDocument/2006/relationships/hyperlink" Target="https://docs.google.com/document/d/1cHtWXXy9jh5JsoieFE7VinddaWvGTlaAE58E4ujn_ao/edit?usp=sharing" TargetMode="External"/><Relationship Id="rId27" Type="http://schemas.openxmlformats.org/officeDocument/2006/relationships/hyperlink" Target="https://docs.google.com/document/d/1t_R-Ceo_aTnb3zI6AZw4kYJVJJfCIvCkIMGBxViEo8o/edit?usp=sharing" TargetMode="External"/><Relationship Id="rId30" Type="http://schemas.openxmlformats.org/officeDocument/2006/relationships/hyperlink" Target="https://docs.google.com/document/d/1fDahBHB3JiMg0EHPZa4h5H_SVXrADKSnsneQe1MIJOA/edit?usp=sharing" TargetMode="External"/><Relationship Id="rId35" Type="http://schemas.openxmlformats.org/officeDocument/2006/relationships/hyperlink" Target="https://docs.google.com/spreadsheets/d/1aBw-dW2gBzvBfhUgl3u6ShWlPZt0yyNF-Vs1qmUuIjg/edit?usp=sharing" TargetMode="External"/><Relationship Id="rId43" Type="http://schemas.openxmlformats.org/officeDocument/2006/relationships/hyperlink" Target="https://community.icann.org/x/jQj_BQ" TargetMode="External"/><Relationship Id="rId48" Type="http://schemas.openxmlformats.org/officeDocument/2006/relationships/hyperlink" Target="https://docs.google.com/document/d/1Kwy-c7xAxVIrknsIOzGYmB7PIK9u0PJIFdjYu5dV7Iw/edit?usp=sharing" TargetMode="External"/><Relationship Id="rId56"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64" Type="http://schemas.openxmlformats.org/officeDocument/2006/relationships/hyperlink" Target="https://newgtlds.icann.org/en/program-status/sunrise-claims-periods" TargetMode="External"/><Relationship Id="rId69" Type="http://schemas.openxmlformats.org/officeDocument/2006/relationships/hyperlink" Target="https://community.icann.org/display/RARPMRIAGPWG/2017-08-16+Review+of+all+Rights+Protection+Mechanisms+%28RPMs%29+in+all+gTLDs+PDP+WG" TargetMode="External"/><Relationship Id="rId8" Type="http://schemas.openxmlformats.org/officeDocument/2006/relationships/hyperlink" Target="https://docs.google.com/document/d/1Fw2j0gTvXi8lKlt5qELD6i1Ifg7-_9-jFSup8MEmH80/edit?usp=sharing" TargetMode="External"/><Relationship Id="rId51" Type="http://schemas.openxmlformats.org/officeDocument/2006/relationships/hyperlink" Target="https://mm.icann.org/pipermail/gnso-rpm-wg/2017-June/002043.html"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community.icann.org/x/nAj_BQ" TargetMode="External"/><Relationship Id="rId17" Type="http://schemas.openxmlformats.org/officeDocument/2006/relationships/hyperlink" Target="https://docs.google.com/document/d/1dxPbe4gApZO6USTfDI-xMp3lIeS7hIxozX_0ad_xfl8/edit?usp=sharing" TargetMode="External"/><Relationship Id="rId25" Type="http://schemas.openxmlformats.org/officeDocument/2006/relationships/hyperlink" Target="https://community.icann.org/x/iQj_BQ" TargetMode="External"/><Relationship Id="rId33" Type="http://schemas.openxmlformats.org/officeDocument/2006/relationships/hyperlink" Target="https://docs.google.com/document/d/16aDHI9a5HdStzw0t5RG3xs0kCiRXK5qVr5nHucTXNVs/edit?usp=sharing" TargetMode="External"/><Relationship Id="rId38" Type="http://schemas.openxmlformats.org/officeDocument/2006/relationships/hyperlink" Target="https://docs.google.com/spreadsheets/d/1aBw-dW2gBzvBfhUgl3u6ShWlPZt0yyNF-Vs1qmUuIjg/edit?usp=sharing" TargetMode="External"/><Relationship Id="rId46" Type="http://schemas.openxmlformats.org/officeDocument/2006/relationships/hyperlink" Target="https://community.icann.org/x/jQj_BQ" TargetMode="External"/><Relationship Id="rId59" Type="http://schemas.openxmlformats.org/officeDocument/2006/relationships/hyperlink" Target="https://community.icann.org/download/attachments/64066042/Deloitte%20Follow%20Up%20Questions%20Annex%20-%204%20March%202017.docx?version=1&amp;modificationDate=1488752114000&amp;api=v2" TargetMode="External"/><Relationship Id="rId67" Type="http://schemas.openxmlformats.org/officeDocument/2006/relationships/hyperlink" Target="https://community.icann.org/pages/viewpage.action?pageId=90771305" TargetMode="External"/><Relationship Id="rId20" Type="http://schemas.openxmlformats.org/officeDocument/2006/relationships/hyperlink" Target="https://community.icann.org/x/nAj_BQ" TargetMode="External"/><Relationship Id="rId41" Type="http://schemas.openxmlformats.org/officeDocument/2006/relationships/hyperlink" Target="https://docs.google.com/spreadsheets/d/1aBw-dW2gBzvBfhUgl3u6ShWlPZt0yyNF-Vs1qmUuIjg/edit?usp=sharing" TargetMode="External"/><Relationship Id="rId54"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62" Type="http://schemas.openxmlformats.org/officeDocument/2006/relationships/hyperlink" Target="https://community.icann.org/download/attachments/69277722/INTA%20New%20gTLD%20Cost%20Impact%20Study%20Presentation%20-%2030%20Aug.pdf?version=1&amp;modificationDate=1504147055000&amp;api=v2" TargetMode="External"/><Relationship Id="rId70" Type="http://schemas.openxmlformats.org/officeDocument/2006/relationships/hyperlink" Target="https://www.icann.org/resources/reviews/cct/metric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icann.org/x/nAj_BQ" TargetMode="External"/><Relationship Id="rId23" Type="http://schemas.openxmlformats.org/officeDocument/2006/relationships/hyperlink" Target="https://community.icann.org/x/Pgj_BQ" TargetMode="External"/><Relationship Id="rId28" Type="http://schemas.openxmlformats.org/officeDocument/2006/relationships/hyperlink" Target="https://community.icann.org/x/iwj_BQ" TargetMode="External"/><Relationship Id="rId36" Type="http://schemas.openxmlformats.org/officeDocument/2006/relationships/hyperlink" Target="https://docs.google.com/document/d/1mKDObpwPUDjn2-uhKENIEL6mZIwVC_wZX2VxVuvQqag/edit?usp=sharing" TargetMode="External"/><Relationship Id="rId49" Type="http://schemas.openxmlformats.org/officeDocument/2006/relationships/hyperlink" Target="https://community.icann.org/x/jQj_BQ" TargetMode="External"/><Relationship Id="rId57" Type="http://schemas.openxmlformats.org/officeDocument/2006/relationships/hyperlink" Target="https://community.icann.org/download/attachments/64066042/Deloitte%20Follow%20Up%20Questions%20Annex%20-%204%20March%202017.docx?version=1&amp;modificationDate=1488752114000&amp;api=v2" TargetMode="External"/><Relationship Id="rId10"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x/iwj_BQ" TargetMode="External"/><Relationship Id="rId44" Type="http://schemas.openxmlformats.org/officeDocument/2006/relationships/hyperlink" Target="https://docs.google.com/spreadsheets/d/1aBw-dW2gBzvBfhUgl3u6ShWlPZt0yyNF-Vs1qmUuIjg/edit?usp=sharing" TargetMode="External"/><Relationship Id="rId52" Type="http://schemas.openxmlformats.org/officeDocument/2006/relationships/hyperlink" Target="https://mm.icann.org/pipermail/gnso-rpm-wg/2017-July/002257.html" TargetMode="External"/><Relationship Id="rId60" Type="http://schemas.openxmlformats.org/officeDocument/2006/relationships/hyperlink" Target="http://mm.icann.org/pipermail/gnso-rpm-wg/attachments/20171010/fc173bd9/Staffcompilationreport-Sunrisedata-3Oct2017-0001.pdf" TargetMode="External"/><Relationship Id="rId65" Type="http://schemas.openxmlformats.org/officeDocument/2006/relationships/hyperlink" Target="https://community.icann.org/download/attachments/90771305/9.6.2018%20Inception%20Report.pdf?version=1&amp;modificationDate=1536257221000&amp;api=v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iQj_BQ" TargetMode="External"/><Relationship Id="rId13" Type="http://schemas.openxmlformats.org/officeDocument/2006/relationships/hyperlink" Target="https://docs.google.com/spreadsheets/d/1aBw-dW2gBzvBfhUgl3u6ShWlPZt0yyNF-Vs1qmUuIjg/edit?usp=sharing" TargetMode="External"/><Relationship Id="rId18" Type="http://schemas.openxmlformats.org/officeDocument/2006/relationships/hyperlink" Target="https://community.icann.org/x/nAj_BQ" TargetMode="External"/><Relationship Id="rId39" Type="http://schemas.openxmlformats.org/officeDocument/2006/relationships/hyperlink" Target="https://docs.google.com/document/d/1SuRmmmORn9CKT6946wYpjpjGjJ_3F8UCIfNzU1dWh8E/edit?usp=sharing" TargetMode="External"/><Relationship Id="rId34" Type="http://schemas.openxmlformats.org/officeDocument/2006/relationships/hyperlink" Target="https://community.icann.org/x/jQj_BQ" TargetMode="External"/><Relationship Id="rId50" Type="http://schemas.openxmlformats.org/officeDocument/2006/relationships/hyperlink" Target="https://community.icann.org/download/attachments/64066042/Analysis%20Group%20Revised%20TMCH%20Report%20-%20March%202017.pdf?version=1&amp;modificationDate=1490349029000&amp;api=v2" TargetMode="External"/><Relationship Id="rId55"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7" Type="http://schemas.openxmlformats.org/officeDocument/2006/relationships/hyperlink" Target="https://docs.google.com/spreadsheets/d/1aBw-dW2gBzvBfhUgl3u6ShWlPZt0yyNF-Vs1qmUuIjg/edit?usp=sharing"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15</cp:revision>
  <dcterms:created xsi:type="dcterms:W3CDTF">2018-12-03T22:09:00Z</dcterms:created>
  <dcterms:modified xsi:type="dcterms:W3CDTF">2019-01-31T23:37:00Z</dcterms:modified>
</cp:coreProperties>
</file>