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F59D" w14:textId="77777777" w:rsidR="009D7663" w:rsidRDefault="003055A5"/>
    <w:p w14:paraId="59F9714F" w14:textId="77777777" w:rsidR="00D840CC" w:rsidRPr="005C1994" w:rsidRDefault="00D840CC">
      <w:pPr>
        <w:rPr>
          <w:b/>
        </w:rPr>
      </w:pPr>
    </w:p>
    <w:p w14:paraId="517CC568" w14:textId="77777777" w:rsidR="00C94DBC" w:rsidRPr="005C1994" w:rsidRDefault="005C1994">
      <w:pPr>
        <w:rPr>
          <w:b/>
        </w:rPr>
      </w:pPr>
      <w:r w:rsidRPr="005C1994">
        <w:rPr>
          <w:b/>
        </w:rPr>
        <w:t>ACTION ITEMS, SUGGESTIONS AND QUESTIONS ARISING FROM TMCH SUB TEAM CALL OF 12 AUGUST 2016</w:t>
      </w:r>
    </w:p>
    <w:p w14:paraId="3AADFB3A" w14:textId="77777777" w:rsidR="00C94DBC" w:rsidRDefault="00C94DBC"/>
    <w:p w14:paraId="04C4DE00" w14:textId="77777777" w:rsidR="00825F4B" w:rsidRDefault="00825F4B"/>
    <w:p w14:paraId="0741CD0F" w14:textId="294CDCF1" w:rsidR="00DF0D1D" w:rsidRDefault="00825F4B">
      <w:r>
        <w:t>I. LIST OF QUESTIONS</w:t>
      </w:r>
    </w:p>
    <w:p w14:paraId="1EAE615F" w14:textId="77777777" w:rsidR="00825F4B" w:rsidRDefault="00825F4B"/>
    <w:p w14:paraId="02646AE1" w14:textId="77777777" w:rsidR="005C1994" w:rsidRDefault="005C1994">
      <w:r w:rsidRPr="005C1994">
        <w:rPr>
          <w:u w:val="single"/>
        </w:rPr>
        <w:t>Questions for New gTLD Registries</w:t>
      </w:r>
      <w:r>
        <w:t>:</w:t>
      </w:r>
    </w:p>
    <w:p w14:paraId="6164F694" w14:textId="77777777" w:rsidR="005C1994" w:rsidRDefault="005C1994"/>
    <w:p w14:paraId="7954787C" w14:textId="77777777" w:rsidR="00D840CC" w:rsidRDefault="00DF0D1D" w:rsidP="005C1994">
      <w:pPr>
        <w:pStyle w:val="ListParagraph"/>
        <w:numPr>
          <w:ilvl w:val="0"/>
          <w:numId w:val="4"/>
        </w:numPr>
      </w:pPr>
      <w:r>
        <w:t>For</w:t>
      </w:r>
      <w:r w:rsidR="00D840CC">
        <w:t xml:space="preserve"> </w:t>
      </w:r>
      <w:r>
        <w:t>“</w:t>
      </w:r>
      <w:r w:rsidR="00D840CC">
        <w:t>blocking</w:t>
      </w:r>
      <w:r>
        <w:t xml:space="preserve"> mechanisms” offered by new gTLD registries, </w:t>
      </w:r>
      <w:r w:rsidR="00D840CC">
        <w:t xml:space="preserve">a </w:t>
      </w:r>
      <w:r>
        <w:t xml:space="preserve">valid </w:t>
      </w:r>
      <w:r w:rsidR="00D840CC">
        <w:t xml:space="preserve">SMD </w:t>
      </w:r>
      <w:r>
        <w:t>from the TMCH is required. H</w:t>
      </w:r>
      <w:r w:rsidR="00D840CC">
        <w:t>ow many unique SMD files were used to get that block?</w:t>
      </w:r>
    </w:p>
    <w:p w14:paraId="389F3365" w14:textId="77777777" w:rsidR="00D840CC" w:rsidRDefault="00D840CC"/>
    <w:p w14:paraId="4E837764" w14:textId="77777777" w:rsidR="00DF0D1D" w:rsidRDefault="005C1994">
      <w:r w:rsidRPr="005C1994">
        <w:rPr>
          <w:u w:val="single"/>
        </w:rPr>
        <w:t>Questions for Registrars</w:t>
      </w:r>
      <w:r>
        <w:t>:</w:t>
      </w:r>
    </w:p>
    <w:p w14:paraId="24881F08" w14:textId="77777777" w:rsidR="005C1994" w:rsidRDefault="005C1994"/>
    <w:p w14:paraId="151B385F" w14:textId="47EAB379" w:rsidR="00D840CC" w:rsidRDefault="00D840CC" w:rsidP="005C1994">
      <w:pPr>
        <w:pStyle w:val="ListParagraph"/>
        <w:numPr>
          <w:ilvl w:val="0"/>
          <w:numId w:val="4"/>
        </w:numPr>
      </w:pPr>
      <w:r>
        <w:t xml:space="preserve">Gather </w:t>
      </w:r>
      <w:r w:rsidR="007145E9">
        <w:t xml:space="preserve">statistics on the number of </w:t>
      </w:r>
      <w:r>
        <w:t xml:space="preserve">claims notices sent by registrars </w:t>
      </w:r>
      <w:r w:rsidR="007145E9">
        <w:t>in light of what seems to have been an</w:t>
      </w:r>
      <w:r>
        <w:t xml:space="preserve"> unusually high number of claims versus </w:t>
      </w:r>
      <w:r w:rsidR="007145E9">
        <w:t xml:space="preserve">actual </w:t>
      </w:r>
      <w:r>
        <w:t xml:space="preserve">registrations </w:t>
      </w:r>
      <w:r w:rsidR="007145E9">
        <w:t xml:space="preserve">– purpose is to try to get some insight as to whether </w:t>
      </w:r>
      <w:r>
        <w:t>some registrars</w:t>
      </w:r>
      <w:r w:rsidR="007145E9">
        <w:t xml:space="preserve"> may have been</w:t>
      </w:r>
      <w:r>
        <w:t xml:space="preserve"> using </w:t>
      </w:r>
      <w:r w:rsidR="007145E9">
        <w:t>checks with the TMCH</w:t>
      </w:r>
      <w:r>
        <w:t xml:space="preserve"> to develop </w:t>
      </w:r>
      <w:r w:rsidR="007145E9">
        <w:t>their premium pricing</w:t>
      </w:r>
      <w:r>
        <w:t xml:space="preserve"> </w:t>
      </w:r>
      <w:r w:rsidR="007145E9">
        <w:t>(</w:t>
      </w:r>
      <w:r>
        <w:t>Note</w:t>
      </w:r>
      <w:r w:rsidR="007145E9">
        <w:t>:</w:t>
      </w:r>
      <w:r>
        <w:t xml:space="preserve"> Analysis Group does not have breakdown of </w:t>
      </w:r>
      <w:r w:rsidR="005C1994">
        <w:t>claims notices by registrars</w:t>
      </w:r>
      <w:r w:rsidR="007145E9">
        <w:t>)</w:t>
      </w:r>
    </w:p>
    <w:p w14:paraId="504E4C68" w14:textId="77777777" w:rsidR="005C1994" w:rsidRDefault="005C1994" w:rsidP="005C1994"/>
    <w:p w14:paraId="66D61EF3" w14:textId="785E8ECC" w:rsidR="005C1994" w:rsidRDefault="00A23288" w:rsidP="005C1994">
      <w:pPr>
        <w:pStyle w:val="ListParagraph"/>
        <w:numPr>
          <w:ilvl w:val="0"/>
          <w:numId w:val="4"/>
        </w:numPr>
      </w:pPr>
      <w:r w:rsidRPr="00A23288">
        <w:t>what is the rate of cart abandonment for new gTLDs when exposed to a TM Claims notice vs after the Claims period</w:t>
      </w:r>
      <w:r w:rsidR="007145E9">
        <w:t>;</w:t>
      </w:r>
      <w:r w:rsidRPr="00A23288">
        <w:t xml:space="preserve"> how do those numbers compare to </w:t>
      </w:r>
      <w:r w:rsidR="007145E9">
        <w:t>[legacy] g</w:t>
      </w:r>
      <w:r w:rsidRPr="00A23288">
        <w:t>TLDs</w:t>
      </w:r>
      <w:r w:rsidR="007145E9">
        <w:t>?</w:t>
      </w:r>
    </w:p>
    <w:p w14:paraId="3F6E4311" w14:textId="77777777" w:rsidR="00DF0D1D" w:rsidRDefault="00DF0D1D"/>
    <w:p w14:paraId="040FC782" w14:textId="77777777" w:rsidR="005C1994" w:rsidRDefault="005C1994">
      <w:pPr>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DF0D1D">
      <w:r>
        <w:t>(a) From the Sub Team:</w:t>
      </w:r>
    </w:p>
    <w:p w14:paraId="7E2EE923" w14:textId="77777777" w:rsidR="005C1994" w:rsidRDefault="005C1994" w:rsidP="00DF0D1D"/>
    <w:p w14:paraId="68B2E27E" w14:textId="5E992863" w:rsidR="00DF0D1D" w:rsidRDefault="005C1994" w:rsidP="005C1994">
      <w:pPr>
        <w:pStyle w:val="ListParagraph"/>
        <w:numPr>
          <w:ilvl w:val="0"/>
          <w:numId w:val="4"/>
        </w:numPr>
      </w:pPr>
      <w:r>
        <w:t>It will</w:t>
      </w:r>
      <w:r w:rsidR="00DF0D1D" w:rsidRPr="00DF0D1D">
        <w:t xml:space="preserve"> be </w:t>
      </w:r>
      <w:r>
        <w:t>helpful</w:t>
      </w:r>
      <w:r w:rsidR="00DF0D1D" w:rsidRPr="00DF0D1D">
        <w:t xml:space="preserve"> to get data to see if</w:t>
      </w:r>
      <w:r>
        <w:t xml:space="preserve"> the</w:t>
      </w:r>
      <w:r w:rsidR="00DF0D1D" w:rsidRPr="00DF0D1D">
        <w:t xml:space="preserve"> TMCH is considered inaccessible or too complicated or hard for TM owners/agents in developing countries – as </w:t>
      </w:r>
      <w:r>
        <w:t xml:space="preserve">a starting point, </w:t>
      </w:r>
      <w:r w:rsidR="00DF0D1D" w:rsidRPr="00DF0D1D">
        <w:t>can</w:t>
      </w:r>
      <w:r w:rsidR="007145E9">
        <w:t xml:space="preserve"> we</w:t>
      </w:r>
      <w:r w:rsidR="00DF0D1D" w:rsidRPr="00DF0D1D">
        <w:t xml:space="preserve"> get the rate of rejection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75AC89AF" w:rsidR="00825F4B" w:rsidRDefault="00825F4B" w:rsidP="00CE5CB4">
      <w:pPr>
        <w:pStyle w:val="ListParagraph"/>
        <w:numPr>
          <w:ilvl w:val="0"/>
          <w:numId w:val="4"/>
        </w:numPr>
        <w:rPr>
          <w:ins w:id="0" w:author="David Tait" w:date="2016-08-22T13:59:00Z"/>
        </w:rPr>
      </w:pPr>
      <w:r>
        <w:t>[Suggested by ICANN staff based on Sub Team discussions and data extracted to date] Are you able to provide us with the number and/or percentages of SMD files that were used in Sunrise periods corresponding to specific time periods (e.g. Jan/June/Sept 2014; Apr/Sept 2015; Apr/Sept 2016)?</w:t>
      </w:r>
    </w:p>
    <w:p w14:paraId="6CBF2AC2" w14:textId="77777777" w:rsidR="00FD1C0A" w:rsidRDefault="00FD1C0A" w:rsidP="00FD1C0A">
      <w:pPr>
        <w:rPr>
          <w:ins w:id="1" w:author="David Tait" w:date="2016-08-22T13:59:00Z"/>
        </w:rPr>
        <w:pPrChange w:id="2" w:author="David Tait" w:date="2016-08-22T13:59:00Z">
          <w:pPr>
            <w:pStyle w:val="ListParagraph"/>
            <w:numPr>
              <w:numId w:val="4"/>
            </w:numPr>
            <w:ind w:hanging="360"/>
          </w:pPr>
        </w:pPrChange>
      </w:pPr>
    </w:p>
    <w:p w14:paraId="46E2F469" w14:textId="78EC26FF" w:rsidR="00A65A2B" w:rsidRDefault="00A65A2B" w:rsidP="00FD1C0A">
      <w:pPr>
        <w:numPr>
          <w:ilvl w:val="0"/>
          <w:numId w:val="4"/>
        </w:numPr>
        <w:rPr>
          <w:ins w:id="3" w:author="David Tait" w:date="2016-08-22T14:09:00Z"/>
        </w:rPr>
      </w:pPr>
      <w:ins w:id="4" w:author="David Tait" w:date="2016-08-22T14:09:00Z">
        <w:r>
          <w:t xml:space="preserve">Are the registration totals contained within the various monthly/quarterly reports </w:t>
        </w:r>
        <w:r>
          <w:t>made to ICANN</w:t>
        </w:r>
        <w:r>
          <w:t xml:space="preserve"> cumulative?</w:t>
        </w:r>
      </w:ins>
    </w:p>
    <w:p w14:paraId="6507577A" w14:textId="77777777" w:rsidR="00A65A2B" w:rsidRDefault="00A65A2B" w:rsidP="00A65A2B">
      <w:pPr>
        <w:rPr>
          <w:ins w:id="5" w:author="David Tait" w:date="2016-08-22T14:09:00Z"/>
        </w:rPr>
        <w:pPrChange w:id="6" w:author="David Tait" w:date="2016-08-22T14:09:00Z">
          <w:pPr>
            <w:numPr>
              <w:numId w:val="4"/>
            </w:numPr>
            <w:ind w:left="720" w:hanging="360"/>
          </w:pPr>
        </w:pPrChange>
      </w:pPr>
    </w:p>
    <w:p w14:paraId="72EBE287" w14:textId="2115B32B" w:rsidR="00A65A2B" w:rsidRDefault="00A65A2B" w:rsidP="00FD1C0A">
      <w:pPr>
        <w:numPr>
          <w:ilvl w:val="0"/>
          <w:numId w:val="4"/>
        </w:numPr>
        <w:rPr>
          <w:ins w:id="7" w:author="David Tait" w:date="2016-08-22T14:11:00Z"/>
        </w:rPr>
      </w:pPr>
      <w:ins w:id="8" w:author="David Tait" w:date="2016-08-22T14:09:00Z">
        <w:r>
          <w:lastRenderedPageBreak/>
          <w:t>What is meant by the term ‘expired marks’ in the various monthly/quarterly reports made to ICANN?</w:t>
        </w:r>
      </w:ins>
    </w:p>
    <w:p w14:paraId="3BB92D0A" w14:textId="77777777" w:rsidR="00A65A2B" w:rsidRDefault="00A65A2B" w:rsidP="00A65A2B">
      <w:pPr>
        <w:rPr>
          <w:ins w:id="9" w:author="David Tait" w:date="2016-08-22T14:11:00Z"/>
        </w:rPr>
        <w:pPrChange w:id="10" w:author="David Tait" w:date="2016-08-22T14:11:00Z">
          <w:pPr>
            <w:numPr>
              <w:numId w:val="4"/>
            </w:numPr>
            <w:ind w:left="720" w:hanging="360"/>
          </w:pPr>
        </w:pPrChange>
      </w:pPr>
    </w:p>
    <w:p w14:paraId="16A10E95" w14:textId="4A01BA57" w:rsidR="00A65A2B" w:rsidRDefault="00A65A2B" w:rsidP="00FD1C0A">
      <w:pPr>
        <w:numPr>
          <w:ilvl w:val="0"/>
          <w:numId w:val="4"/>
        </w:numPr>
        <w:rPr>
          <w:ins w:id="11" w:author="David Tait" w:date="2016-08-22T14:08:00Z"/>
        </w:rPr>
      </w:pPr>
      <w:ins w:id="12" w:author="David Tait" w:date="2016-08-22T14:11:00Z">
        <w:r>
          <w:t>In relation to the statistics regarding the number of marks submitted to the TMCH, as noted in the various monthly/quarterly reports to ICANN, does this statistic relate to individual marks submitted or the number of labels or the number of SMD file created?</w:t>
        </w:r>
      </w:ins>
      <w:bookmarkStart w:id="13" w:name="_GoBack"/>
      <w:bookmarkEnd w:id="13"/>
    </w:p>
    <w:p w14:paraId="0BC72BE7" w14:textId="77777777" w:rsidR="00A65A2B" w:rsidRDefault="00A65A2B" w:rsidP="00A65A2B">
      <w:pPr>
        <w:rPr>
          <w:ins w:id="14" w:author="David Tait" w:date="2016-08-22T14:08:00Z"/>
        </w:rPr>
        <w:pPrChange w:id="15" w:author="David Tait" w:date="2016-08-22T14:08:00Z">
          <w:pPr>
            <w:numPr>
              <w:numId w:val="4"/>
            </w:numPr>
            <w:ind w:left="720" w:hanging="360"/>
          </w:pPr>
        </w:pPrChange>
      </w:pPr>
    </w:p>
    <w:p w14:paraId="047AE145" w14:textId="77777777" w:rsidR="00FD1C0A" w:rsidRDefault="00FD1C0A" w:rsidP="00FD1C0A">
      <w:pPr>
        <w:numPr>
          <w:ilvl w:val="0"/>
          <w:numId w:val="4"/>
        </w:numPr>
        <w:rPr>
          <w:ins w:id="16" w:author="David Tait" w:date="2016-08-22T13:59:00Z"/>
        </w:rPr>
      </w:pPr>
      <w:ins w:id="17" w:author="David Tait" w:date="2016-08-22T13:59:00Z">
        <w:r>
          <w:t>How are marks cancelled within national/regional registries handled at the TMCH level?</w:t>
        </w:r>
      </w:ins>
    </w:p>
    <w:p w14:paraId="086CBE1A" w14:textId="77777777" w:rsidR="00A65A2B" w:rsidRDefault="00A65A2B" w:rsidP="00A65A2B">
      <w:pPr>
        <w:ind w:left="720"/>
        <w:rPr>
          <w:ins w:id="18" w:author="David Tait" w:date="2016-08-22T14:07:00Z"/>
        </w:rPr>
        <w:pPrChange w:id="19" w:author="David Tait" w:date="2016-08-22T14:07:00Z">
          <w:pPr>
            <w:numPr>
              <w:numId w:val="4"/>
            </w:numPr>
            <w:ind w:left="720" w:hanging="360"/>
          </w:pPr>
        </w:pPrChange>
      </w:pPr>
    </w:p>
    <w:p w14:paraId="7920B45B" w14:textId="77777777" w:rsidR="00FD1C0A" w:rsidRDefault="00FD1C0A" w:rsidP="00FD1C0A">
      <w:pPr>
        <w:numPr>
          <w:ilvl w:val="0"/>
          <w:numId w:val="4"/>
        </w:numPr>
        <w:rPr>
          <w:ins w:id="20" w:author="David Tait" w:date="2016-08-22T14:00:00Z"/>
        </w:rPr>
      </w:pPr>
      <w:ins w:id="21" w:author="David Tait" w:date="2016-08-22T13:59:00Z">
        <w:r w:rsidRPr="00907703">
          <w:t>Is it possible to get a break d</w:t>
        </w:r>
        <w:r>
          <w:t>own of where the corporate head-</w:t>
        </w:r>
        <w:r w:rsidRPr="00907703">
          <w:t xml:space="preserve">quarters of those </w:t>
        </w:r>
        <w:r>
          <w:t xml:space="preserve">registrants using TM agents </w:t>
        </w:r>
        <w:r w:rsidRPr="00907703">
          <w:t>are located?</w:t>
        </w:r>
      </w:ins>
    </w:p>
    <w:p w14:paraId="4EC59A20" w14:textId="77777777" w:rsidR="00A65A2B" w:rsidRDefault="00A65A2B" w:rsidP="00A65A2B">
      <w:pPr>
        <w:ind w:left="720"/>
        <w:rPr>
          <w:ins w:id="22" w:author="David Tait" w:date="2016-08-22T14:07:00Z"/>
        </w:rPr>
        <w:pPrChange w:id="23" w:author="David Tait" w:date="2016-08-22T14:07:00Z">
          <w:pPr>
            <w:pStyle w:val="ListParagraph"/>
            <w:numPr>
              <w:numId w:val="4"/>
            </w:numPr>
            <w:ind w:hanging="360"/>
          </w:pPr>
        </w:pPrChange>
      </w:pPr>
    </w:p>
    <w:p w14:paraId="6D262DFD" w14:textId="6D9A4860" w:rsidR="00FD1C0A" w:rsidRDefault="00FD1C0A" w:rsidP="00FD1C0A">
      <w:pPr>
        <w:numPr>
          <w:ilvl w:val="0"/>
          <w:numId w:val="4"/>
        </w:numPr>
        <w:rPr>
          <w:ins w:id="24" w:author="David Tait" w:date="2016-08-22T14:07:00Z"/>
        </w:rPr>
        <w:pPrChange w:id="25" w:author="David Tait" w:date="2016-08-22T14:04:00Z">
          <w:pPr>
            <w:pStyle w:val="ListParagraph"/>
            <w:numPr>
              <w:numId w:val="4"/>
            </w:numPr>
            <w:ind w:hanging="360"/>
          </w:pPr>
        </w:pPrChange>
      </w:pPr>
      <w:ins w:id="26" w:author="David Tait" w:date="2016-08-22T14:00:00Z">
        <w:r>
          <w:t>Data has been provided regarding outreach efforts, can information be provided on the precise nature of the activities undertaken and who was the audience for this? Were any outreach efforts made to registra</w:t>
        </w:r>
      </w:ins>
      <w:ins w:id="27" w:author="David Tait" w:date="2016-08-22T14:01:00Z">
        <w:r>
          <w:t>n</w:t>
        </w:r>
      </w:ins>
      <w:ins w:id="28" w:author="David Tait" w:date="2016-08-22T14:00:00Z">
        <w:r>
          <w:t>ts or trademark owners?</w:t>
        </w:r>
      </w:ins>
    </w:p>
    <w:p w14:paraId="3DE629C1" w14:textId="77777777" w:rsidR="00A65A2B" w:rsidRDefault="00A65A2B" w:rsidP="00A65A2B">
      <w:pPr>
        <w:rPr>
          <w:ins w:id="29" w:author="David Tait" w:date="2016-08-22T14:07:00Z"/>
        </w:rPr>
        <w:pPrChange w:id="30" w:author="David Tait" w:date="2016-08-22T14:07:00Z">
          <w:pPr>
            <w:numPr>
              <w:numId w:val="4"/>
            </w:numPr>
            <w:ind w:left="720" w:hanging="360"/>
          </w:pPr>
        </w:pPrChange>
      </w:pPr>
    </w:p>
    <w:p w14:paraId="0DB69DB0" w14:textId="1F381DFB" w:rsidR="00A65A2B" w:rsidRDefault="00A65A2B" w:rsidP="00FD1C0A">
      <w:pPr>
        <w:numPr>
          <w:ilvl w:val="0"/>
          <w:numId w:val="4"/>
        </w:numPr>
        <w:pPrChange w:id="31" w:author="David Tait" w:date="2016-08-22T14:04:00Z">
          <w:pPr>
            <w:pStyle w:val="ListParagraph"/>
            <w:numPr>
              <w:numId w:val="4"/>
            </w:numPr>
            <w:ind w:hanging="360"/>
          </w:pPr>
        </w:pPrChange>
      </w:pPr>
      <w:ins w:id="32" w:author="David Tait" w:date="2016-08-22T14:07:00Z">
        <w:r>
          <w:t xml:space="preserve">In relation to </w:t>
        </w:r>
        <w:r>
          <w:t xml:space="preserve">claims notice statistics </w:t>
        </w:r>
      </w:ins>
      <w:ins w:id="33" w:author="David Tait" w:date="2016-08-22T14:08:00Z">
        <w:r>
          <w:t>can any discernible trends be noted in relation to (i)</w:t>
        </w:r>
      </w:ins>
      <w:ins w:id="34" w:author="David Tait" w:date="2016-08-22T14:07:00Z">
        <w:r>
          <w:t xml:space="preserve"> registrar gaming and </w:t>
        </w:r>
      </w:ins>
      <w:ins w:id="35" w:author="David Tait" w:date="2016-08-22T14:08:00Z">
        <w:r>
          <w:t xml:space="preserve">(ii) </w:t>
        </w:r>
      </w:ins>
      <w:ins w:id="36" w:author="David Tait" w:date="2016-08-22T14:07:00Z">
        <w:r>
          <w:t xml:space="preserve">registrant turn-back </w:t>
        </w:r>
      </w:ins>
      <w:ins w:id="37" w:author="David Tait" w:date="2016-08-22T14:08:00Z">
        <w:r>
          <w:t>as a result of a claims notice issuance</w:t>
        </w:r>
      </w:ins>
      <w:ins w:id="38" w:author="David Tait" w:date="2016-08-22T14:07:00Z">
        <w:r>
          <w:t xml:space="preserve"> chilling effect</w:t>
        </w:r>
        <w:r>
          <w:t>?</w:t>
        </w:r>
      </w:ins>
    </w:p>
    <w:p w14:paraId="43C25356" w14:textId="77777777" w:rsidR="005C1994" w:rsidDel="00FD1C0A" w:rsidRDefault="005C1994" w:rsidP="00DF0D1D">
      <w:pPr>
        <w:rPr>
          <w:del w:id="39" w:author="David Tait" w:date="2016-08-22T14:04:00Z"/>
        </w:rPr>
      </w:pPr>
    </w:p>
    <w:p w14:paraId="772AF2EF" w14:textId="77777777" w:rsidR="00CE5CB4" w:rsidDel="00FD1C0A" w:rsidRDefault="00CE5CB4" w:rsidP="00DF0D1D">
      <w:pPr>
        <w:rPr>
          <w:del w:id="40" w:author="David Tait" w:date="2016-08-22T14:04:00Z"/>
        </w:rPr>
      </w:pPr>
    </w:p>
    <w:p w14:paraId="45B6BE79" w14:textId="77777777" w:rsidR="00CE5CB4" w:rsidRDefault="00CE5CB4" w:rsidP="00DF0D1D"/>
    <w:p w14:paraId="0EB60758" w14:textId="77777777" w:rsidR="00CE5CB4" w:rsidRDefault="00CE5CB4" w:rsidP="00DF0D1D"/>
    <w:p w14:paraId="1103F28C" w14:textId="77777777" w:rsidR="005C1994" w:rsidRDefault="005C1994" w:rsidP="00DF0D1D">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77777777" w:rsidR="005C1994" w:rsidRPr="005C1994" w:rsidRDefault="005C1994" w:rsidP="005C1994">
      <w:pPr>
        <w:numPr>
          <w:ilvl w:val="0"/>
          <w:numId w:val="1"/>
        </w:numPr>
      </w:pPr>
      <w:r w:rsidRPr="005C1994">
        <w:t>How many TM holders took advantage of TM+ 50?</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77777777" w:rsidR="005C1994" w:rsidRPr="005C1994" w:rsidRDefault="005C1994" w:rsidP="005C1994">
      <w:pPr>
        <w:numPr>
          <w:ilvl w:val="0"/>
          <w:numId w:val="1"/>
        </w:numPr>
      </w:pPr>
      <w:r w:rsidRPr="005C1994">
        <w:t>How many trademarks were denied validation by the TMCH and for what reasons (by %)?</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77777777"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77777777"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"water.guru". 3. Trademark holder files a complaint on the registration on the domain "water.guru". 4. Domain is moved from the non-trademark holder to the trademark holder)</w:t>
      </w:r>
    </w:p>
    <w:p w14:paraId="785B979E" w14:textId="77777777" w:rsidR="005C1994" w:rsidRDefault="005C1994" w:rsidP="005C1994">
      <w:pPr>
        <w:numPr>
          <w:ilvl w:val="0"/>
          <w:numId w:val="1"/>
        </w:numPr>
        <w:rPr>
          <w:ins w:id="41" w:author="David Tait" w:date="2016-08-22T13:47:00Z"/>
        </w:rPr>
      </w:pPr>
      <w:r w:rsidRPr="005C1994">
        <w:t>How many private users are using the TMCH, particularly registries, and for what additional purposes?</w:t>
      </w:r>
    </w:p>
    <w:p w14:paraId="65B7B1DC" w14:textId="102437AE" w:rsidR="00907703" w:rsidRPr="005C1994" w:rsidDel="00FD1C0A" w:rsidRDefault="00907703" w:rsidP="005C1994">
      <w:pPr>
        <w:numPr>
          <w:ilvl w:val="0"/>
          <w:numId w:val="1"/>
        </w:numPr>
        <w:rPr>
          <w:del w:id="42" w:author="David Tait" w:date="2016-08-22T13:59:00Z"/>
        </w:rPr>
      </w:pPr>
    </w:p>
    <w:p w14:paraId="6CD47066" w14:textId="77777777" w:rsidR="00D840CC" w:rsidRDefault="00D840CC"/>
    <w:p w14:paraId="2CE8D764" w14:textId="77777777" w:rsidR="00A23288" w:rsidRDefault="00A23288">
      <w:pPr>
        <w:rPr>
          <w:u w:val="single"/>
        </w:rPr>
      </w:pPr>
    </w:p>
    <w:p w14:paraId="7B9BE52D" w14:textId="77777777" w:rsidR="00243B37" w:rsidRDefault="00A23288">
      <w:r w:rsidRPr="00A23288">
        <w:rPr>
          <w:u w:val="single"/>
        </w:rPr>
        <w:t>Questions for Brand/TM Owners</w:t>
      </w:r>
      <w:r>
        <w:t>:</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FD1C0A">
      <w:pPr>
        <w:rPr>
          <w:ins w:id="43" w:author="David Tait" w:date="2016-08-22T13:58:00Z"/>
        </w:rPr>
      </w:pPr>
      <w:ins w:id="44" w:author="David Tait" w:date="2016-08-22T13:58:00Z">
        <w:r w:rsidRPr="00A23288">
          <w:rPr>
            <w:u w:val="single"/>
          </w:rPr>
          <w:t xml:space="preserve">Questions for </w:t>
        </w:r>
        <w:r>
          <w:rPr>
            <w:u w:val="single"/>
          </w:rPr>
          <w:t>CCT-RT</w:t>
        </w:r>
        <w:r>
          <w:t>:</w:t>
        </w:r>
      </w:ins>
    </w:p>
    <w:p w14:paraId="67590DAF" w14:textId="77777777" w:rsidR="00FD1C0A" w:rsidRDefault="00FD1C0A" w:rsidP="00FD1C0A">
      <w:pPr>
        <w:pStyle w:val="ListParagraph"/>
        <w:rPr>
          <w:ins w:id="45" w:author="David Tait" w:date="2016-08-22T13:58:00Z"/>
        </w:rPr>
        <w:pPrChange w:id="46" w:author="David Tait" w:date="2016-08-22T13:58:00Z">
          <w:pPr/>
        </w:pPrChange>
      </w:pPr>
    </w:p>
    <w:p w14:paraId="6DA13DF4" w14:textId="5E6EDFF8" w:rsidR="00825F4B" w:rsidRDefault="00FD1C0A" w:rsidP="00FD1C0A">
      <w:pPr>
        <w:pStyle w:val="ListParagraph"/>
        <w:numPr>
          <w:ilvl w:val="0"/>
          <w:numId w:val="5"/>
        </w:numPr>
        <w:pPrChange w:id="47" w:author="David Tait" w:date="2016-08-22T13:58:00Z">
          <w:pPr/>
        </w:pPrChange>
      </w:pPr>
      <w:ins w:id="48" w:author="David Tait" w:date="2016-08-22T13:58:00Z">
        <w:r>
          <w:t>What sort of data and how much of it is the CCT-RT gathering? Is any of it applicable to the TMCH review?</w:t>
        </w:r>
      </w:ins>
    </w:p>
    <w:p w14:paraId="78447735" w14:textId="77777777" w:rsidR="00CE5CB4" w:rsidDel="00FD1C0A" w:rsidRDefault="00CE5CB4">
      <w:pPr>
        <w:rPr>
          <w:del w:id="49" w:author="David Tait" w:date="2016-08-22T14:04:00Z"/>
        </w:rPr>
      </w:pPr>
    </w:p>
    <w:p w14:paraId="759E2DF4" w14:textId="77777777" w:rsidR="00CE5CB4" w:rsidRDefault="00CE5CB4"/>
    <w:p w14:paraId="5055D3AA" w14:textId="52D7714D" w:rsidR="00CE5CB4" w:rsidRPr="00FD1C0A" w:rsidRDefault="00FD1C0A">
      <w:pPr>
        <w:rPr>
          <w:u w:val="single"/>
          <w:rPrChange w:id="50" w:author="David Tait" w:date="2016-08-22T14:04:00Z">
            <w:rPr/>
          </w:rPrChange>
        </w:rPr>
      </w:pPr>
      <w:ins w:id="51" w:author="David Tait" w:date="2016-08-22T14:04:00Z">
        <w:r>
          <w:rPr>
            <w:u w:val="single"/>
          </w:rPr>
          <w:t>Questions for Analysis Group</w:t>
        </w:r>
      </w:ins>
    </w:p>
    <w:p w14:paraId="07A5FB80" w14:textId="77777777" w:rsidR="00CE5CB4" w:rsidRDefault="00CE5CB4"/>
    <w:p w14:paraId="2E227C80" w14:textId="317D18F9" w:rsidR="00FD1C0A" w:rsidRPr="00FD1C0A" w:rsidRDefault="00FD1C0A" w:rsidP="00FD1C0A">
      <w:pPr>
        <w:pStyle w:val="ListParagraph"/>
        <w:numPr>
          <w:ilvl w:val="0"/>
          <w:numId w:val="5"/>
        </w:numPr>
        <w:rPr>
          <w:ins w:id="52" w:author="David Tait" w:date="2016-08-22T14:04:00Z"/>
          <w:rPrChange w:id="53" w:author="David Tait" w:date="2016-08-22T14:04:00Z">
            <w:rPr>
              <w:ins w:id="54" w:author="David Tait" w:date="2016-08-22T14:04:00Z"/>
              <w:i/>
            </w:rPr>
          </w:rPrChange>
        </w:rPr>
        <w:pPrChange w:id="55" w:author="David Tait" w:date="2016-08-22T14:04:00Z">
          <w:pPr>
            <w:numPr>
              <w:ilvl w:val="1"/>
              <w:numId w:val="2"/>
            </w:numPr>
            <w:ind w:left="1440" w:hanging="360"/>
          </w:pPr>
        </w:pPrChange>
      </w:pPr>
      <w:ins w:id="56" w:author="David Tait" w:date="2016-08-22T14:04:00Z">
        <w:r>
          <w:t xml:space="preserve">Reference was made to </w:t>
        </w:r>
      </w:ins>
      <w:ins w:id="57" w:author="David Tait" w:date="2016-08-22T14:06:00Z">
        <w:r w:rsidR="00A65A2B">
          <w:t xml:space="preserve">some of the data collected being incorrect due to the incorrect operation of the TMCH by certain registrars. </w:t>
        </w:r>
      </w:ins>
      <w:ins w:id="58" w:author="David Tait" w:date="2016-08-22T14:04:00Z">
        <w:r w:rsidR="00A65A2B" w:rsidRPr="00A65A2B">
          <w:t>H</w:t>
        </w:r>
        <w:r w:rsidRPr="00FD1C0A">
          <w:rPr>
            <w:rPrChange w:id="59" w:author="David Tait" w:date="2016-08-22T14:04:00Z">
              <w:rPr>
                <w:i/>
              </w:rPr>
            </w:rPrChange>
          </w:rPr>
          <w:t>a</w:t>
        </w:r>
        <w:r w:rsidR="00A65A2B" w:rsidRPr="00A65A2B">
          <w:t>ve</w:t>
        </w:r>
      </w:ins>
      <w:ins w:id="60" w:author="David Tait" w:date="2016-08-22T14:06:00Z">
        <w:r w:rsidR="00A65A2B">
          <w:t xml:space="preserve"> the figures in the report</w:t>
        </w:r>
      </w:ins>
      <w:ins w:id="61" w:author="David Tait" w:date="2016-08-22T14:04:00Z">
        <w:r w:rsidRPr="00FD1C0A">
          <w:rPr>
            <w:rPrChange w:id="62" w:author="David Tait" w:date="2016-08-22T14:04:00Z">
              <w:rPr>
                <w:i/>
              </w:rPr>
            </w:rPrChange>
          </w:rPr>
          <w:t xml:space="preserve"> been </w:t>
        </w:r>
      </w:ins>
      <w:ins w:id="63" w:author="David Tait" w:date="2016-08-22T14:07:00Z">
        <w:r w:rsidR="00A65A2B" w:rsidRPr="00A65A2B">
          <w:t>amended</w:t>
        </w:r>
      </w:ins>
      <w:ins w:id="64" w:author="David Tait" w:date="2016-08-22T14:04:00Z">
        <w:r w:rsidRPr="00FD1C0A">
          <w:rPr>
            <w:rPrChange w:id="65" w:author="David Tait" w:date="2016-08-22T14:04:00Z">
              <w:rPr>
                <w:i/>
              </w:rPr>
            </w:rPrChange>
          </w:rPr>
          <w:t xml:space="preserve"> to take account </w:t>
        </w:r>
        <w:r w:rsidR="00A65A2B" w:rsidRPr="00A65A2B">
          <w:t>of this?</w:t>
        </w:r>
        <w:r w:rsidRPr="00FD1C0A">
          <w:rPr>
            <w:rPrChange w:id="66" w:author="David Tait" w:date="2016-08-22T14:04:00Z">
              <w:rPr>
                <w:i/>
              </w:rPr>
            </w:rPrChange>
          </w:rPr>
          <w:t xml:space="preserve"> </w:t>
        </w:r>
      </w:ins>
    </w:p>
    <w:p w14:paraId="05AE0FB5" w14:textId="77777777" w:rsidR="00CE5CB4" w:rsidRDefault="00CE5CB4"/>
    <w:p w14:paraId="019D3AB2" w14:textId="77777777" w:rsidR="00CE5CB4" w:rsidRDefault="00CE5CB4"/>
    <w:p w14:paraId="37FB814A" w14:textId="081A2244" w:rsidR="00243B37" w:rsidRDefault="00825F4B">
      <w:r>
        <w:t>II. ACTION ITEMS &amp; CONTINUING WORK</w:t>
      </w:r>
    </w:p>
    <w:p w14:paraId="0F854E51" w14:textId="77777777" w:rsidR="00825F4B" w:rsidRDefault="00825F4B"/>
    <w:p w14:paraId="1CE697CE" w14:textId="77777777" w:rsidR="00825F4B" w:rsidRPr="00825F4B" w:rsidRDefault="00825F4B" w:rsidP="00825F4B">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ns w:id="67" w:author="David Tait" w:date="2016-08-22T13:59:00Z"/>
          <w:i/>
        </w:rPr>
      </w:pPr>
      <w:r w:rsidRPr="00825F4B">
        <w:rPr>
          <w:i/>
        </w:rPr>
        <w:t>IN PROCESS – first update provided on 15 August</w:t>
      </w:r>
    </w:p>
    <w:p w14:paraId="5E930E6D" w14:textId="11F506EA" w:rsidR="00FD1C0A" w:rsidRDefault="00FD1C0A" w:rsidP="00825F4B">
      <w:pPr>
        <w:numPr>
          <w:ilvl w:val="1"/>
          <w:numId w:val="2"/>
        </w:numPr>
        <w:rPr>
          <w:ins w:id="68" w:author="David Tait" w:date="2016-08-22T14:02:00Z"/>
          <w:i/>
        </w:rPr>
      </w:pPr>
      <w:ins w:id="69" w:author="David Tait" w:date="2016-08-22T13:59:00Z">
        <w:r>
          <w:rPr>
            <w:i/>
          </w:rPr>
          <w:t>To be updated with most recent data from Deloitte/IBM when available.</w:t>
        </w:r>
      </w:ins>
    </w:p>
    <w:p w14:paraId="7B7595FA" w14:textId="7A37F7BE" w:rsidR="00FD1C0A" w:rsidRPr="00825F4B" w:rsidRDefault="00FD1C0A" w:rsidP="00825F4B">
      <w:pPr>
        <w:numPr>
          <w:ilvl w:val="1"/>
          <w:numId w:val="2"/>
        </w:numPr>
        <w:rPr>
          <w:i/>
        </w:rPr>
      </w:pPr>
      <w:ins w:id="70" w:author="David Tait" w:date="2016-08-22T14:02:00Z">
        <w:r>
          <w:rPr>
            <w:i/>
          </w:rPr>
          <w:t xml:space="preserve">Staff to clarify whether data contained within Staff RPMs paper has been amdended to take </w:t>
        </w:r>
      </w:ins>
      <w:ins w:id="71" w:author="David Tait" w:date="2016-08-22T14:03:00Z">
        <w:r>
          <w:rPr>
            <w:i/>
          </w:rPr>
          <w:t>account</w:t>
        </w:r>
      </w:ins>
      <w:ins w:id="72" w:author="David Tait" w:date="2016-08-22T14:02:00Z">
        <w:r>
          <w:rPr>
            <w:i/>
          </w:rPr>
          <w:t xml:space="preserve"> </w:t>
        </w:r>
      </w:ins>
      <w:ins w:id="73" w:author="David Tait" w:date="2016-08-22T14:03:00Z">
        <w:r>
          <w:rPr>
            <w:i/>
          </w:rPr>
          <w:t xml:space="preserve">of incorrect operation of the TMCH by some registrars. If not is it possible </w:t>
        </w:r>
      </w:ins>
    </w:p>
    <w:p w14:paraId="1D990DC5" w14:textId="77777777" w:rsidR="00825F4B" w:rsidRPr="00825F4B" w:rsidRDefault="00825F4B" w:rsidP="00825F4B"/>
    <w:p w14:paraId="13B1F74A" w14:textId="77777777" w:rsidR="00825F4B" w:rsidRDefault="00825F4B" w:rsidP="00825F4B">
      <w:pPr>
        <w:numPr>
          <w:ilvl w:val="0"/>
          <w:numId w:val="2"/>
        </w:numPr>
      </w:pPr>
      <w:r w:rsidRPr="00825F4B">
        <w:t>Update numbers for Sunrise records (% of SMD files), especially for 2015 – and match these with the number of new gTLDs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Try to correlate entries in specific time periods to the trend of new gTLDs being launched at that time (e.g. it was IDNs that went first in late 2013, with more Latin-based script gTLDs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825F4B">
      <w:pPr>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3B60BE27" w:rsidR="00825F4B" w:rsidRPr="00825F4B" w:rsidRDefault="00825F4B" w:rsidP="00825F4B">
      <w:pPr>
        <w:numPr>
          <w:ilvl w:val="1"/>
          <w:numId w:val="3"/>
        </w:numPr>
        <w:rPr>
          <w:i/>
        </w:rPr>
      </w:pPr>
      <w:r w:rsidRPr="00825F4B">
        <w:rPr>
          <w:i/>
        </w:rPr>
        <w:t>IN PROCESS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5113" w14:textId="77777777" w:rsidR="003055A5" w:rsidRDefault="003055A5" w:rsidP="005C1994">
      <w:r>
        <w:separator/>
      </w:r>
    </w:p>
  </w:endnote>
  <w:endnote w:type="continuationSeparator" w:id="0">
    <w:p w14:paraId="5011BC5D" w14:textId="77777777" w:rsidR="003055A5" w:rsidRDefault="003055A5"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DC03B1" w:rsidRDefault="00DC03B1" w:rsidP="001A3E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DC03B1" w:rsidRDefault="00DC03B1"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77777777" w:rsidR="00DC03B1" w:rsidRDefault="00DC03B1" w:rsidP="001A3E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5A5">
      <w:rPr>
        <w:rStyle w:val="PageNumber"/>
        <w:noProof/>
      </w:rPr>
      <w:t>1</w:t>
    </w:r>
    <w:r>
      <w:rPr>
        <w:rStyle w:val="PageNumber"/>
      </w:rPr>
      <w:fldChar w:fldCharType="end"/>
    </w:r>
  </w:p>
  <w:p w14:paraId="3B9FBFD2" w14:textId="77777777" w:rsidR="00DC03B1" w:rsidRDefault="00DC03B1"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6575" w14:textId="77777777" w:rsidR="003055A5" w:rsidRDefault="003055A5" w:rsidP="005C1994">
      <w:r>
        <w:separator/>
      </w:r>
    </w:p>
  </w:footnote>
  <w:footnote w:type="continuationSeparator" w:id="0">
    <w:p w14:paraId="476A7295" w14:textId="77777777" w:rsidR="003055A5" w:rsidRDefault="003055A5" w:rsidP="005C1994">
      <w:r>
        <w:continuationSeparator/>
      </w:r>
    </w:p>
  </w:footnote>
  <w:footnote w:id="1">
    <w:p w14:paraId="70EFC2DB" w14:textId="77777777" w:rsidR="005C1994" w:rsidRDefault="005C1994"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86455"/>
    <w:multiLevelType w:val="hybridMultilevel"/>
    <w:tmpl w:val="2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C"/>
    <w:rsid w:val="000A2AAC"/>
    <w:rsid w:val="00243B37"/>
    <w:rsid w:val="00273856"/>
    <w:rsid w:val="002D2300"/>
    <w:rsid w:val="003055A5"/>
    <w:rsid w:val="00326516"/>
    <w:rsid w:val="00435BDF"/>
    <w:rsid w:val="005804CF"/>
    <w:rsid w:val="005C1994"/>
    <w:rsid w:val="007145E9"/>
    <w:rsid w:val="00825F4B"/>
    <w:rsid w:val="008B5090"/>
    <w:rsid w:val="00907703"/>
    <w:rsid w:val="009C5562"/>
    <w:rsid w:val="00A23288"/>
    <w:rsid w:val="00A65A2B"/>
    <w:rsid w:val="00C94DBC"/>
    <w:rsid w:val="00CE5CB4"/>
    <w:rsid w:val="00CF1A2E"/>
    <w:rsid w:val="00D840CC"/>
    <w:rsid w:val="00DC03B1"/>
    <w:rsid w:val="00DF0D1D"/>
    <w:rsid w:val="00FB2D09"/>
    <w:rsid w:val="00FD1C0A"/>
    <w:rsid w:val="00FD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0C2F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David Tait</cp:lastModifiedBy>
  <cp:revision>2</cp:revision>
  <dcterms:created xsi:type="dcterms:W3CDTF">2016-08-22T13:13:00Z</dcterms:created>
  <dcterms:modified xsi:type="dcterms:W3CDTF">2016-08-22T13:13:00Z</dcterms:modified>
</cp:coreProperties>
</file>