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6F59D" w14:textId="77777777" w:rsidR="0036649D" w:rsidRDefault="0036649D"/>
    <w:p w14:paraId="59F9714F" w14:textId="77777777" w:rsidR="00D840CC" w:rsidRPr="005C1994" w:rsidRDefault="00D840CC">
      <w:pPr>
        <w:rPr>
          <w:b/>
        </w:rPr>
      </w:pPr>
    </w:p>
    <w:p w14:paraId="517CC568" w14:textId="03C9D33C"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del w:id="0" w:author="Mary Wong" w:date="2016-09-05T16:20:00Z">
        <w:r w:rsidR="0037636A" w:rsidDel="00C07914">
          <w:rPr>
            <w:b/>
          </w:rPr>
          <w:delText>1</w:delText>
        </w:r>
        <w:r w:rsidDel="00C07914">
          <w:rPr>
            <w:b/>
          </w:rPr>
          <w:delText xml:space="preserve"> </w:delText>
        </w:r>
      </w:del>
      <w:ins w:id="1" w:author="Mary Wong" w:date="2016-09-05T16:20:00Z">
        <w:del w:id="2" w:author="David Tait" w:date="2016-09-08T11:14:00Z">
          <w:r w:rsidR="00C07914" w:rsidDel="005F4130">
            <w:rPr>
              <w:b/>
            </w:rPr>
            <w:delText>5</w:delText>
          </w:r>
        </w:del>
      </w:ins>
      <w:ins w:id="3" w:author="David Tait" w:date="2016-09-08T11:14:00Z">
        <w:r w:rsidR="005F4130">
          <w:rPr>
            <w:b/>
          </w:rPr>
          <w:t>8</w:t>
        </w:r>
      </w:ins>
      <w:ins w:id="4" w:author="Mary Wong" w:date="2016-09-05T16:20:00Z">
        <w:r w:rsidR="00C07914">
          <w:rPr>
            <w:b/>
          </w:rPr>
          <w:t xml:space="preserve"> </w:t>
        </w:r>
      </w:ins>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 xml:space="preserve">Questions for New </w:t>
      </w:r>
      <w:proofErr w:type="spellStart"/>
      <w:r w:rsidRPr="005C1994">
        <w:rPr>
          <w:u w:val="single"/>
        </w:rPr>
        <w:t>gTLD</w:t>
      </w:r>
      <w:proofErr w:type="spellEnd"/>
      <w:r w:rsidRPr="005C1994">
        <w:rPr>
          <w:u w:val="single"/>
        </w:rPr>
        <w:t xml:space="preserve"> Registries</w:t>
      </w:r>
      <w:r>
        <w:t>:</w:t>
      </w:r>
    </w:p>
    <w:p w14:paraId="6164F694" w14:textId="77777777" w:rsidR="005C1994" w:rsidRDefault="005C1994"/>
    <w:p w14:paraId="7954787C" w14:textId="604D384A" w:rsidR="00D840CC" w:rsidRDefault="00DF0D1D" w:rsidP="005C1994">
      <w:pPr>
        <w:pStyle w:val="ListParagraph"/>
        <w:numPr>
          <w:ilvl w:val="0"/>
          <w:numId w:val="4"/>
        </w:numPr>
      </w:pPr>
      <w:commentRangeStart w:id="5"/>
      <w:commentRangeStart w:id="6"/>
      <w:r>
        <w:t>For</w:t>
      </w:r>
      <w:r w:rsidR="00D840CC">
        <w:t xml:space="preserve"> </w:t>
      </w:r>
      <w:r>
        <w:t>“</w:t>
      </w:r>
      <w:r w:rsidR="00D840CC">
        <w:t>blocking</w:t>
      </w:r>
      <w:r>
        <w:t xml:space="preserve"> mechanisms” offered by new </w:t>
      </w:r>
      <w:proofErr w:type="spellStart"/>
      <w:r>
        <w:t>gTLD</w:t>
      </w:r>
      <w:proofErr w:type="spellEnd"/>
      <w:r>
        <w:t xml:space="preserve"> registries, </w:t>
      </w:r>
      <w:r w:rsidR="00D840CC">
        <w:t xml:space="preserve">a </w:t>
      </w:r>
      <w:r>
        <w:t xml:space="preserve">valid </w:t>
      </w:r>
      <w:r w:rsidR="00D840CC">
        <w:t xml:space="preserve">SMD </w:t>
      </w:r>
      <w:r w:rsidR="00E4776A">
        <w:t xml:space="preserve">file </w:t>
      </w:r>
      <w:r>
        <w:t xml:space="preserve">from the TMCH is required. </w:t>
      </w:r>
      <w:r w:rsidR="00120553">
        <w:t xml:space="preserve">Is there a limit to the number of domains, or </w:t>
      </w:r>
      <w:proofErr w:type="spellStart"/>
      <w:r w:rsidR="00120553">
        <w:t>gTLD</w:t>
      </w:r>
      <w:proofErr w:type="spellEnd"/>
      <w:r w:rsidR="00120553">
        <w:t xml:space="preserve"> extensions, that can be blocked with a single</w:t>
      </w:r>
      <w:r w:rsidR="00D840CC">
        <w:t xml:space="preserve"> unique SMD file?</w:t>
      </w:r>
      <w:commentRangeEnd w:id="5"/>
      <w:r w:rsidR="0036649D">
        <w:rPr>
          <w:rStyle w:val="CommentReference"/>
        </w:rPr>
        <w:commentReference w:id="5"/>
      </w:r>
      <w:commentRangeEnd w:id="6"/>
      <w:r w:rsidR="00120553">
        <w:rPr>
          <w:rStyle w:val="CommentReference"/>
        </w:rPr>
        <w:commentReference w:id="6"/>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10" w:history="1">
        <w:r w:rsidR="00BB2B47" w:rsidRPr="0094618C">
          <w:rPr>
            <w:rStyle w:val="Hyperlink"/>
          </w:rPr>
          <w:t>https://newgtlds.icann.org/en/about/trademark-clearinghouse/registries-registrars)</w:t>
        </w:r>
      </w:hyperlink>
      <w:r>
        <w:t>?</w:t>
      </w:r>
      <w:r w:rsidR="00BB2B47">
        <w:t xml:space="preserve"> </w:t>
      </w:r>
    </w:p>
    <w:p w14:paraId="431C2C75" w14:textId="5FD059CD" w:rsidR="00163362" w:rsidRDefault="00163362" w:rsidP="00163362">
      <w:pPr>
        <w:pStyle w:val="ListParagraph"/>
        <w:numPr>
          <w:ilvl w:val="0"/>
          <w:numId w:val="4"/>
        </w:numPr>
      </w:pPr>
      <w:commentRangeStart w:id="7"/>
      <w:r>
        <w:t xml:space="preserve">Why do you think so many </w:t>
      </w:r>
      <w:r w:rsidR="00BB2B47">
        <w:t xml:space="preserve">potential </w:t>
      </w:r>
      <w:r>
        <w:t xml:space="preserve">registrants </w:t>
      </w:r>
      <w:r w:rsidR="00BB2B47">
        <w:t>do not proceed further with registering a domain name</w:t>
      </w:r>
      <w:r>
        <w:t xml:space="preserve"> when they receive </w:t>
      </w:r>
      <w:r w:rsidR="00BB2B47">
        <w:t xml:space="preserve">a </w:t>
      </w:r>
      <w:r>
        <w:t>TM Claims notice?</w:t>
      </w:r>
      <w:commentRangeEnd w:id="7"/>
      <w:r w:rsidR="00BA6224">
        <w:rPr>
          <w:rStyle w:val="CommentReference"/>
        </w:rPr>
        <w:commentReference w:id="7"/>
      </w:r>
    </w:p>
    <w:p w14:paraId="7BE260F0" w14:textId="6995737D" w:rsidR="00163362" w:rsidRDefault="00163362" w:rsidP="00163362">
      <w:pPr>
        <w:pStyle w:val="ListParagraph"/>
        <w:numPr>
          <w:ilvl w:val="0"/>
          <w:numId w:val="4"/>
        </w:numPr>
        <w:rPr>
          <w:ins w:id="8" w:author="Mary Wong" w:date="2016-09-05T16:12:00Z"/>
        </w:rPr>
      </w:pPr>
      <w:commentRangeStart w:id="9"/>
      <w:r>
        <w:t>Can we have a break-down of the number of sunrise registrations by registry? (see CCT-RT data)</w:t>
      </w:r>
      <w:commentRangeEnd w:id="9"/>
      <w:r w:rsidR="00FD32B8">
        <w:rPr>
          <w:rStyle w:val="CommentReference"/>
        </w:rPr>
        <w:commentReference w:id="9"/>
      </w:r>
    </w:p>
    <w:p w14:paraId="76331C32" w14:textId="21CDA25A" w:rsidR="00177A09" w:rsidRDefault="00177A09" w:rsidP="00163362">
      <w:pPr>
        <w:pStyle w:val="ListParagraph"/>
        <w:numPr>
          <w:ilvl w:val="0"/>
          <w:numId w:val="4"/>
        </w:numPr>
      </w:pPr>
      <w:commentRangeStart w:id="10"/>
      <w:ins w:id="11" w:author="Mary Wong" w:date="2016-09-05T16:12:00Z">
        <w:r>
          <w:t>Is there anything about the TM Claims Notice that you think can be improved and that you believe will assist legitimate users with proceeding with their registrations?</w:t>
        </w:r>
      </w:ins>
      <w:commentRangeEnd w:id="10"/>
      <w:r w:rsidR="00BA6224">
        <w:rPr>
          <w:rStyle w:val="CommentReference"/>
        </w:rPr>
        <w:commentReference w:id="10"/>
      </w:r>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22B46A5B" w:rsidR="003A4D98" w:rsidRDefault="003A4D98" w:rsidP="00177A09">
      <w:pPr>
        <w:outlineLvl w:val="0"/>
      </w:pPr>
      <w:r w:rsidRPr="005C1994">
        <w:rPr>
          <w:u w:val="single"/>
        </w:rPr>
        <w:t xml:space="preserve">Questions for New </w:t>
      </w:r>
      <w:proofErr w:type="spellStart"/>
      <w:r w:rsidRPr="005C1994">
        <w:rPr>
          <w:u w:val="single"/>
        </w:rPr>
        <w:t>gTLD</w:t>
      </w:r>
      <w:proofErr w:type="spellEnd"/>
      <w:r w:rsidRPr="005C1994">
        <w:rPr>
          <w:u w:val="single"/>
        </w:rPr>
        <w:t xml:space="preserve"> Registries</w:t>
      </w:r>
      <w:r w:rsidRPr="00177A09">
        <w:rPr>
          <w:u w:val="single"/>
        </w:rPr>
        <w:t xml:space="preserve"> offering </w:t>
      </w:r>
      <w:commentRangeStart w:id="12"/>
      <w:r w:rsidRPr="00177A09">
        <w:rPr>
          <w:u w:val="single"/>
        </w:rPr>
        <w:t>PPML</w:t>
      </w:r>
      <w:commentRangeEnd w:id="12"/>
      <w:r w:rsidR="005061B6">
        <w:rPr>
          <w:rStyle w:val="CommentReference"/>
        </w:rPr>
        <w:commentReference w:id="12"/>
      </w:r>
      <w:r w:rsidRPr="00177A09">
        <w:rPr>
          <w:u w:val="single"/>
        </w:rPr>
        <w:t xml:space="preserve"> </w:t>
      </w:r>
      <w:ins w:id="13" w:author="Mary Wong" w:date="2016-09-05T16:14:00Z">
        <w:r w:rsidR="00177A09">
          <w:rPr>
            <w:u w:val="single"/>
          </w:rPr>
          <w:t>S</w:t>
        </w:r>
        <w:r w:rsidR="00177A09" w:rsidRPr="001E6EB4">
          <w:rPr>
            <w:u w:val="single"/>
            <w:rPrChange w:id="14" w:author="Mary Wong" w:date="2016-09-05T15:58:00Z">
              <w:rPr/>
            </w:rPrChange>
          </w:rPr>
          <w:t>ervices</w:t>
        </w:r>
      </w:ins>
      <w:r>
        <w:t>:</w:t>
      </w:r>
    </w:p>
    <w:p w14:paraId="6A2DDAE5" w14:textId="77777777" w:rsidR="003A4D98" w:rsidRDefault="003A4D98" w:rsidP="003A4D98"/>
    <w:p w14:paraId="7C337288" w14:textId="645D86B4"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commentRangeStart w:id="15"/>
      <w:r w:rsidR="003A4D98">
        <w:t>Private Protected Marks List (PPML)</w:t>
      </w:r>
      <w:commentRangeEnd w:id="15"/>
      <w:r w:rsidR="005061B6">
        <w:rPr>
          <w:rStyle w:val="CommentReference"/>
        </w:rPr>
        <w:commentReference w:id="15"/>
      </w:r>
      <w:r>
        <w:t>. W</w:t>
      </w:r>
      <w:r w:rsidR="003A4D98">
        <w:t xml:space="preserve">as there push back from people who wanted to use </w:t>
      </w:r>
      <w:r>
        <w:t>a P</w:t>
      </w:r>
      <w:r w:rsidR="003A4D98">
        <w:t xml:space="preserve">PML but not put </w:t>
      </w:r>
      <w:r>
        <w:t xml:space="preserve">their </w:t>
      </w:r>
      <w:r w:rsidR="003A4D98">
        <w:t>marks into the TMCH?</w:t>
      </w:r>
    </w:p>
    <w:p w14:paraId="5CBDC876" w14:textId="4B234724" w:rsidR="003A4D98" w:rsidRDefault="003A4D98" w:rsidP="0037636A">
      <w:pPr>
        <w:pStyle w:val="ListParagraph"/>
        <w:numPr>
          <w:ilvl w:val="0"/>
          <w:numId w:val="4"/>
        </w:numPr>
      </w:pPr>
      <w:r>
        <w:t>Did the various PPML services drive users to the TMCH? Are these third party, additional services promoting the use of the TMCH?</w:t>
      </w:r>
    </w:p>
    <w:p w14:paraId="77C036D9" w14:textId="236D02F3" w:rsidR="003A4D98" w:rsidRDefault="003A4D98" w:rsidP="0037636A">
      <w:pPr>
        <w:pStyle w:val="ListParagraph"/>
        <w:numPr>
          <w:ilvl w:val="0"/>
          <w:numId w:val="4"/>
        </w:numPr>
      </w:pPr>
      <w:r>
        <w:t xml:space="preserve">Is the </w:t>
      </w:r>
      <w:commentRangeStart w:id="16"/>
      <w:commentRangeStart w:id="17"/>
      <w:r>
        <w:t xml:space="preserve">'chilling effect' </w:t>
      </w:r>
      <w:commentRangeEnd w:id="16"/>
      <w:r w:rsidR="00FD32B8">
        <w:rPr>
          <w:rStyle w:val="CommentReference"/>
        </w:rPr>
        <w:commentReference w:id="16"/>
      </w:r>
      <w:commentRangeEnd w:id="17"/>
      <w:r w:rsidR="00BB7AD0">
        <w:rPr>
          <w:rStyle w:val="CommentReference"/>
        </w:rPr>
        <w:commentReference w:id="17"/>
      </w:r>
      <w:r>
        <w:t>being extended through these private uses of the TMCH?</w:t>
      </w:r>
    </w:p>
    <w:p w14:paraId="240516D3" w14:textId="3AA507C5"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prompted by the </w:t>
      </w:r>
      <w:r w:rsidR="00FD32B8">
        <w:t>availability</w:t>
      </w:r>
      <w:r>
        <w:t xml:space="preserve"> of </w:t>
      </w:r>
      <w:r w:rsidR="00FD32B8">
        <w:t>PPML services and other “</w:t>
      </w:r>
      <w:r>
        <w:t>private</w:t>
      </w:r>
      <w:r w:rsidR="00FD32B8">
        <w:t>”</w:t>
      </w:r>
      <w:r>
        <w:t xml:space="preserve"> uses of the TMCH?</w:t>
      </w:r>
    </w:p>
    <w:p w14:paraId="72495705" w14:textId="6827F27F" w:rsidR="003A4D98" w:rsidRDefault="003A4D98" w:rsidP="0037636A">
      <w:pPr>
        <w:pStyle w:val="ListParagraph"/>
        <w:numPr>
          <w:ilvl w:val="0"/>
          <w:numId w:val="4"/>
        </w:numPr>
      </w:pPr>
      <w:commentRangeStart w:id="18"/>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18"/>
      <w:r w:rsidR="00BB7AD0">
        <w:rPr>
          <w:rStyle w:val="CommentReference"/>
        </w:rPr>
        <w:commentReference w:id="18"/>
      </w:r>
    </w:p>
    <w:p w14:paraId="029C47C4" w14:textId="26759799" w:rsidR="003A4D98" w:rsidRDefault="003A4D98" w:rsidP="0037636A">
      <w:pPr>
        <w:pStyle w:val="ListParagraph"/>
        <w:numPr>
          <w:ilvl w:val="0"/>
          <w:numId w:val="4"/>
        </w:numPr>
      </w:pPr>
      <w:commentRangeStart w:id="19"/>
      <w:r>
        <w:t>How do you struct</w:t>
      </w:r>
      <w:r w:rsidR="00FD32B8">
        <w:t>u</w:t>
      </w:r>
      <w:r>
        <w:t>re your PPML</w:t>
      </w:r>
      <w:commentRangeEnd w:id="19"/>
      <w:r w:rsidR="00FD32B8">
        <w:rPr>
          <w:rStyle w:val="CommentReference"/>
        </w:rPr>
        <w:commentReference w:id="19"/>
      </w:r>
      <w:r>
        <w:t>?</w:t>
      </w:r>
    </w:p>
    <w:p w14:paraId="4079E1E0" w14:textId="5F8EDB7C" w:rsidR="003A4D98" w:rsidRDefault="003A4D98" w:rsidP="0037636A">
      <w:pPr>
        <w:pStyle w:val="ListParagraph"/>
        <w:numPr>
          <w:ilvl w:val="0"/>
          <w:numId w:val="4"/>
        </w:numPr>
      </w:pPr>
      <w:r>
        <w:t xml:space="preserve">How many </w:t>
      </w:r>
      <w:commentRangeStart w:id="20"/>
      <w:r>
        <w:t>mark</w:t>
      </w:r>
      <w:commentRangeEnd w:id="20"/>
      <w:r w:rsidR="00FD32B8">
        <w:rPr>
          <w:rStyle w:val="CommentReference"/>
        </w:rPr>
        <w:commentReference w:id="20"/>
      </w:r>
      <w:r>
        <w:t xml:space="preserve">s are </w:t>
      </w:r>
      <w:r w:rsidR="00FD32B8">
        <w:t>o</w:t>
      </w:r>
      <w:r>
        <w:t>n it?</w:t>
      </w:r>
    </w:p>
    <w:p w14:paraId="1EDB26A5" w14:textId="06870CBA" w:rsidR="003A4D98" w:rsidRDefault="003A4D98" w:rsidP="0037636A">
      <w:pPr>
        <w:pStyle w:val="ListParagraph"/>
        <w:numPr>
          <w:ilvl w:val="0"/>
          <w:numId w:val="4"/>
        </w:numPr>
      </w:pPr>
      <w:r>
        <w:t xml:space="preserve">Are </w:t>
      </w:r>
      <w:commentRangeStart w:id="21"/>
      <w:r w:rsidR="00FD32B8">
        <w:t>generic words</w:t>
      </w:r>
      <w:r>
        <w:t xml:space="preserve"> </w:t>
      </w:r>
      <w:commentRangeEnd w:id="21"/>
      <w:r w:rsidR="00FD32B8">
        <w:rPr>
          <w:rStyle w:val="CommentReference"/>
        </w:rPr>
        <w:commentReference w:id="21"/>
      </w:r>
      <w:r>
        <w:t xml:space="preserve">and </w:t>
      </w:r>
      <w:commentRangeStart w:id="22"/>
      <w:r>
        <w:t>descriptions</w:t>
      </w:r>
      <w:commentRangeEnd w:id="22"/>
      <w:r w:rsidR="00FD32B8">
        <w:rPr>
          <w:rStyle w:val="CommentReference"/>
        </w:rPr>
        <w:commentReference w:id="22"/>
      </w:r>
      <w:r>
        <w:t xml:space="preserve"> included?</w:t>
      </w:r>
    </w:p>
    <w:p w14:paraId="5866515F" w14:textId="6E1521D4" w:rsidR="003A4D98" w:rsidRDefault="003A4D98" w:rsidP="0037636A">
      <w:pPr>
        <w:pStyle w:val="ListParagraph"/>
        <w:numPr>
          <w:ilvl w:val="0"/>
          <w:numId w:val="4"/>
        </w:numPr>
      </w:pPr>
      <w:r>
        <w:t xml:space="preserve">How many of the marks are </w:t>
      </w:r>
      <w:commentRangeStart w:id="23"/>
      <w:r>
        <w:t>coined or fanciful terms</w:t>
      </w:r>
      <w:commentRangeEnd w:id="23"/>
      <w:r w:rsidR="00174898">
        <w:rPr>
          <w:rStyle w:val="CommentReference"/>
        </w:rPr>
        <w:commentReference w:id="23"/>
      </w:r>
      <w:r>
        <w:t>?</w:t>
      </w:r>
    </w:p>
    <w:p w14:paraId="389F3365" w14:textId="77777777" w:rsidR="00D840CC" w:rsidRDefault="00D840CC"/>
    <w:p w14:paraId="4B80AE88" w14:textId="77777777" w:rsidR="00177A09" w:rsidRDefault="00177A09">
      <w:pPr>
        <w:rPr>
          <w:ins w:id="24" w:author="Mary Wong" w:date="2016-09-05T16:15:00Z"/>
          <w:u w:val="single"/>
        </w:rPr>
        <w:sectPr w:rsidR="00177A09" w:rsidSect="001E6EB4">
          <w:footerReference w:type="even" r:id="rId11"/>
          <w:footerReference w:type="default" r:id="rId12"/>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lastRenderedPageBreak/>
        <w:t>Questions for Registrars</w:t>
      </w:r>
      <w:r>
        <w:t>:</w:t>
      </w:r>
    </w:p>
    <w:p w14:paraId="24881F08" w14:textId="77777777" w:rsidR="005C1994" w:rsidRDefault="005C1994"/>
    <w:p w14:paraId="151B385F" w14:textId="584A146F" w:rsidR="00D840CC" w:rsidRDefault="00174898" w:rsidP="005C1994">
      <w:pPr>
        <w:pStyle w:val="ListParagraph"/>
        <w:numPr>
          <w:ilvl w:val="0"/>
          <w:numId w:val="4"/>
        </w:numPr>
      </w:pPr>
      <w:del w:id="25"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registrar for each new </w:t>
      </w:r>
      <w:proofErr w:type="spellStart"/>
      <w:r>
        <w:t>gTLD</w:t>
      </w:r>
      <w:proofErr w:type="spellEnd"/>
      <w:r>
        <w:t xml:space="preserve">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26"/>
      <w:r w:rsidR="00A23288" w:rsidRPr="00A23288">
        <w:t xml:space="preserve">what is the rate of cart abandonment for new </w:t>
      </w:r>
      <w:proofErr w:type="spellStart"/>
      <w:r w:rsidR="00A23288" w:rsidRPr="00A23288">
        <w:t>gTLDs</w:t>
      </w:r>
      <w:proofErr w:type="spellEnd"/>
      <w:r w:rsidR="00A23288" w:rsidRPr="00A23288">
        <w:t xml:space="preserve">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 xml:space="preserve">[legacy] </w:t>
      </w:r>
      <w:proofErr w:type="spellStart"/>
      <w:r w:rsidR="007145E9">
        <w:t>g</w:t>
      </w:r>
      <w:r w:rsidR="00A23288" w:rsidRPr="00A23288">
        <w:t>TLDs</w:t>
      </w:r>
      <w:proofErr w:type="spellEnd"/>
      <w:r w:rsidR="007145E9">
        <w:t>?</w:t>
      </w:r>
      <w:commentRangeEnd w:id="26"/>
      <w:r w:rsidR="007F47FE">
        <w:rPr>
          <w:rStyle w:val="CommentReference"/>
        </w:rPr>
        <w:commentReference w:id="26"/>
      </w:r>
    </w:p>
    <w:p w14:paraId="486628A1" w14:textId="77777777" w:rsidR="00163362" w:rsidRDefault="00163362" w:rsidP="0037636A"/>
    <w:p w14:paraId="14C009A2" w14:textId="77777777" w:rsidR="00163362" w:rsidRDefault="00163362" w:rsidP="00163362">
      <w:pPr>
        <w:pStyle w:val="ListParagraph"/>
        <w:numPr>
          <w:ilvl w:val="0"/>
          <w:numId w:val="4"/>
        </w:numPr>
        <w:rPr>
          <w:ins w:id="27" w:author="Mary Wong" w:date="2016-09-05T15:59:00Z"/>
        </w:rPr>
      </w:pPr>
      <w:r>
        <w:t xml:space="preserve">Why do you think so many </w:t>
      </w:r>
      <w:r w:rsidR="00174898">
        <w:t xml:space="preserve">potential </w:t>
      </w:r>
      <w:r>
        <w:t xml:space="preserve">registrants </w:t>
      </w:r>
      <w:r w:rsidR="00174898">
        <w:t>do not proceed further with a registration</w:t>
      </w:r>
      <w:r>
        <w:t xml:space="preserve"> when they receive </w:t>
      </w:r>
      <w:r w:rsidR="00174898">
        <w:t xml:space="preserve">a </w:t>
      </w:r>
      <w:r>
        <w:t xml:space="preserve">TM Claims </w:t>
      </w:r>
      <w:r w:rsidR="00174898">
        <w:t>N</w:t>
      </w:r>
      <w:r>
        <w:t>otice?</w:t>
      </w:r>
    </w:p>
    <w:p w14:paraId="4CEE69B6" w14:textId="77777777" w:rsidR="001E6EB4" w:rsidRDefault="001E6EB4">
      <w:pPr>
        <w:rPr>
          <w:ins w:id="28" w:author="Mary Wong" w:date="2016-09-05T15:59:00Z"/>
        </w:rPr>
        <w:pPrChange w:id="29" w:author="Mary Wong" w:date="2016-09-05T15:59:00Z">
          <w:pPr>
            <w:pStyle w:val="ListParagraph"/>
            <w:numPr>
              <w:numId w:val="4"/>
            </w:numPr>
            <w:ind w:hanging="360"/>
          </w:pPr>
        </w:pPrChange>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30" w:author="Mary Wong" w:date="2016-09-05T16:03:00Z"/>
          <w:rFonts w:cs="Arial"/>
        </w:rPr>
        <w:sectPr w:rsidR="001E6EB4" w:rsidSect="001E6EB4">
          <w:pgSz w:w="12240" w:h="15840"/>
          <w:pgMar w:top="1440" w:right="1080" w:bottom="1440" w:left="1080" w:header="720" w:footer="720" w:gutter="0"/>
          <w:cols w:space="720"/>
          <w:docGrid w:linePitch="360"/>
        </w:sectPr>
      </w:pPr>
    </w:p>
    <w:p w14:paraId="3657A954" w14:textId="08A342C9" w:rsidR="00177A09" w:rsidRDefault="00177A09" w:rsidP="00177A09">
      <w:pPr>
        <w:pStyle w:val="ListParagraph"/>
        <w:numPr>
          <w:ilvl w:val="0"/>
          <w:numId w:val="4"/>
        </w:numPr>
        <w:rPr>
          <w:ins w:id="31" w:author="Mary Wong" w:date="2016-09-05T16:11:00Z"/>
        </w:rPr>
      </w:pPr>
      <w:ins w:id="32" w:author="Mary Wong" w:date="2016-09-05T16:11:00Z">
        <w:r>
          <w:t xml:space="preserve">What would you like to see improved about the Claims Notice that they believe will assist legitimate users to move forward with registrations? Is there any </w:t>
        </w:r>
        <w:commentRangeStart w:id="33"/>
        <w:r>
          <w:t xml:space="preserve">data or specific information </w:t>
        </w:r>
      </w:ins>
      <w:commentRangeEnd w:id="33"/>
      <w:r w:rsidR="00BB7AD0">
        <w:rPr>
          <w:rStyle w:val="CommentReference"/>
        </w:rPr>
        <w:commentReference w:id="33"/>
      </w:r>
      <w:ins w:id="34" w:author="Mary Wong" w:date="2016-09-05T16:11:00Z">
        <w:r>
          <w:t>you have that can help inform the Working Group’s deliberations on this topic?</w:t>
        </w:r>
      </w:ins>
    </w:p>
    <w:p w14:paraId="5C07C338" w14:textId="77777777" w:rsidR="00177A09" w:rsidRDefault="00177A09">
      <w:pPr>
        <w:pStyle w:val="ListParagraph"/>
        <w:rPr>
          <w:ins w:id="35" w:author="Mary Wong" w:date="2016-09-05T16:11:00Z"/>
        </w:rPr>
        <w:pPrChange w:id="36" w:author="Mary Wong" w:date="2016-09-05T16:11:00Z">
          <w:pPr>
            <w:pStyle w:val="ListParagraph"/>
            <w:numPr>
              <w:numId w:val="4"/>
            </w:numPr>
            <w:ind w:hanging="360"/>
          </w:pPr>
        </w:pPrChange>
      </w:pPr>
    </w:p>
    <w:p w14:paraId="30D93507" w14:textId="77777777" w:rsidR="00177A09" w:rsidRDefault="00177A09" w:rsidP="00177A09">
      <w:pPr>
        <w:pStyle w:val="ListParagraph"/>
        <w:numPr>
          <w:ilvl w:val="0"/>
          <w:numId w:val="4"/>
        </w:numPr>
        <w:rPr>
          <w:ins w:id="37" w:author="Mary Wong" w:date="2016-09-05T16:11:00Z"/>
        </w:rPr>
      </w:pPr>
      <w:commentRangeStart w:id="38"/>
      <w:ins w:id="39" w:author="Mary Wong" w:date="2016-09-05T16:11:00Z">
        <w:r>
          <w:t>Can you tell us the amount of time for which a Claims Notice is displayed to a potential registrant?</w:t>
        </w:r>
      </w:ins>
      <w:commentRangeEnd w:id="38"/>
      <w:r w:rsidR="0011288A">
        <w:rPr>
          <w:rStyle w:val="CommentReference"/>
        </w:rPr>
        <w:commentReference w:id="38"/>
      </w:r>
    </w:p>
    <w:p w14:paraId="17D426C9" w14:textId="77777777" w:rsidR="00177A09" w:rsidRDefault="00177A09">
      <w:pPr>
        <w:pStyle w:val="ListParagraph"/>
        <w:rPr>
          <w:ins w:id="40" w:author="Mary Wong" w:date="2016-09-05T16:11:00Z"/>
        </w:rPr>
        <w:pPrChange w:id="41" w:author="Mary Wong" w:date="2016-09-05T16:11:00Z">
          <w:pPr>
            <w:pStyle w:val="ListParagraph"/>
            <w:numPr>
              <w:numId w:val="4"/>
            </w:numPr>
            <w:ind w:hanging="360"/>
          </w:pPr>
        </w:pPrChange>
      </w:pPr>
    </w:p>
    <w:p w14:paraId="40E0AD4F" w14:textId="77777777" w:rsidR="00177A09" w:rsidRDefault="00177A09" w:rsidP="00177A09">
      <w:pPr>
        <w:pStyle w:val="ListParagraph"/>
        <w:numPr>
          <w:ilvl w:val="0"/>
          <w:numId w:val="4"/>
        </w:numPr>
        <w:rPr>
          <w:ins w:id="42" w:author="Mary Wong" w:date="2016-09-05T16:11:00Z"/>
        </w:rPr>
      </w:pPr>
      <w:commentRangeStart w:id="43"/>
      <w:ins w:id="44" w:author="Mary Wong" w:date="2016-09-05T16:11:00Z">
        <w:r>
          <w:t>Is there anything about the current Claims Notice that you think can be improved and which you believe can deter cyber squatters and other so-called “bad actors” from proceeding further with the registration process?</w:t>
        </w:r>
      </w:ins>
      <w:commentRangeEnd w:id="43"/>
      <w:r w:rsidR="00AB24EE">
        <w:rPr>
          <w:rStyle w:val="CommentReference"/>
        </w:rPr>
        <w:commentReference w:id="43"/>
      </w:r>
    </w:p>
    <w:p w14:paraId="47851131" w14:textId="77777777" w:rsidR="001E6EB4" w:rsidRDefault="001E6EB4">
      <w:pPr>
        <w:rPr>
          <w:ins w:id="45" w:author="Mary Wong" w:date="2016-09-05T16:03:00Z"/>
          <w:u w:val="single"/>
        </w:rPr>
        <w:sectPr w:rsidR="001E6EB4" w:rsidSect="001E6EB4">
          <w:type w:val="continuous"/>
          <w:pgSz w:w="12240" w:h="15840"/>
          <w:pgMar w:top="1440" w:right="1080" w:bottom="1440" w:left="1080" w:header="720" w:footer="720" w:gutter="0"/>
          <w:cols w:space="720"/>
          <w:docGrid w:linePitch="360"/>
        </w:sectPr>
      </w:pPr>
    </w:p>
    <w:p w14:paraId="78B3BD37" w14:textId="77777777" w:rsidR="00177A09" w:rsidRDefault="00177A09">
      <w:pPr>
        <w:rPr>
          <w:ins w:id="46" w:author="Mary Wong" w:date="2016-09-05T16:15:00Z"/>
          <w:u w:val="single"/>
        </w:rPr>
      </w:pPr>
    </w:p>
    <w:p w14:paraId="50F29880" w14:textId="77777777" w:rsidR="00177A09" w:rsidRDefault="00177A09">
      <w:pPr>
        <w:rPr>
          <w:ins w:id="47" w:author="Mary Wong" w:date="2016-09-05T16:15:00Z"/>
          <w:u w:val="single"/>
        </w:rPr>
        <w:sectPr w:rsidR="00177A09" w:rsidSect="001E6EB4">
          <w:type w:val="continuous"/>
          <w:pgSz w:w="12240" w:h="15840"/>
          <w:pgMar w:top="1440" w:right="1080" w:bottom="1440" w:left="1080" w:header="720" w:footer="720" w:gutter="0"/>
          <w:cols w:space="720"/>
          <w:docGrid w:linePitch="360"/>
        </w:sectPr>
      </w:pPr>
      <w:bookmarkStart w:id="48" w:name="_GoBack"/>
      <w:bookmarkEnd w:id="48"/>
    </w:p>
    <w:p w14:paraId="040FC782" w14:textId="478B957C" w:rsidR="005C1994" w:rsidRDefault="005C1994" w:rsidP="00177A09">
      <w:pPr>
        <w:outlineLvl w:val="0"/>
        <w:rPr>
          <w:u w:val="single"/>
        </w:rPr>
      </w:pPr>
      <w:r w:rsidRPr="005C1994">
        <w:rPr>
          <w:u w:val="single"/>
        </w:rPr>
        <w:lastRenderedPageBreak/>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77777777" w:rsidR="00FD1C0A" w:rsidRDefault="00FD1C0A" w:rsidP="00FD1C0A">
      <w:pPr>
        <w:numPr>
          <w:ilvl w:val="0"/>
          <w:numId w:val="4"/>
        </w:numPr>
      </w:pPr>
      <w:r w:rsidRPr="00907703">
        <w:t>Is it possible to get a break d</w:t>
      </w:r>
      <w:r>
        <w:t>own of where the corporate head-</w:t>
      </w:r>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59C43362" w:rsidR="00B95AFD" w:rsidRDefault="00FD1C0A" w:rsidP="00B95AFD">
      <w:pPr>
        <w:numPr>
          <w:ilvl w:val="0"/>
          <w:numId w:val="4"/>
        </w:numPr>
      </w:pPr>
      <w:r>
        <w:t>Data has been provided regarding outreach efforts</w:t>
      </w:r>
      <w:r w:rsidR="00174898">
        <w:t>;</w:t>
      </w:r>
      <w:r>
        <w:t xml:space="preserve"> can </w:t>
      </w:r>
      <w:r w:rsidR="00174898">
        <w:t xml:space="preserve">further </w:t>
      </w:r>
      <w:r>
        <w:t xml:space="preserve">information be provided on the precise nature of the activities undertaken and who was the audience for this? Were any outreach efforts made to </w:t>
      </w:r>
      <w:r w:rsidR="00174898">
        <w:t xml:space="preserve">potential </w:t>
      </w:r>
      <w:r>
        <w:t>registrants or trademark owners?</w:t>
      </w:r>
    </w:p>
    <w:p w14:paraId="2AE6BA4B" w14:textId="77777777" w:rsidR="00B95AFD" w:rsidRDefault="00B95AFD" w:rsidP="0037636A"/>
    <w:p w14:paraId="70BA3AB1" w14:textId="67C9B438" w:rsidR="00B95AFD" w:rsidRDefault="00B95AFD" w:rsidP="00B95AFD">
      <w:pPr>
        <w:numPr>
          <w:ilvl w:val="0"/>
          <w:numId w:val="4"/>
        </w:numPr>
        <w:rPr>
          <w:ins w:id="49" w:author="Mary Wong" w:date="2016-09-05T16:11:00Z"/>
        </w:rPr>
      </w:pPr>
      <w:r w:rsidRPr="00B95AFD">
        <w:t>How much time and resource were expended on educating TM owners on</w:t>
      </w:r>
      <w:r>
        <w:t xml:space="preserve"> the TMCH?</w:t>
      </w:r>
    </w:p>
    <w:p w14:paraId="7A45C2FA" w14:textId="77777777" w:rsidR="00177A09" w:rsidRDefault="00177A09">
      <w:pPr>
        <w:ind w:left="360"/>
        <w:pPrChange w:id="50" w:author="Mary Wong" w:date="2016-09-05T16:11:00Z">
          <w:pPr>
            <w:numPr>
              <w:numId w:val="4"/>
            </w:numPr>
            <w:ind w:left="720" w:hanging="360"/>
          </w:pPr>
        </w:pPrChange>
      </w:pPr>
    </w:p>
    <w:p w14:paraId="336A7FB4" w14:textId="77777777" w:rsidR="00B95AFD" w:rsidRDefault="00B95AFD" w:rsidP="00B95AFD">
      <w:pPr>
        <w:pStyle w:val="ListParagraph"/>
        <w:numPr>
          <w:ilvl w:val="0"/>
          <w:numId w:val="4"/>
        </w:numPr>
        <w:rPr>
          <w:ins w:id="51" w:author="Mary Wong" w:date="2016-09-05T16:11:00Z"/>
        </w:rPr>
      </w:pPr>
      <w:r>
        <w:t>In what regions/languages were outreach sessions held?</w:t>
      </w:r>
    </w:p>
    <w:p w14:paraId="376E578D" w14:textId="77777777" w:rsidR="00177A09" w:rsidRDefault="00177A09">
      <w:pPr>
        <w:ind w:left="360"/>
        <w:pPrChange w:id="52" w:author="Mary Wong" w:date="2016-09-05T16:11:00Z">
          <w:pPr>
            <w:pStyle w:val="ListParagraph"/>
            <w:numPr>
              <w:numId w:val="4"/>
            </w:numPr>
            <w:ind w:hanging="360"/>
          </w:pPr>
        </w:pPrChange>
      </w:pPr>
    </w:p>
    <w:p w14:paraId="4EA6D15A" w14:textId="059D1A6B" w:rsidR="00B95AFD" w:rsidRDefault="00B95AFD" w:rsidP="0037636A">
      <w:pPr>
        <w:pStyle w:val="ListParagraph"/>
        <w:numPr>
          <w:ilvl w:val="0"/>
          <w:numId w:val="4"/>
        </w:numPr>
        <w:rPr>
          <w:ins w:id="53" w:author="Mary Wong" w:date="2016-09-05T16:11:00Z"/>
        </w:r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pPr>
        <w:ind w:left="360"/>
        <w:pPrChange w:id="54" w:author="Mary Wong" w:date="2016-09-05T16:11:00Z">
          <w:pPr>
            <w:pStyle w:val="ListParagraph"/>
            <w:numPr>
              <w:numId w:val="4"/>
            </w:numPr>
            <w:ind w:hanging="360"/>
          </w:pPr>
        </w:pPrChange>
      </w:pPr>
    </w:p>
    <w:p w14:paraId="0DB69DB0" w14:textId="4FCC907A" w:rsidR="00A65A2B" w:rsidRDefault="00A65A2B" w:rsidP="0037636A">
      <w:pPr>
        <w:numPr>
          <w:ilvl w:val="0"/>
          <w:numId w:val="4"/>
        </w:numPr>
        <w:rPr>
          <w:ins w:id="55" w:author="Mary Wong" w:date="2016-09-05T16:13:00Z"/>
        </w:rPr>
      </w:pPr>
      <w:r>
        <w:lastRenderedPageBreak/>
        <w:t xml:space="preserve">In relation to </w:t>
      </w:r>
      <w:r w:rsidR="00174898">
        <w:t>C</w:t>
      </w:r>
      <w:r>
        <w:t xml:space="preserve">laims </w:t>
      </w:r>
      <w:r w:rsidR="00174898">
        <w:t>N</w:t>
      </w:r>
      <w:r>
        <w:t>otice statistics</w:t>
      </w:r>
      <w:r w:rsidR="00174898">
        <w:t>,</w:t>
      </w:r>
      <w:r>
        <w:t xml:space="preserve"> can any discernible trends be noted in relation to (</w:t>
      </w:r>
      <w:proofErr w:type="spellStart"/>
      <w:r>
        <w:t>i</w:t>
      </w:r>
      <w:proofErr w:type="spellEnd"/>
      <w:r>
        <w:t xml:space="preserve">)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pPr>
        <w:rPr>
          <w:ins w:id="56" w:author="Mary Wong" w:date="2016-09-05T16:13:00Z"/>
        </w:rPr>
        <w:pPrChange w:id="57" w:author="Mary Wong" w:date="2016-09-05T16:13:00Z">
          <w:pPr>
            <w:numPr>
              <w:numId w:val="4"/>
            </w:numPr>
            <w:ind w:left="720" w:hanging="360"/>
          </w:pPr>
        </w:pPrChange>
      </w:pPr>
    </w:p>
    <w:p w14:paraId="7E4E32F4" w14:textId="14429711" w:rsidR="00177A09" w:rsidRPr="00177A09" w:rsidRDefault="00177A09" w:rsidP="00177A09">
      <w:pPr>
        <w:numPr>
          <w:ilvl w:val="0"/>
          <w:numId w:val="4"/>
        </w:numPr>
        <w:rPr>
          <w:ins w:id="58" w:author="Mary Wong" w:date="2016-09-05T16:13:00Z"/>
        </w:rPr>
      </w:pPr>
      <w:ins w:id="59" w:author="Mary Wong" w:date="2016-09-05T16:13:00Z">
        <w:r w:rsidRPr="00177A09">
          <w:t>How many contracts are there for private uses of the TMCH? How many of them involve</w:t>
        </w:r>
        <w:r>
          <w:t xml:space="preserve"> the PPML?</w:t>
        </w:r>
        <w:r w:rsidRPr="00177A09">
          <w:t xml:space="preserve"> Are there contracts for other uses, and if so, how many?</w:t>
        </w:r>
      </w:ins>
    </w:p>
    <w:p w14:paraId="2B974A33" w14:textId="77777777" w:rsidR="00177A09" w:rsidRDefault="00177A09">
      <w:pPr>
        <w:ind w:left="720"/>
        <w:rPr>
          <w:ins w:id="60" w:author="Mary Wong" w:date="2016-09-05T16:14:00Z"/>
        </w:rPr>
        <w:pPrChange w:id="61" w:author="Mary Wong" w:date="2016-09-05T16:14:00Z">
          <w:pPr>
            <w:numPr>
              <w:numId w:val="4"/>
            </w:numPr>
            <w:ind w:left="720" w:hanging="360"/>
          </w:pPr>
        </w:pPrChange>
      </w:pPr>
    </w:p>
    <w:p w14:paraId="11B4CFED" w14:textId="467E890C" w:rsidR="00177A09" w:rsidRDefault="00177A09">
      <w:pPr>
        <w:pStyle w:val="ListParagraph"/>
        <w:numPr>
          <w:ilvl w:val="0"/>
          <w:numId w:val="4"/>
        </w:numPr>
        <w:rPr>
          <w:ins w:id="62" w:author="David Tait" w:date="2016-09-08T11:16:00Z"/>
        </w:rPr>
        <w:pPrChange w:id="63" w:author="Mary Wong" w:date="2016-09-05T16:14:00Z">
          <w:pPr>
            <w:numPr>
              <w:numId w:val="4"/>
            </w:numPr>
            <w:ind w:left="720" w:hanging="360"/>
          </w:pPr>
        </w:pPrChange>
      </w:pPr>
      <w:ins w:id="64" w:author="Mary Wong" w:date="2016-09-05T16:14:00Z">
        <w:r w:rsidRPr="00177A09">
          <w:t>If there are no such contracts, is the TMCH aware of other uses?</w:t>
        </w:r>
      </w:ins>
    </w:p>
    <w:p w14:paraId="2F2ACDC3" w14:textId="77777777" w:rsidR="00BA7931" w:rsidRDefault="00BA7931">
      <w:pPr>
        <w:rPr>
          <w:ins w:id="65" w:author="David Tait" w:date="2016-09-08T11:16:00Z"/>
        </w:rPr>
        <w:pPrChange w:id="66" w:author="David Tait" w:date="2016-09-08T11:16:00Z">
          <w:pPr>
            <w:pStyle w:val="ListParagraph"/>
            <w:numPr>
              <w:numId w:val="4"/>
            </w:numPr>
            <w:ind w:hanging="360"/>
          </w:pPr>
        </w:pPrChange>
      </w:pPr>
    </w:p>
    <w:p w14:paraId="3DDFC723" w14:textId="717E79E1" w:rsidR="00BA7931" w:rsidRDefault="00BA7931" w:rsidP="00BA7931">
      <w:pPr>
        <w:pStyle w:val="ListParagraph"/>
        <w:numPr>
          <w:ilvl w:val="0"/>
          <w:numId w:val="4"/>
        </w:numPr>
        <w:rPr>
          <w:ins w:id="67" w:author="David Tait" w:date="2016-09-08T11:16:00Z"/>
        </w:rPr>
      </w:pPr>
      <w:proofErr w:type="gramStart"/>
      <w:ins w:id="68" w:author="David Tait" w:date="2016-09-08T11:16:00Z">
        <w:r>
          <w:t>How  many</w:t>
        </w:r>
        <w:proofErr w:type="gramEnd"/>
        <w:r>
          <w:t xml:space="preserve"> "court-validated" marks are there currently in the TMCH? (Deloitte)</w:t>
        </w:r>
      </w:ins>
    </w:p>
    <w:p w14:paraId="4CE75086" w14:textId="77777777" w:rsidR="00BA7931" w:rsidRDefault="00BA7931">
      <w:pPr>
        <w:pStyle w:val="ListParagraph"/>
        <w:rPr>
          <w:ins w:id="69" w:author="David Tait" w:date="2016-09-08T11:16:00Z"/>
        </w:rPr>
        <w:pPrChange w:id="70" w:author="David Tait" w:date="2016-09-08T11:16:00Z">
          <w:pPr>
            <w:pStyle w:val="ListParagraph"/>
            <w:numPr>
              <w:numId w:val="4"/>
            </w:numPr>
            <w:ind w:hanging="360"/>
          </w:pPr>
        </w:pPrChange>
      </w:pPr>
    </w:p>
    <w:p w14:paraId="143B2A93" w14:textId="29C2303B" w:rsidR="00BA7931" w:rsidRDefault="00BA7931">
      <w:pPr>
        <w:pStyle w:val="ListParagraph"/>
        <w:numPr>
          <w:ilvl w:val="0"/>
          <w:numId w:val="4"/>
        </w:numPr>
        <w:rPr>
          <w:ins w:id="71" w:author="Mary Wong" w:date="2016-09-05T16:14:00Z"/>
        </w:rPr>
        <w:pPrChange w:id="72" w:author="Mary Wong" w:date="2016-09-05T16:14:00Z">
          <w:pPr>
            <w:numPr>
              <w:numId w:val="4"/>
            </w:numPr>
            <w:ind w:left="720" w:hanging="360"/>
          </w:pPr>
        </w:pPrChange>
      </w:pPr>
      <w:ins w:id="73" w:author="David Tait" w:date="2016-09-08T11:16:00Z">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ins>
    </w:p>
    <w:p w14:paraId="45B6BE79" w14:textId="77777777" w:rsidR="00CE5CB4" w:rsidDel="00BA7931" w:rsidRDefault="00CE5CB4">
      <w:pPr>
        <w:ind w:left="720"/>
        <w:rPr>
          <w:del w:id="74" w:author="David Tait" w:date="2016-09-08T11:16:00Z"/>
        </w:rPr>
        <w:pPrChange w:id="75" w:author="Mary Wong" w:date="2016-09-05T16:14:00Z">
          <w:pPr/>
        </w:pPrChange>
      </w:pP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t>
      </w:r>
      <w:proofErr w:type="spellStart"/>
      <w:proofErr w:type="gramStart"/>
      <w:r w:rsidRPr="005C1994">
        <w:rPr>
          <w:i/>
        </w:rPr>
        <w:t>water.guru</w:t>
      </w:r>
      <w:proofErr w:type="spellEnd"/>
      <w:proofErr w:type="gramEnd"/>
      <w:r w:rsidRPr="005C1994">
        <w:rPr>
          <w:i/>
        </w:rPr>
        <w:t>". 3. Trademark holder files a complaint on the registration on the domain "</w:t>
      </w:r>
      <w:proofErr w:type="spellStart"/>
      <w:proofErr w:type="gramStart"/>
      <w:r w:rsidRPr="005C1994">
        <w:rPr>
          <w:i/>
        </w:rPr>
        <w:t>water.guru</w:t>
      </w:r>
      <w:proofErr w:type="spellEnd"/>
      <w:proofErr w:type="gramEnd"/>
      <w:r w:rsidRPr="005C1994">
        <w:rPr>
          <w:i/>
        </w:rPr>
        <w:t>". 4. Domain is moved from the non-trademark holder to the trademark holder)</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lastRenderedPageBreak/>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rPr>
          <w:ins w:id="76" w:author="Mary Wong" w:date="2016-09-05T16:17:00Z"/>
        </w:r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pPr>
        <w:pStyle w:val="ListParagraph"/>
        <w:numPr>
          <w:ilvl w:val="1"/>
          <w:numId w:val="5"/>
        </w:numPr>
        <w:pPrChange w:id="77" w:author="Mary Wong" w:date="2016-09-05T16:17:00Z">
          <w:pPr>
            <w:pStyle w:val="ListParagraph"/>
            <w:numPr>
              <w:numId w:val="5"/>
            </w:numPr>
            <w:ind w:hanging="360"/>
          </w:pPr>
        </w:pPrChange>
      </w:pPr>
      <w:ins w:id="78" w:author="Mary Wong" w:date="2016-09-05T16:17:00Z">
        <w:r>
          <w:t xml:space="preserve">RESPONSE: </w:t>
        </w:r>
      </w:ins>
      <w:ins w:id="79" w:author="Mary Wong" w:date="2016-09-05T16:18:00Z">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t>
        </w:r>
        <w:r w:rsidR="00C07914">
          <w:t xml:space="preserve">ers or if it's a clear </w:t>
        </w:r>
        <w:proofErr w:type="spellStart"/>
        <w:proofErr w:type="gramStart"/>
        <w:r w:rsidR="00C07914">
          <w:t>violatio</w:t>
        </w:r>
        <w:proofErr w:type="spellEnd"/>
        <w:r w:rsidR="00C07914">
          <w:t xml:space="preserve"> ,</w:t>
        </w:r>
        <w:proofErr w:type="gramEnd"/>
        <w:r w:rsidR="00C07914">
          <w:t xml:space="preserve"> only then will </w:t>
        </w:r>
        <w:r w:rsidR="00C07914" w:rsidRPr="00C07914">
          <w:t xml:space="preserve">the issue be referred to the </w:t>
        </w:r>
        <w:r w:rsidR="00C07914">
          <w:t>C</w:t>
        </w:r>
        <w:r w:rsidR="00C07914" w:rsidRPr="00C07914">
          <w:t>ompliance team. </w:t>
        </w:r>
      </w:ins>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lastRenderedPageBreak/>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 xml:space="preserve">Update numbers for Sunrise records (% of SMD files), especially for 2015 – and match these with the number of new </w:t>
      </w:r>
      <w:proofErr w:type="spellStart"/>
      <w:r w:rsidRPr="00825F4B">
        <w:t>gTLDs</w:t>
      </w:r>
      <w:proofErr w:type="spellEnd"/>
      <w:r w:rsidRPr="00825F4B">
        <w:t xml:space="preserve">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 xml:space="preserve">Try to correlate entries in specific time periods to the trend of new </w:t>
      </w:r>
      <w:proofErr w:type="spellStart"/>
      <w:r w:rsidRPr="00825F4B">
        <w:t>gTLDs</w:t>
      </w:r>
      <w:proofErr w:type="spellEnd"/>
      <w:r w:rsidRPr="00825F4B">
        <w:t xml:space="preserve"> being launched at that time (e.g. it was IDNs that went first in late 2013, with more Latin-based script </w:t>
      </w:r>
      <w:proofErr w:type="spellStart"/>
      <w:r w:rsidRPr="00825F4B">
        <w:t>gTLDs</w:t>
      </w:r>
      <w:proofErr w:type="spellEnd"/>
      <w:r w:rsidRPr="00825F4B">
        <w:t xml:space="preserve">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583C55EC" w:rsidR="00825F4B" w:rsidRPr="00825F4B" w:rsidRDefault="00825F4B" w:rsidP="00825F4B">
      <w:pPr>
        <w:numPr>
          <w:ilvl w:val="1"/>
          <w:numId w:val="3"/>
        </w:numPr>
        <w:rPr>
          <w:i/>
        </w:rPr>
      </w:pPr>
      <w:del w:id="80" w:author="Mary Wong" w:date="2016-09-05T16:19:00Z">
        <w:r w:rsidRPr="00825F4B" w:rsidDel="00C07914">
          <w:rPr>
            <w:i/>
          </w:rPr>
          <w:delText>IN PROCES</w:delText>
        </w:r>
      </w:del>
      <w:ins w:id="81" w:author="Mary Wong" w:date="2016-09-05T16:19:00Z">
        <w:r w:rsidR="00C07914">
          <w:rPr>
            <w:i/>
          </w:rPr>
          <w:t>COMPLETED</w:t>
        </w:r>
      </w:ins>
      <w:del w:id="82" w:author="Mary Wong" w:date="2016-09-05T16:19:00Z">
        <w:r w:rsidRPr="00825F4B" w:rsidDel="00C07914">
          <w:rPr>
            <w:i/>
          </w:rPr>
          <w:delText>S</w:delText>
        </w:r>
      </w:del>
      <w:r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177A09">
      <w:pgSz w:w="12240" w:h="15840"/>
      <w:pgMar w:top="1440" w:right="1080" w:bottom="1440" w:left="1080" w:header="720" w:footer="720" w:gutter="0"/>
      <w:cols w:space="720"/>
      <w:docGrid w:linePitch="360"/>
      <w:sectPrChange w:id="83" w:author="Mary Wong" w:date="2016-09-05T16:01:00Z">
        <w:sectPr w:rsidR="00D840CC" w:rsidSect="00177A09">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Kurt Pritz" w:date="2016-08-26T07:36:00Z" w:initials="KP">
    <w:p w14:paraId="424B9806" w14:textId="38EAA608" w:rsidR="0036649D" w:rsidRDefault="0036649D">
      <w:pPr>
        <w:pStyle w:val="CommentText"/>
      </w:pPr>
      <w:r>
        <w:rPr>
          <w:rStyle w:val="CommentReference"/>
        </w:rPr>
        <w:annotationRef/>
      </w:r>
      <w:r>
        <w:t>I don’t quite understand this question. Are you asking how many SMD files are required to block one name in all the (say) Donuts TLDs? I think we should sharpen it a bit.</w:t>
      </w:r>
    </w:p>
  </w:comment>
  <w:comment w:id="6" w:author="Mary Wong" w:date="2016-09-01T17:36:00Z" w:initials="MW">
    <w:p w14:paraId="0FB339B0" w14:textId="3681059A" w:rsidR="00120553" w:rsidRDefault="00120553">
      <w:pPr>
        <w:pStyle w:val="CommentText"/>
      </w:pPr>
      <w:r>
        <w:rPr>
          <w:rStyle w:val="CommentReference"/>
        </w:rPr>
        <w:annotationRef/>
      </w:r>
      <w:r>
        <w:t>Staff had wondered as well, so here’s an attempt to clarify – not sure if this is what was intended, though.</w:t>
      </w:r>
    </w:p>
  </w:comment>
  <w:comment w:id="7" w:author="Susan Payne" w:date="2016-09-09T15:02:00Z" w:initials="SP">
    <w:p w14:paraId="2A1B89DA" w14:textId="40B9E4C4" w:rsidR="00BA6224" w:rsidRDefault="00BA6224">
      <w:pPr>
        <w:pStyle w:val="CommentText"/>
      </w:pPr>
      <w:r>
        <w:rPr>
          <w:rStyle w:val="CommentReference"/>
        </w:rPr>
        <w:annotationRef/>
      </w:r>
      <w:r>
        <w:t xml:space="preserve">I do not think this is an appropriate question for the data gathering team to ask registries.  They do not have the direct relationship/business with the registrant and indeed have no such relationship until the domain actually registers.  So we are just asking them to speculate.  </w:t>
      </w:r>
    </w:p>
  </w:comment>
  <w:comment w:id="9" w:author="Mary Wong" w:date="2016-09-01T17:51:00Z" w:initials="MW">
    <w:p w14:paraId="210E4EC6" w14:textId="6614C7C0" w:rsidR="00FD32B8" w:rsidRDefault="00FD32B8">
      <w:pPr>
        <w:pStyle w:val="CommentText"/>
      </w:pPr>
      <w:r>
        <w:rPr>
          <w:rStyle w:val="CommentReference"/>
        </w:rPr>
        <w:annotationRef/>
      </w:r>
      <w:r>
        <w:t xml:space="preserve">Please see this annual list provided to the CCT-RT: </w:t>
      </w:r>
      <w:hyperlink r:id="rId1" w:history="1">
        <w:r w:rsidRPr="0094618C">
          <w:rPr>
            <w:rStyle w:val="Hyperlink"/>
          </w:rPr>
          <w:t>https://www.icann.org/en/system/files/files/cct-metric-2-8-10dec15-en.xlsx</w:t>
        </w:r>
      </w:hyperlink>
      <w:r>
        <w:t xml:space="preserve"> (from the CCT-RT page at </w:t>
      </w:r>
      <w:hyperlink r:id="rId2" w:anchor="7.2" w:history="1">
        <w:r w:rsidRPr="0094618C">
          <w:rPr>
            <w:rStyle w:val="Hyperlink"/>
          </w:rPr>
          <w:t>https://www.icann.org/resources/pages/cct-metrics-registries-2016-06-27-en#7.2</w:t>
        </w:r>
      </w:hyperlink>
      <w:r>
        <w:t>). Are we asking for more than this, or more details about this?</w:t>
      </w:r>
    </w:p>
  </w:comment>
  <w:comment w:id="10" w:author="Susan Payne" w:date="2016-09-09T15:04:00Z" w:initials="SP">
    <w:p w14:paraId="7D58EC97" w14:textId="69944BD0" w:rsidR="00BA6224" w:rsidRDefault="00BA6224">
      <w:pPr>
        <w:pStyle w:val="CommentText"/>
      </w:pPr>
      <w:r>
        <w:rPr>
          <w:rStyle w:val="CommentReference"/>
        </w:rPr>
        <w:annotationRef/>
      </w:r>
      <w:r>
        <w:t>Again, I don’t believe this is a question for the data gathering team to ask registries – for reasons as above</w:t>
      </w:r>
    </w:p>
  </w:comment>
  <w:comment w:id="12" w:author="Susan Payne" w:date="2016-09-09T15:05:00Z" w:initials="SP">
    <w:p w14:paraId="5B959958" w14:textId="16A5A6E3" w:rsidR="005061B6" w:rsidRDefault="005061B6">
      <w:pPr>
        <w:pStyle w:val="CommentText"/>
      </w:pPr>
      <w:r>
        <w:rPr>
          <w:rStyle w:val="CommentReference"/>
        </w:rPr>
        <w:annotationRef/>
      </w:r>
      <w:r>
        <w:t xml:space="preserve">Can we please call this “blocking mechanism” services?  That is what we use in the first bullet above.  Alternatively, let’s say “DPML or similar (hereafter called DPML)” the first time we use.  The registries know perfectly well what this is and many use the DPML term.  Let’s not start creating our own acronyms – there are plenty of ICANN ones already without us adding to the list.    </w:t>
      </w:r>
    </w:p>
  </w:comment>
  <w:comment w:id="15" w:author="Susan Payne" w:date="2016-09-09T15:09:00Z" w:initials="SP">
    <w:p w14:paraId="4E74FB5F" w14:textId="2C15E23E" w:rsidR="005061B6" w:rsidRDefault="005061B6">
      <w:pPr>
        <w:pStyle w:val="CommentText"/>
      </w:pPr>
      <w:r>
        <w:rPr>
          <w:rStyle w:val="CommentReference"/>
        </w:rPr>
        <w:annotationRef/>
      </w:r>
      <w:r>
        <w:t>Comment as above</w:t>
      </w:r>
    </w:p>
  </w:comment>
  <w:comment w:id="16" w:author="Mary Wong" w:date="2016-09-01T17:53:00Z" w:initials="MW">
    <w:p w14:paraId="20F2E9EB" w14:textId="26459007" w:rsidR="00FD32B8" w:rsidRDefault="00FD32B8">
      <w:pPr>
        <w:pStyle w:val="CommentText"/>
      </w:pPr>
      <w:r>
        <w:rPr>
          <w:rStyle w:val="CommentReference"/>
        </w:rPr>
        <w:annotationRef/>
      </w:r>
      <w:r>
        <w:t>Do we mean the rate of registration vs the number of TM Claims Notices? May want to be more specific.</w:t>
      </w:r>
    </w:p>
  </w:comment>
  <w:comment w:id="17" w:author="Susan Payne" w:date="2016-09-09T15:11:00Z" w:initials="SP">
    <w:p w14:paraId="55FDCF48" w14:textId="618DCBB0" w:rsidR="00BB7AD0" w:rsidRDefault="00BB7AD0">
      <w:pPr>
        <w:pStyle w:val="CommentText"/>
      </w:pPr>
      <w:r>
        <w:rPr>
          <w:rStyle w:val="CommentReference"/>
        </w:rPr>
        <w:annotationRef/>
      </w:r>
      <w:r>
        <w:t>What chilling effect?  The role of the review is arguably to determine whether there is one, not assume that there is.</w:t>
      </w:r>
    </w:p>
  </w:comment>
  <w:comment w:id="18" w:author="Susan Payne" w:date="2016-09-09T15:12:00Z" w:initials="SP">
    <w:p w14:paraId="3FA445C0" w14:textId="47EED249" w:rsidR="00BB7AD0" w:rsidRDefault="00BB7AD0">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BB7AD0" w:rsidRDefault="00BB7AD0">
      <w:pPr>
        <w:pStyle w:val="CommentText"/>
      </w:pPr>
    </w:p>
    <w:p w14:paraId="5B86D396" w14:textId="7C2A3ECA" w:rsidR="00BB7AD0" w:rsidRDefault="00BB7AD0">
      <w:pPr>
        <w:pStyle w:val="CommentText"/>
      </w:pPr>
      <w:r>
        <w:t>Perhaps we should be asking what the number of DPMLs are in the registries that offer them, vs the number of sunrise registrations.  This might give an indication of whether sunrise registrations are lower than average where a DPML is available</w:t>
      </w:r>
    </w:p>
  </w:comment>
  <w:comment w:id="19" w:author="Mary Wong" w:date="2016-09-01T17:55:00Z" w:initials="MW">
    <w:p w14:paraId="0845978F" w14:textId="121CD587" w:rsidR="00FD32B8" w:rsidRDefault="00FD32B8">
      <w:pPr>
        <w:pStyle w:val="CommentText"/>
      </w:pPr>
      <w:r>
        <w:rPr>
          <w:rStyle w:val="CommentReference"/>
        </w:rPr>
        <w:annotationRef/>
      </w:r>
      <w:r>
        <w:t>I think we need to be more specific here.</w:t>
      </w:r>
    </w:p>
  </w:comment>
  <w:comment w:id="20" w:author="Mary Wong" w:date="2016-09-01T17:56:00Z" w:initials="MW">
    <w:p w14:paraId="7896BDB4" w14:textId="3766FC79" w:rsidR="00FD32B8" w:rsidRDefault="00FD32B8">
      <w:pPr>
        <w:pStyle w:val="CommentText"/>
      </w:pPr>
      <w:r>
        <w:rPr>
          <w:rStyle w:val="CommentReference"/>
        </w:rPr>
        <w:annotationRef/>
      </w:r>
      <w:r>
        <w:t>Do we mean just the marks as indicated by the relevant SMD file or all extensions blocked, based on that SMD file?</w:t>
      </w:r>
    </w:p>
  </w:comment>
  <w:comment w:id="21" w:author="Mary Wong" w:date="2016-09-01T17:57:00Z" w:initials="MW">
    <w:p w14:paraId="550C37BC" w14:textId="4C900DFA" w:rsidR="00FD32B8" w:rsidRDefault="00FD32B8">
      <w:pPr>
        <w:pStyle w:val="CommentText"/>
      </w:pPr>
      <w:r>
        <w:rPr>
          <w:rStyle w:val="CommentReference"/>
        </w:rPr>
        <w:annotationRef/>
      </w:r>
      <w:r>
        <w:t>Was this what was meant by “basic works”?</w:t>
      </w:r>
    </w:p>
  </w:comment>
  <w:comment w:id="22" w:author="Mary Wong" w:date="2016-09-01T17:57:00Z" w:initials="MW">
    <w:p w14:paraId="4D74FBF2" w14:textId="3C9C3593" w:rsidR="00FD32B8" w:rsidRDefault="00FD32B8">
      <w:pPr>
        <w:pStyle w:val="CommentText"/>
      </w:pPr>
      <w:r>
        <w:rPr>
          <w:rStyle w:val="CommentReference"/>
        </w:rPr>
        <w:annotationRef/>
      </w:r>
      <w:r>
        <w:t>Should we clarify this?</w:t>
      </w:r>
    </w:p>
  </w:comment>
  <w:comment w:id="23" w:author="Mary Wong" w:date="2016-09-01T17:58:00Z" w:initials="MW">
    <w:p w14:paraId="3238849F" w14:textId="35298514" w:rsidR="00174898" w:rsidRDefault="00174898">
      <w:pPr>
        <w:pStyle w:val="CommentText"/>
      </w:pPr>
      <w:r>
        <w:rPr>
          <w:rStyle w:val="CommentReference"/>
        </w:rPr>
        <w:annotationRef/>
      </w:r>
      <w:r>
        <w:t>Won’t they just respond that this is a legal question they can’t comment on? Is it possible to rephrase?</w:t>
      </w:r>
    </w:p>
  </w:comment>
  <w:comment w:id="26" w:author="Kurt Pritz" w:date="2016-08-26T07:41:00Z" w:initials="KP">
    <w:p w14:paraId="2FFDDB1F" w14:textId="04E188AB" w:rsidR="007F47FE" w:rsidRDefault="007F47FE">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33" w:author="Susan Payne" w:date="2016-09-09T15:17:00Z" w:initials="SP">
    <w:p w14:paraId="7F5233FF" w14:textId="3AD25D05" w:rsidR="00BB7AD0" w:rsidRDefault="00BB7AD0">
      <w:pPr>
        <w:pStyle w:val="CommentText"/>
      </w:pPr>
      <w:r>
        <w:rPr>
          <w:rStyle w:val="CommentReference"/>
        </w:rPr>
        <w:annotationRef/>
      </w:r>
      <w:r>
        <w:t xml:space="preserve">“Or feedback received from </w:t>
      </w:r>
      <w:proofErr w:type="spellStart"/>
      <w:r>
        <w:t>regsitrants</w:t>
      </w:r>
      <w:proofErr w:type="spellEnd"/>
      <w:r>
        <w:t>”?</w:t>
      </w:r>
    </w:p>
  </w:comment>
  <w:comment w:id="38" w:author="Susan Payne" w:date="2016-09-09T15:17:00Z" w:initials="SP">
    <w:p w14:paraId="4B7C59F3" w14:textId="4B8B9859" w:rsidR="0011288A" w:rsidRDefault="0011288A">
      <w:pPr>
        <w:pStyle w:val="CommentText"/>
      </w:pPr>
      <w:r>
        <w:rPr>
          <w:rStyle w:val="CommentReference"/>
        </w:rPr>
        <w:annotationRef/>
      </w:r>
      <w:r>
        <w:t>I don’t understand what this question is aiming at.  The claims notice is sent to the registrant once</w:t>
      </w:r>
    </w:p>
  </w:comment>
  <w:comment w:id="43" w:author="Susan Payne" w:date="2016-09-09T15:28:00Z" w:initials="SP">
    <w:p w14:paraId="4799E08C" w14:textId="1D7FE53D" w:rsidR="00AB24EE" w:rsidRDefault="00AB24EE">
      <w:pPr>
        <w:pStyle w:val="CommentText"/>
      </w:pPr>
      <w:r>
        <w:rPr>
          <w:rStyle w:val="CommentReference"/>
        </w:rPr>
        <w:annotationRef/>
      </w:r>
      <w:r>
        <w:t>I think it would be helpful to move this up so the two “what can be improved” questions are together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4B9806" w15:done="0"/>
  <w15:commentEx w15:paraId="0FB339B0" w15:done="0"/>
  <w15:commentEx w15:paraId="2A1B89DA" w15:done="0"/>
  <w15:commentEx w15:paraId="210E4EC6" w15:done="0"/>
  <w15:commentEx w15:paraId="7D58EC97" w15:done="0"/>
  <w15:commentEx w15:paraId="5B959958" w15:done="0"/>
  <w15:commentEx w15:paraId="4E74FB5F" w15:done="0"/>
  <w15:commentEx w15:paraId="20F2E9EB" w15:done="0"/>
  <w15:commentEx w15:paraId="55FDCF48" w15:paraIdParent="20F2E9EB" w15:done="0"/>
  <w15:commentEx w15:paraId="5B86D396" w15:done="0"/>
  <w15:commentEx w15:paraId="0845978F" w15:done="0"/>
  <w15:commentEx w15:paraId="7896BDB4" w15:done="0"/>
  <w15:commentEx w15:paraId="550C37BC" w15:done="0"/>
  <w15:commentEx w15:paraId="4D74FBF2" w15:done="0"/>
  <w15:commentEx w15:paraId="3238849F" w15:done="0"/>
  <w15:commentEx w15:paraId="2FFDDB1F" w15:done="0"/>
  <w15:commentEx w15:paraId="7F5233FF" w15:done="0"/>
  <w15:commentEx w15:paraId="4B7C59F3" w15:done="0"/>
  <w15:commentEx w15:paraId="4799E0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5531" w14:textId="77777777" w:rsidR="00B2290F" w:rsidRDefault="00B2290F" w:rsidP="005C1994">
      <w:r>
        <w:separator/>
      </w:r>
    </w:p>
  </w:endnote>
  <w:endnote w:type="continuationSeparator" w:id="0">
    <w:p w14:paraId="5494930E" w14:textId="77777777" w:rsidR="00B2290F" w:rsidRDefault="00B2290F"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1682"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36649D" w:rsidRDefault="0036649D" w:rsidP="00DC0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B413" w14:textId="66691E79"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CDE">
      <w:rPr>
        <w:rStyle w:val="PageNumber"/>
        <w:noProof/>
      </w:rPr>
      <w:t>6</w:t>
    </w:r>
    <w:r>
      <w:rPr>
        <w:rStyle w:val="PageNumber"/>
      </w:rPr>
      <w:fldChar w:fldCharType="end"/>
    </w:r>
  </w:p>
  <w:p w14:paraId="3B9FBFD2" w14:textId="77777777" w:rsidR="0036649D" w:rsidRDefault="0036649D" w:rsidP="00DC03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3886" w14:textId="77777777" w:rsidR="00B2290F" w:rsidRDefault="00B2290F" w:rsidP="005C1994">
      <w:r>
        <w:separator/>
      </w:r>
    </w:p>
  </w:footnote>
  <w:footnote w:type="continuationSeparator" w:id="0">
    <w:p w14:paraId="2970778F" w14:textId="77777777" w:rsidR="00B2290F" w:rsidRDefault="00B2290F" w:rsidP="005C1994">
      <w:r>
        <w:continuationSeparator/>
      </w:r>
    </w:p>
  </w:footnote>
  <w:footnote w:id="1">
    <w:p w14:paraId="70EFC2DB" w14:textId="77777777" w:rsidR="0036649D" w:rsidRDefault="0036649D" w:rsidP="005C19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86455"/>
    <w:multiLevelType w:val="hybridMultilevel"/>
    <w:tmpl w:val="C1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Tait">
    <w15:presenceInfo w15:providerId="None" w15:userId="David Tait"/>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C"/>
    <w:rsid w:val="000A2AAC"/>
    <w:rsid w:val="000B04D9"/>
    <w:rsid w:val="0011288A"/>
    <w:rsid w:val="00120553"/>
    <w:rsid w:val="001402D3"/>
    <w:rsid w:val="00163362"/>
    <w:rsid w:val="00174898"/>
    <w:rsid w:val="00177A09"/>
    <w:rsid w:val="001E6EB4"/>
    <w:rsid w:val="00243B37"/>
    <w:rsid w:val="00273856"/>
    <w:rsid w:val="002D2300"/>
    <w:rsid w:val="003055A5"/>
    <w:rsid w:val="00326516"/>
    <w:rsid w:val="003304A1"/>
    <w:rsid w:val="0036649D"/>
    <w:rsid w:val="0037636A"/>
    <w:rsid w:val="003A4D98"/>
    <w:rsid w:val="003D3955"/>
    <w:rsid w:val="00435BDF"/>
    <w:rsid w:val="005061B6"/>
    <w:rsid w:val="005804CF"/>
    <w:rsid w:val="005C1994"/>
    <w:rsid w:val="005F4130"/>
    <w:rsid w:val="0061051A"/>
    <w:rsid w:val="006C1095"/>
    <w:rsid w:val="006D1CDE"/>
    <w:rsid w:val="007145E9"/>
    <w:rsid w:val="00741E60"/>
    <w:rsid w:val="0077187A"/>
    <w:rsid w:val="0079472D"/>
    <w:rsid w:val="007F47FE"/>
    <w:rsid w:val="00825F4B"/>
    <w:rsid w:val="00846376"/>
    <w:rsid w:val="008B2FC6"/>
    <w:rsid w:val="008B5090"/>
    <w:rsid w:val="00907703"/>
    <w:rsid w:val="009C5562"/>
    <w:rsid w:val="00A23288"/>
    <w:rsid w:val="00A65A2B"/>
    <w:rsid w:val="00AB24EE"/>
    <w:rsid w:val="00B2290F"/>
    <w:rsid w:val="00B95AFD"/>
    <w:rsid w:val="00BA6224"/>
    <w:rsid w:val="00BA7931"/>
    <w:rsid w:val="00BB2B47"/>
    <w:rsid w:val="00BB7AD0"/>
    <w:rsid w:val="00C07914"/>
    <w:rsid w:val="00C65976"/>
    <w:rsid w:val="00C94DBC"/>
    <w:rsid w:val="00CB23DE"/>
    <w:rsid w:val="00CE5CB4"/>
    <w:rsid w:val="00CF1A2E"/>
    <w:rsid w:val="00D13D2C"/>
    <w:rsid w:val="00D840CC"/>
    <w:rsid w:val="00DC03B1"/>
    <w:rsid w:val="00DF0D1D"/>
    <w:rsid w:val="00E4776A"/>
    <w:rsid w:val="00F5233C"/>
    <w:rsid w:val="00FB2D09"/>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cann.org/resources/pages/cct-metrics-registries-2016-06-27-en" TargetMode="External"/><Relationship Id="rId1" Type="http://schemas.openxmlformats.org/officeDocument/2006/relationships/hyperlink" Target="https://www.icann.org/en/system/files/files/cct-metric-2-8-10dec15-en.xls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gtlds.icann.org/en/about/trademark-clearinghouse/registries-registrars)"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96B3-2C59-40BE-9F9C-4B3C513C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Susan Payne</cp:lastModifiedBy>
  <cp:revision>7</cp:revision>
  <cp:lastPrinted>2016-09-09T14:49:00Z</cp:lastPrinted>
  <dcterms:created xsi:type="dcterms:W3CDTF">2016-09-09T13:30:00Z</dcterms:created>
  <dcterms:modified xsi:type="dcterms:W3CDTF">2016-09-09T14:49:00Z</dcterms:modified>
</cp:coreProperties>
</file>