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F59D" w14:textId="4E02AED6" w:rsidR="0036649D" w:rsidRPr="001F5168" w:rsidDel="001F5168" w:rsidRDefault="0036649D">
      <w:pPr>
        <w:rPr>
          <w:del w:id="0" w:author="Kathy Kleiman" w:date="2016-09-22T12:44:00Z"/>
          <w:color w:val="FF0000"/>
          <w:rPrChange w:id="1" w:author="Kathy Kleiman" w:date="2016-09-22T12:44:00Z">
            <w:rPr>
              <w:del w:id="2" w:author="Kathy Kleiman" w:date="2016-09-22T12:44:00Z"/>
            </w:rPr>
          </w:rPrChange>
        </w:rPr>
      </w:pPr>
    </w:p>
    <w:p w14:paraId="59F9714F" w14:textId="77777777" w:rsidR="00D840CC" w:rsidRPr="005C1994" w:rsidRDefault="00D840CC">
      <w:pPr>
        <w:rPr>
          <w:b/>
        </w:rPr>
      </w:pPr>
    </w:p>
    <w:p w14:paraId="517CC568" w14:textId="7478FBFE" w:rsidR="00C94DBC" w:rsidRPr="005C1994" w:rsidRDefault="0077187A">
      <w:pPr>
        <w:rPr>
          <w:b/>
        </w:rPr>
      </w:pPr>
      <w:r>
        <w:rPr>
          <w:b/>
        </w:rPr>
        <w:t>LIST OF</w:t>
      </w:r>
      <w:r w:rsidR="005C1994" w:rsidRPr="005C1994">
        <w:rPr>
          <w:b/>
        </w:rPr>
        <w:t xml:space="preserve"> QUESTIONS </w:t>
      </w:r>
      <w:r>
        <w:rPr>
          <w:b/>
        </w:rPr>
        <w:t>COMPILED</w:t>
      </w:r>
      <w:r w:rsidRPr="005C1994">
        <w:rPr>
          <w:b/>
        </w:rPr>
        <w:t xml:space="preserve"> </w:t>
      </w:r>
      <w:r w:rsidR="005C1994" w:rsidRPr="005C1994">
        <w:rPr>
          <w:b/>
        </w:rPr>
        <w:t>FROM TMCH SUB TEAM CALL</w:t>
      </w:r>
      <w:r>
        <w:rPr>
          <w:b/>
        </w:rPr>
        <w:t>S</w:t>
      </w:r>
      <w:r w:rsidR="005C1994" w:rsidRPr="005C1994">
        <w:rPr>
          <w:b/>
        </w:rPr>
        <w:t xml:space="preserve"> OF 12 </w:t>
      </w:r>
      <w:r>
        <w:rPr>
          <w:b/>
        </w:rPr>
        <w:t xml:space="preserve">&amp; 26 </w:t>
      </w:r>
      <w:r w:rsidR="005C1994" w:rsidRPr="005C1994">
        <w:rPr>
          <w:b/>
        </w:rPr>
        <w:t>AUGUST 2016</w:t>
      </w:r>
      <w:r>
        <w:rPr>
          <w:b/>
        </w:rPr>
        <w:t xml:space="preserve"> (updated by ICANN staff, </w:t>
      </w:r>
      <w:ins w:id="3" w:author="Kurt Pritz" w:date="2016-09-15T17:41:00Z">
        <w:r w:rsidR="004259E6">
          <w:rPr>
            <w:b/>
          </w:rPr>
          <w:t>15</w:t>
        </w:r>
      </w:ins>
      <w:ins w:id="4" w:author="David Tait" w:date="2016-09-08T11:14:00Z">
        <w:del w:id="5" w:author="Kurt Pritz" w:date="2016-09-15T17:41:00Z">
          <w:r w:rsidR="0028548B" w:rsidDel="004259E6">
            <w:rPr>
              <w:b/>
            </w:rPr>
            <w:delText>9</w:delText>
          </w:r>
        </w:del>
      </w:ins>
      <w:ins w:id="6" w:author="Mary Wong" w:date="2016-09-05T16:20:00Z">
        <w:r w:rsidR="00C07914">
          <w:rPr>
            <w:b/>
          </w:rPr>
          <w:t xml:space="preserve"> </w:t>
        </w:r>
      </w:ins>
      <w:r>
        <w:rPr>
          <w:b/>
        </w:rPr>
        <w:t>September 2016)</w:t>
      </w:r>
      <w:ins w:id="7" w:author="Kathy Kleiman" w:date="2016-09-22T12:56:00Z">
        <w:r w:rsidR="00F71A4C">
          <w:rPr>
            <w:b/>
          </w:rPr>
          <w:t>(edited 9-22)</w:t>
        </w:r>
      </w:ins>
    </w:p>
    <w:p w14:paraId="3AADFB3A" w14:textId="77777777" w:rsidR="00C94DBC" w:rsidRDefault="00C94DBC"/>
    <w:p w14:paraId="04C4DE00" w14:textId="77777777" w:rsidR="00825F4B" w:rsidRDefault="00825F4B"/>
    <w:p w14:paraId="0741CD0F" w14:textId="294CDCF1" w:rsidR="00DF0D1D" w:rsidRDefault="00825F4B" w:rsidP="00177A09">
      <w:pPr>
        <w:outlineLvl w:val="0"/>
      </w:pPr>
      <w:r>
        <w:t>I. LIST OF QUESTIONS</w:t>
      </w:r>
    </w:p>
    <w:p w14:paraId="1EAE615F" w14:textId="77777777" w:rsidR="00825F4B" w:rsidRDefault="00825F4B"/>
    <w:p w14:paraId="02646AE1" w14:textId="77777777" w:rsidR="005C1994" w:rsidRDefault="005C1994" w:rsidP="00177A09">
      <w:pPr>
        <w:outlineLvl w:val="0"/>
      </w:pPr>
      <w:r w:rsidRPr="005C1994">
        <w:rPr>
          <w:u w:val="single"/>
        </w:rPr>
        <w:t>Questions for New gTLD Registries</w:t>
      </w:r>
      <w:r>
        <w:t>:</w:t>
      </w:r>
    </w:p>
    <w:p w14:paraId="7954787C" w14:textId="7DF4A3F8" w:rsidR="00D840CC" w:rsidDel="00DD013D" w:rsidRDefault="0028548B" w:rsidP="00134354">
      <w:moveFromRangeStart w:id="8" w:author="Dorrain, Kristine" w:date="2016-09-14T16:25:00Z" w:name="move461633653"/>
      <w:moveFrom w:id="9" w:author="Dorrain, Kristine" w:date="2016-09-14T16:25:00Z">
        <w:r w:rsidDel="00DD013D">
          <w:t>Please describe what you are able to block with a given SMD file.</w:t>
        </w:r>
      </w:moveFrom>
    </w:p>
    <w:moveFromRangeEnd w:id="8"/>
    <w:p w14:paraId="1963A823" w14:textId="200669DD" w:rsidR="00F71A4C" w:rsidDel="00F71A4C" w:rsidRDefault="00163362" w:rsidP="00F71A4C">
      <w:pPr>
        <w:pStyle w:val="ListParagraph"/>
        <w:numPr>
          <w:ilvl w:val="0"/>
          <w:numId w:val="4"/>
        </w:numPr>
        <w:rPr>
          <w:ins w:id="10" w:author="Kurt Pritz" w:date="2016-09-15T17:11:00Z"/>
          <w:del w:id="11" w:author="Kathy Kleiman" w:date="2016-09-22T13:01:00Z"/>
        </w:rPr>
      </w:pPr>
      <w:r>
        <w:t xml:space="preserve">Are you </w:t>
      </w:r>
      <w:r w:rsidR="00120553">
        <w:t xml:space="preserve">accessing </w:t>
      </w:r>
      <w:r w:rsidR="003D3955">
        <w:t xml:space="preserve">data and </w:t>
      </w:r>
      <w:r w:rsidR="00120553">
        <w:t>records in the</w:t>
      </w:r>
      <w:r>
        <w:t xml:space="preserve"> TMCH for purposes other than </w:t>
      </w:r>
      <w:r w:rsidR="00C65976">
        <w:t>obtaining information necessary for the provision of</w:t>
      </w:r>
      <w:r w:rsidR="00120553">
        <w:t xml:space="preserve"> </w:t>
      </w:r>
      <w:r>
        <w:t>sunrise</w:t>
      </w:r>
      <w:r w:rsidR="00120553">
        <w:t xml:space="preserve"> </w:t>
      </w:r>
      <w:r>
        <w:t>and claims</w:t>
      </w:r>
      <w:r w:rsidR="00BB2B47">
        <w:t xml:space="preserve"> services in accordance with ICANN’s user manuals and technical requirements (see </w:t>
      </w:r>
      <w:hyperlink r:id="rId8" w:history="1">
        <w:r w:rsidR="00BB2B47" w:rsidRPr="0094618C">
          <w:rPr>
            <w:rStyle w:val="Hyperlink"/>
          </w:rPr>
          <w:t>https://newgtlds.icann.org/en/about/trademark-clearinghouse/registries-registrars)</w:t>
        </w:r>
      </w:hyperlink>
      <w:r>
        <w:t>?</w:t>
      </w:r>
      <w:r w:rsidR="00BB2B47">
        <w:t xml:space="preserve"> </w:t>
      </w:r>
    </w:p>
    <w:p w14:paraId="6068391B" w14:textId="77777777" w:rsidR="00F71A4C" w:rsidRDefault="00F71A4C" w:rsidP="00134354">
      <w:pPr>
        <w:pStyle w:val="ListParagraph"/>
      </w:pPr>
    </w:p>
    <w:p w14:paraId="431C2C75" w14:textId="4CA8668A" w:rsidR="00163362" w:rsidRPr="004164CE" w:rsidDel="00A201E7" w:rsidRDefault="00163362" w:rsidP="00163362">
      <w:pPr>
        <w:pStyle w:val="ListParagraph"/>
        <w:numPr>
          <w:ilvl w:val="0"/>
          <w:numId w:val="4"/>
        </w:numPr>
        <w:rPr>
          <w:del w:id="12" w:author="Kurt Pritz" w:date="2016-09-15T17:06:00Z"/>
          <w:strike/>
        </w:rPr>
      </w:pPr>
      <w:commentRangeStart w:id="13"/>
      <w:del w:id="14" w:author="Kurt Pritz" w:date="2016-09-15T17:06:00Z">
        <w:r w:rsidRPr="004164CE" w:rsidDel="00A201E7">
          <w:rPr>
            <w:strike/>
          </w:rPr>
          <w:delText xml:space="preserve">Why do you think so many </w:delText>
        </w:r>
        <w:r w:rsidR="00BB2B47" w:rsidRPr="004164CE" w:rsidDel="00A201E7">
          <w:rPr>
            <w:strike/>
          </w:rPr>
          <w:delText xml:space="preserve">potential </w:delText>
        </w:r>
        <w:r w:rsidRPr="004164CE" w:rsidDel="00A201E7">
          <w:rPr>
            <w:strike/>
          </w:rPr>
          <w:delText xml:space="preserve">registrants </w:delText>
        </w:r>
        <w:r w:rsidR="00BB2B47" w:rsidRPr="004164CE" w:rsidDel="00A201E7">
          <w:rPr>
            <w:strike/>
          </w:rPr>
          <w:delText>do not proceed further with registering a domain name</w:delText>
        </w:r>
        <w:r w:rsidRPr="004164CE" w:rsidDel="00A201E7">
          <w:rPr>
            <w:strike/>
          </w:rPr>
          <w:delText xml:space="preserve"> when they receive </w:delText>
        </w:r>
        <w:r w:rsidR="00BB2B47" w:rsidRPr="004164CE" w:rsidDel="00A201E7">
          <w:rPr>
            <w:strike/>
          </w:rPr>
          <w:delText xml:space="preserve">a </w:delText>
        </w:r>
        <w:r w:rsidRPr="004164CE" w:rsidDel="00A201E7">
          <w:rPr>
            <w:strike/>
          </w:rPr>
          <w:delText>TM Claims notice?</w:delText>
        </w:r>
        <w:commentRangeEnd w:id="13"/>
        <w:r w:rsidR="004164CE" w:rsidDel="00A201E7">
          <w:rPr>
            <w:rStyle w:val="CommentReference"/>
          </w:rPr>
          <w:commentReference w:id="13"/>
        </w:r>
      </w:del>
    </w:p>
    <w:p w14:paraId="665A8C1C" w14:textId="781F6DE9" w:rsidR="00BA2D0D" w:rsidRDefault="00A201E7" w:rsidP="00A201E7">
      <w:pPr>
        <w:pStyle w:val="ListParagraph"/>
        <w:numPr>
          <w:ilvl w:val="0"/>
          <w:numId w:val="4"/>
        </w:numPr>
        <w:rPr>
          <w:ins w:id="15" w:author="Kurt Pritz" w:date="2016-09-15T17:11:00Z"/>
        </w:rPr>
      </w:pPr>
      <w:ins w:id="16" w:author="Kurt Pritz" w:date="2016-09-15T17:05:00Z">
        <w:r>
          <w:t xml:space="preserve">If you are willing, </w:t>
        </w:r>
      </w:ins>
      <w:ins w:id="17" w:author="David Tait" w:date="2016-09-09T21:04:00Z">
        <w:del w:id="18" w:author="Dorrain, Kristine" w:date="2016-09-14T16:51:00Z">
          <w:r w:rsidR="003870CE" w:rsidRPr="003870CE" w:rsidDel="00B742CF">
            <w:delText>Can</w:delText>
          </w:r>
        </w:del>
      </w:ins>
      <w:ins w:id="19" w:author="Dorrain, Kristine" w:date="2016-09-14T16:51:00Z">
        <w:del w:id="20" w:author="Kurt Pritz" w:date="2016-09-15T17:05:00Z">
          <w:r w:rsidR="00B742CF" w:rsidDel="00A201E7">
            <w:delText xml:space="preserve">Are you willing </w:delText>
          </w:r>
        </w:del>
      </w:ins>
      <w:ins w:id="21" w:author="David Tait" w:date="2016-09-09T21:04:00Z">
        <w:del w:id="22" w:author="Kurt Pritz" w:date="2016-09-15T17:05:00Z">
          <w:r w:rsidR="003870CE" w:rsidRPr="003870CE" w:rsidDel="00A201E7">
            <w:delText xml:space="preserve"> you </w:delText>
          </w:r>
        </w:del>
      </w:ins>
      <w:ins w:id="23" w:author="Dorrain, Kristine" w:date="2016-09-14T16:51:00Z">
        <w:del w:id="24" w:author="Kurt Pritz" w:date="2016-09-15T17:05:00Z">
          <w:r w:rsidR="00B742CF" w:rsidDel="00A201E7">
            <w:delText>to</w:delText>
          </w:r>
        </w:del>
      </w:ins>
      <w:ins w:id="25" w:author="Kurt Pritz" w:date="2016-09-15T17:05:00Z">
        <w:r>
          <w:t>please</w:t>
        </w:r>
      </w:ins>
      <w:ins w:id="26" w:author="Dorrain, Kristine" w:date="2016-09-14T16:51:00Z">
        <w:r w:rsidR="00B742CF">
          <w:t xml:space="preserve"> </w:t>
        </w:r>
      </w:ins>
      <w:ins w:id="27" w:author="David Tait" w:date="2016-09-09T21:04:00Z">
        <w:r w:rsidR="003870CE" w:rsidRPr="003870CE">
          <w:t xml:space="preserve">tell us, </w:t>
        </w:r>
        <w:del w:id="28" w:author="Dorrain, Kristine" w:date="2016-09-14T16:26:00Z">
          <w:r w:rsidR="003870CE" w:rsidRPr="003870CE" w:rsidDel="00DD013D">
            <w:delText>each new gTLD by</w:delText>
          </w:r>
        </w:del>
      </w:ins>
      <w:ins w:id="29" w:author="Dorrain, Kristine" w:date="2016-09-14T16:26:00Z">
        <w:r w:rsidR="00DD013D">
          <w:t>for each</w:t>
        </w:r>
      </w:ins>
      <w:ins w:id="30" w:author="David Tait" w:date="2016-09-09T21:04:00Z">
        <w:r w:rsidR="003870CE" w:rsidRPr="003870CE">
          <w:t xml:space="preserve"> new gTLD, how many sunrise registrations you had during </w:t>
        </w:r>
        <w:del w:id="31" w:author="Dorrain, Kristine" w:date="2016-09-14T16:53:00Z">
          <w:r w:rsidR="003870CE" w:rsidRPr="003870CE" w:rsidDel="00B742CF">
            <w:delText>your</w:delText>
          </w:r>
        </w:del>
      </w:ins>
      <w:ins w:id="32" w:author="Dorrain, Kristine" w:date="2016-09-14T16:53:00Z">
        <w:r w:rsidR="00B742CF">
          <w:t>each</w:t>
        </w:r>
      </w:ins>
      <w:ins w:id="33" w:author="David Tait" w:date="2016-09-09T21:04:00Z">
        <w:r w:rsidR="003870CE" w:rsidRPr="003870CE">
          <w:t xml:space="preserve"> sunrise period</w:t>
        </w:r>
      </w:ins>
      <w:ins w:id="34" w:author="Kathy Kleiman" w:date="2016-09-22T12:58:00Z">
        <w:r w:rsidR="00F71A4C">
          <w:t>?  Where can we find your Sunrise Dispute Policy? Was it ever used?</w:t>
        </w:r>
      </w:ins>
      <w:ins w:id="35" w:author="Kurt Pritz" w:date="2016-09-15T17:05:00Z">
        <w:del w:id="36" w:author="Kathy Kleiman" w:date="2016-09-22T12:58:00Z">
          <w:r w:rsidDel="00F71A4C">
            <w:delText>.</w:delText>
          </w:r>
        </w:del>
      </w:ins>
    </w:p>
    <w:p w14:paraId="76331C32" w14:textId="31755792" w:rsidR="00177A09" w:rsidRPr="00134354" w:rsidRDefault="00177A09" w:rsidP="00134354">
      <w:pPr>
        <w:pStyle w:val="ListParagraph"/>
        <w:rPr>
          <w:strike/>
        </w:rPr>
      </w:pPr>
    </w:p>
    <w:p w14:paraId="29EA2023" w14:textId="74226ADD" w:rsidR="003870CE" w:rsidRDefault="003870CE" w:rsidP="004164CE">
      <w:pPr>
        <w:pStyle w:val="ListParagraph"/>
        <w:numPr>
          <w:ilvl w:val="0"/>
          <w:numId w:val="4"/>
        </w:numPr>
        <w:rPr>
          <w:ins w:id="37" w:author="Kurt Pritz" w:date="2016-09-15T17:11:00Z"/>
        </w:rPr>
      </w:pPr>
      <w:r>
        <w:t>Did your support teams receive any inquiries from 'anchor tenants' /</w:t>
      </w:r>
      <w:ins w:id="38" w:author="Kurt Pritz" w:date="2016-09-15T17:06:00Z">
        <w:r w:rsidR="00A201E7">
          <w:t xml:space="preserve"> </w:t>
        </w:r>
      </w:ins>
      <w:r>
        <w:t xml:space="preserve">pioneers who were unable or unwilling to proceed with registration due to issues arising from the issuance of a </w:t>
      </w:r>
      <w:ins w:id="39" w:author="Kathy Kleiman" w:date="2016-09-22T12:59:00Z">
        <w:r w:rsidR="00F71A4C">
          <w:t xml:space="preserve">TM </w:t>
        </w:r>
      </w:ins>
      <w:r>
        <w:t>claims notice?</w:t>
      </w:r>
      <w:ins w:id="40" w:author="Kathy Kleiman" w:date="2016-09-22T12:58:00Z">
        <w:r w:rsidR="00F71A4C">
          <w:t xml:space="preserve"> If these potential Registrants did not </w:t>
        </w:r>
      </w:ins>
      <w:ins w:id="41" w:author="Kathy Kleiman" w:date="2016-09-22T12:59:00Z">
        <w:r w:rsidR="00F71A4C">
          <w:t xml:space="preserve">want to </w:t>
        </w:r>
      </w:ins>
      <w:ins w:id="42" w:author="Kathy Kleiman" w:date="2016-09-22T12:58:00Z">
        <w:r w:rsidR="00F71A4C">
          <w:t>proceed</w:t>
        </w:r>
      </w:ins>
      <w:ins w:id="43" w:author="Kathy Kleiman" w:date="2016-09-22T12:59:00Z">
        <w:r w:rsidR="00F71A4C">
          <w:t xml:space="preserve"> after receiving the TM claims notice</w:t>
        </w:r>
      </w:ins>
      <w:ins w:id="44" w:author="Kathy Kleiman" w:date="2016-09-22T12:58:00Z">
        <w:r w:rsidR="00F71A4C">
          <w:t xml:space="preserve">, do you have any information or data on why not? </w:t>
        </w:r>
      </w:ins>
    </w:p>
    <w:p w14:paraId="5CE03D39" w14:textId="77777777" w:rsidR="00BA2D0D" w:rsidRDefault="00BA2D0D" w:rsidP="00134354">
      <w:pPr>
        <w:pStyle w:val="ListParagraph"/>
        <w:rPr>
          <w:ins w:id="45" w:author="Dorrain, Kristine" w:date="2016-09-14T11:44:00Z"/>
        </w:rPr>
      </w:pPr>
    </w:p>
    <w:p w14:paraId="37B55B69" w14:textId="02A4D61B" w:rsidR="00003F1B" w:rsidRDefault="00003F1B" w:rsidP="004164CE">
      <w:pPr>
        <w:pStyle w:val="ListParagraph"/>
        <w:numPr>
          <w:ilvl w:val="0"/>
          <w:numId w:val="4"/>
        </w:numPr>
        <w:rPr>
          <w:ins w:id="46" w:author="Kurt Pritz" w:date="2016-09-15T17:11:00Z"/>
        </w:rPr>
      </w:pPr>
      <w:ins w:id="47" w:author="Dorrain, Kristine" w:date="2016-09-14T11:44:00Z">
        <w:r>
          <w:t>Have you used the TMCH option to limit registrations by goods and services in a particular registration period?</w:t>
        </w:r>
      </w:ins>
    </w:p>
    <w:p w14:paraId="0DAE9558" w14:textId="77777777" w:rsidR="00BA2D0D" w:rsidRDefault="00BA2D0D" w:rsidP="00134354">
      <w:pPr>
        <w:rPr>
          <w:ins w:id="48" w:author="Kurt Pritz" w:date="2016-09-15T17:06:00Z"/>
        </w:rPr>
      </w:pPr>
    </w:p>
    <w:p w14:paraId="112EBFBE" w14:textId="00E949BF" w:rsidR="00A201E7" w:rsidDel="00F71A4C" w:rsidRDefault="00A201E7" w:rsidP="004164CE">
      <w:pPr>
        <w:pStyle w:val="ListParagraph"/>
        <w:numPr>
          <w:ilvl w:val="0"/>
          <w:numId w:val="4"/>
        </w:numPr>
        <w:rPr>
          <w:del w:id="49" w:author="Kathy Kleiman" w:date="2016-09-22T13:00:00Z"/>
        </w:rPr>
      </w:pPr>
      <w:commentRangeStart w:id="50"/>
      <w:ins w:id="51" w:author="Kurt Pritz" w:date="2016-09-15T17:06:00Z">
        <w:del w:id="52" w:author="Kathy Kleiman" w:date="2016-09-22T13:00:00Z">
          <w:r w:rsidDel="00F71A4C">
            <w:delText>Do you wish to provide addition input, information or data for our consideration of modification to RPMs?</w:delText>
          </w:r>
        </w:del>
      </w:ins>
      <w:commentRangeEnd w:id="50"/>
      <w:r w:rsidR="00F71A4C">
        <w:rPr>
          <w:rStyle w:val="CommentReference"/>
        </w:rPr>
        <w:commentReference w:id="50"/>
      </w:r>
    </w:p>
    <w:p w14:paraId="1AB16BB0" w14:textId="77777777" w:rsidR="00F71A4C" w:rsidRDefault="00F71A4C" w:rsidP="00F71A4C">
      <w:pPr>
        <w:pStyle w:val="ListParagraph"/>
        <w:rPr>
          <w:ins w:id="53" w:author="Kathy Kleiman" w:date="2016-09-22T13:03:00Z"/>
        </w:rPr>
        <w:pPrChange w:id="54" w:author="Kathy Kleiman" w:date="2016-09-22T13:03:00Z">
          <w:pPr>
            <w:pStyle w:val="ListParagraph"/>
            <w:numPr>
              <w:numId w:val="4"/>
            </w:numPr>
            <w:ind w:hanging="360"/>
          </w:pPr>
        </w:pPrChange>
      </w:pPr>
    </w:p>
    <w:p w14:paraId="0056BD86" w14:textId="46C1979C" w:rsidR="00F71A4C" w:rsidRDefault="00F71A4C" w:rsidP="004164CE">
      <w:pPr>
        <w:pStyle w:val="ListParagraph"/>
        <w:numPr>
          <w:ilvl w:val="0"/>
          <w:numId w:val="4"/>
        </w:numPr>
        <w:rPr>
          <w:ins w:id="55" w:author="Kathy Kleiman" w:date="2016-09-22T13:03:00Z"/>
        </w:rPr>
      </w:pPr>
      <w:commentRangeStart w:id="56"/>
      <w:ins w:id="57" w:author="Kathy Kleiman" w:date="2016-09-22T13:03:00Z">
        <w:r>
          <w:t xml:space="preserve">Are you using any capabilities of the TMCH other than for Sunrise Periods and TM Claims Notices?  If so, what? </w:t>
        </w:r>
        <w:commentRangeEnd w:id="56"/>
        <w:r>
          <w:rPr>
            <w:rStyle w:val="CommentReference"/>
          </w:rPr>
          <w:commentReference w:id="56"/>
        </w:r>
      </w:ins>
    </w:p>
    <w:p w14:paraId="10BEC2D0" w14:textId="77777777" w:rsidR="00F71A4C" w:rsidRDefault="00F71A4C" w:rsidP="0037636A">
      <w:pPr>
        <w:pStyle w:val="ListParagraph"/>
      </w:pPr>
    </w:p>
    <w:p w14:paraId="32681EA7" w14:textId="77777777" w:rsidR="003A4D98" w:rsidRDefault="003A4D98" w:rsidP="003A4D98">
      <w:pPr>
        <w:rPr>
          <w:u w:val="single"/>
        </w:rPr>
      </w:pPr>
    </w:p>
    <w:p w14:paraId="14ADCA12" w14:textId="2864F319" w:rsidR="003A4D98" w:rsidRDefault="003A4D98" w:rsidP="00177A09">
      <w:pPr>
        <w:outlineLvl w:val="0"/>
      </w:pPr>
      <w:r w:rsidRPr="005C1994">
        <w:rPr>
          <w:u w:val="single"/>
        </w:rPr>
        <w:t>Questions for New gTLD Registries</w:t>
      </w:r>
      <w:r w:rsidRPr="00177A09">
        <w:rPr>
          <w:u w:val="single"/>
        </w:rPr>
        <w:t xml:space="preserve"> offering </w:t>
      </w:r>
      <w:commentRangeStart w:id="58"/>
      <w:del w:id="59" w:author="Kurt Pritz" w:date="2016-09-15T17:15:00Z">
        <w:r w:rsidRPr="00177A09" w:rsidDel="00281C89">
          <w:rPr>
            <w:u w:val="single"/>
          </w:rPr>
          <w:delText>PPML</w:delText>
        </w:r>
        <w:commentRangeEnd w:id="58"/>
        <w:r w:rsidR="005061B6" w:rsidDel="00281C89">
          <w:rPr>
            <w:rStyle w:val="CommentReference"/>
          </w:rPr>
          <w:commentReference w:id="58"/>
        </w:r>
        <w:r w:rsidRPr="00177A09" w:rsidDel="00281C89">
          <w:rPr>
            <w:u w:val="single"/>
          </w:rPr>
          <w:delText xml:space="preserve"> </w:delText>
        </w:r>
      </w:del>
      <w:commentRangeStart w:id="60"/>
      <w:ins w:id="61" w:author="Kurt Pritz" w:date="2016-09-15T17:15:00Z">
        <w:r w:rsidR="00281C89">
          <w:rPr>
            <w:u w:val="single"/>
          </w:rPr>
          <w:t>Blocking Mechanism</w:t>
        </w:r>
        <w:r w:rsidR="00281C89" w:rsidRPr="00177A09">
          <w:rPr>
            <w:u w:val="single"/>
          </w:rPr>
          <w:t xml:space="preserve"> </w:t>
        </w:r>
      </w:ins>
      <w:ins w:id="62" w:author="Mary Wong" w:date="2016-09-05T16:14:00Z">
        <w:r w:rsidR="00177A09">
          <w:rPr>
            <w:u w:val="single"/>
          </w:rPr>
          <w:t>S</w:t>
        </w:r>
        <w:r w:rsidR="00177A09" w:rsidRPr="001E6EB4">
          <w:rPr>
            <w:u w:val="single"/>
            <w:rPrChange w:id="63" w:author="Mary Wong" w:date="2016-09-05T15:58:00Z">
              <w:rPr/>
            </w:rPrChange>
          </w:rPr>
          <w:t>ervices</w:t>
        </w:r>
      </w:ins>
      <w:commentRangeEnd w:id="60"/>
      <w:r w:rsidR="00F71A4C">
        <w:rPr>
          <w:rStyle w:val="CommentReference"/>
        </w:rPr>
        <w:commentReference w:id="60"/>
      </w:r>
      <w:r>
        <w:t>:</w:t>
      </w:r>
    </w:p>
    <w:p w14:paraId="6A2DDAE5" w14:textId="77777777" w:rsidR="003A4D98" w:rsidRDefault="003A4D98" w:rsidP="003A4D98"/>
    <w:p w14:paraId="7C337288" w14:textId="7E39EDB8" w:rsidR="003A4D98" w:rsidRDefault="00FD32B8" w:rsidP="0037636A">
      <w:pPr>
        <w:pStyle w:val="ListParagraph"/>
        <w:numPr>
          <w:ilvl w:val="0"/>
          <w:numId w:val="4"/>
        </w:numPr>
        <w:rPr>
          <w:ins w:id="64" w:author="Kurt Pritz" w:date="2016-09-15T17:12:00Z"/>
        </w:rPr>
      </w:pPr>
      <w:r>
        <w:t>A valid</w:t>
      </w:r>
      <w:r w:rsidR="003A4D98">
        <w:t xml:space="preserve"> TMCH SMD file is required </w:t>
      </w:r>
      <w:r>
        <w:t>to use a</w:t>
      </w:r>
      <w:r w:rsidR="003A4D98">
        <w:t xml:space="preserve"> </w:t>
      </w:r>
      <w:commentRangeStart w:id="65"/>
      <w:del w:id="66" w:author="Kurt Pritz" w:date="2016-09-15T17:16:00Z">
        <w:r w:rsidR="003A4D98" w:rsidDel="00281C89">
          <w:delText>Private Protected Marks List (PPML)</w:delText>
        </w:r>
        <w:commentRangeEnd w:id="65"/>
        <w:r w:rsidR="005061B6" w:rsidDel="00281C89">
          <w:rPr>
            <w:rStyle w:val="CommentReference"/>
          </w:rPr>
          <w:commentReference w:id="65"/>
        </w:r>
      </w:del>
      <w:ins w:id="67" w:author="Kurt Pritz" w:date="2016-09-15T17:16:00Z">
        <w:r w:rsidR="00281C89">
          <w:t>blocking mechanism service</w:t>
        </w:r>
      </w:ins>
      <w:ins w:id="68" w:author="Kurt Pritz" w:date="2016-09-15T17:17:00Z">
        <w:r w:rsidR="00281C89">
          <w:t xml:space="preserve"> (such as DPML)</w:t>
        </w:r>
      </w:ins>
      <w:r>
        <w:t>. W</w:t>
      </w:r>
      <w:r w:rsidR="003A4D98">
        <w:t xml:space="preserve">as there push back from people who wanted to use </w:t>
      </w:r>
      <w:r>
        <w:t>a P</w:t>
      </w:r>
      <w:r w:rsidR="003A4D98">
        <w:t xml:space="preserve">PML but not put </w:t>
      </w:r>
      <w:r>
        <w:t xml:space="preserve">their </w:t>
      </w:r>
      <w:r w:rsidR="003A4D98">
        <w:t>marks into the TMCH?</w:t>
      </w:r>
    </w:p>
    <w:p w14:paraId="7456DC62" w14:textId="77777777" w:rsidR="00BA2D0D" w:rsidRDefault="00BA2D0D" w:rsidP="00134354">
      <w:pPr>
        <w:pStyle w:val="ListParagraph"/>
      </w:pPr>
    </w:p>
    <w:p w14:paraId="2D434E91" w14:textId="77777777" w:rsidR="00DD013D" w:rsidRDefault="00DD013D" w:rsidP="00DD013D">
      <w:pPr>
        <w:pStyle w:val="ListParagraph"/>
        <w:numPr>
          <w:ilvl w:val="0"/>
          <w:numId w:val="4"/>
        </w:numPr>
        <w:rPr>
          <w:ins w:id="69" w:author="Kurt Pritz" w:date="2016-09-15T17:12:00Z"/>
        </w:rPr>
      </w:pPr>
      <w:moveToRangeStart w:id="70" w:author="Dorrain, Kristine" w:date="2016-09-14T16:25:00Z" w:name="move461633653"/>
      <w:moveTo w:id="71" w:author="Dorrain, Kristine" w:date="2016-09-14T16:25:00Z">
        <w:r>
          <w:t>Please describe what you are able to block with a given SMD file.</w:t>
        </w:r>
      </w:moveTo>
    </w:p>
    <w:p w14:paraId="4813CC5B" w14:textId="77777777" w:rsidR="00BA2D0D" w:rsidRDefault="00BA2D0D" w:rsidP="00134354"/>
    <w:moveToRangeEnd w:id="70"/>
    <w:p w14:paraId="67670893" w14:textId="5952E564" w:rsidR="00BA2D0D" w:rsidRDefault="003A4D98" w:rsidP="0037636A">
      <w:pPr>
        <w:pStyle w:val="ListParagraph"/>
        <w:numPr>
          <w:ilvl w:val="0"/>
          <w:numId w:val="4"/>
        </w:numPr>
        <w:rPr>
          <w:ins w:id="72" w:author="Kurt Pritz" w:date="2016-09-15T17:12:00Z"/>
        </w:rPr>
      </w:pPr>
      <w:r>
        <w:t xml:space="preserve">Did the various </w:t>
      </w:r>
      <w:ins w:id="73" w:author="Kurt Pritz" w:date="2016-09-15T17:17:00Z">
        <w:r w:rsidR="00281C89">
          <w:t>blocking mechanism</w:t>
        </w:r>
      </w:ins>
      <w:del w:id="74" w:author="Kurt Pritz" w:date="2016-09-15T17:17:00Z">
        <w:r w:rsidDel="00281C89">
          <w:delText>PPML</w:delText>
        </w:r>
      </w:del>
      <w:r>
        <w:t xml:space="preserve"> services drive users to the TMCH</w:t>
      </w:r>
      <w:ins w:id="75" w:author="Dorrain, Kristine" w:date="2016-09-14T16:30:00Z">
        <w:r w:rsidR="00DD013D">
          <w:t xml:space="preserve"> – that is, are you aware of any brand owners that entered their TMs in to the TMCH just to be able to participate</w:t>
        </w:r>
      </w:ins>
      <w:r>
        <w:t xml:space="preserve">? </w:t>
      </w:r>
    </w:p>
    <w:p w14:paraId="5CBDC876" w14:textId="76C0D8C0" w:rsidR="003A4D98" w:rsidRDefault="003A4D98" w:rsidP="00134354">
      <w:del w:id="76" w:author="Dorrain, Kristine" w:date="2016-09-14T16:30:00Z">
        <w:r w:rsidDel="00DD013D">
          <w:delText>Are these third party, additional services promoting the use of the TMCH?</w:delText>
        </w:r>
      </w:del>
    </w:p>
    <w:p w14:paraId="77C036D9" w14:textId="1C1DE458" w:rsidR="003A4D98" w:rsidRPr="00DD013D" w:rsidDel="00BA2D0D" w:rsidRDefault="003A4D98" w:rsidP="0037636A">
      <w:pPr>
        <w:pStyle w:val="ListParagraph"/>
        <w:numPr>
          <w:ilvl w:val="0"/>
          <w:numId w:val="4"/>
        </w:numPr>
        <w:rPr>
          <w:del w:id="77" w:author="Kurt Pritz" w:date="2016-09-15T17:09:00Z"/>
          <w:strike/>
          <w:rPrChange w:id="78" w:author="Dorrain, Kristine" w:date="2016-09-14T16:30:00Z">
            <w:rPr>
              <w:del w:id="79" w:author="Kurt Pritz" w:date="2016-09-15T17:09:00Z"/>
            </w:rPr>
          </w:rPrChange>
        </w:rPr>
      </w:pPr>
      <w:del w:id="80" w:author="Kurt Pritz" w:date="2016-09-15T17:09:00Z">
        <w:r w:rsidRPr="00DD013D" w:rsidDel="00BA2D0D">
          <w:rPr>
            <w:strike/>
            <w:rPrChange w:id="81" w:author="Dorrain, Kristine" w:date="2016-09-14T16:30:00Z">
              <w:rPr/>
            </w:rPrChange>
          </w:rPr>
          <w:delText xml:space="preserve">Is </w:delText>
        </w:r>
        <w:commentRangeStart w:id="82"/>
        <w:r w:rsidRPr="00DD013D" w:rsidDel="00BA2D0D">
          <w:rPr>
            <w:strike/>
            <w:rPrChange w:id="83" w:author="Dorrain, Kristine" w:date="2016-09-14T16:30:00Z">
              <w:rPr/>
            </w:rPrChange>
          </w:rPr>
          <w:delText xml:space="preserve">the </w:delText>
        </w:r>
        <w:commentRangeStart w:id="84"/>
        <w:commentRangeStart w:id="85"/>
        <w:r w:rsidRPr="00DD013D" w:rsidDel="00BA2D0D">
          <w:rPr>
            <w:strike/>
            <w:rPrChange w:id="86" w:author="Dorrain, Kristine" w:date="2016-09-14T16:30:00Z">
              <w:rPr/>
            </w:rPrChange>
          </w:rPr>
          <w:delText xml:space="preserve">'chilling effect' </w:delText>
        </w:r>
        <w:commentRangeEnd w:id="84"/>
        <w:r w:rsidR="00FD32B8" w:rsidRPr="00DD013D" w:rsidDel="00BA2D0D">
          <w:rPr>
            <w:rStyle w:val="CommentReference"/>
            <w:strike/>
            <w:rPrChange w:id="87" w:author="Dorrain, Kristine" w:date="2016-09-14T16:30:00Z">
              <w:rPr>
                <w:rStyle w:val="CommentReference"/>
              </w:rPr>
            </w:rPrChange>
          </w:rPr>
          <w:commentReference w:id="84"/>
        </w:r>
        <w:commentRangeEnd w:id="85"/>
        <w:r w:rsidR="00BB7AD0" w:rsidRPr="00DD013D" w:rsidDel="00BA2D0D">
          <w:rPr>
            <w:rStyle w:val="CommentReference"/>
            <w:strike/>
            <w:rPrChange w:id="88" w:author="Dorrain, Kristine" w:date="2016-09-14T16:30:00Z">
              <w:rPr>
                <w:rStyle w:val="CommentReference"/>
              </w:rPr>
            </w:rPrChange>
          </w:rPr>
          <w:commentReference w:id="85"/>
        </w:r>
        <w:commentRangeEnd w:id="82"/>
        <w:r w:rsidR="00DD013D" w:rsidRPr="00DD013D" w:rsidDel="00BA2D0D">
          <w:rPr>
            <w:rStyle w:val="CommentReference"/>
            <w:strike/>
            <w:rPrChange w:id="89" w:author="Dorrain, Kristine" w:date="2016-09-14T16:30:00Z">
              <w:rPr>
                <w:rStyle w:val="CommentReference"/>
              </w:rPr>
            </w:rPrChange>
          </w:rPr>
          <w:commentReference w:id="82"/>
        </w:r>
        <w:r w:rsidRPr="00DD013D" w:rsidDel="00BA2D0D">
          <w:rPr>
            <w:strike/>
            <w:rPrChange w:id="90" w:author="Dorrain, Kristine" w:date="2016-09-14T16:30:00Z">
              <w:rPr/>
            </w:rPrChange>
          </w:rPr>
          <w:delText>being extended through these private uses of the TMCH?</w:delText>
        </w:r>
      </w:del>
    </w:p>
    <w:p w14:paraId="240516D3" w14:textId="6856EBD3" w:rsidR="003A4D98" w:rsidRDefault="003A4D98" w:rsidP="0037636A">
      <w:pPr>
        <w:pStyle w:val="ListParagraph"/>
        <w:numPr>
          <w:ilvl w:val="0"/>
          <w:numId w:val="4"/>
        </w:numPr>
        <w:rPr>
          <w:ins w:id="91" w:author="Kurt Pritz" w:date="2016-09-15T17:12:00Z"/>
        </w:rPr>
      </w:pPr>
      <w:r>
        <w:lastRenderedPageBreak/>
        <w:t xml:space="preserve">Are </w:t>
      </w:r>
      <w:r w:rsidR="00FD32B8">
        <w:t xml:space="preserve">there adequate and suitable mechanisms that protect </w:t>
      </w:r>
      <w:r>
        <w:t xml:space="preserve">registrants against </w:t>
      </w:r>
      <w:commentRangeStart w:id="92"/>
      <w:r>
        <w:t xml:space="preserve">price escalations </w:t>
      </w:r>
      <w:commentRangeEnd w:id="92"/>
      <w:r w:rsidR="00DD013D">
        <w:rPr>
          <w:rStyle w:val="CommentReference"/>
        </w:rPr>
        <w:commentReference w:id="92"/>
      </w:r>
      <w:ins w:id="93" w:author="Kurt Pritz" w:date="2016-09-15T17:18:00Z">
        <w:r w:rsidR="00A71D4E">
          <w:t xml:space="preserve">in blocking </w:t>
        </w:r>
      </w:ins>
      <w:ins w:id="94" w:author="Kurt Pritz" w:date="2016-09-15T17:19:00Z">
        <w:r w:rsidR="00A71D4E">
          <w:t xml:space="preserve">mechanism </w:t>
        </w:r>
      </w:ins>
      <w:ins w:id="95" w:author="Kurt Pritz" w:date="2016-09-15T17:18:00Z">
        <w:r w:rsidR="00A71D4E">
          <w:t xml:space="preserve">services </w:t>
        </w:r>
      </w:ins>
      <w:r>
        <w:t xml:space="preserve">prompted by the </w:t>
      </w:r>
      <w:r w:rsidR="00FD32B8">
        <w:t>availability</w:t>
      </w:r>
      <w:r>
        <w:t xml:space="preserve"> of </w:t>
      </w:r>
      <w:ins w:id="96" w:author="Kurt Pritz" w:date="2016-09-15T17:17:00Z">
        <w:r w:rsidR="00A71D4E">
          <w:t>blocking mechanism</w:t>
        </w:r>
      </w:ins>
      <w:del w:id="97" w:author="Kurt Pritz" w:date="2016-09-15T17:17:00Z">
        <w:r w:rsidR="00FD32B8" w:rsidDel="00A71D4E">
          <w:delText>PPML</w:delText>
        </w:r>
      </w:del>
      <w:r w:rsidR="00FD32B8">
        <w:t xml:space="preserve"> services and other “</w:t>
      </w:r>
      <w:r>
        <w:t>private</w:t>
      </w:r>
      <w:r w:rsidR="00FD32B8">
        <w:t>”</w:t>
      </w:r>
      <w:r>
        <w:t xml:space="preserve"> uses of the TMCH?</w:t>
      </w:r>
    </w:p>
    <w:p w14:paraId="2197431A" w14:textId="77777777" w:rsidR="00BA2D0D" w:rsidRDefault="00BA2D0D">
      <w:pPr>
        <w:pStyle w:val="ListParagraph"/>
        <w:pPrChange w:id="98" w:author="Kurt Pritz" w:date="2016-09-15T17:12:00Z">
          <w:pPr>
            <w:pStyle w:val="ListParagraph"/>
            <w:numPr>
              <w:numId w:val="4"/>
            </w:numPr>
            <w:ind w:hanging="360"/>
          </w:pPr>
        </w:pPrChange>
      </w:pPr>
    </w:p>
    <w:p w14:paraId="67A85E57" w14:textId="1D6CAA44" w:rsidR="00BA2D0D" w:rsidRDefault="003A4D98" w:rsidP="0037636A">
      <w:pPr>
        <w:pStyle w:val="ListParagraph"/>
        <w:numPr>
          <w:ilvl w:val="0"/>
          <w:numId w:val="4"/>
        </w:numPr>
        <w:rPr>
          <w:ins w:id="99" w:author="Kurt Pritz" w:date="2016-09-15T17:12:00Z"/>
        </w:rPr>
      </w:pPr>
      <w:commentRangeStart w:id="100"/>
      <w:commentRangeStart w:id="101"/>
      <w:r>
        <w:t xml:space="preserve">How many </w:t>
      </w:r>
      <w:r w:rsidR="00FD32B8">
        <w:t>trademark owners</w:t>
      </w:r>
      <w:r>
        <w:t xml:space="preserve"> are using the TMCH solely to be able to participate in the PPML, but NOT </w:t>
      </w:r>
      <w:r w:rsidR="00FD32B8">
        <w:t xml:space="preserve">to make </w:t>
      </w:r>
      <w:r>
        <w:t xml:space="preserve">any Sunrise Registrations? </w:t>
      </w:r>
      <w:commentRangeEnd w:id="100"/>
      <w:r w:rsidR="00BB7AD0">
        <w:rPr>
          <w:rStyle w:val="CommentReference"/>
        </w:rPr>
        <w:commentReference w:id="100"/>
      </w:r>
      <w:commentRangeEnd w:id="101"/>
      <w:ins w:id="102" w:author="Kurt Pritz" w:date="2016-09-15T17:26:00Z">
        <w:r w:rsidR="00134354">
          <w:t xml:space="preserve">-- </w:t>
        </w:r>
      </w:ins>
      <w:ins w:id="103" w:author="Kurt Pritz" w:date="2016-09-15T17:25:00Z">
        <w:r w:rsidR="00134354">
          <w:t xml:space="preserve">or </w:t>
        </w:r>
      </w:ins>
      <w:ins w:id="104" w:author="Kurt Pritz" w:date="2016-09-15T17:26:00Z">
        <w:r w:rsidR="00134354">
          <w:t>-- What are number of DPML</w:t>
        </w:r>
      </w:ins>
      <w:ins w:id="105" w:author="Kurt Pritz" w:date="2016-09-15T17:27:00Z">
        <w:r w:rsidR="00134354">
          <w:t>-type registrations that</w:t>
        </w:r>
      </w:ins>
      <w:ins w:id="106" w:author="Kurt Pritz" w:date="2016-09-15T17:26:00Z">
        <w:r w:rsidR="00134354">
          <w:t xml:space="preserve"> are in </w:t>
        </w:r>
      </w:ins>
      <w:ins w:id="107" w:author="Kurt Pritz" w:date="2016-09-15T17:27:00Z">
        <w:r w:rsidR="00134354">
          <w:t>each of the</w:t>
        </w:r>
      </w:ins>
      <w:ins w:id="108" w:author="Kurt Pritz" w:date="2016-09-15T17:26:00Z">
        <w:r w:rsidR="00134354">
          <w:t xml:space="preserve"> registries that offer them, vs the number of sunrise registrations?</w:t>
        </w:r>
      </w:ins>
    </w:p>
    <w:p w14:paraId="72495705" w14:textId="41381210" w:rsidR="003A4D98" w:rsidRDefault="00DD013D">
      <w:pPr>
        <w:pStyle w:val="ListParagraph"/>
        <w:pPrChange w:id="109" w:author="Kurt Pritz" w:date="2016-09-15T17:12:00Z">
          <w:pPr>
            <w:pStyle w:val="ListParagraph"/>
            <w:numPr>
              <w:numId w:val="4"/>
            </w:numPr>
            <w:ind w:hanging="360"/>
          </w:pPr>
        </w:pPrChange>
      </w:pPr>
      <w:r>
        <w:rPr>
          <w:rStyle w:val="CommentReference"/>
        </w:rPr>
        <w:commentReference w:id="101"/>
      </w:r>
    </w:p>
    <w:p w14:paraId="029C47C4" w14:textId="52B39ED8" w:rsidR="003A4D98" w:rsidRDefault="003A4D98" w:rsidP="0037636A">
      <w:pPr>
        <w:pStyle w:val="ListParagraph"/>
        <w:numPr>
          <w:ilvl w:val="0"/>
          <w:numId w:val="4"/>
        </w:numPr>
        <w:rPr>
          <w:ins w:id="110" w:author="Kurt Pritz" w:date="2016-09-15T17:12:00Z"/>
        </w:rPr>
      </w:pPr>
      <w:commentRangeStart w:id="111"/>
      <w:commentRangeStart w:id="112"/>
      <w:r>
        <w:t>How do you struct</w:t>
      </w:r>
      <w:r w:rsidR="00FD32B8">
        <w:t>u</w:t>
      </w:r>
      <w:r>
        <w:t>re your PPML</w:t>
      </w:r>
      <w:commentRangeEnd w:id="111"/>
      <w:r w:rsidR="00FD32B8">
        <w:rPr>
          <w:rStyle w:val="CommentReference"/>
        </w:rPr>
        <w:commentReference w:id="111"/>
      </w:r>
      <w:commentRangeEnd w:id="112"/>
      <w:r w:rsidR="009A526B">
        <w:rPr>
          <w:rStyle w:val="CommentReference"/>
        </w:rPr>
        <w:commentReference w:id="112"/>
      </w:r>
      <w:r>
        <w:t>?</w:t>
      </w:r>
      <w:ins w:id="113" w:author="Kurt Pritz" w:date="2016-09-15T17:28:00Z">
        <w:r w:rsidR="00E00514">
          <w:t xml:space="preserve"> I.e., briefly describe the way your PPML works – that is, what the brand owner is getting as a result of using your brand protection service.</w:t>
        </w:r>
      </w:ins>
    </w:p>
    <w:p w14:paraId="6302E544" w14:textId="77777777" w:rsidR="00BA2D0D" w:rsidRDefault="00BA2D0D">
      <w:pPr>
        <w:pPrChange w:id="114" w:author="Kurt Pritz" w:date="2016-09-15T17:12:00Z">
          <w:pPr>
            <w:pStyle w:val="ListParagraph"/>
            <w:numPr>
              <w:numId w:val="4"/>
            </w:numPr>
            <w:ind w:hanging="360"/>
          </w:pPr>
        </w:pPrChange>
      </w:pPr>
    </w:p>
    <w:p w14:paraId="4079E1E0" w14:textId="0B0458F5" w:rsidR="003A4D98" w:rsidDel="00BA2D0D" w:rsidRDefault="003A4D98" w:rsidP="0037636A">
      <w:pPr>
        <w:pStyle w:val="ListParagraph"/>
        <w:numPr>
          <w:ilvl w:val="0"/>
          <w:numId w:val="4"/>
        </w:numPr>
        <w:rPr>
          <w:del w:id="115" w:author="Kurt Pritz" w:date="2016-09-15T17:10:00Z"/>
        </w:rPr>
      </w:pPr>
      <w:r>
        <w:t xml:space="preserve">How many </w:t>
      </w:r>
      <w:commentRangeStart w:id="116"/>
      <w:r>
        <w:t>mark</w:t>
      </w:r>
      <w:commentRangeEnd w:id="116"/>
      <w:r w:rsidR="00FD32B8">
        <w:rPr>
          <w:rStyle w:val="CommentReference"/>
        </w:rPr>
        <w:commentReference w:id="116"/>
      </w:r>
      <w:r>
        <w:t xml:space="preserve">s are </w:t>
      </w:r>
      <w:r w:rsidR="00FD32B8">
        <w:t>o</w:t>
      </w:r>
      <w:r>
        <w:t xml:space="preserve">n </w:t>
      </w:r>
      <w:del w:id="117" w:author="Kurt Pritz" w:date="2016-09-15T17:10:00Z">
        <w:r w:rsidDel="00BA2D0D">
          <w:delText>it</w:delText>
        </w:r>
      </w:del>
      <w:ins w:id="118" w:author="Kurt Pritz" w:date="2016-09-15T17:10:00Z">
        <w:r w:rsidR="00BA2D0D">
          <w:t>the PPML</w:t>
        </w:r>
      </w:ins>
      <w:ins w:id="119" w:author="Kurt Pritz" w:date="2016-09-15T17:29:00Z">
        <w:r w:rsidR="00E00514">
          <w:t xml:space="preserve"> (either or both of: just the marks as indicated by the relevant SMD file; and all extensions blocked, based on that SMD file)</w:t>
        </w:r>
      </w:ins>
      <w:r>
        <w:t>?</w:t>
      </w:r>
    </w:p>
    <w:p w14:paraId="40F69A81" w14:textId="15D75C95" w:rsidR="00BA2D0D" w:rsidRDefault="004D0386" w:rsidP="00BA2D0D">
      <w:pPr>
        <w:pStyle w:val="ListParagraph"/>
        <w:numPr>
          <w:ilvl w:val="0"/>
          <w:numId w:val="4"/>
        </w:numPr>
        <w:rPr>
          <w:ins w:id="120" w:author="Kurt Pritz" w:date="2016-09-15T17:10:00Z"/>
        </w:rPr>
      </w:pPr>
      <w:ins w:id="121" w:author="Kathy Kleiman" w:date="2016-09-22T13:05:00Z">
        <w:r>
          <w:t>Are generic and dictionary words included in the PPML</w:t>
        </w:r>
      </w:ins>
      <w:ins w:id="122" w:author="Kathy Kleiman" w:date="2016-09-22T13:02:00Z">
        <w:r w:rsidR="00F71A4C">
          <w:t xml:space="preserve">? </w:t>
        </w:r>
      </w:ins>
    </w:p>
    <w:p w14:paraId="1EDB26A5" w14:textId="17339F16" w:rsidR="003A4D98" w:rsidDel="00BA2D0D" w:rsidRDefault="003A4D98" w:rsidP="002823DA">
      <w:pPr>
        <w:pStyle w:val="ListParagraph"/>
        <w:rPr>
          <w:del w:id="123" w:author="Kurt Pritz" w:date="2016-09-15T17:10:00Z"/>
        </w:rPr>
      </w:pPr>
      <w:commentRangeStart w:id="124"/>
      <w:del w:id="125" w:author="Kurt Pritz" w:date="2016-09-15T17:10:00Z">
        <w:r w:rsidRPr="002823DA" w:rsidDel="00BA2D0D">
          <w:rPr>
            <w:strike/>
          </w:rPr>
          <w:delText xml:space="preserve">Are </w:delText>
        </w:r>
        <w:commentRangeStart w:id="126"/>
        <w:commentRangeStart w:id="127"/>
        <w:r w:rsidR="00FD32B8" w:rsidRPr="002823DA" w:rsidDel="00BA2D0D">
          <w:rPr>
            <w:strike/>
          </w:rPr>
          <w:delText>generic words</w:delText>
        </w:r>
        <w:r w:rsidRPr="002823DA" w:rsidDel="00BA2D0D">
          <w:rPr>
            <w:strike/>
          </w:rPr>
          <w:delText xml:space="preserve"> </w:delText>
        </w:r>
        <w:commentRangeEnd w:id="126"/>
        <w:r w:rsidR="00FD32B8" w:rsidRPr="002823DA" w:rsidDel="00BA2D0D">
          <w:rPr>
            <w:rStyle w:val="CommentReference"/>
            <w:strike/>
          </w:rPr>
          <w:commentReference w:id="126"/>
        </w:r>
        <w:commentRangeEnd w:id="127"/>
        <w:r w:rsidR="009A526B" w:rsidRPr="002823DA" w:rsidDel="00BA2D0D">
          <w:rPr>
            <w:rStyle w:val="CommentReference"/>
            <w:strike/>
          </w:rPr>
          <w:commentReference w:id="127"/>
        </w:r>
        <w:r w:rsidRPr="002823DA" w:rsidDel="00BA2D0D">
          <w:rPr>
            <w:strike/>
          </w:rPr>
          <w:delText xml:space="preserve">and </w:delText>
        </w:r>
        <w:commentRangeStart w:id="128"/>
        <w:commentRangeStart w:id="129"/>
        <w:r w:rsidRPr="002823DA" w:rsidDel="00BA2D0D">
          <w:rPr>
            <w:strike/>
          </w:rPr>
          <w:delText>descriptions</w:delText>
        </w:r>
        <w:commentRangeEnd w:id="128"/>
        <w:r w:rsidR="00FD32B8" w:rsidRPr="002823DA" w:rsidDel="00BA2D0D">
          <w:rPr>
            <w:rStyle w:val="CommentReference"/>
            <w:strike/>
          </w:rPr>
          <w:commentReference w:id="128"/>
        </w:r>
        <w:commentRangeEnd w:id="129"/>
        <w:r w:rsidR="005E4D51" w:rsidRPr="002823DA" w:rsidDel="00BA2D0D">
          <w:rPr>
            <w:rStyle w:val="CommentReference"/>
            <w:strike/>
          </w:rPr>
          <w:commentReference w:id="129"/>
        </w:r>
        <w:r w:rsidRPr="002823DA" w:rsidDel="00BA2D0D">
          <w:rPr>
            <w:strike/>
          </w:rPr>
          <w:delText xml:space="preserve"> included</w:delText>
        </w:r>
        <w:r w:rsidDel="00BA2D0D">
          <w:delText>?</w:delText>
        </w:r>
      </w:del>
    </w:p>
    <w:p w14:paraId="5866515F" w14:textId="5B559051" w:rsidR="003A4D98" w:rsidRDefault="003A4D98" w:rsidP="002823DA">
      <w:pPr>
        <w:pStyle w:val="ListParagraph"/>
      </w:pPr>
      <w:del w:id="130" w:author="Kurt Pritz" w:date="2016-09-15T17:10:00Z">
        <w:r w:rsidRPr="002823DA" w:rsidDel="00BA2D0D">
          <w:rPr>
            <w:strike/>
          </w:rPr>
          <w:delText xml:space="preserve">How many of the marks are </w:delText>
        </w:r>
        <w:commentRangeStart w:id="131"/>
        <w:commentRangeStart w:id="132"/>
        <w:r w:rsidRPr="002823DA" w:rsidDel="00BA2D0D">
          <w:rPr>
            <w:strike/>
          </w:rPr>
          <w:delText>coined or fanciful terms</w:delText>
        </w:r>
        <w:commentRangeEnd w:id="131"/>
        <w:r w:rsidR="00174898" w:rsidRPr="002823DA" w:rsidDel="00BA2D0D">
          <w:rPr>
            <w:rStyle w:val="CommentReference"/>
            <w:strike/>
          </w:rPr>
          <w:commentReference w:id="131"/>
        </w:r>
      </w:del>
      <w:commentRangeEnd w:id="132"/>
      <w:r w:rsidR="005E4D51" w:rsidRPr="002823DA">
        <w:rPr>
          <w:rStyle w:val="CommentReference"/>
          <w:strike/>
        </w:rPr>
        <w:commentReference w:id="132"/>
      </w:r>
      <w:del w:id="133" w:author="Kurt Pritz" w:date="2016-09-15T17:10:00Z">
        <w:r w:rsidDel="00BA2D0D">
          <w:delText>?</w:delText>
        </w:r>
      </w:del>
      <w:commentRangeEnd w:id="124"/>
      <w:r w:rsidR="005E4D51">
        <w:rPr>
          <w:rStyle w:val="CommentReference"/>
        </w:rPr>
        <w:commentReference w:id="124"/>
      </w:r>
    </w:p>
    <w:p w14:paraId="389F3365" w14:textId="73881C9F" w:rsidR="00D840CC" w:rsidDel="00135470" w:rsidRDefault="00D840CC">
      <w:pPr>
        <w:rPr>
          <w:del w:id="134" w:author="Dorrain, Kristine" w:date="2016-09-14T12:04:00Z"/>
        </w:rPr>
      </w:pPr>
    </w:p>
    <w:p w14:paraId="4B80AE88" w14:textId="47BEEB49" w:rsidR="00177A09" w:rsidDel="00135470" w:rsidRDefault="00177A09">
      <w:pPr>
        <w:rPr>
          <w:ins w:id="135" w:author="Mary Wong" w:date="2016-09-05T16:15:00Z"/>
          <w:del w:id="136" w:author="Dorrain, Kristine" w:date="2016-09-14T12:04:00Z"/>
          <w:u w:val="single"/>
        </w:rPr>
        <w:sectPr w:rsidR="00177A09" w:rsidDel="00135470" w:rsidSect="001E6EB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pPr>
    </w:p>
    <w:p w14:paraId="4E837764" w14:textId="05D15A45" w:rsidR="00DF0D1D" w:rsidRDefault="005C1994" w:rsidP="00177A09">
      <w:pPr>
        <w:outlineLvl w:val="0"/>
      </w:pPr>
      <w:r w:rsidRPr="005C1994">
        <w:rPr>
          <w:u w:val="single"/>
        </w:rPr>
        <w:lastRenderedPageBreak/>
        <w:t>Questions for Registrars</w:t>
      </w:r>
      <w:r>
        <w:t>:</w:t>
      </w:r>
    </w:p>
    <w:p w14:paraId="24881F08" w14:textId="77777777" w:rsidR="005C1994" w:rsidRDefault="005C1994"/>
    <w:p w14:paraId="6BDFB83A" w14:textId="4C31BD0B" w:rsidR="00C10772" w:rsidRDefault="00C10772" w:rsidP="005C1994">
      <w:pPr>
        <w:pStyle w:val="ListParagraph"/>
        <w:numPr>
          <w:ilvl w:val="0"/>
          <w:numId w:val="4"/>
        </w:numPr>
        <w:rPr>
          <w:ins w:id="137" w:author="Kurt Pritz" w:date="2016-09-15T16:40:00Z"/>
        </w:rPr>
      </w:pPr>
      <w:ins w:id="138" w:author="Kurt Pritz" w:date="2016-09-15T16:40:00Z">
        <w:r>
          <w:t xml:space="preserve">Are you accessing data and records in the TMCH for purposes other than obtaining information necessary for the provision of sunrise and claims services in accordance with ICANN’s user manuals and technical requirements (see </w:t>
        </w:r>
        <w:r>
          <w:fldChar w:fldCharType="begin"/>
        </w:r>
        <w:r>
          <w:instrText xml:space="preserve"> HYPERLINK "https://newgtlds.icann.org/en/about/trademark-clearinghouse/registries-registrars)" </w:instrText>
        </w:r>
        <w:r>
          <w:fldChar w:fldCharType="separate"/>
        </w:r>
        <w:r w:rsidRPr="0094618C">
          <w:rPr>
            <w:rStyle w:val="Hyperlink"/>
          </w:rPr>
          <w:t>https://newgtlds.icann.org/en/about/trademark-clearinghouse/registries-registrars)</w:t>
        </w:r>
        <w:r>
          <w:rPr>
            <w:rStyle w:val="Hyperlink"/>
          </w:rPr>
          <w:fldChar w:fldCharType="end"/>
        </w:r>
        <w:r>
          <w:t xml:space="preserve">? </w:t>
        </w:r>
        <w:r>
          <w:br/>
        </w:r>
      </w:ins>
    </w:p>
    <w:p w14:paraId="151B385F" w14:textId="258B0F40" w:rsidR="00D840CC" w:rsidRDefault="00174898" w:rsidP="005C1994">
      <w:pPr>
        <w:pStyle w:val="ListParagraph"/>
        <w:numPr>
          <w:ilvl w:val="0"/>
          <w:numId w:val="4"/>
        </w:numPr>
      </w:pPr>
      <w:del w:id="139" w:author="Mary Wong" w:date="2016-09-05T16:15:00Z">
        <w:r w:rsidRPr="0037636A" w:rsidDel="00177A09">
          <w:rPr>
            <w:strike/>
          </w:rPr>
          <w:delText>[</w:delText>
        </w:r>
        <w:r w:rsidR="00D840CC" w:rsidRPr="0037636A" w:rsidDel="00177A09">
          <w:rPr>
            <w:strike/>
          </w:rPr>
          <w:delText xml:space="preserve">Gather </w:delText>
        </w:r>
        <w:r w:rsidR="007145E9" w:rsidRPr="0037636A" w:rsidDel="00177A09">
          <w:rPr>
            <w:strike/>
          </w:rPr>
          <w:delText xml:space="preserve">statistics on the number of </w:delText>
        </w:r>
        <w:r w:rsidR="00D840CC" w:rsidRPr="0037636A" w:rsidDel="00177A09">
          <w:rPr>
            <w:strike/>
          </w:rPr>
          <w:delText xml:space="preserve">claims notices sent by registrars </w:delText>
        </w:r>
        <w:r w:rsidR="007145E9" w:rsidRPr="0037636A" w:rsidDel="00177A09">
          <w:rPr>
            <w:strike/>
          </w:rPr>
          <w:delText>in light of what seems to have been an</w:delText>
        </w:r>
        <w:r w:rsidR="00D840CC" w:rsidRPr="0037636A" w:rsidDel="00177A09">
          <w:rPr>
            <w:strike/>
          </w:rPr>
          <w:delText xml:space="preserve"> unusually high number of claims versus </w:delText>
        </w:r>
        <w:r w:rsidR="007145E9" w:rsidRPr="0037636A" w:rsidDel="00177A09">
          <w:rPr>
            <w:strike/>
          </w:rPr>
          <w:delText xml:space="preserve">actual </w:delText>
        </w:r>
        <w:r w:rsidR="00D840CC" w:rsidRPr="0037636A" w:rsidDel="00177A09">
          <w:rPr>
            <w:strike/>
          </w:rPr>
          <w:delText xml:space="preserve">registrations </w:delText>
        </w:r>
        <w:r w:rsidR="007145E9" w:rsidRPr="0037636A" w:rsidDel="00177A09">
          <w:rPr>
            <w:strike/>
          </w:rPr>
          <w:delText xml:space="preserve">– purpose is to try to get some insight as to whether </w:delText>
        </w:r>
        <w:r w:rsidR="00D840CC" w:rsidRPr="0037636A" w:rsidDel="00177A09">
          <w:rPr>
            <w:strike/>
          </w:rPr>
          <w:delText>some registrars</w:delText>
        </w:r>
        <w:r w:rsidR="007145E9" w:rsidRPr="0037636A" w:rsidDel="00177A09">
          <w:rPr>
            <w:strike/>
          </w:rPr>
          <w:delText xml:space="preserve"> may have been</w:delText>
        </w:r>
        <w:r w:rsidR="00D840CC" w:rsidRPr="0037636A" w:rsidDel="00177A09">
          <w:rPr>
            <w:strike/>
          </w:rPr>
          <w:delText xml:space="preserve"> using </w:delText>
        </w:r>
        <w:r w:rsidR="007145E9" w:rsidRPr="0037636A" w:rsidDel="00177A09">
          <w:rPr>
            <w:strike/>
          </w:rPr>
          <w:delText>checks with the TMCH</w:delText>
        </w:r>
        <w:r w:rsidR="00D840CC" w:rsidRPr="0037636A" w:rsidDel="00177A09">
          <w:rPr>
            <w:strike/>
          </w:rPr>
          <w:delText xml:space="preserve"> to develop </w:delText>
        </w:r>
        <w:r w:rsidR="007145E9" w:rsidRPr="0037636A" w:rsidDel="00177A09">
          <w:rPr>
            <w:strike/>
          </w:rPr>
          <w:delText>their premium pricing</w:delText>
        </w:r>
        <w:r w:rsidR="00D840CC" w:rsidRPr="0037636A" w:rsidDel="00177A09">
          <w:rPr>
            <w:strike/>
          </w:rPr>
          <w:delText xml:space="preserve"> </w:delText>
        </w:r>
        <w:r w:rsidR="007145E9" w:rsidRPr="0037636A" w:rsidDel="00177A09">
          <w:rPr>
            <w:strike/>
          </w:rPr>
          <w:delText>(</w:delText>
        </w:r>
        <w:r w:rsidR="00D840CC" w:rsidRPr="0037636A" w:rsidDel="00177A09">
          <w:rPr>
            <w:strike/>
          </w:rPr>
          <w:delText>Note</w:delText>
        </w:r>
        <w:r w:rsidR="007145E9" w:rsidRPr="0037636A" w:rsidDel="00177A09">
          <w:rPr>
            <w:strike/>
          </w:rPr>
          <w:delText>:</w:delText>
        </w:r>
        <w:r w:rsidR="00D840CC" w:rsidRPr="0037636A" w:rsidDel="00177A09">
          <w:rPr>
            <w:strike/>
          </w:rPr>
          <w:delText xml:space="preserve"> Analysis Group does not have breakdown of </w:delText>
        </w:r>
        <w:r w:rsidR="005C1994" w:rsidRPr="0037636A" w:rsidDel="00177A09">
          <w:rPr>
            <w:strike/>
          </w:rPr>
          <w:delText>claims notices by registrars</w:delText>
        </w:r>
        <w:r w:rsidR="007145E9" w:rsidRPr="0037636A" w:rsidDel="00177A09">
          <w:rPr>
            <w:strike/>
          </w:rPr>
          <w:delText>)</w:delText>
        </w:r>
        <w:r w:rsidRPr="0037636A" w:rsidDel="00177A09">
          <w:rPr>
            <w:strike/>
          </w:rPr>
          <w:delText>]</w:delText>
        </w:r>
        <w:r w:rsidDel="00177A09">
          <w:delText xml:space="preserve"> REPLACE with the following specific question: </w:delText>
        </w:r>
      </w:del>
      <w:r>
        <w:t xml:space="preserve">The Analysis Group’s Draft Report on the TMCH seemed to show a high number of Claims Notices issued resulting in a low number of actual consequent registrations. However, the Analysis Group’s data did not include a breakdown of Claims Notices by registrar. Can you provide us with the number of Claims Notices sent by each </w:t>
      </w:r>
      <w:ins w:id="140" w:author="Kurt Pritz" w:date="2016-09-15T16:40:00Z">
        <w:r w:rsidR="00C10772">
          <w:t xml:space="preserve">of your accredited </w:t>
        </w:r>
      </w:ins>
      <w:r>
        <w:t>registrar</w:t>
      </w:r>
      <w:ins w:id="141" w:author="Kurt Pritz" w:date="2016-09-15T16:40:00Z">
        <w:r w:rsidR="00C10772">
          <w:t>s</w:t>
        </w:r>
      </w:ins>
      <w:r>
        <w:t xml:space="preserve"> for each new gTLD for which they sold registrations?</w:t>
      </w:r>
    </w:p>
    <w:p w14:paraId="504E4C68" w14:textId="77777777" w:rsidR="005C1994" w:rsidRDefault="005C1994" w:rsidP="005C1994"/>
    <w:p w14:paraId="66D61EF3" w14:textId="7A45E1FE" w:rsidR="005C1994" w:rsidRDefault="00174898" w:rsidP="005C1994">
      <w:pPr>
        <w:pStyle w:val="ListParagraph"/>
        <w:numPr>
          <w:ilvl w:val="0"/>
          <w:numId w:val="4"/>
        </w:numPr>
      </w:pPr>
      <w:r>
        <w:t xml:space="preserve">To assist us in understanding whether and how the existence and duration of the TM Claims period may have contributed to the low number of registrations, can each registrar tell us </w:t>
      </w:r>
      <w:commentRangeStart w:id="142"/>
      <w:r w:rsidR="00A23288" w:rsidRPr="00A23288">
        <w:t xml:space="preserve">what is the rate of cart abandonment for new gTLDs when </w:t>
      </w:r>
      <w:r>
        <w:t xml:space="preserve">a potential registrant is </w:t>
      </w:r>
      <w:r w:rsidR="00A23288" w:rsidRPr="00A23288">
        <w:t xml:space="preserve">exposed to a TM Claims </w:t>
      </w:r>
      <w:r>
        <w:t>N</w:t>
      </w:r>
      <w:r w:rsidRPr="00A23288">
        <w:t xml:space="preserve">otice </w:t>
      </w:r>
      <w:r>
        <w:t>in comparison with the rate following the end of</w:t>
      </w:r>
      <w:r w:rsidR="00A23288" w:rsidRPr="00A23288">
        <w:t xml:space="preserve"> the Claims period</w:t>
      </w:r>
      <w:r>
        <w:t>? H</w:t>
      </w:r>
      <w:r w:rsidR="00A23288" w:rsidRPr="00A23288">
        <w:t xml:space="preserve">ow do those numbers compare to </w:t>
      </w:r>
      <w:r w:rsidR="007145E9">
        <w:t>[legacy] g</w:t>
      </w:r>
      <w:r w:rsidR="00A23288" w:rsidRPr="00A23288">
        <w:t>TLDs</w:t>
      </w:r>
      <w:r w:rsidR="007145E9">
        <w:t>?</w:t>
      </w:r>
      <w:commentRangeEnd w:id="142"/>
      <w:r w:rsidR="007F47FE">
        <w:rPr>
          <w:rStyle w:val="CommentReference"/>
        </w:rPr>
        <w:commentReference w:id="142"/>
      </w:r>
    </w:p>
    <w:p w14:paraId="486628A1" w14:textId="77777777" w:rsidR="00163362" w:rsidRDefault="00163362" w:rsidP="0037636A"/>
    <w:p w14:paraId="14C009A2" w14:textId="1BAF7462" w:rsidR="00163362" w:rsidRDefault="000C3251" w:rsidP="00163362">
      <w:pPr>
        <w:pStyle w:val="ListParagraph"/>
        <w:numPr>
          <w:ilvl w:val="0"/>
          <w:numId w:val="4"/>
        </w:numPr>
        <w:rPr>
          <w:ins w:id="143" w:author="Mary Wong" w:date="2016-09-05T15:59:00Z"/>
        </w:rPr>
      </w:pPr>
      <w:ins w:id="144" w:author="Kurt Pritz" w:date="2016-09-15T17:33:00Z">
        <w:r>
          <w:t xml:space="preserve">Do you have any evidence to suggest why </w:t>
        </w:r>
      </w:ins>
      <w:commentRangeStart w:id="145"/>
      <w:del w:id="146" w:author="Kurt Pritz" w:date="2016-09-15T17:33:00Z">
        <w:r w:rsidR="00163362" w:rsidDel="000C3251">
          <w:delText xml:space="preserve">Why do you think </w:delText>
        </w:r>
        <w:commentRangeEnd w:id="145"/>
        <w:r w:rsidR="005E4D51" w:rsidDel="000C3251">
          <w:rPr>
            <w:rStyle w:val="CommentReference"/>
          </w:rPr>
          <w:commentReference w:id="145"/>
        </w:r>
      </w:del>
      <w:r w:rsidR="00163362">
        <w:t xml:space="preserve">so many </w:t>
      </w:r>
      <w:r w:rsidR="00174898">
        <w:t xml:space="preserve">potential </w:t>
      </w:r>
      <w:r w:rsidR="00163362">
        <w:t xml:space="preserve">registrants </w:t>
      </w:r>
      <w:ins w:id="147" w:author="Kurt Pritz" w:date="2016-09-15T17:33:00Z">
        <w:r>
          <w:t xml:space="preserve">apparently </w:t>
        </w:r>
      </w:ins>
      <w:r w:rsidR="00174898">
        <w:t>do not proceed further with a registration</w:t>
      </w:r>
      <w:r w:rsidR="00163362">
        <w:t xml:space="preserve"> when they receive </w:t>
      </w:r>
      <w:r w:rsidR="00174898">
        <w:t xml:space="preserve">a </w:t>
      </w:r>
      <w:r w:rsidR="00163362">
        <w:t xml:space="preserve">TM Claims </w:t>
      </w:r>
      <w:r w:rsidR="00174898">
        <w:t>N</w:t>
      </w:r>
      <w:r w:rsidR="00163362">
        <w:t>otice?</w:t>
      </w:r>
    </w:p>
    <w:p w14:paraId="4CEE69B6" w14:textId="77777777" w:rsidR="001E6EB4" w:rsidRDefault="001E6EB4" w:rsidP="002823DA">
      <w:pPr>
        <w:rPr>
          <w:ins w:id="148" w:author="Mary Wong" w:date="2016-09-05T15:59:00Z"/>
        </w:rPr>
      </w:pPr>
    </w:p>
    <w:p w14:paraId="014E37A3" w14:textId="77777777" w:rsidR="001E6EB4" w:rsidRDefault="001E6EB4" w:rsidP="001E6EB4">
      <w:pPr>
        <w:pStyle w:val="ListParagraph"/>
        <w:widowControl w:val="0"/>
        <w:numPr>
          <w:ilvl w:val="0"/>
          <w:numId w:val="4"/>
        </w:numPr>
        <w:autoSpaceDE w:val="0"/>
        <w:autoSpaceDN w:val="0"/>
        <w:adjustRightInd w:val="0"/>
        <w:spacing w:before="5"/>
        <w:rPr>
          <w:ins w:id="149" w:author="Mary Wong" w:date="2016-09-05T16:03:00Z"/>
          <w:rFonts w:cs="Arial"/>
        </w:rPr>
        <w:sectPr w:rsidR="001E6EB4" w:rsidSect="001E6EB4">
          <w:pgSz w:w="12240" w:h="15840"/>
          <w:pgMar w:top="1440" w:right="1080" w:bottom="1440" w:left="1080" w:header="720" w:footer="720" w:gutter="0"/>
          <w:cols w:space="720"/>
          <w:docGrid w:linePitch="360"/>
        </w:sectPr>
      </w:pPr>
    </w:p>
    <w:p w14:paraId="47055400" w14:textId="77777777" w:rsidR="004259E6" w:rsidRDefault="00177A09" w:rsidP="00177A09">
      <w:pPr>
        <w:pStyle w:val="ListParagraph"/>
        <w:numPr>
          <w:ilvl w:val="0"/>
          <w:numId w:val="4"/>
        </w:numPr>
        <w:rPr>
          <w:ins w:id="150" w:author="Kurt Pritz" w:date="2016-09-15T17:39:00Z"/>
        </w:rPr>
      </w:pPr>
      <w:ins w:id="151" w:author="Mary Wong" w:date="2016-09-05T16:11:00Z">
        <w:r>
          <w:t xml:space="preserve">What would you like to see improved about the Claims Notice that </w:t>
        </w:r>
        <w:del w:id="152" w:author="Dorrain, Kristine" w:date="2016-09-14T16:35:00Z">
          <w:r w:rsidDel="00DD013D">
            <w:delText>they</w:delText>
          </w:r>
        </w:del>
      </w:ins>
      <w:ins w:id="153" w:author="Dorrain, Kristine" w:date="2016-09-14T16:35:00Z">
        <w:r w:rsidR="00DD013D">
          <w:t>you</w:t>
        </w:r>
      </w:ins>
      <w:ins w:id="154" w:author="Mary Wong" w:date="2016-09-05T16:11:00Z">
        <w:r>
          <w:t xml:space="preserve"> believe will</w:t>
        </w:r>
      </w:ins>
      <w:ins w:id="155" w:author="Kurt Pritz" w:date="2016-09-15T17:39:00Z">
        <w:r w:rsidR="004259E6">
          <w:t>:</w:t>
        </w:r>
      </w:ins>
    </w:p>
    <w:p w14:paraId="511CBD70" w14:textId="020773C2" w:rsidR="004259E6" w:rsidRDefault="00177A09">
      <w:pPr>
        <w:pStyle w:val="ListParagraph"/>
        <w:numPr>
          <w:ilvl w:val="1"/>
          <w:numId w:val="4"/>
        </w:numPr>
        <w:rPr>
          <w:ins w:id="156" w:author="Kurt Pritz" w:date="2016-09-15T17:39:00Z"/>
        </w:rPr>
        <w:pPrChange w:id="157" w:author="Kurt Pritz" w:date="2016-09-15T17:39:00Z">
          <w:pPr>
            <w:pStyle w:val="ListParagraph"/>
            <w:numPr>
              <w:numId w:val="4"/>
            </w:numPr>
            <w:ind w:hanging="360"/>
          </w:pPr>
        </w:pPrChange>
      </w:pPr>
      <w:ins w:id="158" w:author="Mary Wong" w:date="2016-09-05T16:11:00Z">
        <w:r>
          <w:t xml:space="preserve"> assist legitimate users to move forward with registrations</w:t>
        </w:r>
      </w:ins>
      <w:ins w:id="159" w:author="Dorrain, Kristine" w:date="2016-09-14T16:35:00Z">
        <w:r w:rsidR="00DD013D">
          <w:t xml:space="preserve"> and </w:t>
        </w:r>
        <w:commentRangeStart w:id="160"/>
        <w:r w:rsidR="00DD013D">
          <w:t>why</w:t>
        </w:r>
        <w:del w:id="161" w:author="Kathy Kleiman" w:date="2016-09-22T13:06:00Z">
          <w:r w:rsidR="00DD013D" w:rsidDel="004D0386">
            <w:delText xml:space="preserve"> (what problem would your suggestion be solving)</w:delText>
          </w:r>
        </w:del>
      </w:ins>
      <w:commentRangeEnd w:id="160"/>
      <w:r w:rsidR="004D0386">
        <w:rPr>
          <w:rStyle w:val="CommentReference"/>
        </w:rPr>
        <w:commentReference w:id="160"/>
      </w:r>
      <w:ins w:id="162" w:author="Mary Wong" w:date="2016-09-05T16:11:00Z">
        <w:r>
          <w:t xml:space="preserve">? </w:t>
        </w:r>
      </w:ins>
    </w:p>
    <w:p w14:paraId="6B6641CC" w14:textId="77777777" w:rsidR="004259E6" w:rsidRDefault="004259E6">
      <w:pPr>
        <w:pStyle w:val="ListParagraph"/>
        <w:numPr>
          <w:ilvl w:val="1"/>
          <w:numId w:val="4"/>
        </w:numPr>
        <w:rPr>
          <w:ins w:id="163" w:author="Kurt Pritz" w:date="2016-09-15T17:39:00Z"/>
        </w:rPr>
        <w:pPrChange w:id="164" w:author="Kurt Pritz" w:date="2016-09-15T17:39:00Z">
          <w:pPr>
            <w:pStyle w:val="ListParagraph"/>
            <w:numPr>
              <w:numId w:val="4"/>
            </w:numPr>
            <w:ind w:hanging="360"/>
          </w:pPr>
        </w:pPrChange>
      </w:pPr>
      <w:ins w:id="165" w:author="Kurt Pritz" w:date="2016-09-15T17:39:00Z">
        <w:r>
          <w:t>deter cyber squatters and other so-called “bad actors” from proceeding further with the registration process?</w:t>
        </w:r>
        <w:r>
          <w:rPr>
            <w:rStyle w:val="CommentReference"/>
          </w:rPr>
          <w:commentReference w:id="166"/>
        </w:r>
      </w:ins>
    </w:p>
    <w:p w14:paraId="3657A954" w14:textId="0436A9C2" w:rsidR="00177A09" w:rsidRDefault="004259E6">
      <w:pPr>
        <w:ind w:left="1080"/>
        <w:rPr>
          <w:ins w:id="167" w:author="Mary Wong" w:date="2016-09-05T16:11:00Z"/>
        </w:rPr>
        <w:pPrChange w:id="168" w:author="Kurt Pritz" w:date="2016-09-15T17:40:00Z">
          <w:pPr>
            <w:pStyle w:val="ListParagraph"/>
            <w:numPr>
              <w:numId w:val="4"/>
            </w:numPr>
            <w:ind w:hanging="360"/>
          </w:pPr>
        </w:pPrChange>
      </w:pPr>
      <w:ins w:id="169" w:author="Kurt Pritz" w:date="2016-09-15T17:40:00Z">
        <w:r>
          <w:t xml:space="preserve">Or, </w:t>
        </w:r>
      </w:ins>
      <w:ins w:id="170" w:author="Mary Wong" w:date="2016-09-05T16:11:00Z">
        <w:del w:id="171" w:author="Kurt Pritz" w:date="2016-09-15T17:40:00Z">
          <w:r w:rsidR="00177A09" w:rsidDel="004259E6">
            <w:delText>I</w:delText>
          </w:r>
        </w:del>
      </w:ins>
      <w:ins w:id="172" w:author="Kurt Pritz" w:date="2016-09-15T17:40:00Z">
        <w:r>
          <w:t>i</w:t>
        </w:r>
      </w:ins>
      <w:ins w:id="173" w:author="Mary Wong" w:date="2016-09-05T16:11:00Z">
        <w:r w:rsidR="00177A09">
          <w:t xml:space="preserve">s there any </w:t>
        </w:r>
        <w:commentRangeStart w:id="174"/>
        <w:r w:rsidR="00177A09">
          <w:t xml:space="preserve">data or specific information </w:t>
        </w:r>
      </w:ins>
      <w:commentRangeEnd w:id="174"/>
      <w:r w:rsidR="00BB7AD0">
        <w:rPr>
          <w:rStyle w:val="CommentReference"/>
        </w:rPr>
        <w:commentReference w:id="174"/>
      </w:r>
      <w:ins w:id="175" w:author="Mary Wong" w:date="2016-09-05T16:11:00Z">
        <w:r w:rsidR="00177A09">
          <w:t>you have that can help inform the Working Group’s deliberations on this topic?</w:t>
        </w:r>
      </w:ins>
      <w:ins w:id="176" w:author="Kurt Pritz" w:date="2016-09-15T17:34:00Z">
        <w:r w:rsidR="000C3251">
          <w:t xml:space="preserve"> Include feedback from registrants.</w:t>
        </w:r>
      </w:ins>
    </w:p>
    <w:p w14:paraId="5C07C338" w14:textId="77777777" w:rsidR="00177A09" w:rsidRDefault="00177A09">
      <w:pPr>
        <w:pStyle w:val="ListParagraph"/>
        <w:rPr>
          <w:ins w:id="177" w:author="Mary Wong" w:date="2016-09-05T16:11:00Z"/>
        </w:rPr>
        <w:pPrChange w:id="178" w:author="Mary Wong" w:date="2016-09-05T16:11:00Z">
          <w:pPr>
            <w:pStyle w:val="ListParagraph"/>
            <w:numPr>
              <w:numId w:val="4"/>
            </w:numPr>
            <w:ind w:hanging="360"/>
          </w:pPr>
        </w:pPrChange>
      </w:pPr>
    </w:p>
    <w:p w14:paraId="30D93507" w14:textId="68DF1756" w:rsidR="00177A09" w:rsidRDefault="00177A09" w:rsidP="00177A09">
      <w:pPr>
        <w:pStyle w:val="ListParagraph"/>
        <w:numPr>
          <w:ilvl w:val="0"/>
          <w:numId w:val="4"/>
        </w:numPr>
        <w:rPr>
          <w:ins w:id="179" w:author="Mary Wong" w:date="2016-09-05T16:11:00Z"/>
        </w:rPr>
      </w:pPr>
      <w:commentRangeStart w:id="180"/>
      <w:ins w:id="181" w:author="Mary Wong" w:date="2016-09-05T16:11:00Z">
        <w:r>
          <w:t xml:space="preserve">Can you </w:t>
        </w:r>
        <w:del w:id="182" w:author="Kurt Pritz" w:date="2016-09-15T17:13:00Z">
          <w:r w:rsidDel="00297741">
            <w:delText>tell us the amount of time</w:delText>
          </w:r>
        </w:del>
      </w:ins>
      <w:ins w:id="183" w:author="Kurt Pritz" w:date="2016-09-15T17:13:00Z">
        <w:r w:rsidR="00297741">
          <w:t xml:space="preserve">describe the timing </w:t>
        </w:r>
      </w:ins>
      <w:ins w:id="184" w:author="Mary Wong" w:date="2016-09-05T16:11:00Z">
        <w:del w:id="185" w:author="Kurt Pritz" w:date="2016-09-15T17:34:00Z">
          <w:r w:rsidDel="000C3251">
            <w:delText xml:space="preserve"> </w:delText>
          </w:r>
        </w:del>
        <w:r>
          <w:t>for which a Claims Notice is displayed to a potential registrant?</w:t>
        </w:r>
      </w:ins>
      <w:commentRangeEnd w:id="180"/>
      <w:r w:rsidR="0011288A">
        <w:rPr>
          <w:rStyle w:val="CommentReference"/>
        </w:rPr>
        <w:commentReference w:id="180"/>
      </w:r>
      <w:ins w:id="186" w:author="Kathy Kleiman" w:date="2016-09-22T13:11:00Z">
        <w:r w:rsidR="004D0386">
          <w:t xml:space="preserve"> Are there Potential Registrants who would not see a TM Claims Notice in realtime? </w:t>
        </w:r>
      </w:ins>
      <w:bookmarkStart w:id="187" w:name="_GoBack"/>
      <w:bookmarkEnd w:id="187"/>
    </w:p>
    <w:p w14:paraId="17D426C9" w14:textId="77777777" w:rsidR="00177A09" w:rsidRDefault="00177A09" w:rsidP="004259E6">
      <w:pPr>
        <w:pStyle w:val="ListParagraph"/>
        <w:rPr>
          <w:ins w:id="188" w:author="Mary Wong" w:date="2016-09-05T16:11:00Z"/>
        </w:rPr>
      </w:pPr>
    </w:p>
    <w:p w14:paraId="40E0AD4F" w14:textId="77DEBD55" w:rsidR="00177A09" w:rsidDel="004259E6" w:rsidRDefault="00177A09" w:rsidP="00177A09">
      <w:pPr>
        <w:pStyle w:val="ListParagraph"/>
        <w:numPr>
          <w:ilvl w:val="0"/>
          <w:numId w:val="4"/>
        </w:numPr>
        <w:rPr>
          <w:ins w:id="189" w:author="Dorrain, Kristine" w:date="2016-09-14T11:24:00Z"/>
          <w:del w:id="190" w:author="Kurt Pritz" w:date="2016-09-15T17:40:00Z"/>
        </w:rPr>
      </w:pPr>
      <w:commentRangeStart w:id="191"/>
      <w:ins w:id="192" w:author="Mary Wong" w:date="2016-09-05T16:11:00Z">
        <w:del w:id="193" w:author="Kurt Pritz" w:date="2016-09-15T17:40:00Z">
          <w:r w:rsidDel="004259E6">
            <w:delText>Is there anything about the current Claims Notice that you think can be improved and which you believe can deter cyber squatters and other so-called “bad actors” from proceeding further with the registration process?</w:delText>
          </w:r>
        </w:del>
      </w:ins>
      <w:commentRangeEnd w:id="191"/>
      <w:del w:id="194" w:author="Kurt Pritz" w:date="2016-09-15T17:40:00Z">
        <w:r w:rsidR="00AB24EE" w:rsidDel="004259E6">
          <w:rPr>
            <w:rStyle w:val="CommentReference"/>
          </w:rPr>
          <w:commentReference w:id="191"/>
        </w:r>
      </w:del>
    </w:p>
    <w:p w14:paraId="7458248B" w14:textId="77777777" w:rsidR="00FB6CE2" w:rsidRDefault="00FB6CE2" w:rsidP="000C3251">
      <w:pPr>
        <w:pStyle w:val="ListParagraph"/>
        <w:rPr>
          <w:ins w:id="195" w:author="Dorrain, Kristine" w:date="2016-09-14T11:24:00Z"/>
        </w:rPr>
      </w:pPr>
    </w:p>
    <w:p w14:paraId="43D319EF" w14:textId="7EEDD941" w:rsidR="00FB6CE2" w:rsidDel="004D0386" w:rsidRDefault="00FB6CE2" w:rsidP="00177A09">
      <w:pPr>
        <w:pStyle w:val="ListParagraph"/>
        <w:numPr>
          <w:ilvl w:val="0"/>
          <w:numId w:val="4"/>
        </w:numPr>
        <w:rPr>
          <w:ins w:id="196" w:author="Mary Wong" w:date="2016-09-05T16:11:00Z"/>
          <w:del w:id="197" w:author="Kathy Kleiman" w:date="2016-09-22T13:08:00Z"/>
        </w:rPr>
      </w:pPr>
      <w:commentRangeStart w:id="198"/>
      <w:ins w:id="199" w:author="Dorrain, Kristine" w:date="2016-09-14T11:24:00Z">
        <w:del w:id="200" w:author="Kathy Kleiman" w:date="2016-09-22T13:08:00Z">
          <w:r w:rsidDel="004D0386">
            <w:lastRenderedPageBreak/>
            <w:delText xml:space="preserve">Are there examples of trademark terms not being made available to brand owners during the sunrise </w:delText>
          </w:r>
        </w:del>
      </w:ins>
      <w:ins w:id="201" w:author="Dorrain, Kristine" w:date="2016-09-14T16:36:00Z">
        <w:del w:id="202" w:author="Kathy Kleiman" w:date="2016-09-22T13:08:00Z">
          <w:r w:rsidR="009111B6" w:rsidDel="004D0386">
            <w:delText xml:space="preserve">period </w:delText>
          </w:r>
        </w:del>
      </w:ins>
      <w:ins w:id="203" w:author="Dorrain, Kristine" w:date="2016-09-14T11:24:00Z">
        <w:del w:id="204" w:author="Kathy Kleiman" w:date="2016-09-22T13:08:00Z">
          <w:r w:rsidDel="004D0386">
            <w:delText>on the basis that they were included on a (blocked), reserved or premium list.</w:delText>
          </w:r>
        </w:del>
      </w:ins>
    </w:p>
    <w:p w14:paraId="47851131" w14:textId="05B499B6" w:rsidR="001E6EB4" w:rsidDel="004D0386" w:rsidRDefault="001E6EB4">
      <w:pPr>
        <w:rPr>
          <w:ins w:id="205" w:author="Dorrain, Kristine" w:date="2016-09-14T11:22:00Z"/>
          <w:del w:id="206" w:author="Kathy Kleiman" w:date="2016-09-22T13:08:00Z"/>
          <w:u w:val="single"/>
        </w:rPr>
      </w:pPr>
    </w:p>
    <w:p w14:paraId="2C186C3D" w14:textId="21F6AD50" w:rsidR="00674F31" w:rsidRPr="000C3251" w:rsidDel="004D0386" w:rsidRDefault="00674F31" w:rsidP="000C3251">
      <w:pPr>
        <w:pStyle w:val="ListParagraph"/>
        <w:numPr>
          <w:ilvl w:val="0"/>
          <w:numId w:val="4"/>
        </w:numPr>
        <w:rPr>
          <w:ins w:id="207" w:author="Dorrain, Kristine" w:date="2016-09-14T11:29:00Z"/>
          <w:del w:id="208" w:author="Kathy Kleiman" w:date="2016-09-22T13:08:00Z"/>
          <w:u w:val="single"/>
        </w:rPr>
      </w:pPr>
      <w:ins w:id="209" w:author="Dorrain, Kristine" w:date="2016-09-14T11:22:00Z">
        <w:del w:id="210" w:author="Kathy Kleiman" w:date="2016-09-22T13:08:00Z">
          <w:r w:rsidRPr="00297741" w:rsidDel="004D0386">
            <w:delText xml:space="preserve">How many </w:delText>
          </w:r>
        </w:del>
      </w:ins>
      <w:ins w:id="211" w:author="Dorrain, Kristine" w:date="2016-09-14T16:38:00Z">
        <w:del w:id="212" w:author="Kathy Kleiman" w:date="2016-09-22T13:08:00Z">
          <w:r w:rsidR="009111B6" w:rsidRPr="000C3251" w:rsidDel="004D0386">
            <w:delText>s</w:delText>
          </w:r>
        </w:del>
      </w:ins>
      <w:ins w:id="213" w:author="Dorrain, Kristine" w:date="2016-09-14T11:22:00Z">
        <w:del w:id="214" w:author="Kathy Kleiman" w:date="2016-09-22T13:08:00Z">
          <w:r w:rsidRPr="00297741" w:rsidDel="004D0386">
            <w:delText>unrise registration</w:delText>
          </w:r>
        </w:del>
      </w:ins>
      <w:ins w:id="215" w:author="Dorrain, Kristine" w:date="2016-09-14T16:38:00Z">
        <w:del w:id="216" w:author="Kathy Kleiman" w:date="2016-09-22T13:08:00Z">
          <w:r w:rsidR="009111B6" w:rsidRPr="000C3251" w:rsidDel="004D0386">
            <w:delText>s</w:delText>
          </w:r>
        </w:del>
      </w:ins>
      <w:ins w:id="217" w:author="Dorrain, Kristine" w:date="2016-09-14T11:22:00Z">
        <w:del w:id="218" w:author="Kathy Kleiman" w:date="2016-09-22T13:08:00Z">
          <w:r w:rsidRPr="00297741" w:rsidDel="004D0386">
            <w:delText xml:space="preserve"> were </w:delText>
          </w:r>
        </w:del>
      </w:ins>
      <w:ins w:id="219" w:author="Dorrain, Kristine" w:date="2016-09-14T16:38:00Z">
        <w:del w:id="220" w:author="Kathy Kleiman" w:date="2016-09-22T13:08:00Z">
          <w:r w:rsidR="009111B6" w:rsidRPr="000C3251" w:rsidDel="004D0386">
            <w:delText xml:space="preserve">attempted and not completed </w:delText>
          </w:r>
        </w:del>
      </w:ins>
      <w:ins w:id="221" w:author="Dorrain, Kristine" w:date="2016-09-14T16:39:00Z">
        <w:del w:id="222" w:author="Kathy Kleiman" w:date="2016-09-22T13:08:00Z">
          <w:r w:rsidR="009111B6" w:rsidRPr="000C3251" w:rsidDel="004D0386">
            <w:delText>b</w:delText>
          </w:r>
        </w:del>
      </w:ins>
      <w:ins w:id="223" w:author="Dorrain, Kristine" w:date="2016-09-14T11:22:00Z">
        <w:del w:id="224" w:author="Kathy Kleiman" w:date="2016-09-22T13:08:00Z">
          <w:r w:rsidRPr="00297741" w:rsidDel="004D0386">
            <w:delText>ecause the name was reserved?</w:delText>
          </w:r>
        </w:del>
      </w:ins>
    </w:p>
    <w:p w14:paraId="1462F63B" w14:textId="0F638E43" w:rsidR="00FB6CE2" w:rsidRPr="000C3251" w:rsidDel="004D0386" w:rsidRDefault="00FB6CE2" w:rsidP="00FB6CE2">
      <w:pPr>
        <w:rPr>
          <w:ins w:id="225" w:author="Dorrain, Kristine" w:date="2016-09-14T11:29:00Z"/>
          <w:del w:id="226" w:author="Kathy Kleiman" w:date="2016-09-22T13:08:00Z"/>
          <w:u w:val="single"/>
        </w:rPr>
      </w:pPr>
    </w:p>
    <w:p w14:paraId="4E622FD8" w14:textId="68E7BF02" w:rsidR="00FB6CE2" w:rsidRPr="000C3251" w:rsidDel="004D0386" w:rsidRDefault="00FB6CE2" w:rsidP="000C3251">
      <w:pPr>
        <w:pStyle w:val="ListParagraph"/>
        <w:numPr>
          <w:ilvl w:val="0"/>
          <w:numId w:val="4"/>
        </w:numPr>
        <w:rPr>
          <w:ins w:id="227" w:author="Dorrain, Kristine" w:date="2016-09-14T11:31:00Z"/>
          <w:del w:id="228" w:author="Kathy Kleiman" w:date="2016-09-22T13:08:00Z"/>
          <w:u w:val="single"/>
        </w:rPr>
      </w:pPr>
      <w:ins w:id="229" w:author="Dorrain, Kristine" w:date="2016-09-14T11:29:00Z">
        <w:del w:id="230" w:author="Kathy Kleiman" w:date="2016-09-22T13:08:00Z">
          <w:r w:rsidRPr="00297741" w:rsidDel="004D0386">
            <w:delText xml:space="preserve">Are there examples of Claims notices being received in relation to dictionary </w:delText>
          </w:r>
        </w:del>
      </w:ins>
      <w:ins w:id="231" w:author="Dorrain, Kristine" w:date="2016-09-14T11:30:00Z">
        <w:del w:id="232" w:author="Kathy Kleiman" w:date="2016-09-22T13:08:00Z">
          <w:r w:rsidRPr="00297741" w:rsidDel="004D0386">
            <w:delText>words</w:delText>
          </w:r>
        </w:del>
      </w:ins>
      <w:ins w:id="233" w:author="Dorrain, Kristine" w:date="2016-09-14T11:29:00Z">
        <w:del w:id="234" w:author="Kathy Kleiman" w:date="2016-09-22T13:08:00Z">
          <w:r w:rsidRPr="00297741" w:rsidDel="004D0386">
            <w:delText>, the use of which is likely to have been generic in the context of the TLD, but where the registrant then did not proceed?</w:delText>
          </w:r>
        </w:del>
      </w:ins>
      <w:ins w:id="235" w:author="Dorrain, Kristine" w:date="2016-09-14T11:31:00Z">
        <w:del w:id="236" w:author="Kathy Kleiman" w:date="2016-09-22T13:08:00Z">
          <w:r w:rsidRPr="00297741" w:rsidDel="004D0386">
            <w:delText xml:space="preserve"> (i.e.  </w:delText>
          </w:r>
        </w:del>
      </w:ins>
      <w:ins w:id="237" w:author="Dorrain, Kristine" w:date="2016-09-14T16:39:00Z">
        <w:del w:id="238" w:author="Kathy Kleiman" w:date="2016-09-22T13:08:00Z">
          <w:r w:rsidR="009111B6" w:rsidRPr="00297741" w:rsidDel="004D0386">
            <w:delText>h</w:delText>
          </w:r>
        </w:del>
      </w:ins>
      <w:ins w:id="239" w:author="Dorrain, Kristine" w:date="2016-09-14T11:31:00Z">
        <w:del w:id="240" w:author="Kathy Kleiman" w:date="2016-09-22T13:08:00Z">
          <w:r w:rsidRPr="00297741" w:rsidDel="004D0386">
            <w:delText xml:space="preserve">ypothetical  TM:    PINK in </w:delText>
          </w:r>
        </w:del>
      </w:ins>
      <w:ins w:id="241" w:author="Dorrain, Kristine" w:date="2016-09-14T16:39:00Z">
        <w:del w:id="242" w:author="Kathy Kleiman" w:date="2016-09-22T13:08:00Z">
          <w:r w:rsidR="009111B6" w:rsidRPr="00297741" w:rsidDel="004D0386">
            <w:delText xml:space="preserve">hypothetical </w:delText>
          </w:r>
        </w:del>
      </w:ins>
      <w:ins w:id="243" w:author="Dorrain, Kristine" w:date="2016-09-14T11:31:00Z">
        <w:del w:id="244" w:author="Kathy Kleiman" w:date="2016-09-22T13:08:00Z">
          <w:r w:rsidRPr="00297741" w:rsidDel="004D0386">
            <w:delText>TLD .color)</w:delText>
          </w:r>
        </w:del>
      </w:ins>
    </w:p>
    <w:p w14:paraId="3E82CFCF" w14:textId="1D9799D4" w:rsidR="00FB6CE2" w:rsidRPr="00297741" w:rsidDel="004D0386" w:rsidRDefault="00FB6CE2" w:rsidP="00FB6CE2">
      <w:pPr>
        <w:rPr>
          <w:ins w:id="245" w:author="Dorrain, Kristine" w:date="2016-09-14T11:32:00Z"/>
          <w:del w:id="246" w:author="Kathy Kleiman" w:date="2016-09-22T13:08:00Z"/>
          <w:u w:val="single"/>
        </w:rPr>
      </w:pPr>
    </w:p>
    <w:p w14:paraId="74C6E515" w14:textId="2C9EA97C" w:rsidR="00FB6CE2" w:rsidRPr="000C3251" w:rsidDel="004D0386" w:rsidRDefault="00003F1B" w:rsidP="000C3251">
      <w:pPr>
        <w:pStyle w:val="ListParagraph"/>
        <w:numPr>
          <w:ilvl w:val="0"/>
          <w:numId w:val="4"/>
        </w:numPr>
        <w:rPr>
          <w:ins w:id="247" w:author="Dorrain, Kristine" w:date="2016-09-14T11:34:00Z"/>
          <w:del w:id="248" w:author="Kathy Kleiman" w:date="2016-09-22T13:08:00Z"/>
          <w:u w:val="single"/>
        </w:rPr>
      </w:pPr>
      <w:ins w:id="249" w:author="Dorrain, Kristine" w:date="2016-09-14T11:33:00Z">
        <w:del w:id="250" w:author="Kathy Kleiman" w:date="2016-09-22T13:08:00Z">
          <w:r w:rsidRPr="000C3251" w:rsidDel="004D0386">
            <w:delText xml:space="preserve">What is the </w:delText>
          </w:r>
        </w:del>
      </w:ins>
      <w:ins w:id="251" w:author="Dorrain, Kristine" w:date="2016-09-14T16:39:00Z">
        <w:del w:id="252" w:author="Kathy Kleiman" w:date="2016-09-22T13:08:00Z">
          <w:r w:rsidR="009111B6" w:rsidRPr="000C3251" w:rsidDel="004D0386">
            <w:delText xml:space="preserve">cart </w:delText>
          </w:r>
        </w:del>
      </w:ins>
      <w:ins w:id="253" w:author="Dorrain, Kristine" w:date="2016-09-14T11:33:00Z">
        <w:del w:id="254" w:author="Kathy Kleiman" w:date="2016-09-22T13:08:00Z">
          <w:r w:rsidRPr="000C3251" w:rsidDel="004D0386">
            <w:delText xml:space="preserve">abandonment rate during the claims period vs the </w:delText>
          </w:r>
        </w:del>
      </w:ins>
      <w:ins w:id="255" w:author="Dorrain, Kristine" w:date="2016-09-14T16:40:00Z">
        <w:del w:id="256" w:author="Kathy Kleiman" w:date="2016-09-22T13:08:00Z">
          <w:r w:rsidR="009111B6" w:rsidRPr="000C3251" w:rsidDel="004D0386">
            <w:delText xml:space="preserve">cart </w:delText>
          </w:r>
        </w:del>
      </w:ins>
      <w:ins w:id="257" w:author="Dorrain, Kristine" w:date="2016-09-14T11:33:00Z">
        <w:del w:id="258" w:author="Kathy Kleiman" w:date="2016-09-22T13:08:00Z">
          <w:r w:rsidRPr="000C3251" w:rsidDel="004D0386">
            <w:delText>abandonment rate after the claims period?</w:delText>
          </w:r>
        </w:del>
      </w:ins>
      <w:commentRangeEnd w:id="198"/>
      <w:del w:id="259" w:author="Kathy Kleiman" w:date="2016-09-22T13:08:00Z">
        <w:r w:rsidR="004D0386" w:rsidDel="004D0386">
          <w:rPr>
            <w:rStyle w:val="CommentReference"/>
          </w:rPr>
          <w:commentReference w:id="198"/>
        </w:r>
      </w:del>
    </w:p>
    <w:p w14:paraId="102337BA" w14:textId="1BE94ADB" w:rsidR="00003F1B" w:rsidRPr="000C3251" w:rsidDel="005C1D4F" w:rsidRDefault="00003F1B" w:rsidP="00003F1B">
      <w:pPr>
        <w:rPr>
          <w:ins w:id="260" w:author="Dorrain, Kristine" w:date="2016-09-14T11:34:00Z"/>
          <w:del w:id="261" w:author="Kurt Pritz" w:date="2016-09-15T17:53:00Z"/>
          <w:u w:val="single"/>
        </w:rPr>
      </w:pPr>
    </w:p>
    <w:p w14:paraId="6FC737D7" w14:textId="264ABAB4" w:rsidR="00003F1B" w:rsidRPr="000C3251" w:rsidDel="005C1D4F" w:rsidRDefault="00003F1B" w:rsidP="000C3251">
      <w:pPr>
        <w:pStyle w:val="ListParagraph"/>
        <w:numPr>
          <w:ilvl w:val="0"/>
          <w:numId w:val="4"/>
        </w:numPr>
        <w:rPr>
          <w:ins w:id="262" w:author="Dorrain, Kristine" w:date="2016-09-14T11:35:00Z"/>
          <w:del w:id="263" w:author="Kurt Pritz" w:date="2016-09-15T17:52:00Z"/>
          <w:u w:val="single"/>
        </w:rPr>
      </w:pPr>
      <w:ins w:id="264" w:author="Dorrain, Kristine" w:date="2016-09-14T11:34:00Z">
        <w:del w:id="265" w:author="Kurt Pritz" w:date="2016-09-15T17:52:00Z">
          <w:r w:rsidRPr="00297741" w:rsidDel="005C1D4F">
            <w:delText>How many claims notices have been sent for domains on a TM +50 list</w:delText>
          </w:r>
        </w:del>
      </w:ins>
    </w:p>
    <w:p w14:paraId="41A8919B" w14:textId="77777777" w:rsidR="00003F1B" w:rsidRPr="00297741" w:rsidRDefault="00003F1B" w:rsidP="00003F1B">
      <w:pPr>
        <w:rPr>
          <w:ins w:id="266" w:author="Dorrain, Kristine" w:date="2016-09-14T11:35:00Z"/>
          <w:u w:val="single"/>
        </w:rPr>
      </w:pPr>
    </w:p>
    <w:p w14:paraId="6F5B0C6C" w14:textId="306F4E78" w:rsidR="00134354" w:rsidRDefault="00003F1B" w:rsidP="000C3251">
      <w:pPr>
        <w:pStyle w:val="ListParagraph"/>
        <w:numPr>
          <w:ilvl w:val="0"/>
          <w:numId w:val="4"/>
        </w:numPr>
        <w:rPr>
          <w:ins w:id="267" w:author="Mary Wong" w:date="2016-09-05T16:03:00Z"/>
          <w:u w:val="single"/>
          <w:rPrChange w:id="268" w:author="Kurt Pritz" w:date="2016-09-15T17:14:00Z">
            <w:rPr>
              <w:ins w:id="269" w:author="Mary Wong" w:date="2016-09-05T16:03:00Z"/>
            </w:rPr>
          </w:rPrChange>
        </w:rPr>
        <w:sectPr w:rsidR="00134354" w:rsidSect="001E6EB4">
          <w:type w:val="continuous"/>
          <w:pgSz w:w="12240" w:h="15840"/>
          <w:pgMar w:top="1440" w:right="1080" w:bottom="1440" w:left="1080" w:header="720" w:footer="720" w:gutter="0"/>
          <w:cols w:space="720"/>
          <w:docGrid w:linePitch="360"/>
        </w:sectPr>
      </w:pPr>
      <w:ins w:id="270" w:author="Dorrain, Kristine" w:date="2016-09-14T11:36:00Z">
        <w:r w:rsidRPr="00297741">
          <w:t xml:space="preserve">How many </w:t>
        </w:r>
      </w:ins>
      <w:ins w:id="271" w:author="Dorrain, Kristine" w:date="2016-09-14T16:40:00Z">
        <w:r w:rsidR="009111B6" w:rsidRPr="000C3251">
          <w:t>TM+</w:t>
        </w:r>
      </w:ins>
      <w:ins w:id="272" w:author="Dorrain, Kristine" w:date="2016-09-14T11:36:00Z">
        <w:r w:rsidRPr="00297741">
          <w:t>50 claims notices were issued? How many resulted in abandoned registrations?</w:t>
        </w:r>
      </w:ins>
    </w:p>
    <w:p w14:paraId="78B3BD37" w14:textId="77777777" w:rsidR="00177A09" w:rsidRDefault="00177A09">
      <w:pPr>
        <w:rPr>
          <w:ins w:id="273" w:author="Mary Wong" w:date="2016-09-05T16:15:00Z"/>
          <w:u w:val="single"/>
        </w:rPr>
      </w:pPr>
    </w:p>
    <w:p w14:paraId="50F29880" w14:textId="39223134" w:rsidR="00177A09" w:rsidDel="009111B6" w:rsidRDefault="00177A09">
      <w:pPr>
        <w:rPr>
          <w:ins w:id="274" w:author="Mary Wong" w:date="2016-09-05T16:15:00Z"/>
          <w:del w:id="275" w:author="Dorrain, Kristine" w:date="2016-09-14T16:40:00Z"/>
          <w:u w:val="single"/>
        </w:rPr>
        <w:sectPr w:rsidR="00177A09" w:rsidDel="009111B6" w:rsidSect="001E6EB4">
          <w:type w:val="continuous"/>
          <w:pgSz w:w="12240" w:h="15840"/>
          <w:pgMar w:top="1440" w:right="1080" w:bottom="1440" w:left="1080" w:header="720" w:footer="720" w:gutter="0"/>
          <w:cols w:space="720"/>
          <w:docGrid w:linePitch="360"/>
        </w:sectPr>
      </w:pPr>
    </w:p>
    <w:p w14:paraId="040FC782" w14:textId="478B957C" w:rsidR="005C1994" w:rsidRDefault="005C1994" w:rsidP="00177A09">
      <w:pPr>
        <w:outlineLvl w:val="0"/>
        <w:rPr>
          <w:u w:val="single"/>
        </w:rPr>
      </w:pPr>
      <w:r w:rsidRPr="005C1994">
        <w:rPr>
          <w:u w:val="single"/>
        </w:rPr>
        <w:t>Questions for the TMCH Providers (Deloitte and/or IBM)</w:t>
      </w:r>
    </w:p>
    <w:p w14:paraId="6C658204" w14:textId="77777777" w:rsidR="005C1994" w:rsidRPr="005C1994" w:rsidRDefault="005C1994">
      <w:pPr>
        <w:rPr>
          <w:u w:val="single"/>
        </w:rPr>
      </w:pPr>
    </w:p>
    <w:p w14:paraId="0D39D1B6" w14:textId="77777777" w:rsidR="005C1994" w:rsidRDefault="005C1994" w:rsidP="00177A09">
      <w:pPr>
        <w:outlineLvl w:val="0"/>
      </w:pPr>
      <w:r>
        <w:t>(a) From the Sub Team:</w:t>
      </w:r>
    </w:p>
    <w:p w14:paraId="7E2EE923" w14:textId="77777777" w:rsidR="005C1994" w:rsidRDefault="005C1994" w:rsidP="00DF0D1D"/>
    <w:p w14:paraId="68B2E27E" w14:textId="08DF5135" w:rsidR="00DF0D1D" w:rsidRDefault="005C1994" w:rsidP="005C1994">
      <w:pPr>
        <w:pStyle w:val="ListParagraph"/>
        <w:numPr>
          <w:ilvl w:val="0"/>
          <w:numId w:val="4"/>
        </w:numPr>
      </w:pPr>
      <w:del w:id="276" w:author="Dorrain, Kristine" w:date="2016-09-14T16:41:00Z">
        <w:r w:rsidDel="009111B6">
          <w:delText>It will</w:delText>
        </w:r>
        <w:r w:rsidR="00DF0D1D" w:rsidRPr="00DF0D1D" w:rsidDel="009111B6">
          <w:delText xml:space="preserve"> be </w:delText>
        </w:r>
        <w:r w:rsidDel="009111B6">
          <w:delText>helpful</w:delText>
        </w:r>
        <w:r w:rsidR="00DF0D1D" w:rsidRPr="00DF0D1D" w:rsidDel="009111B6">
          <w:delText xml:space="preserve"> to get data to see if</w:delText>
        </w:r>
        <w:r w:rsidDel="009111B6">
          <w:delText xml:space="preserve"> the</w:delText>
        </w:r>
        <w:r w:rsidR="00DF0D1D" w:rsidRPr="00DF0D1D" w:rsidDel="009111B6">
          <w:delText xml:space="preserve"> TMCH is considered inaccessible or too complicated or hard for TM owners/agents in developing countries – as </w:delText>
        </w:r>
        <w:r w:rsidDel="009111B6">
          <w:delText xml:space="preserve">a starting point, </w:delText>
        </w:r>
        <w:r w:rsidR="00DF0D1D" w:rsidRPr="00DF0D1D" w:rsidDel="009111B6">
          <w:delText>can</w:delText>
        </w:r>
        <w:r w:rsidR="007145E9" w:rsidDel="009111B6">
          <w:delText xml:space="preserve"> we</w:delText>
        </w:r>
        <w:r w:rsidR="00DF0D1D" w:rsidRPr="00DF0D1D" w:rsidDel="009111B6">
          <w:delText xml:space="preserve"> get</w:delText>
        </w:r>
      </w:del>
      <w:ins w:id="277" w:author="Dorrain, Kristine" w:date="2016-09-14T16:41:00Z">
        <w:r w:rsidR="009111B6">
          <w:t>What is</w:t>
        </w:r>
      </w:ins>
      <w:r w:rsidR="00DF0D1D" w:rsidRPr="00DF0D1D">
        <w:t xml:space="preserve"> the rate of rejection</w:t>
      </w:r>
      <w:ins w:id="278" w:author="Kurt Pritz" w:date="2016-09-15T16:45:00Z">
        <w:r w:rsidR="00D41908">
          <w:t xml:space="preserve"> of an attempted trademark registrations</w:t>
        </w:r>
      </w:ins>
      <w:r w:rsidR="00DF0D1D" w:rsidRPr="00DF0D1D">
        <w:t xml:space="preserve"> by country</w:t>
      </w:r>
      <w:r>
        <w:t>/region</w:t>
      </w:r>
      <w:r w:rsidR="00DF0D1D" w:rsidRPr="00DF0D1D">
        <w:t>?</w:t>
      </w:r>
    </w:p>
    <w:p w14:paraId="31A7E280" w14:textId="77777777" w:rsidR="005C1994" w:rsidRDefault="005C1994" w:rsidP="005C1994"/>
    <w:p w14:paraId="10A92377" w14:textId="34AF369B" w:rsidR="005C1994" w:rsidRDefault="005C1994" w:rsidP="005C1994">
      <w:pPr>
        <w:pStyle w:val="ListParagraph"/>
        <w:numPr>
          <w:ilvl w:val="0"/>
          <w:numId w:val="4"/>
        </w:numPr>
      </w:pPr>
      <w:r>
        <w:t>W</w:t>
      </w:r>
      <w:r w:rsidRPr="005C1994">
        <w:t xml:space="preserve">hat </w:t>
      </w:r>
      <w:r>
        <w:t xml:space="preserve">were </w:t>
      </w:r>
      <w:r w:rsidRPr="005C1994">
        <w:t xml:space="preserve">the </w:t>
      </w:r>
      <w:r>
        <w:t>most frequently asked questions</w:t>
      </w:r>
      <w:r w:rsidRPr="005C1994">
        <w:t xml:space="preserve">?  </w:t>
      </w:r>
      <w:r>
        <w:t>(</w:t>
      </w:r>
      <w:r w:rsidRPr="005C1994">
        <w:t>Not</w:t>
      </w:r>
      <w:r>
        <w:t>e</w:t>
      </w:r>
      <w:r w:rsidRPr="005C1994">
        <w:t xml:space="preserve"> </w:t>
      </w:r>
      <w:r>
        <w:t xml:space="preserve">– not </w:t>
      </w:r>
      <w:r w:rsidRPr="005C1994">
        <w:t>necessarily what made it to the website but</w:t>
      </w:r>
      <w:r>
        <w:t>,</w:t>
      </w:r>
      <w:r w:rsidRPr="005C1994">
        <w:t xml:space="preserve"> </w:t>
      </w:r>
      <w:r>
        <w:t>rather, what questions did you</w:t>
      </w:r>
      <w:r w:rsidRPr="005C1994">
        <w:t xml:space="preserve"> get the most?</w:t>
      </w:r>
      <w:r w:rsidR="007145E9">
        <w:t>)</w:t>
      </w:r>
    </w:p>
    <w:p w14:paraId="01C0ABD7" w14:textId="77777777" w:rsidR="00825F4B" w:rsidRDefault="00825F4B" w:rsidP="00825F4B"/>
    <w:p w14:paraId="4F9AFB60" w14:textId="165C2F05" w:rsidR="00825F4B" w:rsidRDefault="00D41908" w:rsidP="00CE5CB4">
      <w:pPr>
        <w:pStyle w:val="ListParagraph"/>
        <w:numPr>
          <w:ilvl w:val="0"/>
          <w:numId w:val="4"/>
        </w:numPr>
      </w:pPr>
      <w:ins w:id="279" w:author="Kurt Pritz" w:date="2016-09-15T16:46:00Z">
        <w:r>
          <w:t xml:space="preserve">If </w:t>
        </w:r>
      </w:ins>
      <w:del w:id="280" w:author="Kurt Pritz" w:date="2016-09-15T16:45:00Z">
        <w:r w:rsidR="00825F4B" w:rsidDel="00D41908">
          <w:delText xml:space="preserve">[Suggested by ICANN staff based on Sub Team discussions and data extracted to date] </w:delText>
        </w:r>
      </w:del>
      <w:del w:id="281" w:author="Kurt Pritz" w:date="2016-09-15T16:46:00Z">
        <w:r w:rsidR="00825F4B" w:rsidDel="00D41908">
          <w:delText xml:space="preserve">Are </w:delText>
        </w:r>
      </w:del>
      <w:r w:rsidR="00825F4B">
        <w:t xml:space="preserve">you </w:t>
      </w:r>
      <w:ins w:id="282" w:author="Kurt Pritz" w:date="2016-09-15T16:46:00Z">
        <w:r>
          <w:t xml:space="preserve">are, </w:t>
        </w:r>
      </w:ins>
      <w:r w:rsidR="00825F4B">
        <w:t>able</w:t>
      </w:r>
      <w:ins w:id="283" w:author="Kurt Pritz" w:date="2016-09-15T16:46:00Z">
        <w:r>
          <w:t>, please</w:t>
        </w:r>
      </w:ins>
      <w:del w:id="284" w:author="Kurt Pritz" w:date="2016-09-15T16:46:00Z">
        <w:r w:rsidR="00825F4B" w:rsidDel="00D41908">
          <w:delText xml:space="preserve"> to</w:delText>
        </w:r>
      </w:del>
      <w:r w:rsidR="00825F4B">
        <w:t xml:space="preserve"> provide </w:t>
      </w:r>
      <w:del w:id="285" w:author="Kurt Pritz" w:date="2016-09-15T16:46:00Z">
        <w:r w:rsidR="00825F4B" w:rsidDel="00D41908">
          <w:delText xml:space="preserve">us with </w:delText>
        </w:r>
      </w:del>
      <w:r w:rsidR="00825F4B">
        <w:t>the number and/or percentages of SMD files that were used in Sunrise periods corresponding to specific time periods (e.g. Jan/June/Sept 2014; Apr/Sept 2015; Apr/Sept 2016)?</w:t>
      </w:r>
    </w:p>
    <w:p w14:paraId="6CBF2AC2" w14:textId="77777777" w:rsidR="00FD1C0A" w:rsidRDefault="00FD1C0A" w:rsidP="0037636A"/>
    <w:p w14:paraId="46E2F469" w14:textId="78EC26FF" w:rsidR="00A65A2B" w:rsidRDefault="00A65A2B" w:rsidP="00FD1C0A">
      <w:pPr>
        <w:numPr>
          <w:ilvl w:val="0"/>
          <w:numId w:val="4"/>
        </w:numPr>
      </w:pPr>
      <w:r>
        <w:t>Are the registration totals contained within the various monthly/quarterly reports made to ICANN cumulative?</w:t>
      </w:r>
    </w:p>
    <w:p w14:paraId="6507577A" w14:textId="77777777" w:rsidR="00A65A2B" w:rsidRDefault="00A65A2B" w:rsidP="0037636A"/>
    <w:p w14:paraId="72EBE287" w14:textId="2115B32B" w:rsidR="00A65A2B" w:rsidRDefault="00A65A2B" w:rsidP="00FD1C0A">
      <w:pPr>
        <w:numPr>
          <w:ilvl w:val="0"/>
          <w:numId w:val="4"/>
        </w:numPr>
      </w:pPr>
      <w:r>
        <w:t>What is meant by the term ‘expired marks’ in the various monthly/quarterly reports made to ICANN?</w:t>
      </w:r>
    </w:p>
    <w:p w14:paraId="3BB92D0A" w14:textId="77777777" w:rsidR="00A65A2B" w:rsidRDefault="00A65A2B" w:rsidP="0037636A"/>
    <w:p w14:paraId="16A10E95" w14:textId="5F0B90F0" w:rsidR="00A65A2B" w:rsidRDefault="00A65A2B" w:rsidP="00FD1C0A">
      <w:pPr>
        <w:numPr>
          <w:ilvl w:val="0"/>
          <w:numId w:val="4"/>
        </w:numPr>
      </w:pPr>
      <w:r>
        <w:t xml:space="preserve">In relation to the statistics regarding the number of marks submitted to the TMCH, as noted in the various monthly/quarterly reports to ICANN, does this statistic relate to individual marks </w:t>
      </w:r>
      <w:r w:rsidR="00174898">
        <w:t xml:space="preserve">that are </w:t>
      </w:r>
      <w:r>
        <w:t>submitted</w:t>
      </w:r>
      <w:r w:rsidR="00174898">
        <w:t>,</w:t>
      </w:r>
      <w:r>
        <w:t xml:space="preserve"> or</w:t>
      </w:r>
      <w:r w:rsidR="00174898">
        <w:t xml:space="preserve"> </w:t>
      </w:r>
      <w:r>
        <w:t xml:space="preserve">the number of labels </w:t>
      </w:r>
      <w:r w:rsidR="00174898">
        <w:t xml:space="preserve">generated, </w:t>
      </w:r>
      <w:r>
        <w:t>or the number of SMD file</w:t>
      </w:r>
      <w:r w:rsidR="00174898">
        <w:t>s</w:t>
      </w:r>
      <w:r>
        <w:t xml:space="preserve"> created?</w:t>
      </w:r>
    </w:p>
    <w:p w14:paraId="0BC72BE7" w14:textId="77777777" w:rsidR="00A65A2B" w:rsidRDefault="00A65A2B" w:rsidP="0037636A"/>
    <w:p w14:paraId="047AE145" w14:textId="77777777" w:rsidR="00FD1C0A" w:rsidRDefault="00FD1C0A" w:rsidP="00FD1C0A">
      <w:pPr>
        <w:numPr>
          <w:ilvl w:val="0"/>
          <w:numId w:val="4"/>
        </w:numPr>
      </w:pPr>
      <w:r>
        <w:t>How are marks cancelled within national/regional registries handled at the TMCH level?</w:t>
      </w:r>
    </w:p>
    <w:p w14:paraId="086CBE1A" w14:textId="77777777" w:rsidR="00A65A2B" w:rsidRDefault="00A65A2B" w:rsidP="0037636A">
      <w:pPr>
        <w:ind w:left="720"/>
      </w:pPr>
    </w:p>
    <w:p w14:paraId="7920B45B" w14:textId="4FABC27D" w:rsidR="00FD1C0A" w:rsidRDefault="00FD1C0A" w:rsidP="00FD1C0A">
      <w:pPr>
        <w:numPr>
          <w:ilvl w:val="0"/>
          <w:numId w:val="4"/>
        </w:numPr>
      </w:pPr>
      <w:del w:id="286" w:author="Kurt Pritz" w:date="2016-09-15T16:47:00Z">
        <w:r w:rsidRPr="00907703" w:rsidDel="00831F7E">
          <w:delText>Is it</w:delText>
        </w:r>
      </w:del>
      <w:ins w:id="287" w:author="Kurt Pritz" w:date="2016-09-15T16:47:00Z">
        <w:r w:rsidR="00831F7E">
          <w:t>If it is</w:t>
        </w:r>
      </w:ins>
      <w:r w:rsidRPr="00907703">
        <w:t xml:space="preserve"> possible</w:t>
      </w:r>
      <w:ins w:id="288" w:author="Kurt Pritz" w:date="2016-09-15T16:47:00Z">
        <w:r w:rsidR="00831F7E">
          <w:t>, please provide</w:t>
        </w:r>
      </w:ins>
      <w:del w:id="289" w:author="Kurt Pritz" w:date="2016-09-15T16:47:00Z">
        <w:r w:rsidRPr="00907703" w:rsidDel="00831F7E">
          <w:delText xml:space="preserve"> to get</w:delText>
        </w:r>
      </w:del>
      <w:r w:rsidRPr="00907703">
        <w:t xml:space="preserve"> a break d</w:t>
      </w:r>
      <w:r>
        <w:t>own of where the corporate head</w:t>
      </w:r>
      <w:del w:id="290" w:author="Kurt Pritz" w:date="2016-09-15T16:48:00Z">
        <w:r w:rsidDel="00831F7E">
          <w:delText>-</w:delText>
        </w:r>
      </w:del>
      <w:r w:rsidRPr="00907703">
        <w:t xml:space="preserve">quarters of those </w:t>
      </w:r>
      <w:r>
        <w:t xml:space="preserve">registrants using TM agents </w:t>
      </w:r>
      <w:r w:rsidRPr="00907703">
        <w:t>are located?</w:t>
      </w:r>
    </w:p>
    <w:p w14:paraId="4EC59A20" w14:textId="77777777" w:rsidR="00A65A2B" w:rsidRDefault="00A65A2B" w:rsidP="0037636A">
      <w:pPr>
        <w:ind w:left="720"/>
      </w:pPr>
    </w:p>
    <w:p w14:paraId="7E0E557E" w14:textId="20CF072A" w:rsidR="00B95AFD" w:rsidDel="00E14A2A" w:rsidRDefault="00831F7E" w:rsidP="00B95AFD">
      <w:pPr>
        <w:numPr>
          <w:ilvl w:val="0"/>
          <w:numId w:val="4"/>
        </w:numPr>
        <w:rPr>
          <w:del w:id="291" w:author="Kurt Pritz" w:date="2016-09-15T16:54:00Z"/>
        </w:rPr>
      </w:pPr>
      <w:ins w:id="292" w:author="Kurt Pritz" w:date="2016-09-15T16:48:00Z">
        <w:r>
          <w:t>Some d</w:t>
        </w:r>
      </w:ins>
      <w:del w:id="293" w:author="Kurt Pritz" w:date="2016-09-15T16:48:00Z">
        <w:r w:rsidR="00FD1C0A" w:rsidDel="00831F7E">
          <w:delText>D</w:delText>
        </w:r>
      </w:del>
      <w:r w:rsidR="00FD1C0A">
        <w:t>ata has been provided regarding outreach efforts</w:t>
      </w:r>
      <w:r w:rsidR="00174898">
        <w:t>;</w:t>
      </w:r>
      <w:r w:rsidR="00FD1C0A">
        <w:t xml:space="preserve"> </w:t>
      </w:r>
      <w:ins w:id="294" w:author="Kurt Pritz" w:date="2016-09-15T16:48:00Z">
        <w:r>
          <w:t xml:space="preserve">if you can, please provide </w:t>
        </w:r>
      </w:ins>
      <w:del w:id="295" w:author="Kurt Pritz" w:date="2016-09-15T16:48:00Z">
        <w:r w:rsidR="00FD1C0A" w:rsidDel="00831F7E">
          <w:delText xml:space="preserve">can </w:delText>
        </w:r>
        <w:r w:rsidR="00174898" w:rsidDel="00831F7E">
          <w:delText>further</w:delText>
        </w:r>
      </w:del>
      <w:ins w:id="296" w:author="Kurt Pritz" w:date="2016-09-15T16:48:00Z">
        <w:r>
          <w:t>additional</w:t>
        </w:r>
      </w:ins>
      <w:r w:rsidR="00174898">
        <w:t xml:space="preserve"> </w:t>
      </w:r>
      <w:r w:rsidR="00FD1C0A">
        <w:t xml:space="preserve">information </w:t>
      </w:r>
      <w:del w:id="297" w:author="Kurt Pritz" w:date="2016-09-15T16:48:00Z">
        <w:r w:rsidR="00FD1C0A" w:rsidDel="00831F7E">
          <w:delText xml:space="preserve">be provided </w:delText>
        </w:r>
      </w:del>
      <w:r w:rsidR="00FD1C0A">
        <w:t xml:space="preserve">on the precise nature of the activities undertaken and who was the audience for this? Were any outreach efforts made to </w:t>
      </w:r>
      <w:r w:rsidR="00174898">
        <w:t xml:space="preserve">potential </w:t>
      </w:r>
      <w:r w:rsidR="00FD1C0A">
        <w:t>registrants or trademark owners?</w:t>
      </w:r>
    </w:p>
    <w:p w14:paraId="2AE6BA4B" w14:textId="77777777" w:rsidR="00B95AFD" w:rsidRDefault="00B95AFD" w:rsidP="000C3251">
      <w:pPr>
        <w:numPr>
          <w:ilvl w:val="0"/>
          <w:numId w:val="4"/>
        </w:numPr>
      </w:pPr>
    </w:p>
    <w:p w14:paraId="1E9522C3" w14:textId="5DD8D4A2" w:rsidR="00831F7E" w:rsidRDefault="00B95AFD" w:rsidP="000C3251">
      <w:pPr>
        <w:numPr>
          <w:ilvl w:val="0"/>
          <w:numId w:val="9"/>
        </w:numPr>
        <w:ind w:left="1080"/>
        <w:rPr>
          <w:ins w:id="298" w:author="Kurt Pritz" w:date="2016-09-15T16:50:00Z"/>
        </w:rPr>
      </w:pPr>
      <w:r w:rsidRPr="00B95AFD">
        <w:t xml:space="preserve">How much time and resource were expended on educating TM owners </w:t>
      </w:r>
      <w:ins w:id="299" w:author="Kathy Kleiman" w:date="2016-09-22T13:08:00Z">
        <w:r w:rsidR="004D0386">
          <w:t xml:space="preserve">and/or Registrants </w:t>
        </w:r>
      </w:ins>
      <w:r w:rsidRPr="00B95AFD">
        <w:t>on</w:t>
      </w:r>
      <w:r>
        <w:t xml:space="preserve"> the TMCH?</w:t>
      </w:r>
      <w:ins w:id="300" w:author="Kurt Pritz" w:date="2016-09-15T16:49:00Z">
        <w:r w:rsidR="00831F7E">
          <w:t xml:space="preserve"> </w:t>
        </w:r>
      </w:ins>
    </w:p>
    <w:p w14:paraId="70BA3AB1" w14:textId="2EECEFD8" w:rsidR="00B95AFD" w:rsidDel="00831F7E" w:rsidRDefault="00831F7E" w:rsidP="000C3251">
      <w:pPr>
        <w:numPr>
          <w:ilvl w:val="0"/>
          <w:numId w:val="9"/>
        </w:numPr>
        <w:ind w:left="1080"/>
        <w:rPr>
          <w:ins w:id="301" w:author="Mary Wong" w:date="2016-09-05T16:11:00Z"/>
          <w:del w:id="302" w:author="Kurt Pritz" w:date="2016-09-15T16:50:00Z"/>
        </w:rPr>
      </w:pPr>
      <w:ins w:id="303" w:author="Kurt Pritz" w:date="2016-09-15T16:49:00Z">
        <w:r>
          <w:t xml:space="preserve">Was </w:t>
        </w:r>
      </w:ins>
      <w:ins w:id="304" w:author="Kurt Pritz" w:date="2016-09-15T16:50:00Z">
        <w:r>
          <w:t>outreach and education</w:t>
        </w:r>
      </w:ins>
      <w:ins w:id="305" w:author="Kurt Pritz" w:date="2016-09-15T16:49:00Z">
        <w:r>
          <w:t xml:space="preserve"> part of the TMCH remit?</w:t>
        </w:r>
      </w:ins>
      <w:ins w:id="306" w:author="Kurt Pritz" w:date="2016-09-15T17:00:00Z">
        <w:r w:rsidR="00053A04">
          <w:t xml:space="preserve"> What are the contractual obligations for education imposed by ICANN, if any?</w:t>
        </w:r>
      </w:ins>
    </w:p>
    <w:p w14:paraId="7A45C2FA" w14:textId="77777777" w:rsidR="00177A09" w:rsidRDefault="00177A09" w:rsidP="000C3251">
      <w:pPr>
        <w:numPr>
          <w:ilvl w:val="0"/>
          <w:numId w:val="9"/>
        </w:numPr>
        <w:ind w:left="1080"/>
      </w:pPr>
    </w:p>
    <w:p w14:paraId="336A7FB4" w14:textId="77777777" w:rsidR="00B95AFD" w:rsidRDefault="00B95AFD" w:rsidP="000C3251">
      <w:pPr>
        <w:pStyle w:val="ListParagraph"/>
        <w:numPr>
          <w:ilvl w:val="0"/>
          <w:numId w:val="9"/>
        </w:numPr>
        <w:ind w:left="1080"/>
        <w:rPr>
          <w:ins w:id="307" w:author="Mary Wong" w:date="2016-09-05T16:11:00Z"/>
        </w:rPr>
      </w:pPr>
      <w:r>
        <w:t>In what regions/languages were outreach sessions held?</w:t>
      </w:r>
    </w:p>
    <w:p w14:paraId="376E578D" w14:textId="77777777" w:rsidR="00177A09" w:rsidRDefault="00177A09" w:rsidP="004259E6">
      <w:pPr>
        <w:ind w:left="360"/>
      </w:pPr>
    </w:p>
    <w:p w14:paraId="4EA6D15A" w14:textId="059D1A6B" w:rsidR="00B95AFD" w:rsidRDefault="00B95AFD" w:rsidP="0037636A">
      <w:pPr>
        <w:pStyle w:val="ListParagraph"/>
        <w:numPr>
          <w:ilvl w:val="0"/>
          <w:numId w:val="4"/>
        </w:numPr>
        <w:rPr>
          <w:ins w:id="308" w:author="Mary Wong" w:date="2016-09-05T16:11:00Z"/>
        </w:rPr>
      </w:pPr>
      <w:commentRangeStart w:id="309"/>
      <w:r>
        <w:t xml:space="preserve">How many design marks have </w:t>
      </w:r>
      <w:r w:rsidR="00174898">
        <w:t>been</w:t>
      </w:r>
      <w:r>
        <w:t xml:space="preserve"> </w:t>
      </w:r>
      <w:r w:rsidR="00174898">
        <w:t>submitted and validated</w:t>
      </w:r>
      <w:r>
        <w:t xml:space="preserve">? What is your criteria for </w:t>
      </w:r>
      <w:r w:rsidR="00174898">
        <w:t>validating</w:t>
      </w:r>
      <w:r>
        <w:t xml:space="preserve"> these? How are you differentiating between design marks in the practical application of the TMCH guidelines</w:t>
      </w:r>
      <w:r w:rsidR="00174898">
        <w:t>?</w:t>
      </w:r>
      <w:commentRangeEnd w:id="309"/>
      <w:r w:rsidR="009111B6">
        <w:rPr>
          <w:rStyle w:val="CommentReference"/>
        </w:rPr>
        <w:commentReference w:id="309"/>
      </w:r>
    </w:p>
    <w:p w14:paraId="7F19AFF7" w14:textId="77777777" w:rsidR="00177A09" w:rsidRDefault="00177A09" w:rsidP="004259E6">
      <w:pPr>
        <w:ind w:left="360"/>
      </w:pPr>
    </w:p>
    <w:p w14:paraId="0DB69DB0" w14:textId="620CC4A9" w:rsidR="00A65A2B" w:rsidRDefault="00A65A2B" w:rsidP="0037636A">
      <w:pPr>
        <w:numPr>
          <w:ilvl w:val="0"/>
          <w:numId w:val="4"/>
        </w:numPr>
        <w:rPr>
          <w:ins w:id="310" w:author="Mary Wong" w:date="2016-09-05T16:13:00Z"/>
        </w:rPr>
      </w:pPr>
      <w:r>
        <w:t xml:space="preserve">In relation to </w:t>
      </w:r>
      <w:r w:rsidR="00174898">
        <w:t>C</w:t>
      </w:r>
      <w:r>
        <w:t xml:space="preserve">laims </w:t>
      </w:r>
      <w:r w:rsidR="00174898">
        <w:t>N</w:t>
      </w:r>
      <w:r>
        <w:t>otice statistics</w:t>
      </w:r>
      <w:commentRangeStart w:id="311"/>
      <w:r w:rsidR="00174898">
        <w:t>,</w:t>
      </w:r>
      <w:r>
        <w:t xml:space="preserve"> can any discernible trends be noted </w:t>
      </w:r>
      <w:commentRangeEnd w:id="311"/>
      <w:r w:rsidR="005D466A">
        <w:rPr>
          <w:rStyle w:val="CommentReference"/>
        </w:rPr>
        <w:commentReference w:id="311"/>
      </w:r>
      <w:r>
        <w:t>in relation to</w:t>
      </w:r>
      <w:ins w:id="312" w:author="Kurt Pritz" w:date="2016-09-15T16:50:00Z">
        <w:r w:rsidR="00831F7E">
          <w:t>:</w:t>
        </w:r>
      </w:ins>
      <w:r>
        <w:t xml:space="preserve"> </w:t>
      </w:r>
      <w:commentRangeStart w:id="313"/>
      <w:r>
        <w:t>(i) registrar gaming</w:t>
      </w:r>
      <w:commentRangeEnd w:id="313"/>
      <w:r w:rsidR="009111B6">
        <w:rPr>
          <w:rStyle w:val="CommentReference"/>
        </w:rPr>
        <w:commentReference w:id="313"/>
      </w:r>
      <w:r>
        <w:t xml:space="preserve"> and </w:t>
      </w:r>
      <w:commentRangeStart w:id="314"/>
      <w:r>
        <w:t xml:space="preserve">(ii) registrant turn-back as a result of a </w:t>
      </w:r>
      <w:r w:rsidR="00174898">
        <w:t>possible “chilling effect” resulting from the issuance of a C</w:t>
      </w:r>
      <w:r>
        <w:t xml:space="preserve">laims </w:t>
      </w:r>
      <w:r w:rsidR="00174898">
        <w:t>N</w:t>
      </w:r>
      <w:r>
        <w:t>otice</w:t>
      </w:r>
      <w:commentRangeEnd w:id="314"/>
      <w:r w:rsidR="009111B6">
        <w:rPr>
          <w:rStyle w:val="CommentReference"/>
        </w:rPr>
        <w:commentReference w:id="314"/>
      </w:r>
      <w:r>
        <w:t>?</w:t>
      </w:r>
    </w:p>
    <w:p w14:paraId="11CA7461" w14:textId="77777777" w:rsidR="00177A09" w:rsidRDefault="00177A09" w:rsidP="004259E6">
      <w:pPr>
        <w:rPr>
          <w:ins w:id="315" w:author="Mary Wong" w:date="2016-09-05T16:13:00Z"/>
        </w:rPr>
      </w:pPr>
    </w:p>
    <w:p w14:paraId="630626EE" w14:textId="17610843" w:rsidR="00E14A2A" w:rsidRDefault="00177A09" w:rsidP="00053A04">
      <w:pPr>
        <w:numPr>
          <w:ilvl w:val="0"/>
          <w:numId w:val="4"/>
        </w:numPr>
        <w:rPr>
          <w:ins w:id="316" w:author="Kurt Pritz" w:date="2016-09-15T16:53:00Z"/>
        </w:rPr>
      </w:pPr>
      <w:ins w:id="317" w:author="Mary Wong" w:date="2016-09-05T16:13:00Z">
        <w:r w:rsidRPr="00177A09">
          <w:t>How many contracts are there for private uses of the TMCH? How many of them involve</w:t>
        </w:r>
        <w:r>
          <w:t xml:space="preserve"> the PPML?</w:t>
        </w:r>
        <w:r w:rsidRPr="00177A09">
          <w:t xml:space="preserve"> </w:t>
        </w:r>
      </w:ins>
    </w:p>
    <w:p w14:paraId="7E4E32F4" w14:textId="31855477" w:rsidR="00177A09" w:rsidRPr="00177A09" w:rsidDel="00E14A2A" w:rsidRDefault="00177A09" w:rsidP="000C3251">
      <w:pPr>
        <w:numPr>
          <w:ilvl w:val="0"/>
          <w:numId w:val="10"/>
        </w:numPr>
        <w:ind w:left="1080"/>
        <w:rPr>
          <w:ins w:id="318" w:author="Mary Wong" w:date="2016-09-05T16:13:00Z"/>
          <w:del w:id="319" w:author="Kurt Pritz" w:date="2016-09-15T16:54:00Z"/>
        </w:rPr>
      </w:pPr>
      <w:ins w:id="320" w:author="Mary Wong" w:date="2016-09-05T16:13:00Z">
        <w:r w:rsidRPr="00177A09">
          <w:t>Are there contracts for other uses, and if so, how many?</w:t>
        </w:r>
      </w:ins>
    </w:p>
    <w:p w14:paraId="2B974A33" w14:textId="77777777" w:rsidR="00177A09" w:rsidRDefault="00177A09" w:rsidP="000C3251">
      <w:pPr>
        <w:numPr>
          <w:ilvl w:val="0"/>
          <w:numId w:val="10"/>
        </w:numPr>
        <w:ind w:left="1080"/>
        <w:rPr>
          <w:ins w:id="321" w:author="Mary Wong" w:date="2016-09-05T16:14:00Z"/>
        </w:rPr>
      </w:pPr>
    </w:p>
    <w:p w14:paraId="11B4CFED" w14:textId="467E890C" w:rsidR="00177A09" w:rsidRDefault="00177A09" w:rsidP="000C3251">
      <w:pPr>
        <w:pStyle w:val="ListParagraph"/>
        <w:numPr>
          <w:ilvl w:val="0"/>
          <w:numId w:val="10"/>
        </w:numPr>
        <w:ind w:left="1080"/>
        <w:rPr>
          <w:ins w:id="322" w:author="David Tait" w:date="2016-09-08T11:16:00Z"/>
        </w:rPr>
      </w:pPr>
      <w:ins w:id="323" w:author="Mary Wong" w:date="2016-09-05T16:14:00Z">
        <w:r w:rsidRPr="00177A09">
          <w:t>If there are no such contracts, is the TMCH aware of other uses?</w:t>
        </w:r>
      </w:ins>
    </w:p>
    <w:p w14:paraId="2F2ACDC3" w14:textId="77777777" w:rsidR="00BA7931" w:rsidRDefault="00BA7931" w:rsidP="004259E6">
      <w:pPr>
        <w:rPr>
          <w:ins w:id="324" w:author="David Tait" w:date="2016-09-08T11:16:00Z"/>
        </w:rPr>
      </w:pPr>
    </w:p>
    <w:p w14:paraId="3DDFC723" w14:textId="717E79E1" w:rsidR="00BA7931" w:rsidRDefault="00BA7931" w:rsidP="00BA7931">
      <w:pPr>
        <w:pStyle w:val="ListParagraph"/>
        <w:numPr>
          <w:ilvl w:val="0"/>
          <w:numId w:val="4"/>
        </w:numPr>
        <w:rPr>
          <w:ins w:id="325" w:author="David Tait" w:date="2016-09-08T11:16:00Z"/>
        </w:rPr>
      </w:pPr>
      <w:ins w:id="326" w:author="David Tait" w:date="2016-09-08T11:16:00Z">
        <w:r>
          <w:t xml:space="preserve">How </w:t>
        </w:r>
        <w:del w:id="327" w:author="Kurt Pritz" w:date="2016-09-15T16:54:00Z">
          <w:r w:rsidDel="00E14A2A">
            <w:delText xml:space="preserve"> </w:delText>
          </w:r>
        </w:del>
        <w:r>
          <w:t>many "court-validated" marks are there currently in the TMCH? (Deloitte)</w:t>
        </w:r>
      </w:ins>
    </w:p>
    <w:p w14:paraId="4CE75086" w14:textId="77777777" w:rsidR="00BA7931" w:rsidRDefault="00BA7931" w:rsidP="000C3251">
      <w:pPr>
        <w:pStyle w:val="ListParagraph"/>
        <w:rPr>
          <w:ins w:id="328" w:author="David Tait" w:date="2016-09-08T11:16:00Z"/>
        </w:rPr>
      </w:pPr>
    </w:p>
    <w:p w14:paraId="143B2A93" w14:textId="29C2303B" w:rsidR="00BA7931" w:rsidRDefault="00BA7931" w:rsidP="000C3251">
      <w:pPr>
        <w:pStyle w:val="ListParagraph"/>
        <w:numPr>
          <w:ilvl w:val="0"/>
          <w:numId w:val="4"/>
        </w:numPr>
        <w:rPr>
          <w:ins w:id="329" w:author="Dorrain, Kristine" w:date="2016-09-14T11:19:00Z"/>
        </w:rPr>
      </w:pPr>
      <w:ins w:id="330" w:author="David Tait" w:date="2016-09-08T11:16:00Z">
        <w:r>
          <w:t>How many marks in the TMCH fall under the following category: "Other marks that constitute intellectual property and meet a registry's individual requirements"? Follow-up question: how would Deloitte keep these marks from being used in the Sunrise and TM Claims periods of other registries? (Deloitte)</w:t>
        </w:r>
      </w:ins>
    </w:p>
    <w:p w14:paraId="3AA54B37" w14:textId="77777777" w:rsidR="00674F31" w:rsidRDefault="00674F31" w:rsidP="000C3251">
      <w:pPr>
        <w:pStyle w:val="ListParagraph"/>
        <w:rPr>
          <w:ins w:id="331" w:author="Dorrain, Kristine" w:date="2016-09-14T11:19:00Z"/>
        </w:rPr>
      </w:pPr>
    </w:p>
    <w:p w14:paraId="39E25360" w14:textId="542F2929" w:rsidR="00674F31" w:rsidRPr="000C3251" w:rsidRDefault="005D466A" w:rsidP="000C3251">
      <w:pPr>
        <w:pStyle w:val="ListParagraph"/>
        <w:numPr>
          <w:ilvl w:val="0"/>
          <w:numId w:val="4"/>
        </w:numPr>
        <w:rPr>
          <w:ins w:id="332" w:author="Dorrain, Kristine" w:date="2016-09-14T11:34:00Z"/>
        </w:rPr>
      </w:pPr>
      <w:ins w:id="333" w:author="Dorrain, Kristine" w:date="2016-09-14T16:47:00Z">
        <w:r w:rsidRPr="000C3251">
          <w:t>Did</w:t>
        </w:r>
      </w:ins>
      <w:ins w:id="334" w:author="Dorrain, Kristine" w:date="2016-09-14T11:19:00Z">
        <w:r w:rsidR="00674F31" w:rsidRPr="00053A04">
          <w:t xml:space="preserve"> any trademarks </w:t>
        </w:r>
      </w:ins>
      <w:ins w:id="335" w:author="Dorrain, Kristine" w:date="2016-09-14T16:47:00Z">
        <w:r w:rsidRPr="000C3251">
          <w:t>that applied for entry into the</w:t>
        </w:r>
      </w:ins>
      <w:ins w:id="336" w:author="Dorrain, Kristine" w:date="2016-09-14T11:19:00Z">
        <w:r w:rsidR="00674F31" w:rsidRPr="00053A04">
          <w:t xml:space="preserve"> Clearinghouse fail in the “actual use” test? </w:t>
        </w:r>
      </w:ins>
      <w:ins w:id="337" w:author="Dorrain, Kristine" w:date="2016-09-14T16:47:00Z">
        <w:r w:rsidRPr="000C3251">
          <w:t xml:space="preserve">If so, how many? </w:t>
        </w:r>
      </w:ins>
      <w:ins w:id="338" w:author="Dorrain, Kristine" w:date="2016-09-14T16:48:00Z">
        <w:r w:rsidRPr="000C3251">
          <w:t>Did you receive</w:t>
        </w:r>
      </w:ins>
      <w:ins w:id="339" w:author="Dorrain, Kristine" w:date="2016-09-14T11:19:00Z">
        <w:r w:rsidR="00674F31" w:rsidRPr="00053A04">
          <w:t xml:space="preserve"> any complaints of </w:t>
        </w:r>
      </w:ins>
      <w:ins w:id="340" w:author="Dorrain, Kristine" w:date="2016-09-14T16:48:00Z">
        <w:r w:rsidRPr="000C3251">
          <w:t>t</w:t>
        </w:r>
      </w:ins>
      <w:ins w:id="341" w:author="Dorrain, Kristine" w:date="2016-09-14T11:19:00Z">
        <w:r w:rsidR="00674F31" w:rsidRPr="00053A04">
          <w:t>rademarks registered in the Clearinghouse that they were not in actual use?</w:t>
        </w:r>
      </w:ins>
    </w:p>
    <w:p w14:paraId="23CCF129" w14:textId="77777777" w:rsidR="00003F1B" w:rsidRDefault="00003F1B" w:rsidP="000C3251">
      <w:pPr>
        <w:pStyle w:val="ListParagraph"/>
        <w:rPr>
          <w:ins w:id="342" w:author="Dorrain, Kristine" w:date="2016-09-14T11:34:00Z"/>
        </w:rPr>
      </w:pPr>
    </w:p>
    <w:p w14:paraId="4FFFCF9F" w14:textId="06F53FD9" w:rsidR="00003F1B" w:rsidRDefault="005D466A" w:rsidP="000C3251">
      <w:pPr>
        <w:pStyle w:val="ListParagraph"/>
        <w:numPr>
          <w:ilvl w:val="0"/>
          <w:numId w:val="4"/>
        </w:numPr>
        <w:rPr>
          <w:ins w:id="343" w:author="Dorrain, Kristine" w:date="2016-09-14T11:41:00Z"/>
        </w:rPr>
      </w:pPr>
      <w:ins w:id="344" w:author="Dorrain, Kristine" w:date="2016-09-14T16:48:00Z">
        <w:r>
          <w:t>H</w:t>
        </w:r>
      </w:ins>
      <w:ins w:id="345" w:author="Dorrain, Kristine" w:date="2016-09-14T11:34:00Z">
        <w:r w:rsidR="00003F1B">
          <w:t>ow many TMCH records include a +50 list; and how many are on this list on average?</w:t>
        </w:r>
      </w:ins>
      <w:ins w:id="346" w:author="Kurt Pritz" w:date="2016-09-15T16:55:00Z">
        <w:r w:rsidR="00E14A2A">
          <w:t xml:space="preserve"> </w:t>
        </w:r>
      </w:ins>
    </w:p>
    <w:p w14:paraId="1F1513FB" w14:textId="77777777" w:rsidR="00003F1B" w:rsidRDefault="00003F1B" w:rsidP="000C3251">
      <w:pPr>
        <w:pStyle w:val="ListParagraph"/>
        <w:rPr>
          <w:ins w:id="347" w:author="Dorrain, Kristine" w:date="2016-09-14T11:41:00Z"/>
        </w:rPr>
      </w:pPr>
    </w:p>
    <w:p w14:paraId="56A550AE" w14:textId="3B6DDAF4" w:rsidR="00003F1B" w:rsidRDefault="00003F1B" w:rsidP="000C3251">
      <w:pPr>
        <w:pStyle w:val="ListParagraph"/>
        <w:numPr>
          <w:ilvl w:val="0"/>
          <w:numId w:val="4"/>
        </w:numPr>
        <w:rPr>
          <w:ins w:id="348" w:author="Dorrain, Kristine" w:date="2016-09-14T11:52:00Z"/>
        </w:rPr>
      </w:pPr>
      <w:commentRangeStart w:id="349"/>
      <w:ins w:id="350" w:author="Dorrain, Kristine" w:date="2016-09-14T11:42:00Z">
        <w:r>
          <w:t>Have any g</w:t>
        </w:r>
      </w:ins>
      <w:ins w:id="351" w:author="Dorrain, Kristine" w:date="2016-09-14T11:41:00Z">
        <w:r>
          <w:t xml:space="preserve">TLDs </w:t>
        </w:r>
      </w:ins>
      <w:ins w:id="352" w:author="Dorrain, Kristine" w:date="2016-09-14T11:43:00Z">
        <w:r>
          <w:t>use</w:t>
        </w:r>
      </w:ins>
      <w:ins w:id="353" w:author="Dorrain, Kristine" w:date="2016-09-14T11:44:00Z">
        <w:r>
          <w:t>d</w:t>
        </w:r>
      </w:ins>
      <w:ins w:id="354" w:author="Dorrain, Kristine" w:date="2016-09-14T11:43:00Z">
        <w:r>
          <w:t xml:space="preserve"> the </w:t>
        </w:r>
      </w:ins>
      <w:ins w:id="355" w:author="Dorrain, Kristine" w:date="2016-09-14T11:44:00Z">
        <w:r>
          <w:t xml:space="preserve">TMCH </w:t>
        </w:r>
      </w:ins>
      <w:ins w:id="356" w:author="Dorrain, Kristine" w:date="2016-09-14T11:43:00Z">
        <w:r>
          <w:t>option to limit registrations by goods and services</w:t>
        </w:r>
      </w:ins>
      <w:ins w:id="357" w:author="Dorrain, Kristine" w:date="2016-09-14T11:44:00Z">
        <w:r>
          <w:t xml:space="preserve"> in a particular registration period</w:t>
        </w:r>
      </w:ins>
      <w:ins w:id="358" w:author="Dorrain, Kristine" w:date="2016-09-14T11:43:00Z">
        <w:r>
          <w:t>?</w:t>
        </w:r>
      </w:ins>
      <w:commentRangeEnd w:id="349"/>
      <w:r w:rsidR="00E14A2A">
        <w:rPr>
          <w:rStyle w:val="CommentReference"/>
        </w:rPr>
        <w:commentReference w:id="349"/>
      </w:r>
    </w:p>
    <w:p w14:paraId="524E7694" w14:textId="77777777" w:rsidR="007540C2" w:rsidRDefault="007540C2" w:rsidP="000C3251">
      <w:pPr>
        <w:pStyle w:val="ListParagraph"/>
        <w:rPr>
          <w:ins w:id="359" w:author="Dorrain, Kristine" w:date="2016-09-14T11:52:00Z"/>
        </w:rPr>
      </w:pPr>
    </w:p>
    <w:p w14:paraId="0DAD742C" w14:textId="0D0D1972" w:rsidR="007540C2" w:rsidRPr="000C3251" w:rsidRDefault="007540C2" w:rsidP="000C3251">
      <w:pPr>
        <w:pStyle w:val="ListParagraph"/>
        <w:numPr>
          <w:ilvl w:val="0"/>
          <w:numId w:val="4"/>
        </w:numPr>
        <w:rPr>
          <w:ins w:id="360" w:author="Dorrain, Kristine" w:date="2016-09-14T11:53:00Z"/>
        </w:rPr>
      </w:pPr>
      <w:ins w:id="361" w:author="Dorrain, Kristine" w:date="2016-09-14T11:52:00Z">
        <w:r w:rsidRPr="000C3251">
          <w:t>How many marks were rejected? What is a breakdown of the reasons?</w:t>
        </w:r>
      </w:ins>
    </w:p>
    <w:p w14:paraId="26BA0BE5" w14:textId="77777777" w:rsidR="007540C2" w:rsidRDefault="007540C2" w:rsidP="000C3251">
      <w:pPr>
        <w:pStyle w:val="ListParagraph"/>
        <w:rPr>
          <w:ins w:id="362" w:author="Dorrain, Kristine" w:date="2016-09-14T11:53:00Z"/>
        </w:rPr>
      </w:pPr>
    </w:p>
    <w:p w14:paraId="67BBB274" w14:textId="70798E3C" w:rsidR="007540C2" w:rsidRDefault="007540C2" w:rsidP="000C3251">
      <w:pPr>
        <w:pStyle w:val="ListParagraph"/>
        <w:numPr>
          <w:ilvl w:val="0"/>
          <w:numId w:val="4"/>
        </w:numPr>
        <w:rPr>
          <w:ins w:id="363" w:author="Dorrain, Kristine" w:date="2016-09-14T11:53:00Z"/>
        </w:rPr>
      </w:pPr>
      <w:ins w:id="364" w:author="Dorrain, Kristine" w:date="2016-09-14T11:53:00Z">
        <w:r>
          <w:t xml:space="preserve">What is the TMCH process (if any) relating to marks </w:t>
        </w:r>
        <w:del w:id="365" w:author="Kurt Pritz" w:date="2016-09-15T16:57:00Z">
          <w:r w:rsidDel="00053A04">
            <w:delText>which</w:delText>
          </w:r>
        </w:del>
      </w:ins>
      <w:ins w:id="366" w:author="Kurt Pritz" w:date="2016-09-15T16:57:00Z">
        <w:r w:rsidR="00053A04">
          <w:t>that</w:t>
        </w:r>
      </w:ins>
      <w:ins w:id="367" w:author="Dorrain, Kristine" w:date="2016-09-14T11:53:00Z">
        <w:r>
          <w:t xml:space="preserve"> are cancelled or expire: reactive (e</w:t>
        </w:r>
      </w:ins>
      <w:ins w:id="368" w:author="Dorrain, Kristine" w:date="2016-09-14T11:54:00Z">
        <w:r>
          <w:t>.</w:t>
        </w:r>
      </w:ins>
      <w:ins w:id="369" w:author="Dorrain, Kristine" w:date="2016-09-14T11:53:00Z">
        <w:r>
          <w:t>g</w:t>
        </w:r>
      </w:ins>
      <w:ins w:id="370" w:author="Dorrain, Kristine" w:date="2016-09-14T11:54:00Z">
        <w:r>
          <w:t>.</w:t>
        </w:r>
      </w:ins>
      <w:ins w:id="371" w:author="Dorrain, Kristine" w:date="2016-09-14T11:53:00Z">
        <w:r>
          <w:t xml:space="preserve"> TM owner/agent obligations) and proactive, if any.</w:t>
        </w:r>
      </w:ins>
    </w:p>
    <w:p w14:paraId="1FE22D13" w14:textId="77777777" w:rsidR="007540C2" w:rsidRDefault="007540C2" w:rsidP="000C3251">
      <w:pPr>
        <w:pStyle w:val="ListParagraph"/>
        <w:rPr>
          <w:ins w:id="372" w:author="Dorrain, Kristine" w:date="2016-09-14T11:53:00Z"/>
        </w:rPr>
      </w:pPr>
    </w:p>
    <w:p w14:paraId="29B856AE" w14:textId="6DD2ACD9" w:rsidR="007540C2" w:rsidRDefault="007540C2" w:rsidP="000C3251">
      <w:pPr>
        <w:pStyle w:val="ListParagraph"/>
        <w:numPr>
          <w:ilvl w:val="0"/>
          <w:numId w:val="4"/>
        </w:numPr>
        <w:rPr>
          <w:ins w:id="373" w:author="Dorrain, Kristine" w:date="2016-09-14T11:53:00Z"/>
        </w:rPr>
      </w:pPr>
      <w:ins w:id="374" w:author="Dorrain, Kristine" w:date="2016-09-14T11:53:00Z">
        <w:r>
          <w:t xml:space="preserve">How many SMD files has the TMCH cancelled?  How many TMCH disputes have been brought relating to SMD file validity for TMs </w:t>
        </w:r>
        <w:del w:id="375" w:author="Kurt Pritz" w:date="2016-09-15T16:58:00Z">
          <w:r w:rsidDel="00053A04">
            <w:delText>which</w:delText>
          </w:r>
        </w:del>
      </w:ins>
      <w:ins w:id="376" w:author="Kurt Pritz" w:date="2016-09-15T16:58:00Z">
        <w:r w:rsidR="00053A04">
          <w:t>that</w:t>
        </w:r>
      </w:ins>
      <w:ins w:id="377" w:author="Dorrain, Kristine" w:date="2016-09-14T11:53:00Z">
        <w:r>
          <w:t xml:space="preserve"> are cancelled/expired?</w:t>
        </w:r>
      </w:ins>
    </w:p>
    <w:p w14:paraId="5A327608" w14:textId="77777777" w:rsidR="007540C2" w:rsidRDefault="007540C2" w:rsidP="000C3251">
      <w:pPr>
        <w:pStyle w:val="ListParagraph"/>
        <w:rPr>
          <w:ins w:id="378" w:author="Dorrain, Kristine" w:date="2016-09-14T11:53:00Z"/>
        </w:rPr>
      </w:pPr>
    </w:p>
    <w:p w14:paraId="48F0D544" w14:textId="7E1D1FF1" w:rsidR="007540C2" w:rsidRDefault="007540C2" w:rsidP="000C3251">
      <w:pPr>
        <w:pStyle w:val="ListParagraph"/>
        <w:numPr>
          <w:ilvl w:val="0"/>
          <w:numId w:val="4"/>
        </w:numPr>
        <w:rPr>
          <w:ins w:id="379" w:author="Dorrain, Kristine" w:date="2016-09-14T11:54:00Z"/>
        </w:rPr>
      </w:pPr>
      <w:ins w:id="380" w:author="Dorrain, Kristine" w:date="2016-09-14T11:53:00Z">
        <w:r>
          <w:t xml:space="preserve">Have there been any Sunrise DRPs relating to marks relied on at </w:t>
        </w:r>
      </w:ins>
      <w:ins w:id="381" w:author="Kurt Pritz" w:date="2016-09-15T16:58:00Z">
        <w:r w:rsidR="00053A04">
          <w:t>S</w:t>
        </w:r>
      </w:ins>
      <w:ins w:id="382" w:author="Dorrain, Kristine" w:date="2016-09-14T11:53:00Z">
        <w:del w:id="383" w:author="Kurt Pritz" w:date="2016-09-15T16:58:00Z">
          <w:r w:rsidDel="00053A04">
            <w:delText>s</w:delText>
          </w:r>
        </w:del>
        <w:r>
          <w:t>unrise which had already expired or been cancelled?</w:t>
        </w:r>
      </w:ins>
    </w:p>
    <w:p w14:paraId="2B4FC33B" w14:textId="77777777" w:rsidR="007540C2" w:rsidRDefault="007540C2" w:rsidP="000C3251">
      <w:pPr>
        <w:pStyle w:val="ListParagraph"/>
        <w:rPr>
          <w:ins w:id="384" w:author="Dorrain, Kristine" w:date="2016-09-14T11:54:00Z"/>
        </w:rPr>
      </w:pPr>
    </w:p>
    <w:p w14:paraId="5C4056D3" w14:textId="6D80C729" w:rsidR="007540C2" w:rsidRDefault="008A2944" w:rsidP="000C3251">
      <w:pPr>
        <w:pStyle w:val="ListParagraph"/>
        <w:numPr>
          <w:ilvl w:val="0"/>
          <w:numId w:val="4"/>
        </w:numPr>
        <w:rPr>
          <w:ins w:id="385" w:author="Dorrain, Kristine" w:date="2016-09-14T11:59:00Z"/>
        </w:rPr>
      </w:pPr>
      <w:ins w:id="386" w:author="Dorrain, Kristine" w:date="2016-09-14T11:56:00Z">
        <w:r>
          <w:t>How many DPML services are you supporting?</w:t>
        </w:r>
      </w:ins>
    </w:p>
    <w:p w14:paraId="65C08682" w14:textId="77777777" w:rsidR="008A2944" w:rsidRDefault="008A2944" w:rsidP="000C3251">
      <w:pPr>
        <w:pStyle w:val="ListParagraph"/>
        <w:rPr>
          <w:ins w:id="387" w:author="Dorrain, Kristine" w:date="2016-09-14T11:59:00Z"/>
        </w:rPr>
      </w:pPr>
    </w:p>
    <w:p w14:paraId="3EA89DF5" w14:textId="04750D4E" w:rsidR="008A2944" w:rsidRDefault="008A2944" w:rsidP="000C3251">
      <w:pPr>
        <w:pStyle w:val="ListParagraph"/>
        <w:numPr>
          <w:ilvl w:val="0"/>
          <w:numId w:val="4"/>
        </w:numPr>
        <w:rPr>
          <w:ins w:id="388" w:author="Dorrain, Kristine" w:date="2016-09-14T11:59:00Z"/>
        </w:rPr>
      </w:pPr>
      <w:ins w:id="389" w:author="Dorrain, Kristine" w:date="2016-09-14T11:59:00Z">
        <w:r>
          <w:t>What is the geographic distribution of those who record marks in the TMCH – bearing in mind that TMCH agents may be in a different country to the TM owner and that TM owners may record a mark registered in a different country to the one they are based in.</w:t>
        </w:r>
      </w:ins>
    </w:p>
    <w:p w14:paraId="38DB7F64" w14:textId="77777777" w:rsidR="008A2944" w:rsidRDefault="008A2944" w:rsidP="000C3251">
      <w:pPr>
        <w:pStyle w:val="ListParagraph"/>
        <w:rPr>
          <w:ins w:id="390" w:author="Dorrain, Kristine" w:date="2016-09-14T11:59:00Z"/>
        </w:rPr>
      </w:pPr>
    </w:p>
    <w:p w14:paraId="6F5C093E" w14:textId="2A504009" w:rsidR="008A2944" w:rsidRPr="000C3251" w:rsidRDefault="008A2944" w:rsidP="000C3251">
      <w:pPr>
        <w:pStyle w:val="ListParagraph"/>
        <w:numPr>
          <w:ilvl w:val="0"/>
          <w:numId w:val="4"/>
        </w:numPr>
        <w:rPr>
          <w:ins w:id="391" w:author="Dorrain, Kristine" w:date="2016-09-14T12:00:00Z"/>
        </w:rPr>
      </w:pPr>
      <w:ins w:id="392" w:author="Dorrain, Kristine" w:date="2016-09-14T11:59:00Z">
        <w:r w:rsidRPr="000C3251">
          <w:t xml:space="preserve">What is the percentage of </w:t>
        </w:r>
      </w:ins>
      <w:ins w:id="393" w:author="Dorrain, Kristine" w:date="2016-09-14T12:00:00Z">
        <w:r w:rsidRPr="000C3251">
          <w:t>t</w:t>
        </w:r>
      </w:ins>
      <w:ins w:id="394" w:author="Dorrain, Kristine" w:date="2016-09-14T11:59:00Z">
        <w:r w:rsidRPr="000C3251">
          <w:t>rademark registrations, sunrise registrations and claims notices sent by country / region?</w:t>
        </w:r>
      </w:ins>
      <w:ins w:id="395" w:author="Kurt Pritz" w:date="2016-09-15T17:00:00Z">
        <w:r w:rsidR="00053A04">
          <w:t xml:space="preserve"> (Bearing in mind that TMCH agents may be in a different country </w:t>
        </w:r>
      </w:ins>
      <w:ins w:id="396" w:author="Kurt Pritz" w:date="2016-09-15T17:01:00Z">
        <w:r w:rsidR="00053A04">
          <w:t>than</w:t>
        </w:r>
      </w:ins>
      <w:ins w:id="397" w:author="Kurt Pritz" w:date="2016-09-15T17:00:00Z">
        <w:r w:rsidR="00053A04">
          <w:t xml:space="preserve"> the TM owner and that TM owners may record a mark registered in a different country </w:t>
        </w:r>
      </w:ins>
      <w:ins w:id="398" w:author="Kurt Pritz" w:date="2016-09-15T17:01:00Z">
        <w:r w:rsidR="00053A04">
          <w:t>from</w:t>
        </w:r>
      </w:ins>
      <w:ins w:id="399" w:author="Kurt Pritz" w:date="2016-09-15T17:00:00Z">
        <w:r w:rsidR="00053A04">
          <w:t xml:space="preserve"> the one </w:t>
        </w:r>
      </w:ins>
      <w:ins w:id="400" w:author="Kurt Pritz" w:date="2016-09-15T17:01:00Z">
        <w:r w:rsidR="00053A04">
          <w:t>in which they are based</w:t>
        </w:r>
      </w:ins>
      <w:ins w:id="401" w:author="Kurt Pritz" w:date="2016-09-15T17:00:00Z">
        <w:r w:rsidR="00053A04">
          <w:t>.</w:t>
        </w:r>
      </w:ins>
      <w:ins w:id="402" w:author="Kurt Pritz" w:date="2016-09-15T17:01:00Z">
        <w:r w:rsidR="00053A04">
          <w:t>)</w:t>
        </w:r>
      </w:ins>
    </w:p>
    <w:p w14:paraId="4603526D" w14:textId="77777777" w:rsidR="008A2944" w:rsidDel="00053A04" w:rsidRDefault="008A2944">
      <w:pPr>
        <w:pStyle w:val="ListParagraph"/>
        <w:rPr>
          <w:ins w:id="403" w:author="Dorrain, Kristine" w:date="2016-09-14T12:00:00Z"/>
          <w:del w:id="404" w:author="Kurt Pritz" w:date="2016-09-15T17:00:00Z"/>
        </w:rPr>
        <w:pPrChange w:id="405" w:author="Dorrain, Kristine" w:date="2016-09-14T12:00:00Z">
          <w:pPr>
            <w:pStyle w:val="ListParagraph"/>
            <w:numPr>
              <w:numId w:val="4"/>
            </w:numPr>
            <w:ind w:hanging="360"/>
          </w:pPr>
        </w:pPrChange>
      </w:pPr>
    </w:p>
    <w:p w14:paraId="483C2279" w14:textId="6D68273F" w:rsidR="008A2944" w:rsidDel="00053A04" w:rsidRDefault="008A2944">
      <w:pPr>
        <w:pStyle w:val="ListParagraph"/>
        <w:numPr>
          <w:ilvl w:val="0"/>
          <w:numId w:val="4"/>
        </w:numPr>
        <w:rPr>
          <w:ins w:id="406" w:author="Mary Wong" w:date="2016-09-05T16:14:00Z"/>
          <w:del w:id="407" w:author="Kurt Pritz" w:date="2016-09-15T17:00:00Z"/>
        </w:rPr>
        <w:pPrChange w:id="408" w:author="Dorrain, Kristine" w:date="2016-09-14T11:19:00Z">
          <w:pPr>
            <w:numPr>
              <w:numId w:val="4"/>
            </w:numPr>
            <w:ind w:left="720" w:hanging="360"/>
          </w:pPr>
        </w:pPrChange>
      </w:pPr>
      <w:ins w:id="409" w:author="Dorrain, Kristine" w:date="2016-09-14T12:00:00Z">
        <w:del w:id="410" w:author="Kurt Pritz" w:date="2016-09-15T17:00:00Z">
          <w:r w:rsidDel="00053A04">
            <w:delText>What, if any, education services does the TMCH provide?  What are the contractual obligations for education imposed by ICANN, if any?</w:delText>
          </w:r>
        </w:del>
      </w:ins>
    </w:p>
    <w:p w14:paraId="45B6BE79" w14:textId="77777777" w:rsidR="00CE5CB4" w:rsidDel="00BA7931" w:rsidRDefault="00CE5CB4">
      <w:pPr>
        <w:ind w:left="720"/>
        <w:rPr>
          <w:del w:id="411" w:author="David Tait" w:date="2016-09-08T11:16:00Z"/>
        </w:rPr>
        <w:pPrChange w:id="412" w:author="Mary Wong" w:date="2016-09-05T16:14:00Z">
          <w:pPr/>
        </w:pPrChange>
      </w:pPr>
    </w:p>
    <w:p w14:paraId="0EB60758" w14:textId="034DAFCC" w:rsidR="00CE5CB4" w:rsidDel="004D0386" w:rsidRDefault="00CE5CB4" w:rsidP="004D0386">
      <w:pPr>
        <w:rPr>
          <w:del w:id="413" w:author="Kathy Kleiman" w:date="2016-09-22T13:10:00Z"/>
        </w:rPr>
      </w:pPr>
      <w:commentRangeStart w:id="414"/>
    </w:p>
    <w:p w14:paraId="1103F28C" w14:textId="1DBA8247" w:rsidR="005C1994" w:rsidDel="004D0386" w:rsidRDefault="005C1994" w:rsidP="004D0386">
      <w:pPr>
        <w:rPr>
          <w:del w:id="415" w:author="Kathy Kleiman" w:date="2016-09-22T13:10:00Z"/>
        </w:rPr>
        <w:pPrChange w:id="416" w:author="Kathy Kleiman" w:date="2016-09-22T13:10:00Z">
          <w:pPr>
            <w:outlineLvl w:val="0"/>
          </w:pPr>
        </w:pPrChange>
      </w:pPr>
      <w:del w:id="417" w:author="Kathy Kleiman" w:date="2016-09-22T13:10:00Z">
        <w:r w:rsidDel="004D0386">
          <w:delText>(b) From the WG Charter/community discussions:</w:delText>
        </w:r>
      </w:del>
    </w:p>
    <w:p w14:paraId="5F7C9257" w14:textId="172499F7" w:rsidR="005C1994" w:rsidDel="004D0386" w:rsidRDefault="005C1994" w:rsidP="004D0386">
      <w:pPr>
        <w:rPr>
          <w:del w:id="418" w:author="Kathy Kleiman" w:date="2016-09-22T13:10:00Z"/>
        </w:rPr>
      </w:pPr>
    </w:p>
    <w:p w14:paraId="4906F743" w14:textId="342D885E" w:rsidR="005C1994" w:rsidRPr="005C1994" w:rsidDel="004D0386" w:rsidRDefault="005C1994" w:rsidP="004D0386">
      <w:pPr>
        <w:rPr>
          <w:del w:id="419" w:author="Kathy Kleiman" w:date="2016-09-22T13:10:00Z"/>
        </w:rPr>
        <w:pPrChange w:id="420" w:author="Kathy Kleiman" w:date="2016-09-22T13:10:00Z">
          <w:pPr>
            <w:numPr>
              <w:numId w:val="1"/>
            </w:numPr>
            <w:ind w:left="720" w:hanging="360"/>
          </w:pPr>
        </w:pPrChange>
      </w:pPr>
      <w:del w:id="421" w:author="Kathy Kleiman" w:date="2016-09-22T13:10:00Z">
        <w:r w:rsidRPr="005C1994" w:rsidDel="004D0386">
          <w:delText>How many marks were registered?</w:delText>
        </w:r>
      </w:del>
    </w:p>
    <w:p w14:paraId="2B488F25" w14:textId="7FA621B3" w:rsidR="005C1994" w:rsidRPr="005C1994" w:rsidDel="004D0386" w:rsidRDefault="005C1994" w:rsidP="004D0386">
      <w:pPr>
        <w:rPr>
          <w:del w:id="422" w:author="Kathy Kleiman" w:date="2016-09-22T13:10:00Z"/>
        </w:rPr>
        <w:pPrChange w:id="423" w:author="Kathy Kleiman" w:date="2016-09-22T13:10:00Z">
          <w:pPr>
            <w:numPr>
              <w:numId w:val="1"/>
            </w:numPr>
            <w:ind w:left="720" w:hanging="360"/>
          </w:pPr>
        </w:pPrChange>
      </w:pPr>
      <w:del w:id="424" w:author="Kathy Kleiman" w:date="2016-09-22T13:10:00Z">
        <w:r w:rsidRPr="005C1994" w:rsidDel="004D0386">
          <w:delText>Where did the trademarks originate?</w:delText>
        </w:r>
      </w:del>
    </w:p>
    <w:p w14:paraId="19A85510" w14:textId="39743825" w:rsidR="005C1994" w:rsidRPr="005C1994" w:rsidDel="004D0386" w:rsidRDefault="005C1994" w:rsidP="004D0386">
      <w:pPr>
        <w:rPr>
          <w:del w:id="425" w:author="Kathy Kleiman" w:date="2016-09-22T13:10:00Z"/>
        </w:rPr>
        <w:pPrChange w:id="426" w:author="Kathy Kleiman" w:date="2016-09-22T13:10:00Z">
          <w:pPr>
            <w:numPr>
              <w:numId w:val="1"/>
            </w:numPr>
            <w:ind w:left="720" w:hanging="360"/>
          </w:pPr>
        </w:pPrChange>
      </w:pPr>
      <w:del w:id="427" w:author="Kathy Kleiman" w:date="2016-09-22T13:10:00Z">
        <w:r w:rsidRPr="005C1994" w:rsidDel="004D0386">
          <w:delText>How many TM holders took advantage of TM+ 50?</w:delText>
        </w:r>
      </w:del>
      <w:ins w:id="428" w:author="Kurt Pritz" w:date="2016-09-15T17:53:00Z">
        <w:del w:id="429" w:author="Kathy Kleiman" w:date="2016-09-22T13:10:00Z">
          <w:r w:rsidR="005C1D4F" w:rsidDel="004D0386">
            <w:delText xml:space="preserve"> </w:delText>
          </w:r>
          <w:r w:rsidR="005C1D4F" w:rsidRPr="005C1D4F" w:rsidDel="004D0386">
            <w:delText>How many claims notices have been sent for domains on a TM +50 list</w:delText>
          </w:r>
          <w:r w:rsidR="005C1D4F" w:rsidDel="004D0386">
            <w:delText>?</w:delText>
          </w:r>
        </w:del>
      </w:ins>
    </w:p>
    <w:p w14:paraId="69D3F963" w14:textId="59687259" w:rsidR="005C1994" w:rsidRPr="005C1994" w:rsidDel="004D0386" w:rsidRDefault="005C1994" w:rsidP="004D0386">
      <w:pPr>
        <w:rPr>
          <w:del w:id="430" w:author="Kathy Kleiman" w:date="2016-09-22T13:10:00Z"/>
        </w:rPr>
        <w:pPrChange w:id="431" w:author="Kathy Kleiman" w:date="2016-09-22T13:10:00Z">
          <w:pPr>
            <w:numPr>
              <w:numId w:val="1"/>
            </w:numPr>
            <w:ind w:left="720" w:hanging="360"/>
          </w:pPr>
        </w:pPrChange>
      </w:pPr>
      <w:del w:id="432" w:author="Kathy Kleiman" w:date="2016-09-22T13:10:00Z">
        <w:r w:rsidRPr="005C1994" w:rsidDel="004D0386">
          <w:delText>How many used the extended registration service (notice of identical matches being registered past the sunrise and claims periods)?</w:delText>
        </w:r>
      </w:del>
    </w:p>
    <w:p w14:paraId="04133C1C" w14:textId="1899CDE9" w:rsidR="005C1994" w:rsidRPr="005C1994" w:rsidDel="004D0386" w:rsidRDefault="005C1994" w:rsidP="004D0386">
      <w:pPr>
        <w:rPr>
          <w:del w:id="433" w:author="Kathy Kleiman" w:date="2016-09-22T13:10:00Z"/>
        </w:rPr>
        <w:pPrChange w:id="434" w:author="Kathy Kleiman" w:date="2016-09-22T13:10:00Z">
          <w:pPr>
            <w:numPr>
              <w:numId w:val="1"/>
            </w:numPr>
            <w:ind w:left="720" w:hanging="360"/>
          </w:pPr>
        </w:pPrChange>
      </w:pPr>
      <w:del w:id="435" w:author="Kathy Kleiman" w:date="2016-09-22T13:10:00Z">
        <w:r w:rsidRPr="005C1994" w:rsidDel="004D0386">
          <w:delText xml:space="preserve">How many trademarks were denied validation by the TMCH and for what reasons (by </w:delText>
        </w:r>
      </w:del>
      <w:ins w:id="436" w:author="Kurt Pritz" w:date="2016-09-15T17:02:00Z">
        <w:del w:id="437" w:author="Kathy Kleiman" w:date="2016-09-22T13:10:00Z">
          <w:r w:rsidR="00A201E7" w:rsidDel="004D0386">
            <w:delText xml:space="preserve">number and </w:delText>
          </w:r>
        </w:del>
      </w:ins>
      <w:del w:id="438" w:author="Kathy Kleiman" w:date="2016-09-22T13:10:00Z">
        <w:r w:rsidRPr="005C1994" w:rsidDel="004D0386">
          <w:delText>%)?</w:delText>
        </w:r>
      </w:del>
    </w:p>
    <w:p w14:paraId="70F5BC49" w14:textId="7B2AC841" w:rsidR="005C1994" w:rsidRPr="005C1994" w:rsidDel="004D0386" w:rsidRDefault="005C1994" w:rsidP="004D0386">
      <w:pPr>
        <w:rPr>
          <w:del w:id="439" w:author="Kathy Kleiman" w:date="2016-09-22T13:10:00Z"/>
        </w:rPr>
        <w:pPrChange w:id="440" w:author="Kathy Kleiman" w:date="2016-09-22T13:10:00Z">
          <w:pPr>
            <w:numPr>
              <w:numId w:val="1"/>
            </w:numPr>
            <w:ind w:left="720" w:hanging="360"/>
          </w:pPr>
        </w:pPrChange>
      </w:pPr>
      <w:del w:id="441" w:author="Kathy Kleiman" w:date="2016-09-22T13:10:00Z">
        <w:r w:rsidRPr="005C1994" w:rsidDel="004D0386">
          <w:delText>How quickly can a cancelled trademark be removed from the TMCH?</w:delText>
        </w:r>
        <w:r w:rsidRPr="005C1994" w:rsidDel="004D0386">
          <w:rPr>
            <w:vertAlign w:val="superscript"/>
          </w:rPr>
          <w:footnoteReference w:id="1"/>
        </w:r>
      </w:del>
    </w:p>
    <w:p w14:paraId="1E452C9D" w14:textId="2D8B85A6" w:rsidR="005C1994" w:rsidRPr="005C1994" w:rsidDel="004D0386" w:rsidRDefault="005C1994" w:rsidP="004D0386">
      <w:pPr>
        <w:rPr>
          <w:del w:id="443" w:author="Kathy Kleiman" w:date="2016-09-22T13:10:00Z"/>
        </w:rPr>
        <w:pPrChange w:id="444" w:author="Kathy Kleiman" w:date="2016-09-22T13:10:00Z">
          <w:pPr>
            <w:numPr>
              <w:numId w:val="1"/>
            </w:numPr>
            <w:ind w:left="720" w:hanging="360"/>
          </w:pPr>
        </w:pPrChange>
      </w:pPr>
      <w:del w:id="445" w:author="Kathy Kleiman" w:date="2016-09-22T13:10:00Z">
        <w:r w:rsidRPr="005C1994" w:rsidDel="004D0386">
          <w:delText>In relation to questions of procedure, was procedure followed correctly in all cases? In the case of deviations why were the deviations caused, who were the deviations helping?</w:delText>
        </w:r>
      </w:del>
    </w:p>
    <w:p w14:paraId="5ECD52AF" w14:textId="4D7696F4" w:rsidR="005C1994" w:rsidRPr="005C1994" w:rsidDel="004D0386" w:rsidRDefault="005C1994" w:rsidP="004D0386">
      <w:pPr>
        <w:rPr>
          <w:del w:id="446" w:author="Kathy Kleiman" w:date="2016-09-22T13:10:00Z"/>
        </w:rPr>
        <w:pPrChange w:id="447" w:author="Kathy Kleiman" w:date="2016-09-22T13:10:00Z">
          <w:pPr>
            <w:numPr>
              <w:numId w:val="1"/>
            </w:numPr>
            <w:ind w:left="720" w:hanging="360"/>
          </w:pPr>
        </w:pPrChange>
      </w:pPr>
      <w:del w:id="448" w:author="Kathy Kleiman" w:date="2016-09-22T13:10:00Z">
        <w:r w:rsidRPr="005C1994" w:rsidDel="004D0386">
          <w:delText xml:space="preserve">How many domains were registered to users that were not the registered holder, and were: (a) eventually challenged by the TMCH claim holder, and (b) where ownership was then moved from the user that registered the domain to the claim holder? </w:delText>
        </w:r>
      </w:del>
    </w:p>
    <w:p w14:paraId="05E9E0A4" w14:textId="551F6FFA" w:rsidR="005C1994" w:rsidRPr="005C1994" w:rsidDel="004D0386" w:rsidRDefault="005C1994" w:rsidP="004D0386">
      <w:pPr>
        <w:rPr>
          <w:del w:id="449" w:author="Kathy Kleiman" w:date="2016-09-22T13:10:00Z"/>
          <w:i/>
        </w:rPr>
        <w:pPrChange w:id="450" w:author="Kathy Kleiman" w:date="2016-09-22T13:10:00Z">
          <w:pPr>
            <w:ind w:left="1440"/>
          </w:pPr>
        </w:pPrChange>
      </w:pPr>
      <w:del w:id="451" w:author="Kathy Kleiman" w:date="2016-09-22T13:10:00Z">
        <w:r w:rsidRPr="005C1994" w:rsidDel="004D0386">
          <w:rPr>
            <w:i/>
          </w:rPr>
          <w:delText>(Exemplar time line: 1. Trademark holder registers claim at TMCH for "water". 2. Non Trademark holder accepts claim for the "water" trademark for the domain "water.guru". 3. Trademark holder files a complaint on the registration on the domain "water.guru". 4. Domain is moved from the non-trademark holder to the trademark holder</w:delText>
        </w:r>
      </w:del>
      <w:ins w:id="452" w:author="Kurt Pritz" w:date="2016-09-15T17:04:00Z">
        <w:del w:id="453" w:author="Kathy Kleiman" w:date="2016-09-22T13:10:00Z">
          <w:r w:rsidR="00A201E7" w:rsidDel="004D0386">
            <w:rPr>
              <w:i/>
            </w:rPr>
            <w:delText xml:space="preserve"> via URS, UDRP or other mechanism.</w:delText>
          </w:r>
        </w:del>
      </w:ins>
      <w:del w:id="454" w:author="Kathy Kleiman" w:date="2016-09-22T13:10:00Z">
        <w:r w:rsidRPr="005C1994" w:rsidDel="004D0386">
          <w:rPr>
            <w:i/>
          </w:rPr>
          <w:delText>)</w:delText>
        </w:r>
      </w:del>
    </w:p>
    <w:p w14:paraId="785B979E" w14:textId="5260FFDF" w:rsidR="005C1994" w:rsidDel="004D0386" w:rsidRDefault="005C1994" w:rsidP="004D0386">
      <w:pPr>
        <w:rPr>
          <w:del w:id="455" w:author="Kathy Kleiman" w:date="2016-09-22T13:10:00Z"/>
        </w:rPr>
        <w:pPrChange w:id="456" w:author="Kathy Kleiman" w:date="2016-09-22T13:10:00Z">
          <w:pPr>
            <w:numPr>
              <w:numId w:val="1"/>
            </w:numPr>
            <w:ind w:left="720" w:hanging="360"/>
          </w:pPr>
        </w:pPrChange>
      </w:pPr>
      <w:del w:id="457" w:author="Kathy Kleiman" w:date="2016-09-22T13:10:00Z">
        <w:r w:rsidRPr="005C1994" w:rsidDel="004D0386">
          <w:delText>How many private users are using the TMCH, particularly registries, and for what additional purposes?</w:delText>
        </w:r>
      </w:del>
    </w:p>
    <w:p w14:paraId="6CD47066" w14:textId="6E44FDBA" w:rsidR="00D840CC" w:rsidDel="004D0386" w:rsidRDefault="00D840CC" w:rsidP="004D0386">
      <w:pPr>
        <w:rPr>
          <w:del w:id="458" w:author="Kathy Kleiman" w:date="2016-09-22T13:10:00Z"/>
        </w:rPr>
      </w:pPr>
    </w:p>
    <w:p w14:paraId="2CE8D764" w14:textId="67C6C21A" w:rsidR="00A23288" w:rsidDel="004D0386" w:rsidRDefault="00A23288" w:rsidP="004D0386">
      <w:pPr>
        <w:rPr>
          <w:del w:id="459" w:author="Kathy Kleiman" w:date="2016-09-22T13:10:00Z"/>
          <w:u w:val="single"/>
        </w:rPr>
      </w:pPr>
    </w:p>
    <w:p w14:paraId="7B9BE52D" w14:textId="0A1DA861" w:rsidR="00243B37" w:rsidDel="004D0386" w:rsidRDefault="00A23288" w:rsidP="004D0386">
      <w:pPr>
        <w:rPr>
          <w:del w:id="460" w:author="Kathy Kleiman" w:date="2016-09-22T13:10:00Z"/>
        </w:rPr>
        <w:pPrChange w:id="461" w:author="Kathy Kleiman" w:date="2016-09-22T13:10:00Z">
          <w:pPr>
            <w:outlineLvl w:val="0"/>
          </w:pPr>
        </w:pPrChange>
      </w:pPr>
      <w:del w:id="462" w:author="Kathy Kleiman" w:date="2016-09-22T13:10:00Z">
        <w:r w:rsidRPr="00A23288" w:rsidDel="004D0386">
          <w:rPr>
            <w:u w:val="single"/>
          </w:rPr>
          <w:delText>Questions for Brand/TM Owners</w:delText>
        </w:r>
        <w:r w:rsidR="00B95AFD" w:rsidDel="004D0386">
          <w:rPr>
            <w:u w:val="single"/>
          </w:rPr>
          <w:delText>/Users/Customers</w:delText>
        </w:r>
        <w:r w:rsidDel="004D0386">
          <w:delText>:</w:delText>
        </w:r>
      </w:del>
    </w:p>
    <w:p w14:paraId="35DD1184" w14:textId="2ED13BA6" w:rsidR="00B95AFD" w:rsidDel="004D0386" w:rsidRDefault="00B95AFD" w:rsidP="004D0386">
      <w:pPr>
        <w:rPr>
          <w:del w:id="463" w:author="Kathy Kleiman" w:date="2016-09-22T13:10:00Z"/>
        </w:rPr>
      </w:pPr>
    </w:p>
    <w:p w14:paraId="0F93A0A2" w14:textId="65B5A2A3" w:rsidR="00B95AFD" w:rsidDel="004D0386" w:rsidRDefault="00D13D2C" w:rsidP="004D0386">
      <w:pPr>
        <w:rPr>
          <w:del w:id="464" w:author="Kathy Kleiman" w:date="2016-09-22T13:10:00Z"/>
        </w:rPr>
        <w:pPrChange w:id="465" w:author="Kathy Kleiman" w:date="2016-09-22T13:10:00Z">
          <w:pPr>
            <w:pStyle w:val="ListParagraph"/>
            <w:numPr>
              <w:numId w:val="8"/>
            </w:numPr>
            <w:ind w:hanging="360"/>
          </w:pPr>
        </w:pPrChange>
      </w:pPr>
      <w:del w:id="466" w:author="Kathy Kleiman" w:date="2016-09-22T13:10:00Z">
        <w:r w:rsidDel="004D0386">
          <w:delText>D</w:delText>
        </w:r>
        <w:r w:rsidR="00B95AFD" w:rsidRPr="00B95AFD" w:rsidDel="004D0386">
          <w:delText>o you understand the purpose of the TMCH?</w:delText>
        </w:r>
      </w:del>
    </w:p>
    <w:p w14:paraId="26B3E4FD" w14:textId="042D3D75" w:rsidR="00A23288" w:rsidDel="004D0386" w:rsidRDefault="00A23288" w:rsidP="004D0386">
      <w:pPr>
        <w:rPr>
          <w:del w:id="467" w:author="Kathy Kleiman" w:date="2016-09-22T13:10:00Z"/>
        </w:rPr>
      </w:pPr>
    </w:p>
    <w:p w14:paraId="5E647847" w14:textId="75668DB8" w:rsidR="00A23288" w:rsidRPr="00A23288" w:rsidDel="004D0386" w:rsidRDefault="00A23288" w:rsidP="004D0386">
      <w:pPr>
        <w:rPr>
          <w:del w:id="468" w:author="Kathy Kleiman" w:date="2016-09-22T13:10:00Z"/>
        </w:rPr>
        <w:pPrChange w:id="469" w:author="Kathy Kleiman" w:date="2016-09-22T13:10:00Z">
          <w:pPr>
            <w:pStyle w:val="ListParagraph"/>
            <w:numPr>
              <w:numId w:val="5"/>
            </w:numPr>
            <w:ind w:hanging="360"/>
          </w:pPr>
        </w:pPrChange>
      </w:pPr>
      <w:del w:id="470" w:author="Kathy Kleiman" w:date="2016-09-22T13:10:00Z">
        <w:r w:rsidRPr="00A23288" w:rsidDel="004D0386">
          <w:delText>For brand owners who didn’t put their marks in the TMCH</w:delText>
        </w:r>
        <w:r w:rsidDel="004D0386">
          <w:delText xml:space="preserve"> -</w:delText>
        </w:r>
      </w:del>
    </w:p>
    <w:p w14:paraId="4F6728BD" w14:textId="1452E4A9" w:rsidR="00A23288" w:rsidRPr="00A23288" w:rsidDel="004D0386" w:rsidRDefault="00A23288" w:rsidP="004D0386">
      <w:pPr>
        <w:rPr>
          <w:del w:id="471" w:author="Kathy Kleiman" w:date="2016-09-22T13:10:00Z"/>
        </w:rPr>
        <w:pPrChange w:id="472" w:author="Kathy Kleiman" w:date="2016-09-22T13:10:00Z">
          <w:pPr>
            <w:pStyle w:val="ListParagraph"/>
            <w:numPr>
              <w:numId w:val="6"/>
            </w:numPr>
            <w:ind w:left="1080" w:hanging="360"/>
          </w:pPr>
        </w:pPrChange>
      </w:pPr>
      <w:del w:id="473" w:author="Kathy Kleiman" w:date="2016-09-22T13:10:00Z">
        <w:r w:rsidRPr="00A23288" w:rsidDel="004D0386">
          <w:delText>Why didn’t they?</w:delText>
        </w:r>
      </w:del>
    </w:p>
    <w:p w14:paraId="4392B88C" w14:textId="609BEB10" w:rsidR="00A23288" w:rsidDel="004D0386" w:rsidRDefault="00A23288" w:rsidP="004D0386">
      <w:pPr>
        <w:rPr>
          <w:del w:id="474" w:author="Kathy Kleiman" w:date="2016-09-22T13:10:00Z"/>
        </w:rPr>
        <w:pPrChange w:id="475" w:author="Kathy Kleiman" w:date="2016-09-22T13:10:00Z">
          <w:pPr>
            <w:pStyle w:val="ListParagraph"/>
            <w:numPr>
              <w:numId w:val="6"/>
            </w:numPr>
            <w:ind w:left="1080" w:hanging="360"/>
          </w:pPr>
        </w:pPrChange>
      </w:pPr>
      <w:del w:id="476" w:author="Kathy Kleiman" w:date="2016-09-22T13:10:00Z">
        <w:r w:rsidRPr="00A23288" w:rsidDel="004D0386">
          <w:delText>What would encourage them to participate, if anything?</w:delText>
        </w:r>
      </w:del>
    </w:p>
    <w:p w14:paraId="6EBE9D30" w14:textId="58959DE7" w:rsidR="00A23288" w:rsidRPr="00A23288" w:rsidDel="004D0386" w:rsidRDefault="00A23288" w:rsidP="004D0386">
      <w:pPr>
        <w:rPr>
          <w:del w:id="477" w:author="Kathy Kleiman" w:date="2016-09-22T13:10:00Z"/>
        </w:rPr>
      </w:pPr>
    </w:p>
    <w:p w14:paraId="21A11B79" w14:textId="6BB5AAE8" w:rsidR="00A23288" w:rsidRPr="00A23288" w:rsidDel="004D0386" w:rsidRDefault="00A23288" w:rsidP="004D0386">
      <w:pPr>
        <w:rPr>
          <w:del w:id="478" w:author="Kathy Kleiman" w:date="2016-09-22T13:10:00Z"/>
        </w:rPr>
        <w:pPrChange w:id="479" w:author="Kathy Kleiman" w:date="2016-09-22T13:10:00Z">
          <w:pPr>
            <w:pStyle w:val="ListParagraph"/>
            <w:numPr>
              <w:numId w:val="5"/>
            </w:numPr>
            <w:ind w:hanging="360"/>
          </w:pPr>
        </w:pPrChange>
      </w:pPr>
      <w:del w:id="480" w:author="Kathy Kleiman" w:date="2016-09-22T13:10:00Z">
        <w:r w:rsidRPr="00A23288" w:rsidDel="004D0386">
          <w:delText xml:space="preserve">For brand owners who </w:delText>
        </w:r>
        <w:r w:rsidDel="004D0386">
          <w:delText>did put their marks in the TMCH –</w:delText>
        </w:r>
      </w:del>
    </w:p>
    <w:p w14:paraId="3CA7AD20" w14:textId="648D665B" w:rsidR="00A23288" w:rsidRPr="00A23288" w:rsidDel="004D0386" w:rsidRDefault="00A23288" w:rsidP="004D0386">
      <w:pPr>
        <w:rPr>
          <w:del w:id="481" w:author="Kathy Kleiman" w:date="2016-09-22T13:10:00Z"/>
        </w:rPr>
        <w:pPrChange w:id="482" w:author="Kathy Kleiman" w:date="2016-09-22T13:10:00Z">
          <w:pPr>
            <w:pStyle w:val="ListParagraph"/>
            <w:numPr>
              <w:numId w:val="7"/>
            </w:numPr>
            <w:ind w:left="1440" w:hanging="360"/>
          </w:pPr>
        </w:pPrChange>
      </w:pPr>
      <w:del w:id="483" w:author="Kathy Kleiman" w:date="2016-09-22T13:10:00Z">
        <w:r w:rsidRPr="00A23288" w:rsidDel="004D0386">
          <w:delText>Would they do it again</w:delText>
        </w:r>
        <w:r w:rsidDel="004D0386">
          <w:delText>?</w:delText>
        </w:r>
        <w:r w:rsidRPr="00A23288" w:rsidDel="004D0386">
          <w:delText xml:space="preserve"> </w:delText>
        </w:r>
        <w:r w:rsidDel="004D0386">
          <w:delText>W</w:delText>
        </w:r>
        <w:r w:rsidRPr="00A23288" w:rsidDel="004D0386">
          <w:delText>hy or why not?</w:delText>
        </w:r>
      </w:del>
    </w:p>
    <w:p w14:paraId="07A978FF" w14:textId="4968FDB0" w:rsidR="00A23288" w:rsidDel="004D0386" w:rsidRDefault="00A23288" w:rsidP="004D0386">
      <w:pPr>
        <w:rPr>
          <w:del w:id="484" w:author="Kathy Kleiman" w:date="2016-09-22T13:10:00Z"/>
        </w:rPr>
        <w:pPrChange w:id="485" w:author="Kathy Kleiman" w:date="2016-09-22T13:10:00Z">
          <w:pPr>
            <w:pStyle w:val="ListParagraph"/>
            <w:numPr>
              <w:numId w:val="7"/>
            </w:numPr>
            <w:ind w:left="1440" w:hanging="360"/>
          </w:pPr>
        </w:pPrChange>
      </w:pPr>
      <w:del w:id="486" w:author="Kathy Kleiman" w:date="2016-09-22T13:10:00Z">
        <w:r w:rsidDel="004D0386">
          <w:delText xml:space="preserve">Was the value acceptable (e.g. </w:delText>
        </w:r>
        <w:r w:rsidRPr="00A23288" w:rsidDel="004D0386">
          <w:delText>cost/benefit ratio)</w:delText>
        </w:r>
        <w:r w:rsidDel="004D0386">
          <w:delText>?</w:delText>
        </w:r>
      </w:del>
    </w:p>
    <w:p w14:paraId="0B939659" w14:textId="5BD91EE1" w:rsidR="00243B37" w:rsidDel="004D0386" w:rsidRDefault="00243B37" w:rsidP="004D0386">
      <w:pPr>
        <w:rPr>
          <w:del w:id="487" w:author="Kathy Kleiman" w:date="2016-09-22T13:10:00Z"/>
        </w:rPr>
      </w:pPr>
    </w:p>
    <w:p w14:paraId="169D21A1" w14:textId="054C04FB" w:rsidR="00FD1C0A" w:rsidDel="004D0386" w:rsidRDefault="00FD1C0A" w:rsidP="004D0386">
      <w:pPr>
        <w:rPr>
          <w:del w:id="488" w:author="Kathy Kleiman" w:date="2016-09-22T13:10:00Z"/>
        </w:rPr>
        <w:pPrChange w:id="489" w:author="Kathy Kleiman" w:date="2016-09-22T13:10:00Z">
          <w:pPr>
            <w:outlineLvl w:val="0"/>
          </w:pPr>
        </w:pPrChange>
      </w:pPr>
      <w:del w:id="490" w:author="Kathy Kleiman" w:date="2016-09-22T13:10:00Z">
        <w:r w:rsidRPr="00A23288" w:rsidDel="004D0386">
          <w:rPr>
            <w:u w:val="single"/>
          </w:rPr>
          <w:delText xml:space="preserve">Questions for </w:delText>
        </w:r>
        <w:r w:rsidDel="004D0386">
          <w:rPr>
            <w:u w:val="single"/>
          </w:rPr>
          <w:delText>CCT-RT</w:delText>
        </w:r>
        <w:r w:rsidDel="004D0386">
          <w:delText>:</w:delText>
        </w:r>
      </w:del>
    </w:p>
    <w:p w14:paraId="67590DAF" w14:textId="5067B419" w:rsidR="00FD1C0A" w:rsidDel="004D0386" w:rsidRDefault="00FD1C0A" w:rsidP="004D0386">
      <w:pPr>
        <w:rPr>
          <w:del w:id="491" w:author="Kathy Kleiman" w:date="2016-09-22T13:10:00Z"/>
        </w:rPr>
        <w:pPrChange w:id="492" w:author="Kathy Kleiman" w:date="2016-09-22T13:10:00Z">
          <w:pPr>
            <w:pStyle w:val="ListParagraph"/>
          </w:pPr>
        </w:pPrChange>
      </w:pPr>
    </w:p>
    <w:p w14:paraId="6DA13DF4" w14:textId="415017DD" w:rsidR="00825F4B" w:rsidDel="004D0386" w:rsidRDefault="00FD1C0A" w:rsidP="004D0386">
      <w:pPr>
        <w:rPr>
          <w:del w:id="493" w:author="Kathy Kleiman" w:date="2016-09-22T13:10:00Z"/>
        </w:rPr>
        <w:pPrChange w:id="494" w:author="Kathy Kleiman" w:date="2016-09-22T13:10:00Z">
          <w:pPr>
            <w:pStyle w:val="ListParagraph"/>
            <w:numPr>
              <w:numId w:val="5"/>
            </w:numPr>
            <w:ind w:hanging="360"/>
          </w:pPr>
        </w:pPrChange>
      </w:pPr>
      <w:del w:id="495" w:author="Kathy Kleiman" w:date="2016-09-22T13:10:00Z">
        <w:r w:rsidDel="004D0386">
          <w:delText xml:space="preserve">What </w:delText>
        </w:r>
        <w:r w:rsidR="00D13D2C" w:rsidDel="004D0386">
          <w:delText>are the types of</w:delText>
        </w:r>
        <w:r w:rsidDel="004D0386">
          <w:delText xml:space="preserve"> data</w:delText>
        </w:r>
        <w:r w:rsidR="00D13D2C" w:rsidDel="004D0386">
          <w:delText>,</w:delText>
        </w:r>
        <w:r w:rsidDel="004D0386">
          <w:delText xml:space="preserve"> and how much of it is </w:delText>
        </w:r>
        <w:r w:rsidR="00D13D2C" w:rsidDel="004D0386">
          <w:delText>being gathered, that you believe may be</w:delText>
        </w:r>
        <w:r w:rsidDel="004D0386">
          <w:delText xml:space="preserve"> applicable to the TMCH review</w:delText>
        </w:r>
        <w:r w:rsidR="00D13D2C" w:rsidDel="004D0386">
          <w:delText xml:space="preserve"> being conducted by the GNSO PDP Working Group that is reviewing all the existing Rights Protection Mechanisms</w:delText>
        </w:r>
        <w:r w:rsidDel="004D0386">
          <w:delText>?</w:delText>
        </w:r>
      </w:del>
    </w:p>
    <w:p w14:paraId="759E2DF4" w14:textId="38B04F88" w:rsidR="00CE5CB4" w:rsidDel="004D0386" w:rsidRDefault="00CE5CB4" w:rsidP="004D0386">
      <w:pPr>
        <w:rPr>
          <w:del w:id="496" w:author="Kathy Kleiman" w:date="2016-09-22T13:10:00Z"/>
        </w:rPr>
      </w:pPr>
    </w:p>
    <w:p w14:paraId="5055D3AA" w14:textId="7F086275" w:rsidR="00CE5CB4" w:rsidRPr="0037636A" w:rsidDel="004D0386" w:rsidRDefault="00FD1C0A" w:rsidP="004D0386">
      <w:pPr>
        <w:rPr>
          <w:del w:id="497" w:author="Kathy Kleiman" w:date="2016-09-22T13:10:00Z"/>
          <w:u w:val="single"/>
        </w:rPr>
        <w:pPrChange w:id="498" w:author="Kathy Kleiman" w:date="2016-09-22T13:10:00Z">
          <w:pPr>
            <w:outlineLvl w:val="0"/>
          </w:pPr>
        </w:pPrChange>
      </w:pPr>
      <w:del w:id="499" w:author="Kathy Kleiman" w:date="2016-09-22T13:10:00Z">
        <w:r w:rsidDel="004D0386">
          <w:rPr>
            <w:u w:val="single"/>
          </w:rPr>
          <w:delText>Questions for Analysis Group</w:delText>
        </w:r>
      </w:del>
    </w:p>
    <w:p w14:paraId="07A5FB80" w14:textId="7FB61AC3" w:rsidR="00CE5CB4" w:rsidDel="004D0386" w:rsidRDefault="00CE5CB4" w:rsidP="004D0386">
      <w:pPr>
        <w:rPr>
          <w:del w:id="500" w:author="Kathy Kleiman" w:date="2016-09-22T13:10:00Z"/>
        </w:rPr>
      </w:pPr>
    </w:p>
    <w:p w14:paraId="2E227C80" w14:textId="4EA9EB7E" w:rsidR="00FD1C0A" w:rsidDel="004D0386" w:rsidRDefault="00FD1C0A" w:rsidP="004D0386">
      <w:pPr>
        <w:rPr>
          <w:ins w:id="501" w:author="Mary Wong" w:date="2016-09-05T16:17:00Z"/>
          <w:del w:id="502" w:author="Kathy Kleiman" w:date="2016-09-22T13:10:00Z"/>
        </w:rPr>
        <w:pPrChange w:id="503" w:author="Kathy Kleiman" w:date="2016-09-22T13:10:00Z">
          <w:pPr>
            <w:pStyle w:val="ListParagraph"/>
            <w:numPr>
              <w:numId w:val="5"/>
            </w:numPr>
            <w:ind w:hanging="360"/>
          </w:pPr>
        </w:pPrChange>
      </w:pPr>
      <w:del w:id="504" w:author="Kathy Kleiman" w:date="2016-09-22T13:10:00Z">
        <w:r w:rsidDel="004D0386">
          <w:delText xml:space="preserve">Reference was made to </w:delText>
        </w:r>
        <w:r w:rsidR="00A65A2B" w:rsidDel="004D0386">
          <w:delText xml:space="preserve">some of the data collected being incorrect due to the incorrect operation of the TMCH by certain registrars. </w:delText>
        </w:r>
        <w:r w:rsidR="00A65A2B" w:rsidRPr="00A65A2B" w:rsidDel="004D0386">
          <w:delText>H</w:delText>
        </w:r>
        <w:r w:rsidRPr="0037636A" w:rsidDel="004D0386">
          <w:delText>a</w:delText>
        </w:r>
        <w:r w:rsidR="00A65A2B" w:rsidRPr="00A65A2B" w:rsidDel="004D0386">
          <w:delText>ve</w:delText>
        </w:r>
        <w:r w:rsidR="00A65A2B" w:rsidDel="004D0386">
          <w:delText xml:space="preserve"> the figures in the report</w:delText>
        </w:r>
        <w:r w:rsidRPr="0037636A" w:rsidDel="004D0386">
          <w:delText xml:space="preserve"> been </w:delText>
        </w:r>
        <w:r w:rsidR="00A65A2B" w:rsidRPr="00A65A2B" w:rsidDel="004D0386">
          <w:delText>amended</w:delText>
        </w:r>
        <w:r w:rsidRPr="0037636A" w:rsidDel="004D0386">
          <w:delText xml:space="preserve"> to take account </w:delText>
        </w:r>
        <w:r w:rsidR="00A65A2B" w:rsidRPr="00A65A2B" w:rsidDel="004D0386">
          <w:delText>of this?</w:delText>
        </w:r>
        <w:r w:rsidRPr="0037636A" w:rsidDel="004D0386">
          <w:delText xml:space="preserve"> </w:delText>
        </w:r>
      </w:del>
    </w:p>
    <w:p w14:paraId="6CB66227" w14:textId="2715FED2" w:rsidR="00177A09" w:rsidRPr="0037636A" w:rsidDel="004D0386" w:rsidRDefault="00177A09" w:rsidP="004D0386">
      <w:pPr>
        <w:rPr>
          <w:del w:id="505" w:author="Kathy Kleiman" w:date="2016-09-22T13:10:00Z"/>
        </w:rPr>
        <w:pPrChange w:id="506" w:author="Kathy Kleiman" w:date="2016-09-22T13:10:00Z">
          <w:pPr>
            <w:pStyle w:val="ListParagraph"/>
            <w:numPr>
              <w:ilvl w:val="1"/>
              <w:numId w:val="5"/>
            </w:numPr>
            <w:ind w:left="1440" w:hanging="360"/>
          </w:pPr>
        </w:pPrChange>
      </w:pPr>
      <w:ins w:id="507" w:author="Mary Wong" w:date="2016-09-05T16:17:00Z">
        <w:del w:id="508" w:author="Kathy Kleiman" w:date="2016-09-22T13:10:00Z">
          <w:r w:rsidDel="004D0386">
            <w:delText xml:space="preserve">RESPONSE: </w:delText>
          </w:r>
        </w:del>
      </w:ins>
      <w:ins w:id="509" w:author="Mary Wong" w:date="2016-09-05T16:18:00Z">
        <w:del w:id="510" w:author="Kathy Kleiman" w:date="2016-09-22T13:10:00Z">
          <w:r w:rsidR="00C07914" w:rsidRPr="00C07914" w:rsidDel="004D0386">
            <w:delText>In regard to one of the registrars conducting the disproportionate amount of bulk downloads, it was inde</w:delText>
          </w:r>
          <w:r w:rsidR="00C07914" w:rsidDel="004D0386">
            <w:delText>ed brought to ICANN’s attention</w:delText>
          </w:r>
          <w:r w:rsidR="00C07914" w:rsidRPr="00C07914" w:rsidDel="004D0386">
            <w:delText xml:space="preserve"> by IBM. The operations team then worked with the registrar who has since corrected this issue. As for the other registrar, while the number of bulk downloads was slightly high, it was not considered an issue by both the TMCH providers and ICANN. With this in mind, these matters are typically approached from the operations side first; however, in the event that a registrar is unwilling to work with ICANN/TMCH provid</w:delText>
          </w:r>
          <w:r w:rsidR="00C07914" w:rsidDel="004D0386">
            <w:delText xml:space="preserve">ers or if it's a clear violatio , only then will </w:delText>
          </w:r>
          <w:r w:rsidR="00C07914" w:rsidRPr="00C07914" w:rsidDel="004D0386">
            <w:delText xml:space="preserve">the issue be referred to the </w:delText>
          </w:r>
          <w:r w:rsidR="00C07914" w:rsidDel="004D0386">
            <w:delText>C</w:delText>
          </w:r>
          <w:r w:rsidR="00C07914" w:rsidRPr="00C07914" w:rsidDel="004D0386">
            <w:delText>ompliance team. </w:delText>
          </w:r>
        </w:del>
      </w:ins>
    </w:p>
    <w:p w14:paraId="05AE0FB5" w14:textId="11DD72F8" w:rsidR="00CE5CB4" w:rsidDel="004D0386" w:rsidRDefault="00CE5CB4" w:rsidP="004D0386">
      <w:pPr>
        <w:rPr>
          <w:del w:id="511" w:author="Kathy Kleiman" w:date="2016-09-22T13:10:00Z"/>
        </w:rPr>
      </w:pPr>
    </w:p>
    <w:p w14:paraId="019D3AB2" w14:textId="77903BCD" w:rsidR="00CE5CB4" w:rsidDel="004D0386" w:rsidRDefault="00CE5CB4" w:rsidP="004D0386">
      <w:pPr>
        <w:rPr>
          <w:del w:id="512" w:author="Kathy Kleiman" w:date="2016-09-22T13:10:00Z"/>
        </w:rPr>
      </w:pPr>
    </w:p>
    <w:p w14:paraId="37FB814A" w14:textId="59B297BF" w:rsidR="00243B37" w:rsidDel="004D0386" w:rsidRDefault="00825F4B" w:rsidP="004D0386">
      <w:pPr>
        <w:rPr>
          <w:del w:id="513" w:author="Kathy Kleiman" w:date="2016-09-22T13:10:00Z"/>
        </w:rPr>
        <w:pPrChange w:id="514" w:author="Kathy Kleiman" w:date="2016-09-22T13:10:00Z">
          <w:pPr>
            <w:outlineLvl w:val="0"/>
          </w:pPr>
        </w:pPrChange>
      </w:pPr>
      <w:del w:id="515" w:author="Kathy Kleiman" w:date="2016-09-22T13:10:00Z">
        <w:r w:rsidDel="004D0386">
          <w:delText>II. ACTION ITEMS &amp; CONTINUING WORK</w:delText>
        </w:r>
      </w:del>
    </w:p>
    <w:p w14:paraId="0F854E51" w14:textId="33746190" w:rsidR="00825F4B" w:rsidDel="004D0386" w:rsidRDefault="00825F4B" w:rsidP="004D0386">
      <w:pPr>
        <w:rPr>
          <w:del w:id="516" w:author="Kathy Kleiman" w:date="2016-09-22T13:10:00Z"/>
        </w:rPr>
      </w:pPr>
    </w:p>
    <w:p w14:paraId="1CE697CE" w14:textId="281DF4D4" w:rsidR="00825F4B" w:rsidRPr="00825F4B" w:rsidDel="004D0386" w:rsidRDefault="00825F4B" w:rsidP="004D0386">
      <w:pPr>
        <w:rPr>
          <w:del w:id="517" w:author="Kathy Kleiman" w:date="2016-09-22T13:10:00Z"/>
        </w:rPr>
        <w:pPrChange w:id="518" w:author="Kathy Kleiman" w:date="2016-09-22T13:10:00Z">
          <w:pPr>
            <w:outlineLvl w:val="0"/>
          </w:pPr>
        </w:pPrChange>
      </w:pPr>
      <w:del w:id="519" w:author="Kathy Kleiman" w:date="2016-09-22T13:10:00Z">
        <w:r w:rsidRPr="00825F4B" w:rsidDel="004D0386">
          <w:rPr>
            <w:u w:val="single"/>
          </w:rPr>
          <w:delText>Guidance for Continuing Data Extraction</w:delText>
        </w:r>
        <w:r w:rsidRPr="00825F4B" w:rsidDel="004D0386">
          <w:delText>:</w:delText>
        </w:r>
      </w:del>
    </w:p>
    <w:p w14:paraId="555A70AF" w14:textId="204627BC" w:rsidR="00825F4B" w:rsidRPr="00825F4B" w:rsidDel="004D0386" w:rsidRDefault="00825F4B" w:rsidP="004D0386">
      <w:pPr>
        <w:rPr>
          <w:del w:id="520" w:author="Kathy Kleiman" w:date="2016-09-22T13:10:00Z"/>
        </w:rPr>
      </w:pPr>
    </w:p>
    <w:p w14:paraId="09A1C1EB" w14:textId="105F387B" w:rsidR="00825F4B" w:rsidDel="004D0386" w:rsidRDefault="00825F4B" w:rsidP="004D0386">
      <w:pPr>
        <w:rPr>
          <w:del w:id="521" w:author="Kathy Kleiman" w:date="2016-09-22T13:10:00Z"/>
        </w:rPr>
        <w:pPrChange w:id="522" w:author="Kathy Kleiman" w:date="2016-09-22T13:10:00Z">
          <w:pPr>
            <w:numPr>
              <w:numId w:val="2"/>
            </w:numPr>
            <w:ind w:left="720" w:hanging="360"/>
          </w:pPr>
        </w:pPrChange>
      </w:pPr>
      <w:del w:id="523" w:author="Kathy Kleiman" w:date="2016-09-22T13:10:00Z">
        <w:r w:rsidRPr="00825F4B" w:rsidDel="004D0386">
          <w:delText>Staff to continue data extraction from identified materials and post sources to wiki; as more data is gathered, create a table with specific data points and corresponding milestone time periods for each so as to provide a uniform historical overview of the data from (say) March 2013 to the present</w:delText>
        </w:r>
      </w:del>
    </w:p>
    <w:p w14:paraId="5DD29CC5" w14:textId="02C011A0" w:rsidR="00825F4B" w:rsidDel="004D0386" w:rsidRDefault="00825F4B" w:rsidP="004D0386">
      <w:pPr>
        <w:rPr>
          <w:del w:id="524" w:author="Kathy Kleiman" w:date="2016-09-22T13:10:00Z"/>
          <w:i/>
        </w:rPr>
        <w:pPrChange w:id="525" w:author="Kathy Kleiman" w:date="2016-09-22T13:10:00Z">
          <w:pPr>
            <w:numPr>
              <w:ilvl w:val="1"/>
              <w:numId w:val="2"/>
            </w:numPr>
            <w:ind w:left="1440" w:hanging="360"/>
          </w:pPr>
        </w:pPrChange>
      </w:pPr>
      <w:del w:id="526" w:author="Kathy Kleiman" w:date="2016-09-22T13:10:00Z">
        <w:r w:rsidRPr="00825F4B" w:rsidDel="004D0386">
          <w:rPr>
            <w:i/>
          </w:rPr>
          <w:delText>IN PROCESS – first update provided on 15 August</w:delText>
        </w:r>
      </w:del>
    </w:p>
    <w:p w14:paraId="5E930E6D" w14:textId="0AAAB837" w:rsidR="00FD1C0A" w:rsidDel="004D0386" w:rsidRDefault="00FD1C0A" w:rsidP="004D0386">
      <w:pPr>
        <w:rPr>
          <w:del w:id="527" w:author="Kathy Kleiman" w:date="2016-09-22T13:10:00Z"/>
          <w:i/>
        </w:rPr>
        <w:pPrChange w:id="528" w:author="Kathy Kleiman" w:date="2016-09-22T13:10:00Z">
          <w:pPr>
            <w:numPr>
              <w:ilvl w:val="1"/>
              <w:numId w:val="2"/>
            </w:numPr>
            <w:ind w:left="1440" w:hanging="360"/>
          </w:pPr>
        </w:pPrChange>
      </w:pPr>
      <w:del w:id="529" w:author="Kathy Kleiman" w:date="2016-09-22T13:10:00Z">
        <w:r w:rsidDel="004D0386">
          <w:rPr>
            <w:i/>
          </w:rPr>
          <w:delText>To be updated with most recent data from Deloitte/IBM when available.</w:delText>
        </w:r>
      </w:del>
    </w:p>
    <w:p w14:paraId="7B7595FA" w14:textId="7D7E2D0B" w:rsidR="00FD1C0A" w:rsidRPr="00825F4B" w:rsidDel="004D0386" w:rsidRDefault="00FD1C0A" w:rsidP="004D0386">
      <w:pPr>
        <w:rPr>
          <w:del w:id="530" w:author="Kathy Kleiman" w:date="2016-09-22T13:10:00Z"/>
          <w:i/>
        </w:rPr>
        <w:pPrChange w:id="531" w:author="Kathy Kleiman" w:date="2016-09-22T13:10:00Z">
          <w:pPr>
            <w:numPr>
              <w:ilvl w:val="1"/>
              <w:numId w:val="2"/>
            </w:numPr>
            <w:ind w:left="1440" w:hanging="360"/>
          </w:pPr>
        </w:pPrChange>
      </w:pPr>
      <w:del w:id="532" w:author="Kathy Kleiman" w:date="2016-09-22T13:10:00Z">
        <w:r w:rsidDel="004D0386">
          <w:rPr>
            <w:i/>
          </w:rPr>
          <w:delText>Staff to clarify whether data contained within Staff RPMs paper has been amended to take account of incorrect operation of the TMCH by some registrars. If not</w:delText>
        </w:r>
        <w:r w:rsidR="00D13D2C" w:rsidDel="004D0386">
          <w:rPr>
            <w:i/>
          </w:rPr>
          <w:delText>,</w:delText>
        </w:r>
        <w:r w:rsidDel="004D0386">
          <w:rPr>
            <w:i/>
          </w:rPr>
          <w:delText xml:space="preserve"> </w:delText>
        </w:r>
        <w:r w:rsidR="00D13D2C" w:rsidDel="004D0386">
          <w:rPr>
            <w:i/>
          </w:rPr>
          <w:delText>will</w:delText>
        </w:r>
        <w:r w:rsidDel="004D0386">
          <w:rPr>
            <w:i/>
          </w:rPr>
          <w:delText xml:space="preserve"> it</w:delText>
        </w:r>
        <w:r w:rsidR="00D13D2C" w:rsidDel="004D0386">
          <w:rPr>
            <w:i/>
          </w:rPr>
          <w:delText xml:space="preserve"> be</w:delText>
        </w:r>
        <w:r w:rsidDel="004D0386">
          <w:rPr>
            <w:i/>
          </w:rPr>
          <w:delText xml:space="preserve"> possible</w:delText>
        </w:r>
        <w:r w:rsidR="00D13D2C" w:rsidDel="004D0386">
          <w:rPr>
            <w:i/>
          </w:rPr>
          <w:delText xml:space="preserve"> to update?</w:delText>
        </w:r>
        <w:r w:rsidDel="004D0386">
          <w:rPr>
            <w:i/>
          </w:rPr>
          <w:delText xml:space="preserve"> </w:delText>
        </w:r>
      </w:del>
    </w:p>
    <w:p w14:paraId="1D990DC5" w14:textId="6C92F8AD" w:rsidR="00825F4B" w:rsidRPr="00825F4B" w:rsidDel="004D0386" w:rsidRDefault="00825F4B" w:rsidP="004D0386">
      <w:pPr>
        <w:rPr>
          <w:del w:id="533" w:author="Kathy Kleiman" w:date="2016-09-22T13:10:00Z"/>
        </w:rPr>
      </w:pPr>
    </w:p>
    <w:p w14:paraId="13B1F74A" w14:textId="07C69682" w:rsidR="00825F4B" w:rsidDel="004D0386" w:rsidRDefault="00825F4B" w:rsidP="004D0386">
      <w:pPr>
        <w:rPr>
          <w:del w:id="534" w:author="Kathy Kleiman" w:date="2016-09-22T13:10:00Z"/>
        </w:rPr>
        <w:pPrChange w:id="535" w:author="Kathy Kleiman" w:date="2016-09-22T13:10:00Z">
          <w:pPr>
            <w:numPr>
              <w:numId w:val="2"/>
            </w:numPr>
            <w:ind w:left="720" w:hanging="360"/>
          </w:pPr>
        </w:pPrChange>
      </w:pPr>
      <w:del w:id="536" w:author="Kathy Kleiman" w:date="2016-09-22T13:10:00Z">
        <w:r w:rsidRPr="00825F4B" w:rsidDel="004D0386">
          <w:delText>Update numbers for Sunrise records (% of SMD files), especially for 2015 – and match these with the number of new gTLDs launched at those times</w:delText>
        </w:r>
      </w:del>
    </w:p>
    <w:p w14:paraId="4AECE56D" w14:textId="5E81651F" w:rsidR="00825F4B" w:rsidRPr="00825F4B" w:rsidDel="004D0386" w:rsidRDefault="00825F4B" w:rsidP="004D0386">
      <w:pPr>
        <w:rPr>
          <w:del w:id="537" w:author="Kathy Kleiman" w:date="2016-09-22T13:10:00Z"/>
          <w:i/>
        </w:rPr>
        <w:pPrChange w:id="538" w:author="Kathy Kleiman" w:date="2016-09-22T13:10:00Z">
          <w:pPr>
            <w:numPr>
              <w:ilvl w:val="1"/>
              <w:numId w:val="2"/>
            </w:numPr>
            <w:ind w:left="1440" w:hanging="360"/>
          </w:pPr>
        </w:pPrChange>
      </w:pPr>
      <w:del w:id="539" w:author="Kathy Kleiman" w:date="2016-09-22T13:10:00Z">
        <w:r w:rsidRPr="00825F4B" w:rsidDel="004D0386">
          <w:rPr>
            <w:i/>
          </w:rPr>
          <w:delText>IN PROCESS – may need Deloitte assistance for SMD file numbers</w:delText>
        </w:r>
      </w:del>
    </w:p>
    <w:p w14:paraId="2D68989E" w14:textId="25113E90" w:rsidR="00825F4B" w:rsidRPr="00825F4B" w:rsidDel="004D0386" w:rsidRDefault="00825F4B" w:rsidP="004D0386">
      <w:pPr>
        <w:rPr>
          <w:del w:id="540" w:author="Kathy Kleiman" w:date="2016-09-22T13:10:00Z"/>
        </w:rPr>
      </w:pPr>
    </w:p>
    <w:p w14:paraId="20B3AADC" w14:textId="570DF33E" w:rsidR="00825F4B" w:rsidDel="004D0386" w:rsidRDefault="00825F4B" w:rsidP="004D0386">
      <w:pPr>
        <w:rPr>
          <w:del w:id="541" w:author="Kathy Kleiman" w:date="2016-09-22T13:10:00Z"/>
        </w:rPr>
        <w:pPrChange w:id="542" w:author="Kathy Kleiman" w:date="2016-09-22T13:10:00Z">
          <w:pPr>
            <w:numPr>
              <w:numId w:val="2"/>
            </w:numPr>
            <w:ind w:left="720" w:hanging="360"/>
          </w:pPr>
        </w:pPrChange>
      </w:pPr>
      <w:del w:id="543" w:author="Kathy Kleiman" w:date="2016-09-22T13:10:00Z">
        <w:r w:rsidRPr="00825F4B" w:rsidDel="004D0386">
          <w:delText>Check meaning of Cumulative Claims Transactions – in general, be consistent across entries/data points so that we are looking at the same type of data for each entry</w:delText>
        </w:r>
      </w:del>
    </w:p>
    <w:p w14:paraId="5D283668" w14:textId="2E5D0605" w:rsidR="00825F4B" w:rsidRPr="00825F4B" w:rsidDel="004D0386" w:rsidRDefault="00825F4B" w:rsidP="004D0386">
      <w:pPr>
        <w:rPr>
          <w:del w:id="544" w:author="Kathy Kleiman" w:date="2016-09-22T13:10:00Z"/>
          <w:i/>
        </w:rPr>
        <w:pPrChange w:id="545" w:author="Kathy Kleiman" w:date="2016-09-22T13:10:00Z">
          <w:pPr>
            <w:pStyle w:val="ListParagraph"/>
            <w:numPr>
              <w:ilvl w:val="1"/>
              <w:numId w:val="2"/>
            </w:numPr>
            <w:ind w:left="1440" w:hanging="360"/>
          </w:pPr>
        </w:pPrChange>
      </w:pPr>
      <w:del w:id="546" w:author="Kathy Kleiman" w:date="2016-09-22T13:10:00Z">
        <w:r w:rsidRPr="00825F4B" w:rsidDel="004D0386">
          <w:rPr>
            <w:i/>
          </w:rPr>
          <w:delText>SEE 15 AUGUST UPDATE FOR NEW FORMAT</w:delText>
        </w:r>
      </w:del>
    </w:p>
    <w:p w14:paraId="27AE7C03" w14:textId="41BCB898" w:rsidR="00825F4B" w:rsidRPr="00825F4B" w:rsidDel="004D0386" w:rsidRDefault="00825F4B" w:rsidP="004D0386">
      <w:pPr>
        <w:rPr>
          <w:del w:id="547" w:author="Kathy Kleiman" w:date="2016-09-22T13:10:00Z"/>
        </w:rPr>
      </w:pPr>
    </w:p>
    <w:p w14:paraId="6BD83A81" w14:textId="73656920" w:rsidR="00825F4B" w:rsidDel="004D0386" w:rsidRDefault="00825F4B" w:rsidP="004D0386">
      <w:pPr>
        <w:rPr>
          <w:del w:id="548" w:author="Kathy Kleiman" w:date="2016-09-22T13:10:00Z"/>
        </w:rPr>
        <w:pPrChange w:id="549" w:author="Kathy Kleiman" w:date="2016-09-22T13:10:00Z">
          <w:pPr>
            <w:numPr>
              <w:numId w:val="2"/>
            </w:numPr>
            <w:ind w:left="720" w:hanging="360"/>
          </w:pPr>
        </w:pPrChange>
      </w:pPr>
      <w:del w:id="550" w:author="Kathy Kleiman" w:date="2016-09-22T13:10:00Z">
        <w:r w:rsidRPr="00825F4B" w:rsidDel="004D0386">
          <w:delText>Try to correlate entries in specific time periods to the trend of new gTLDs being launched at that time (e.g. it was IDNs that went first in late 2013, with more Latin-based script gTLDs following especially in 2015)</w:delText>
        </w:r>
      </w:del>
    </w:p>
    <w:p w14:paraId="17209AB7" w14:textId="61B96B7D" w:rsidR="00825F4B" w:rsidRPr="00825F4B" w:rsidDel="004D0386" w:rsidRDefault="00825F4B" w:rsidP="004D0386">
      <w:pPr>
        <w:rPr>
          <w:del w:id="551" w:author="Kathy Kleiman" w:date="2016-09-22T13:10:00Z"/>
          <w:i/>
        </w:rPr>
        <w:pPrChange w:id="552" w:author="Kathy Kleiman" w:date="2016-09-22T13:10:00Z">
          <w:pPr>
            <w:numPr>
              <w:ilvl w:val="1"/>
              <w:numId w:val="2"/>
            </w:numPr>
            <w:ind w:left="1440" w:hanging="360"/>
          </w:pPr>
        </w:pPrChange>
      </w:pPr>
      <w:del w:id="553" w:author="Kathy Kleiman" w:date="2016-09-22T13:10:00Z">
        <w:r w:rsidRPr="00825F4B" w:rsidDel="004D0386">
          <w:rPr>
            <w:i/>
          </w:rPr>
          <w:delText>IN PROCESS</w:delText>
        </w:r>
      </w:del>
    </w:p>
    <w:p w14:paraId="614968A3" w14:textId="215D8E40" w:rsidR="00825F4B" w:rsidRPr="00825F4B" w:rsidDel="004D0386" w:rsidRDefault="00825F4B" w:rsidP="004D0386">
      <w:pPr>
        <w:rPr>
          <w:del w:id="554" w:author="Kathy Kleiman" w:date="2016-09-22T13:10:00Z"/>
        </w:rPr>
      </w:pPr>
    </w:p>
    <w:p w14:paraId="58402621" w14:textId="7C399B2E" w:rsidR="00825F4B" w:rsidRPr="00825F4B" w:rsidDel="004D0386" w:rsidRDefault="00825F4B" w:rsidP="004D0386">
      <w:pPr>
        <w:rPr>
          <w:del w:id="555" w:author="Kathy Kleiman" w:date="2016-09-22T13:10:00Z"/>
          <w:u w:val="single"/>
        </w:rPr>
        <w:pPrChange w:id="556" w:author="Kathy Kleiman" w:date="2016-09-22T13:10:00Z">
          <w:pPr>
            <w:outlineLvl w:val="0"/>
          </w:pPr>
        </w:pPrChange>
      </w:pPr>
      <w:del w:id="557" w:author="Kathy Kleiman" w:date="2016-09-22T13:10:00Z">
        <w:r w:rsidRPr="00825F4B" w:rsidDel="004D0386">
          <w:rPr>
            <w:u w:val="single"/>
          </w:rPr>
          <w:delText>Suggestions for General Search/Other Follow Up:</w:delText>
        </w:r>
      </w:del>
    </w:p>
    <w:p w14:paraId="3003B5ED" w14:textId="49033736" w:rsidR="00825F4B" w:rsidRPr="00825F4B" w:rsidDel="004D0386" w:rsidRDefault="00825F4B" w:rsidP="004D0386">
      <w:pPr>
        <w:rPr>
          <w:del w:id="558" w:author="Kathy Kleiman" w:date="2016-09-22T13:10:00Z"/>
        </w:rPr>
      </w:pPr>
    </w:p>
    <w:p w14:paraId="19671B31" w14:textId="050E41FD" w:rsidR="00825F4B" w:rsidDel="004D0386" w:rsidRDefault="00825F4B" w:rsidP="004D0386">
      <w:pPr>
        <w:rPr>
          <w:del w:id="559" w:author="Kathy Kleiman" w:date="2016-09-22T13:10:00Z"/>
        </w:rPr>
        <w:pPrChange w:id="560" w:author="Kathy Kleiman" w:date="2016-09-22T13:10:00Z">
          <w:pPr>
            <w:numPr>
              <w:numId w:val="3"/>
            </w:numPr>
            <w:ind w:left="720" w:hanging="360"/>
          </w:pPr>
        </w:pPrChange>
      </w:pPr>
      <w:del w:id="561" w:author="Kathy Kleiman" w:date="2016-09-22T13:10:00Z">
        <w:r w:rsidRPr="00825F4B" w:rsidDel="004D0386">
          <w:delText>Do a limited Google search to see if there have been instances where smaller brand owners or TM owners from developing countries may have felt disadvantaged – this can include anecdotal evidence (e.g. blog posts, comments to industry articles)</w:delText>
        </w:r>
      </w:del>
    </w:p>
    <w:p w14:paraId="609EEB0F" w14:textId="6A42C65B" w:rsidR="00825F4B" w:rsidRPr="00825F4B" w:rsidDel="004D0386" w:rsidRDefault="00825F4B" w:rsidP="004D0386">
      <w:pPr>
        <w:rPr>
          <w:del w:id="562" w:author="Kathy Kleiman" w:date="2016-09-22T13:10:00Z"/>
          <w:i/>
        </w:rPr>
        <w:pPrChange w:id="563" w:author="Kathy Kleiman" w:date="2016-09-22T13:10:00Z">
          <w:pPr>
            <w:numPr>
              <w:ilvl w:val="1"/>
              <w:numId w:val="3"/>
            </w:numPr>
            <w:ind w:left="1440" w:hanging="360"/>
          </w:pPr>
        </w:pPrChange>
      </w:pPr>
      <w:del w:id="564" w:author="Kathy Kleiman" w:date="2016-09-22T13:10:00Z">
        <w:r w:rsidRPr="00825F4B" w:rsidDel="004D0386">
          <w:rPr>
            <w:i/>
          </w:rPr>
          <w:delText>IN PROCES</w:delText>
        </w:r>
      </w:del>
      <w:ins w:id="565" w:author="Mary Wong" w:date="2016-09-05T16:19:00Z">
        <w:del w:id="566" w:author="Kathy Kleiman" w:date="2016-09-22T13:10:00Z">
          <w:r w:rsidR="00C07914" w:rsidDel="004D0386">
            <w:rPr>
              <w:i/>
            </w:rPr>
            <w:delText>COMPLETED</w:delText>
          </w:r>
        </w:del>
      </w:ins>
      <w:del w:id="567" w:author="Kathy Kleiman" w:date="2016-09-22T13:10:00Z">
        <w:r w:rsidRPr="00825F4B" w:rsidDel="004D0386">
          <w:rPr>
            <w:i/>
          </w:rPr>
          <w:delText>S – little specific evidence found</w:delText>
        </w:r>
      </w:del>
    </w:p>
    <w:p w14:paraId="238AF554" w14:textId="1EC07C6F" w:rsidR="00825F4B" w:rsidRPr="00825F4B" w:rsidDel="004D0386" w:rsidRDefault="00825F4B" w:rsidP="004D0386">
      <w:pPr>
        <w:rPr>
          <w:del w:id="568" w:author="Kathy Kleiman" w:date="2016-09-22T13:10:00Z"/>
        </w:rPr>
      </w:pPr>
    </w:p>
    <w:p w14:paraId="72048044" w14:textId="2AC6518B" w:rsidR="00825F4B" w:rsidDel="004D0386" w:rsidRDefault="00825F4B" w:rsidP="004D0386">
      <w:pPr>
        <w:rPr>
          <w:del w:id="569" w:author="Kathy Kleiman" w:date="2016-09-22T13:10:00Z"/>
        </w:rPr>
        <w:pPrChange w:id="570" w:author="Kathy Kleiman" w:date="2016-09-22T13:10:00Z">
          <w:pPr>
            <w:numPr>
              <w:numId w:val="3"/>
            </w:numPr>
            <w:ind w:left="720" w:hanging="360"/>
          </w:pPr>
        </w:pPrChange>
      </w:pPr>
      <w:del w:id="571" w:author="Kathy Kleiman" w:date="2016-09-22T13:10:00Z">
        <w:r w:rsidRPr="00825F4B" w:rsidDel="004D0386">
          <w:delText>On the high number of Claims Notices versus small number of completed transactions – check with GDD staff on note in Final Staff RPM Paper regarding possible misunderstanding over these numbers as published in the original draft paper</w:delText>
        </w:r>
      </w:del>
    </w:p>
    <w:p w14:paraId="0D257BA1" w14:textId="55EDFCD9" w:rsidR="00825F4B" w:rsidRPr="00825F4B" w:rsidDel="004D0386" w:rsidRDefault="00825F4B" w:rsidP="004D0386">
      <w:pPr>
        <w:rPr>
          <w:del w:id="572" w:author="Kathy Kleiman" w:date="2016-09-22T13:10:00Z"/>
          <w:i/>
        </w:rPr>
        <w:pPrChange w:id="573" w:author="Kathy Kleiman" w:date="2016-09-22T13:10:00Z">
          <w:pPr>
            <w:numPr>
              <w:ilvl w:val="1"/>
              <w:numId w:val="3"/>
            </w:numPr>
            <w:ind w:left="1440" w:hanging="360"/>
            <w:contextualSpacing/>
          </w:pPr>
        </w:pPrChange>
      </w:pPr>
      <w:del w:id="574" w:author="Kathy Kleiman" w:date="2016-09-22T13:10:00Z">
        <w:r w:rsidRPr="00825F4B" w:rsidDel="004D0386">
          <w:rPr>
            <w:i/>
          </w:rPr>
          <w:delText>COMPLETED</w:delText>
        </w:r>
        <w:r w:rsidDel="004D0386">
          <w:rPr>
            <w:i/>
          </w:rPr>
          <w:delText xml:space="preserve"> – noted in 15 August update</w:delText>
        </w:r>
      </w:del>
      <w:commentRangeEnd w:id="414"/>
      <w:r w:rsidR="004D0386">
        <w:rPr>
          <w:rStyle w:val="CommentReference"/>
        </w:rPr>
        <w:commentReference w:id="414"/>
      </w:r>
    </w:p>
    <w:p w14:paraId="5E2C3C34" w14:textId="77777777" w:rsidR="00D840CC" w:rsidRDefault="00D840CC"/>
    <w:sectPr w:rsidR="00D840CC" w:rsidSect="004259E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David Tait" w:date="2016-09-09T21:09:00Z" w:initials="DT">
    <w:p w14:paraId="795C9035" w14:textId="1C6343ED" w:rsidR="004259E6" w:rsidRDefault="004259E6">
      <w:pPr>
        <w:pStyle w:val="CommentText"/>
      </w:pPr>
      <w:r>
        <w:rPr>
          <w:rStyle w:val="CommentReference"/>
        </w:rPr>
        <w:annotationRef/>
      </w:r>
      <w:r>
        <w:t>Sub-team to consider comment</w:t>
      </w:r>
    </w:p>
  </w:comment>
  <w:comment w:id="50" w:author="Kathy Kleiman" w:date="2016-09-22T13:00:00Z" w:initials="KK">
    <w:p w14:paraId="01444F4E" w14:textId="6074FCF9" w:rsidR="00F71A4C" w:rsidRDefault="00F71A4C">
      <w:pPr>
        <w:pStyle w:val="CommentText"/>
      </w:pPr>
      <w:r>
        <w:rPr>
          <w:rStyle w:val="CommentReference"/>
        </w:rPr>
        <w:annotationRef/>
      </w:r>
      <w:r>
        <w:t xml:space="preserve">I understand why Kurt wants to include this, but given that we are just the “first pass,” I would recommend that we move this “catch-all” question to when the full WG makes its inquiries to Registries. </w:t>
      </w:r>
    </w:p>
  </w:comment>
  <w:comment w:id="56" w:author="Kathy Kleiman" w:date="2016-09-22T13:03:00Z" w:initials="KK">
    <w:p w14:paraId="0BE20E06" w14:textId="467F8673" w:rsidR="00F71A4C" w:rsidRDefault="00F71A4C">
      <w:pPr>
        <w:pStyle w:val="CommentText"/>
      </w:pPr>
      <w:r>
        <w:rPr>
          <w:rStyle w:val="CommentReference"/>
        </w:rPr>
        <w:annotationRef/>
      </w:r>
      <w:r>
        <w:t>This should capture not only PPML uses, but the other types of uses we examined in the WG on Wed– such as a special repository specific to the New gTLD.</w:t>
      </w:r>
    </w:p>
  </w:comment>
  <w:comment w:id="58" w:author="Susan Payne" w:date="2016-09-09T15:05:00Z" w:initials="SP">
    <w:p w14:paraId="5B959958" w14:textId="16A5A6E3" w:rsidR="004259E6" w:rsidRDefault="004259E6">
      <w:pPr>
        <w:pStyle w:val="CommentText"/>
      </w:pPr>
      <w:r>
        <w:rPr>
          <w:rStyle w:val="CommentReference"/>
        </w:rPr>
        <w:annotationRef/>
      </w:r>
      <w:r>
        <w:t xml:space="preserve">Can we please call this “blocking mechanism” services?  That is what we use in the first bullet above.  Alternatively, let’s say “DPML or similar (hereafter called DPML)” the first time we use.  The registries know perfectly well what this is and many use the DPML term.  Let’s not start creating our own acronyms – there are plenty of ICANN ones already without us adding to the list.    </w:t>
      </w:r>
    </w:p>
  </w:comment>
  <w:comment w:id="60" w:author="Kathy Kleiman" w:date="2016-09-22T13:01:00Z" w:initials="KK">
    <w:p w14:paraId="0319C117" w14:textId="49A82853" w:rsidR="00F71A4C" w:rsidRDefault="00F71A4C">
      <w:pPr>
        <w:pStyle w:val="CommentText"/>
      </w:pPr>
      <w:r>
        <w:rPr>
          <w:rStyle w:val="CommentReference"/>
        </w:rPr>
        <w:annotationRef/>
      </w:r>
      <w:r>
        <w:t xml:space="preserve">I see PPML used more than BMS… </w:t>
      </w:r>
    </w:p>
  </w:comment>
  <w:comment w:id="65" w:author="Susan Payne" w:date="2016-09-09T15:09:00Z" w:initials="SP">
    <w:p w14:paraId="4E74FB5F" w14:textId="2C15E23E" w:rsidR="004259E6" w:rsidRDefault="004259E6">
      <w:pPr>
        <w:pStyle w:val="CommentText"/>
      </w:pPr>
      <w:r>
        <w:rPr>
          <w:rStyle w:val="CommentReference"/>
        </w:rPr>
        <w:annotationRef/>
      </w:r>
      <w:r>
        <w:t>Comment as above</w:t>
      </w:r>
    </w:p>
  </w:comment>
  <w:comment w:id="84" w:author="Mary Wong" w:date="2016-09-01T17:53:00Z" w:initials="MW">
    <w:p w14:paraId="20F2E9EB" w14:textId="26459007" w:rsidR="004259E6" w:rsidRDefault="004259E6">
      <w:pPr>
        <w:pStyle w:val="CommentText"/>
      </w:pPr>
      <w:r>
        <w:rPr>
          <w:rStyle w:val="CommentReference"/>
        </w:rPr>
        <w:annotationRef/>
      </w:r>
      <w:r>
        <w:t>Do we mean the rate of registration vs the number of TM Claims Notices? May want to be more specific.</w:t>
      </w:r>
    </w:p>
  </w:comment>
  <w:comment w:id="85" w:author="Susan Payne" w:date="2016-09-09T15:11:00Z" w:initials="SP">
    <w:p w14:paraId="55FDCF48" w14:textId="618DCBB0" w:rsidR="004259E6" w:rsidRDefault="004259E6">
      <w:pPr>
        <w:pStyle w:val="CommentText"/>
      </w:pPr>
      <w:r>
        <w:rPr>
          <w:rStyle w:val="CommentReference"/>
        </w:rPr>
        <w:annotationRef/>
      </w:r>
      <w:r>
        <w:t>What chilling effect?  The role of the review is arguably to determine whether there is one, not assume that there is.</w:t>
      </w:r>
    </w:p>
  </w:comment>
  <w:comment w:id="82" w:author="Dorrain, Kristine" w:date="2016-09-14T16:27:00Z" w:initials="DK">
    <w:p w14:paraId="2A364FB4" w14:textId="62F27620" w:rsidR="004259E6" w:rsidRDefault="004259E6">
      <w:pPr>
        <w:pStyle w:val="CommentText"/>
      </w:pPr>
      <w:r>
        <w:rPr>
          <w:rStyle w:val="CommentReference"/>
        </w:rPr>
        <w:annotationRef/>
      </w:r>
      <w:r>
        <w:t>This presupposes that there is a chilling effect.  If the point of this question is to find out if the PPML is preventing registrants from getting a particular string, then I think we can find out by asking how many inquiries a Registrar gets for PPML-blocked names?</w:t>
      </w:r>
    </w:p>
  </w:comment>
  <w:comment w:id="92" w:author="Dorrain, Kristine" w:date="2016-09-14T16:31:00Z" w:initials="DK">
    <w:p w14:paraId="59234BAA" w14:textId="6C536EA5" w:rsidR="004259E6" w:rsidRDefault="004259E6">
      <w:pPr>
        <w:pStyle w:val="CommentText"/>
      </w:pPr>
      <w:r>
        <w:rPr>
          <w:rStyle w:val="CommentReference"/>
        </w:rPr>
        <w:annotationRef/>
      </w:r>
      <w:r>
        <w:t>Raising prices on what?  TMCH? PPML services? Something else?</w:t>
      </w:r>
    </w:p>
  </w:comment>
  <w:comment w:id="100" w:author="Susan Payne" w:date="2016-09-09T15:12:00Z" w:initials="SP">
    <w:p w14:paraId="3FA445C0" w14:textId="47EED249" w:rsidR="004259E6" w:rsidRDefault="004259E6">
      <w:pPr>
        <w:pStyle w:val="CommentText"/>
      </w:pPr>
      <w:r>
        <w:rPr>
          <w:rStyle w:val="CommentReference"/>
        </w:rPr>
        <w:annotationRef/>
      </w:r>
      <w:r>
        <w:t>This is an interesting and useful question to try to answer, but I don’t see how a Registry would know that – they have no idea what the same trademark owner is registering in other registries than their own.</w:t>
      </w:r>
    </w:p>
    <w:p w14:paraId="3006170F" w14:textId="13A27C4A" w:rsidR="004259E6" w:rsidRDefault="004259E6">
      <w:pPr>
        <w:pStyle w:val="CommentText"/>
      </w:pPr>
    </w:p>
    <w:p w14:paraId="5B86D396" w14:textId="7C2A3ECA" w:rsidR="004259E6" w:rsidRDefault="004259E6">
      <w:pPr>
        <w:pStyle w:val="CommentText"/>
      </w:pPr>
      <w:r>
        <w:t>Perhaps we should be asking what the number of DPMLs are in the registries that offer them, vs the number of sunrise registrations.  This might give an indication of whether sunrise registrations are lower than average where a DPML is available</w:t>
      </w:r>
    </w:p>
  </w:comment>
  <w:comment w:id="101" w:author="Dorrain, Kristine" w:date="2016-09-14T16:32:00Z" w:initials="DK">
    <w:p w14:paraId="57C8A1C2" w14:textId="5C409FC9" w:rsidR="004259E6" w:rsidRDefault="004259E6">
      <w:pPr>
        <w:pStyle w:val="CommentText"/>
      </w:pPr>
      <w:r>
        <w:rPr>
          <w:rStyle w:val="CommentReference"/>
        </w:rPr>
        <w:annotationRef/>
      </w:r>
      <w:r>
        <w:t>Agree with Susan.</w:t>
      </w:r>
    </w:p>
  </w:comment>
  <w:comment w:id="111" w:author="Mary Wong" w:date="2016-09-01T17:55:00Z" w:initials="MW">
    <w:p w14:paraId="0845978F" w14:textId="121CD587" w:rsidR="004259E6" w:rsidRDefault="004259E6">
      <w:pPr>
        <w:pStyle w:val="CommentText"/>
      </w:pPr>
      <w:r>
        <w:rPr>
          <w:rStyle w:val="CommentReference"/>
        </w:rPr>
        <w:annotationRef/>
      </w:r>
      <w:r>
        <w:t>I think we need to be more specific here.</w:t>
      </w:r>
    </w:p>
  </w:comment>
  <w:comment w:id="112" w:author="Dorrain, Kristine" w:date="2016-09-13T16:42:00Z" w:initials="DK">
    <w:p w14:paraId="59DB07DF" w14:textId="363ED749" w:rsidR="004259E6" w:rsidRDefault="004259E6">
      <w:pPr>
        <w:pStyle w:val="CommentText"/>
      </w:pPr>
      <w:r>
        <w:rPr>
          <w:rStyle w:val="CommentReference"/>
        </w:rPr>
        <w:annotationRef/>
      </w:r>
      <w:r>
        <w:t>How about: “Briefly describe the way your PPML works – that is , what the brand owner is getting as a result of using your brand protection service”</w:t>
      </w:r>
    </w:p>
  </w:comment>
  <w:comment w:id="116" w:author="Mary Wong" w:date="2016-09-01T17:56:00Z" w:initials="MW">
    <w:p w14:paraId="7896BDB4" w14:textId="3766FC79" w:rsidR="004259E6" w:rsidRDefault="004259E6">
      <w:pPr>
        <w:pStyle w:val="CommentText"/>
      </w:pPr>
      <w:r>
        <w:rPr>
          <w:rStyle w:val="CommentReference"/>
        </w:rPr>
        <w:annotationRef/>
      </w:r>
      <w:r>
        <w:t>Do we mean just the marks as indicated by the relevant SMD file or all extensions blocked, based on that SMD file?</w:t>
      </w:r>
    </w:p>
  </w:comment>
  <w:comment w:id="126" w:author="Mary Wong" w:date="2016-09-01T17:57:00Z" w:initials="MW">
    <w:p w14:paraId="550C37BC" w14:textId="4C900DFA" w:rsidR="004259E6" w:rsidRDefault="004259E6">
      <w:pPr>
        <w:pStyle w:val="CommentText"/>
      </w:pPr>
      <w:r>
        <w:rPr>
          <w:rStyle w:val="CommentReference"/>
        </w:rPr>
        <w:annotationRef/>
      </w:r>
      <w:r>
        <w:t>Was this what was meant by “basic works”?</w:t>
      </w:r>
    </w:p>
  </w:comment>
  <w:comment w:id="127" w:author="Dorrain, Kristine" w:date="2016-09-13T16:42:00Z" w:initials="DK">
    <w:p w14:paraId="7C13B89A" w14:textId="232DC8BC"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28" w:author="Mary Wong" w:date="2016-09-01T17:57:00Z" w:initials="MW">
    <w:p w14:paraId="4D74FBF2" w14:textId="3C9C3593" w:rsidR="004259E6" w:rsidRDefault="004259E6">
      <w:pPr>
        <w:pStyle w:val="CommentText"/>
      </w:pPr>
      <w:r>
        <w:rPr>
          <w:rStyle w:val="CommentReference"/>
        </w:rPr>
        <w:annotationRef/>
      </w:r>
      <w:r>
        <w:t>Should we clarify this?</w:t>
      </w:r>
    </w:p>
  </w:comment>
  <w:comment w:id="129" w:author="Dorrain, Kristine" w:date="2016-09-13T16:48:00Z" w:initials="DK">
    <w:p w14:paraId="241B1427" w14:textId="30A30374"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31" w:author="Mary Wong" w:date="2016-09-01T17:58:00Z" w:initials="MW">
    <w:p w14:paraId="3238849F" w14:textId="35298514" w:rsidR="004259E6" w:rsidRDefault="004259E6">
      <w:pPr>
        <w:pStyle w:val="CommentText"/>
      </w:pPr>
      <w:r>
        <w:rPr>
          <w:rStyle w:val="CommentReference"/>
        </w:rPr>
        <w:annotationRef/>
      </w:r>
      <w:r>
        <w:t>Won’t they just respond that this is a legal question they can’t comment on? Is it possible to rephrase?</w:t>
      </w:r>
    </w:p>
  </w:comment>
  <w:comment w:id="132" w:author="Dorrain, Kristine" w:date="2016-09-13T16:48:00Z" w:initials="DK">
    <w:p w14:paraId="78C837B4" w14:textId="028C99D7" w:rsidR="004259E6" w:rsidRDefault="004259E6">
      <w:pPr>
        <w:pStyle w:val="CommentText"/>
      </w:pPr>
      <w:r>
        <w:rPr>
          <w:rStyle w:val="CommentReference"/>
        </w:rPr>
        <w:annotationRef/>
      </w:r>
      <w:r>
        <w:t>In the US, where a mark falls on the Abercrombie spectrum is a matter of intense factual inquiry and legal determination.  A registry is unlikely to be qualified to answer this question.</w:t>
      </w:r>
    </w:p>
  </w:comment>
  <w:comment w:id="124" w:author="Dorrain, Kristine" w:date="2016-09-13T16:49:00Z" w:initials="DK">
    <w:p w14:paraId="7A60952E" w14:textId="065E7F49" w:rsidR="004259E6" w:rsidRDefault="004259E6">
      <w:pPr>
        <w:pStyle w:val="CommentText"/>
      </w:pPr>
      <w:r>
        <w:rPr>
          <w:rStyle w:val="CommentReference"/>
        </w:rPr>
        <w:annotationRef/>
      </w:r>
      <w:r>
        <w:t>For these two, I suggest instead: As you created your PPML, were you concerned about removing terms from your registration pool that others may have had a right to?  If so, how did you address that?  If not, why not?</w:t>
      </w:r>
    </w:p>
  </w:comment>
  <w:comment w:id="142" w:author="Kurt Pritz" w:date="2016-08-26T07:41:00Z" w:initials="KP">
    <w:p w14:paraId="2FFDDB1F" w14:textId="04E188AB" w:rsidR="004259E6" w:rsidRDefault="004259E6">
      <w:pPr>
        <w:pStyle w:val="CommentText"/>
      </w:pPr>
      <w:r>
        <w:rPr>
          <w:rStyle w:val="CommentReference"/>
        </w:rPr>
        <w:annotationRef/>
      </w:r>
      <w:r>
        <w:t>We could add in the explanation to this question that we are trying to understand how the existence of the Claims period might have harmed actual registrations. This information would be helpful to registrars when we discuss whether the Claims period should be extended (or help justify why we are not extending it).</w:t>
      </w:r>
    </w:p>
  </w:comment>
  <w:comment w:id="145" w:author="Dorrain, Kristine" w:date="2016-09-13T16:52:00Z" w:initials="DK">
    <w:p w14:paraId="7245CE7C" w14:textId="233BA005" w:rsidR="004259E6" w:rsidRDefault="004259E6">
      <w:pPr>
        <w:pStyle w:val="CommentText"/>
      </w:pPr>
      <w:r>
        <w:rPr>
          <w:rStyle w:val="CommentReference"/>
        </w:rPr>
        <w:annotationRef/>
      </w:r>
      <w:r>
        <w:t>To avoid speculation questions: Do you have any evidence to suggest why….</w:t>
      </w:r>
    </w:p>
  </w:comment>
  <w:comment w:id="160" w:author="Kathy Kleiman" w:date="2016-09-22T13:06:00Z" w:initials="KK">
    <w:p w14:paraId="72F092B8" w14:textId="0575ABAA" w:rsidR="004D0386" w:rsidRDefault="004D0386">
      <w:pPr>
        <w:pStyle w:val="CommentText"/>
      </w:pPr>
      <w:r>
        <w:rPr>
          <w:rStyle w:val="CommentReference"/>
        </w:rPr>
        <w:annotationRef/>
      </w:r>
      <w:r>
        <w:t>I don’t understand the clause in parentheses and it might discourage responses to the question.</w:t>
      </w:r>
    </w:p>
  </w:comment>
  <w:comment w:id="166" w:author="Susan Payne" w:date="2016-09-15T17:39:00Z" w:initials="SP">
    <w:p w14:paraId="4CF72EB6" w14:textId="77777777" w:rsidR="004259E6" w:rsidRDefault="004259E6" w:rsidP="004259E6">
      <w:pPr>
        <w:pStyle w:val="CommentText"/>
      </w:pPr>
      <w:r>
        <w:rPr>
          <w:rStyle w:val="CommentReference"/>
        </w:rPr>
        <w:annotationRef/>
      </w:r>
      <w:r>
        <w:t>I think it would be helpful to move this up so the two “what can be improved” questions are together</w:t>
      </w:r>
    </w:p>
  </w:comment>
  <w:comment w:id="174" w:author="Susan Payne" w:date="2016-09-09T15:17:00Z" w:initials="SP">
    <w:p w14:paraId="7F5233FF" w14:textId="3AD25D05" w:rsidR="004259E6" w:rsidRDefault="004259E6">
      <w:pPr>
        <w:pStyle w:val="CommentText"/>
      </w:pPr>
      <w:r>
        <w:rPr>
          <w:rStyle w:val="CommentReference"/>
        </w:rPr>
        <w:annotationRef/>
      </w:r>
      <w:r>
        <w:t>“Or feedback received from regsitrants”?</w:t>
      </w:r>
    </w:p>
  </w:comment>
  <w:comment w:id="180" w:author="Susan Payne" w:date="2016-09-09T15:17:00Z" w:initials="SP">
    <w:p w14:paraId="4B7C59F3" w14:textId="4B8B9859" w:rsidR="004259E6" w:rsidRDefault="004259E6">
      <w:pPr>
        <w:pStyle w:val="CommentText"/>
      </w:pPr>
      <w:r>
        <w:rPr>
          <w:rStyle w:val="CommentReference"/>
        </w:rPr>
        <w:annotationRef/>
      </w:r>
      <w:r>
        <w:t>I don’t understand what this question is aiming at.  The claims notice is sent to the registrant once</w:t>
      </w:r>
    </w:p>
  </w:comment>
  <w:comment w:id="191" w:author="Susan Payne" w:date="2016-09-09T15:28:00Z" w:initials="SP">
    <w:p w14:paraId="4799E08C" w14:textId="1D7FE53D" w:rsidR="004259E6" w:rsidRDefault="004259E6">
      <w:pPr>
        <w:pStyle w:val="CommentText"/>
      </w:pPr>
      <w:r>
        <w:rPr>
          <w:rStyle w:val="CommentReference"/>
        </w:rPr>
        <w:annotationRef/>
      </w:r>
      <w:r>
        <w:t>I think it would be helpful to move this up so the two “what can be improved” questions are together</w:t>
      </w:r>
    </w:p>
  </w:comment>
  <w:comment w:id="198" w:author="Kathy Kleiman" w:date="2016-09-22T13:07:00Z" w:initials="KK">
    <w:p w14:paraId="0E47480A" w14:textId="7D5C3174" w:rsidR="004D0386" w:rsidRDefault="004D0386">
      <w:pPr>
        <w:pStyle w:val="CommentText"/>
      </w:pPr>
      <w:r>
        <w:rPr>
          <w:rStyle w:val="CommentReference"/>
        </w:rPr>
        <w:annotationRef/>
      </w:r>
      <w:r>
        <w:t>We are asking for a lot of data and research. Recommend that this request is stronger coming from the full WG, and refined by talking with the Registrars participating in our WG.</w:t>
      </w:r>
    </w:p>
    <w:p w14:paraId="27C2F5CB" w14:textId="77777777" w:rsidR="004D0386" w:rsidRDefault="004D0386">
      <w:pPr>
        <w:pStyle w:val="CommentText"/>
      </w:pPr>
    </w:p>
  </w:comment>
  <w:comment w:id="309" w:author="Dorrain, Kristine" w:date="2016-09-14T16:42:00Z" w:initials="DK">
    <w:p w14:paraId="0BA9E8DA" w14:textId="66C94BB7" w:rsidR="004259E6" w:rsidRDefault="004259E6">
      <w:pPr>
        <w:pStyle w:val="CommentText"/>
      </w:pPr>
      <w:r>
        <w:rPr>
          <w:rStyle w:val="CommentReference"/>
        </w:rPr>
        <w:annotationRef/>
      </w:r>
      <w:r>
        <w:t>I thought only word marks were accepted.</w:t>
      </w:r>
    </w:p>
  </w:comment>
  <w:comment w:id="311" w:author="Dorrain, Kristine" w:date="2016-09-14T16:46:00Z" w:initials="DK">
    <w:p w14:paraId="0E55238D" w14:textId="25446D7F" w:rsidR="004259E6" w:rsidRDefault="004259E6">
      <w:pPr>
        <w:pStyle w:val="CommentText"/>
      </w:pPr>
      <w:r>
        <w:rPr>
          <w:rStyle w:val="CommentReference"/>
        </w:rPr>
        <w:annotationRef/>
      </w:r>
      <w:r>
        <w:t>How would the TMCH know what domains were ultimately registered despite the Claims Notice?</w:t>
      </w:r>
    </w:p>
  </w:comment>
  <w:comment w:id="313" w:author="Dorrain, Kristine" w:date="2016-09-14T16:43:00Z" w:initials="DK">
    <w:p w14:paraId="536A9C9F" w14:textId="34D8F8E7" w:rsidR="004259E6" w:rsidRDefault="004259E6">
      <w:pPr>
        <w:pStyle w:val="CommentText"/>
      </w:pPr>
      <w:r>
        <w:rPr>
          <w:rStyle w:val="CommentReference"/>
        </w:rPr>
        <w:annotationRef/>
      </w:r>
      <w:r>
        <w:t>How will we define registrar gaming?</w:t>
      </w:r>
    </w:p>
  </w:comment>
  <w:comment w:id="314" w:author="Dorrain, Kristine" w:date="2016-09-14T16:43:00Z" w:initials="DK">
    <w:p w14:paraId="02D17576" w14:textId="0275A375" w:rsidR="004259E6" w:rsidRDefault="004259E6">
      <w:pPr>
        <w:pStyle w:val="CommentText"/>
      </w:pPr>
      <w:r>
        <w:rPr>
          <w:rStyle w:val="CommentReference"/>
        </w:rPr>
        <w:annotationRef/>
      </w:r>
      <w:r>
        <w:t>The point of a TMCH entry is to prevent a matching name from being registered in bad faith, how could the TMCH know if registrants being turned back are thinking better of their bad faith actions vs being “chilled.”  We should use a more accurate description of the activity we want to discuss.</w:t>
      </w:r>
    </w:p>
  </w:comment>
  <w:comment w:id="349" w:author="Kurt Pritz" w:date="2016-09-15T16:57:00Z" w:initials="KP">
    <w:p w14:paraId="573C30F2" w14:textId="07792ED4" w:rsidR="004259E6" w:rsidRDefault="004259E6">
      <w:pPr>
        <w:pStyle w:val="CommentText"/>
      </w:pPr>
      <w:r>
        <w:rPr>
          <w:rStyle w:val="CommentReference"/>
        </w:rPr>
        <w:annotationRef/>
      </w:r>
      <w:r>
        <w:t>I am not sure what this question means.</w:t>
      </w:r>
    </w:p>
  </w:comment>
  <w:comment w:id="414" w:author="Kathy Kleiman" w:date="2016-09-22T13:10:00Z" w:initials="KK">
    <w:p w14:paraId="2609FC48" w14:textId="7FA7F140" w:rsidR="004D0386" w:rsidRDefault="004D0386">
      <w:pPr>
        <w:pStyle w:val="CommentText"/>
      </w:pPr>
      <w:r>
        <w:rPr>
          <w:rStyle w:val="CommentReference"/>
        </w:rPr>
        <w:annotationRef/>
      </w:r>
      <w:r>
        <w:t xml:space="preserve">This appears to be material left over from another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C9035" w15:done="0"/>
  <w15:commentEx w15:paraId="01444F4E" w15:done="0"/>
  <w15:commentEx w15:paraId="0BE20E06" w15:done="0"/>
  <w15:commentEx w15:paraId="5B959958" w15:done="0"/>
  <w15:commentEx w15:paraId="0319C117" w15:done="0"/>
  <w15:commentEx w15:paraId="4E74FB5F" w15:done="0"/>
  <w15:commentEx w15:paraId="20F2E9EB" w15:done="0"/>
  <w15:commentEx w15:paraId="55FDCF48" w15:paraIdParent="20F2E9EB" w15:done="0"/>
  <w15:commentEx w15:paraId="2A364FB4" w15:done="0"/>
  <w15:commentEx w15:paraId="59234BAA" w15:done="0"/>
  <w15:commentEx w15:paraId="5B86D396" w15:done="0"/>
  <w15:commentEx w15:paraId="57C8A1C2" w15:paraIdParent="5B86D396" w15:done="0"/>
  <w15:commentEx w15:paraId="0845978F" w15:done="0"/>
  <w15:commentEx w15:paraId="59DB07DF" w15:paraIdParent="0845978F" w15:done="0"/>
  <w15:commentEx w15:paraId="7896BDB4" w15:done="0"/>
  <w15:commentEx w15:paraId="550C37BC" w15:done="0"/>
  <w15:commentEx w15:paraId="7C13B89A" w15:paraIdParent="550C37BC" w15:done="0"/>
  <w15:commentEx w15:paraId="4D74FBF2" w15:done="0"/>
  <w15:commentEx w15:paraId="241B1427" w15:paraIdParent="4D74FBF2" w15:done="0"/>
  <w15:commentEx w15:paraId="3238849F" w15:done="0"/>
  <w15:commentEx w15:paraId="78C837B4" w15:paraIdParent="3238849F" w15:done="0"/>
  <w15:commentEx w15:paraId="7A60952E" w15:done="0"/>
  <w15:commentEx w15:paraId="2FFDDB1F" w15:done="0"/>
  <w15:commentEx w15:paraId="7245CE7C" w15:done="0"/>
  <w15:commentEx w15:paraId="72F092B8" w15:done="0"/>
  <w15:commentEx w15:paraId="4CF72EB6" w15:done="0"/>
  <w15:commentEx w15:paraId="7F5233FF" w15:done="0"/>
  <w15:commentEx w15:paraId="4B7C59F3" w15:done="0"/>
  <w15:commentEx w15:paraId="4799E08C" w15:done="0"/>
  <w15:commentEx w15:paraId="27C2F5CB" w15:done="0"/>
  <w15:commentEx w15:paraId="0BA9E8DA" w15:done="0"/>
  <w15:commentEx w15:paraId="0E55238D" w15:done="0"/>
  <w15:commentEx w15:paraId="536A9C9F" w15:done="0"/>
  <w15:commentEx w15:paraId="02D17576" w15:done="0"/>
  <w15:commentEx w15:paraId="573C30F2" w15:done="0"/>
  <w15:commentEx w15:paraId="2609F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FA81F" w14:textId="77777777" w:rsidR="004259E6" w:rsidRDefault="004259E6" w:rsidP="005C1994">
      <w:r>
        <w:separator/>
      </w:r>
    </w:p>
  </w:endnote>
  <w:endnote w:type="continuationSeparator" w:id="0">
    <w:p w14:paraId="5BBD48C9" w14:textId="77777777" w:rsidR="004259E6" w:rsidRDefault="004259E6" w:rsidP="005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1682" w14:textId="77777777" w:rsidR="004259E6" w:rsidRDefault="004259E6" w:rsidP="003664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D38DB" w14:textId="77777777" w:rsidR="004259E6" w:rsidRDefault="004259E6" w:rsidP="00DC03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EB413" w14:textId="687A5465" w:rsidR="004259E6" w:rsidRPr="004D0386" w:rsidRDefault="004D0386" w:rsidP="0036649D">
    <w:pPr>
      <w:pStyle w:val="Footer"/>
      <w:framePr w:wrap="none" w:vAnchor="text" w:hAnchor="margin" w:xAlign="right" w:y="1"/>
      <w:rPr>
        <w:rStyle w:val="PageNumber"/>
      </w:rPr>
    </w:pPr>
    <w:r w:rsidRPr="004D0386">
      <w:rPr>
        <w:rStyle w:val="PageNumber"/>
        <w:noProof/>
        <w:sz w:val="12"/>
      </w:rPr>
      <w:t>{00970025-1 }</w:t>
    </w:r>
    <w:r w:rsidR="004259E6" w:rsidRPr="004D0386">
      <w:rPr>
        <w:rStyle w:val="PageNumber"/>
      </w:rPr>
      <w:fldChar w:fldCharType="begin"/>
    </w:r>
    <w:r w:rsidR="004259E6" w:rsidRPr="004D0386">
      <w:rPr>
        <w:rStyle w:val="PageNumber"/>
      </w:rPr>
      <w:instrText xml:space="preserve">PAGE  </w:instrText>
    </w:r>
    <w:r w:rsidR="004259E6" w:rsidRPr="004D0386">
      <w:rPr>
        <w:rStyle w:val="PageNumber"/>
      </w:rPr>
      <w:fldChar w:fldCharType="separate"/>
    </w:r>
    <w:r>
      <w:rPr>
        <w:rStyle w:val="PageNumber"/>
        <w:noProof/>
      </w:rPr>
      <w:t>5</w:t>
    </w:r>
    <w:r w:rsidR="004259E6" w:rsidRPr="004D0386">
      <w:rPr>
        <w:rStyle w:val="PageNumber"/>
      </w:rPr>
      <w:fldChar w:fldCharType="end"/>
    </w:r>
  </w:p>
  <w:p w14:paraId="3B9FBFD2" w14:textId="77777777" w:rsidR="004259E6" w:rsidRPr="004D0386" w:rsidRDefault="004259E6" w:rsidP="00DC03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A254" w14:textId="77777777" w:rsidR="004D0386" w:rsidRDefault="004D0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8C99" w14:textId="77777777" w:rsidR="004259E6" w:rsidRDefault="004259E6" w:rsidP="005C1994">
      <w:r>
        <w:separator/>
      </w:r>
    </w:p>
  </w:footnote>
  <w:footnote w:type="continuationSeparator" w:id="0">
    <w:p w14:paraId="52F46245" w14:textId="77777777" w:rsidR="004259E6" w:rsidRDefault="004259E6" w:rsidP="005C1994">
      <w:r>
        <w:continuationSeparator/>
      </w:r>
    </w:p>
  </w:footnote>
  <w:footnote w:id="1">
    <w:p w14:paraId="70EFC2DB" w14:textId="77777777" w:rsidR="004259E6" w:rsidDel="004D0386" w:rsidRDefault="004259E6" w:rsidP="005C1994">
      <w:pPr>
        <w:pStyle w:val="FootnoteText"/>
        <w:rPr>
          <w:del w:id="442" w:author="Kathy Kleiman" w:date="2016-09-22T13:10: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B6D15" w14:textId="77777777" w:rsidR="004D0386" w:rsidRDefault="004D0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83E7" w14:textId="77777777" w:rsidR="004D0386" w:rsidRDefault="004D0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C64E" w14:textId="77777777" w:rsidR="004D0386" w:rsidRDefault="004D0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75A3"/>
    <w:multiLevelType w:val="hybridMultilevel"/>
    <w:tmpl w:val="6D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777C"/>
    <w:multiLevelType w:val="hybridMultilevel"/>
    <w:tmpl w:val="61D252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C6241D"/>
    <w:multiLevelType w:val="hybridMultilevel"/>
    <w:tmpl w:val="4B126F8E"/>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87DAA"/>
    <w:multiLevelType w:val="hybridMultilevel"/>
    <w:tmpl w:val="7A242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15620E"/>
    <w:multiLevelType w:val="hybridMultilevel"/>
    <w:tmpl w:val="1C0C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D21F4"/>
    <w:multiLevelType w:val="hybridMultilevel"/>
    <w:tmpl w:val="D576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C5668"/>
    <w:multiLevelType w:val="hybridMultilevel"/>
    <w:tmpl w:val="1C6E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36C3D"/>
    <w:multiLevelType w:val="hybridMultilevel"/>
    <w:tmpl w:val="F81C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F5545"/>
    <w:multiLevelType w:val="hybridMultilevel"/>
    <w:tmpl w:val="ED78C0D4"/>
    <w:lvl w:ilvl="0" w:tplc="E864C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86455"/>
    <w:multiLevelType w:val="hybridMultilevel"/>
    <w:tmpl w:val="C64C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7"/>
  </w:num>
  <w:num w:numId="6">
    <w:abstractNumId w:val="1"/>
  </w:num>
  <w:num w:numId="7">
    <w:abstractNumId w:val="3"/>
  </w:num>
  <w:num w:numId="8">
    <w:abstractNumId w:val="0"/>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rson w15:author="David Tait">
    <w15:presenceInfo w15:providerId="None" w15:userId="David Tait"/>
  </w15:person>
  <w15:person w15:author="Dorrain, Kristine">
    <w15:presenceInfo w15:providerId="AD" w15:userId="S-1-5-21-1407069837-2091007605-538272213-24740594"/>
  </w15:person>
  <w15:person w15:author="Susan Payne">
    <w15:presenceInfo w15:providerId="None" w15:userId="Susan P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CC"/>
    <w:rsid w:val="00003F1B"/>
    <w:rsid w:val="00053A04"/>
    <w:rsid w:val="000A2AAC"/>
    <w:rsid w:val="000B04D9"/>
    <w:rsid w:val="000C3251"/>
    <w:rsid w:val="0011288A"/>
    <w:rsid w:val="00120553"/>
    <w:rsid w:val="00124EA4"/>
    <w:rsid w:val="00134354"/>
    <w:rsid w:val="00135470"/>
    <w:rsid w:val="001402D3"/>
    <w:rsid w:val="00163362"/>
    <w:rsid w:val="00174898"/>
    <w:rsid w:val="00177A09"/>
    <w:rsid w:val="001E6EB4"/>
    <w:rsid w:val="001F5168"/>
    <w:rsid w:val="00243B37"/>
    <w:rsid w:val="00273856"/>
    <w:rsid w:val="00281C89"/>
    <w:rsid w:val="002823DA"/>
    <w:rsid w:val="0028548B"/>
    <w:rsid w:val="00297741"/>
    <w:rsid w:val="002D2300"/>
    <w:rsid w:val="003055A5"/>
    <w:rsid w:val="00326516"/>
    <w:rsid w:val="003304A1"/>
    <w:rsid w:val="0036649D"/>
    <w:rsid w:val="0037636A"/>
    <w:rsid w:val="003870CE"/>
    <w:rsid w:val="003A4D98"/>
    <w:rsid w:val="003D3955"/>
    <w:rsid w:val="003E5B86"/>
    <w:rsid w:val="004164CE"/>
    <w:rsid w:val="004259E6"/>
    <w:rsid w:val="00435BDF"/>
    <w:rsid w:val="004D0386"/>
    <w:rsid w:val="005061B6"/>
    <w:rsid w:val="0054284A"/>
    <w:rsid w:val="005804CF"/>
    <w:rsid w:val="005C1994"/>
    <w:rsid w:val="005C1D4F"/>
    <w:rsid w:val="005D466A"/>
    <w:rsid w:val="005E4D51"/>
    <w:rsid w:val="005F4130"/>
    <w:rsid w:val="0061051A"/>
    <w:rsid w:val="00674F31"/>
    <w:rsid w:val="006C1095"/>
    <w:rsid w:val="006D1CDE"/>
    <w:rsid w:val="006E4F0E"/>
    <w:rsid w:val="007145E9"/>
    <w:rsid w:val="00741E60"/>
    <w:rsid w:val="00750C83"/>
    <w:rsid w:val="007540C2"/>
    <w:rsid w:val="0077187A"/>
    <w:rsid w:val="0079472D"/>
    <w:rsid w:val="007F47FE"/>
    <w:rsid w:val="00825F4B"/>
    <w:rsid w:val="00831F7E"/>
    <w:rsid w:val="00832AFA"/>
    <w:rsid w:val="00846376"/>
    <w:rsid w:val="008840CF"/>
    <w:rsid w:val="008A2944"/>
    <w:rsid w:val="008B2FC6"/>
    <w:rsid w:val="008B5090"/>
    <w:rsid w:val="008B7DC5"/>
    <w:rsid w:val="008D1629"/>
    <w:rsid w:val="00907703"/>
    <w:rsid w:val="009111B6"/>
    <w:rsid w:val="009A526B"/>
    <w:rsid w:val="009C5562"/>
    <w:rsid w:val="00A201E7"/>
    <w:rsid w:val="00A23288"/>
    <w:rsid w:val="00A65A2B"/>
    <w:rsid w:val="00A71D4E"/>
    <w:rsid w:val="00A92819"/>
    <w:rsid w:val="00AB24EE"/>
    <w:rsid w:val="00B2290F"/>
    <w:rsid w:val="00B742CF"/>
    <w:rsid w:val="00B95AFD"/>
    <w:rsid w:val="00BA2D0D"/>
    <w:rsid w:val="00BA6224"/>
    <w:rsid w:val="00BA7931"/>
    <w:rsid w:val="00BB2B47"/>
    <w:rsid w:val="00BB7AD0"/>
    <w:rsid w:val="00C07914"/>
    <w:rsid w:val="00C10772"/>
    <w:rsid w:val="00C65976"/>
    <w:rsid w:val="00C94DBC"/>
    <w:rsid w:val="00CB23DE"/>
    <w:rsid w:val="00CE5CB4"/>
    <w:rsid w:val="00CF1A2E"/>
    <w:rsid w:val="00D13D2C"/>
    <w:rsid w:val="00D41908"/>
    <w:rsid w:val="00D840CC"/>
    <w:rsid w:val="00DC03B1"/>
    <w:rsid w:val="00DD013D"/>
    <w:rsid w:val="00DF0D1D"/>
    <w:rsid w:val="00E00514"/>
    <w:rsid w:val="00E14A2A"/>
    <w:rsid w:val="00E269C1"/>
    <w:rsid w:val="00E4776A"/>
    <w:rsid w:val="00EF282F"/>
    <w:rsid w:val="00F5233C"/>
    <w:rsid w:val="00F71A4C"/>
    <w:rsid w:val="00FB2D09"/>
    <w:rsid w:val="00FB6CE2"/>
    <w:rsid w:val="00FD1C0A"/>
    <w:rsid w:val="00FD2605"/>
    <w:rsid w:val="00FD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C2FCB"/>
  <w15:docId w15:val="{579656A0-1E5B-4562-8D01-83E5A93D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1994"/>
  </w:style>
  <w:style w:type="character" w:customStyle="1" w:styleId="FootnoteTextChar">
    <w:name w:val="Footnote Text Char"/>
    <w:basedOn w:val="DefaultParagraphFont"/>
    <w:link w:val="FootnoteText"/>
    <w:uiPriority w:val="99"/>
    <w:rsid w:val="005C1994"/>
  </w:style>
  <w:style w:type="character" w:styleId="FootnoteReference">
    <w:name w:val="footnote reference"/>
    <w:basedOn w:val="DefaultParagraphFont"/>
    <w:uiPriority w:val="99"/>
    <w:unhideWhenUsed/>
    <w:rsid w:val="005C1994"/>
    <w:rPr>
      <w:vertAlign w:val="superscript"/>
    </w:rPr>
  </w:style>
  <w:style w:type="paragraph" w:styleId="ListParagraph">
    <w:name w:val="List Paragraph"/>
    <w:basedOn w:val="Normal"/>
    <w:uiPriority w:val="34"/>
    <w:qFormat/>
    <w:rsid w:val="005C1994"/>
    <w:pPr>
      <w:ind w:left="720"/>
      <w:contextualSpacing/>
    </w:pPr>
  </w:style>
  <w:style w:type="paragraph" w:styleId="Footer">
    <w:name w:val="footer"/>
    <w:basedOn w:val="Normal"/>
    <w:link w:val="FooterChar"/>
    <w:uiPriority w:val="99"/>
    <w:unhideWhenUsed/>
    <w:rsid w:val="00DC03B1"/>
    <w:pPr>
      <w:tabs>
        <w:tab w:val="center" w:pos="4680"/>
        <w:tab w:val="right" w:pos="9360"/>
      </w:tabs>
    </w:pPr>
  </w:style>
  <w:style w:type="character" w:customStyle="1" w:styleId="FooterChar">
    <w:name w:val="Footer Char"/>
    <w:basedOn w:val="DefaultParagraphFont"/>
    <w:link w:val="Footer"/>
    <w:uiPriority w:val="99"/>
    <w:rsid w:val="00DC03B1"/>
  </w:style>
  <w:style w:type="character" w:styleId="PageNumber">
    <w:name w:val="page number"/>
    <w:basedOn w:val="DefaultParagraphFont"/>
    <w:uiPriority w:val="99"/>
    <w:semiHidden/>
    <w:unhideWhenUsed/>
    <w:rsid w:val="00DC03B1"/>
  </w:style>
  <w:style w:type="paragraph" w:styleId="BalloonText">
    <w:name w:val="Balloon Text"/>
    <w:basedOn w:val="Normal"/>
    <w:link w:val="BalloonTextChar"/>
    <w:uiPriority w:val="99"/>
    <w:semiHidden/>
    <w:unhideWhenUsed/>
    <w:rsid w:val="00FD1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649D"/>
    <w:rPr>
      <w:sz w:val="18"/>
      <w:szCs w:val="18"/>
    </w:rPr>
  </w:style>
  <w:style w:type="paragraph" w:styleId="CommentText">
    <w:name w:val="annotation text"/>
    <w:basedOn w:val="Normal"/>
    <w:link w:val="CommentTextChar"/>
    <w:uiPriority w:val="99"/>
    <w:semiHidden/>
    <w:unhideWhenUsed/>
    <w:rsid w:val="0036649D"/>
  </w:style>
  <w:style w:type="character" w:customStyle="1" w:styleId="CommentTextChar">
    <w:name w:val="Comment Text Char"/>
    <w:basedOn w:val="DefaultParagraphFont"/>
    <w:link w:val="CommentText"/>
    <w:uiPriority w:val="99"/>
    <w:semiHidden/>
    <w:rsid w:val="0036649D"/>
  </w:style>
  <w:style w:type="paragraph" w:styleId="CommentSubject">
    <w:name w:val="annotation subject"/>
    <w:basedOn w:val="CommentText"/>
    <w:next w:val="CommentText"/>
    <w:link w:val="CommentSubjectChar"/>
    <w:uiPriority w:val="99"/>
    <w:semiHidden/>
    <w:unhideWhenUsed/>
    <w:rsid w:val="0036649D"/>
    <w:rPr>
      <w:b/>
      <w:bCs/>
      <w:sz w:val="20"/>
      <w:szCs w:val="20"/>
    </w:rPr>
  </w:style>
  <w:style w:type="character" w:customStyle="1" w:styleId="CommentSubjectChar">
    <w:name w:val="Comment Subject Char"/>
    <w:basedOn w:val="CommentTextChar"/>
    <w:link w:val="CommentSubject"/>
    <w:uiPriority w:val="99"/>
    <w:semiHidden/>
    <w:rsid w:val="0036649D"/>
    <w:rPr>
      <w:b/>
      <w:bCs/>
      <w:sz w:val="20"/>
      <w:szCs w:val="20"/>
    </w:rPr>
  </w:style>
  <w:style w:type="character" w:styleId="Hyperlink">
    <w:name w:val="Hyperlink"/>
    <w:basedOn w:val="DefaultParagraphFont"/>
    <w:uiPriority w:val="99"/>
    <w:unhideWhenUsed/>
    <w:rsid w:val="00BB2B47"/>
    <w:rPr>
      <w:color w:val="0563C1" w:themeColor="hyperlink"/>
      <w:u w:val="single"/>
    </w:rPr>
  </w:style>
  <w:style w:type="paragraph" w:styleId="Revision">
    <w:name w:val="Revision"/>
    <w:hidden/>
    <w:uiPriority w:val="99"/>
    <w:semiHidden/>
    <w:rsid w:val="00177A09"/>
  </w:style>
  <w:style w:type="character" w:styleId="FollowedHyperlink">
    <w:name w:val="FollowedHyperlink"/>
    <w:basedOn w:val="DefaultParagraphFont"/>
    <w:uiPriority w:val="99"/>
    <w:semiHidden/>
    <w:unhideWhenUsed/>
    <w:rsid w:val="00E00514"/>
    <w:rPr>
      <w:color w:val="954F72" w:themeColor="followedHyperlink"/>
      <w:u w:val="single"/>
    </w:rPr>
  </w:style>
  <w:style w:type="paragraph" w:styleId="Header">
    <w:name w:val="header"/>
    <w:basedOn w:val="Normal"/>
    <w:link w:val="HeaderChar"/>
    <w:uiPriority w:val="99"/>
    <w:unhideWhenUsed/>
    <w:rsid w:val="004D0386"/>
    <w:pPr>
      <w:tabs>
        <w:tab w:val="center" w:pos="4680"/>
        <w:tab w:val="right" w:pos="9360"/>
      </w:tabs>
    </w:pPr>
  </w:style>
  <w:style w:type="character" w:customStyle="1" w:styleId="HeaderChar">
    <w:name w:val="Header Char"/>
    <w:basedOn w:val="DefaultParagraphFont"/>
    <w:link w:val="Header"/>
    <w:uiPriority w:val="99"/>
    <w:rsid w:val="004D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gtlds.icann.org/en/about/trademark-clearinghouse/registries-registrar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01F0-62FC-499E-9AE8-77F418F0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7547</Characters>
  <Application>Microsoft Office Word</Application>
  <DocSecurity>0</DocSecurity>
  <PresentationFormat>14|.DOCX</PresentationFormat>
  <Lines>181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TMCH Sub Team list of questions - updated 15 Sept(redline)(and updated 9-22-2016) (00970025).DOCX</dc:title>
  <dc:subject>00970025-1 /font=6</dc:subject>
  <dc:creator>Mary Wong</dc:creator>
  <cp:keywords/>
  <dc:description/>
  <cp:lastModifiedBy>Kathy Kleiman</cp:lastModifiedBy>
  <cp:revision>4</cp:revision>
  <cp:lastPrinted>2016-09-09T14:49:00Z</cp:lastPrinted>
  <dcterms:created xsi:type="dcterms:W3CDTF">2016-09-22T17:12:00Z</dcterms:created>
  <dcterms:modified xsi:type="dcterms:W3CDTF">2016-09-22T17:12:00Z</dcterms:modified>
</cp:coreProperties>
</file>