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9714F" w14:textId="77777777" w:rsidR="00D840CC" w:rsidRPr="005C1994" w:rsidRDefault="00D840CC">
      <w:pPr>
        <w:rPr>
          <w:b/>
        </w:rPr>
      </w:pPr>
    </w:p>
    <w:p w14:paraId="517CC568" w14:textId="5CBEE04F" w:rsidR="00C94DBC" w:rsidRPr="005C1994" w:rsidRDefault="0077187A">
      <w:pPr>
        <w:rPr>
          <w:b/>
        </w:rPr>
      </w:pPr>
      <w:r>
        <w:rPr>
          <w:b/>
        </w:rPr>
        <w:t>LIST OF</w:t>
      </w:r>
      <w:r w:rsidR="005C1994" w:rsidRPr="005C1994">
        <w:rPr>
          <w:b/>
        </w:rPr>
        <w:t xml:space="preserve"> QUESTIONS </w:t>
      </w:r>
      <w:r w:rsidR="00E26127">
        <w:rPr>
          <w:b/>
        </w:rPr>
        <w:t>FOR REGISTRIES, REGISTRARS AND THE TMCH PROVIDERS</w:t>
      </w:r>
      <w:r>
        <w:rPr>
          <w:b/>
        </w:rPr>
        <w:t xml:space="preserve"> (</w:t>
      </w:r>
      <w:ins w:id="0" w:author="Mary Wong" w:date="2016-10-17T22:11:00Z">
        <w:r w:rsidR="00517C1D">
          <w:rPr>
            <w:b/>
          </w:rPr>
          <w:t xml:space="preserve">last </w:t>
        </w:r>
      </w:ins>
      <w:r>
        <w:rPr>
          <w:b/>
        </w:rPr>
        <w:t xml:space="preserve">updated by ICANN staff, </w:t>
      </w:r>
      <w:ins w:id="1" w:author="Mary Wong" w:date="2016-10-14T13:31:00Z">
        <w:r w:rsidR="00E26127">
          <w:rPr>
            <w:b/>
          </w:rPr>
          <w:t>1</w:t>
        </w:r>
      </w:ins>
      <w:ins w:id="2" w:author="Mary Wong" w:date="2016-10-17T22:11:00Z">
        <w:r w:rsidR="00517C1D">
          <w:rPr>
            <w:b/>
          </w:rPr>
          <w:t>7</w:t>
        </w:r>
      </w:ins>
      <w:ins w:id="3" w:author="Mary Wong" w:date="2016-10-14T13:31:00Z">
        <w:r w:rsidR="00E26127">
          <w:rPr>
            <w:b/>
          </w:rPr>
          <w:t xml:space="preserve"> October</w:t>
        </w:r>
      </w:ins>
      <w:r>
        <w:rPr>
          <w:b/>
        </w:rPr>
        <w:t xml:space="preserve"> 2016</w:t>
      </w:r>
      <w:ins w:id="4" w:author="Mary Wong" w:date="2016-10-14T13:31:00Z">
        <w:r w:rsidR="00E26127">
          <w:rPr>
            <w:b/>
          </w:rPr>
          <w:t>)</w:t>
        </w:r>
      </w:ins>
    </w:p>
    <w:p w14:paraId="3AADFB3A" w14:textId="77777777" w:rsidR="00C94DBC" w:rsidRDefault="00C94DBC"/>
    <w:p w14:paraId="1EAE615F" w14:textId="77777777" w:rsidR="00825F4B" w:rsidRDefault="00825F4B"/>
    <w:p w14:paraId="02646AE1" w14:textId="6776AE6E" w:rsidR="005C1994" w:rsidRDefault="00230967" w:rsidP="00177A09">
      <w:pPr>
        <w:outlineLvl w:val="0"/>
        <w:rPr>
          <w:ins w:id="5" w:author="Mary Wong" w:date="2016-10-17T22:12:00Z"/>
        </w:rPr>
      </w:pPr>
      <w:r>
        <w:rPr>
          <w:u w:val="single"/>
        </w:rPr>
        <w:t xml:space="preserve">I(A). </w:t>
      </w:r>
      <w:r w:rsidR="005C1994" w:rsidRPr="005C1994">
        <w:rPr>
          <w:u w:val="single"/>
        </w:rPr>
        <w:t xml:space="preserve">Questions for New </w:t>
      </w:r>
      <w:proofErr w:type="spellStart"/>
      <w:r w:rsidR="005C1994" w:rsidRPr="005C1994">
        <w:rPr>
          <w:u w:val="single"/>
        </w:rPr>
        <w:t>gTLD</w:t>
      </w:r>
      <w:proofErr w:type="spellEnd"/>
      <w:r w:rsidR="005C1994" w:rsidRPr="005C1994">
        <w:rPr>
          <w:u w:val="single"/>
        </w:rPr>
        <w:t xml:space="preserve"> Registries</w:t>
      </w:r>
      <w:r w:rsidR="005C1994">
        <w:t>:</w:t>
      </w:r>
    </w:p>
    <w:p w14:paraId="21B01663" w14:textId="77777777" w:rsidR="00517C1D" w:rsidRDefault="00517C1D" w:rsidP="00177A09">
      <w:pPr>
        <w:outlineLvl w:val="0"/>
      </w:pPr>
    </w:p>
    <w:p w14:paraId="6068391B" w14:textId="33B5C507" w:rsidR="00F71A4C" w:rsidRDefault="00163362" w:rsidP="00A37AE9">
      <w:pPr>
        <w:pStyle w:val="ListParagraph"/>
        <w:numPr>
          <w:ilvl w:val="0"/>
          <w:numId w:val="4"/>
        </w:num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8" w:history="1">
        <w:r w:rsidR="00BB2B47" w:rsidRPr="0094618C">
          <w:rPr>
            <w:rStyle w:val="Hyperlink"/>
          </w:rPr>
          <w:t>https://newgtlds.icann.org/en/about/trademark-clearinghouse/registries-registrars)</w:t>
        </w:r>
      </w:hyperlink>
      <w:r>
        <w:t>?</w:t>
      </w:r>
      <w:r w:rsidR="00BB2B47">
        <w:t xml:space="preserve"> </w:t>
      </w:r>
    </w:p>
    <w:p w14:paraId="3FA204E0" w14:textId="77777777" w:rsidR="00A37AE9" w:rsidRDefault="00A37AE9" w:rsidP="00A37AE9">
      <w:pPr>
        <w:pStyle w:val="ListParagraph"/>
      </w:pPr>
    </w:p>
    <w:p w14:paraId="665A8C1C" w14:textId="52A487F5" w:rsidR="00BA2D0D" w:rsidRDefault="00A201E7" w:rsidP="00A201E7">
      <w:pPr>
        <w:pStyle w:val="ListParagraph"/>
        <w:numPr>
          <w:ilvl w:val="0"/>
          <w:numId w:val="4"/>
        </w:numPr>
      </w:pPr>
      <w:r>
        <w:t>If you are willing, please</w:t>
      </w:r>
      <w:r w:rsidR="00B742CF">
        <w:t xml:space="preserve"> </w:t>
      </w:r>
      <w:r w:rsidR="003870CE" w:rsidRPr="003870CE">
        <w:t xml:space="preserve">tell us, </w:t>
      </w:r>
      <w:r w:rsidR="00DD013D">
        <w:t>for each</w:t>
      </w:r>
      <w:r w:rsidR="003870CE" w:rsidRPr="003870CE">
        <w:t xml:space="preserve"> new </w:t>
      </w:r>
      <w:proofErr w:type="spellStart"/>
      <w:r w:rsidR="003870CE" w:rsidRPr="003870CE">
        <w:t>gTLD</w:t>
      </w:r>
      <w:proofErr w:type="spellEnd"/>
      <w:r w:rsidR="003870CE" w:rsidRPr="003870CE">
        <w:t xml:space="preserve">, how many sunrise registrations you had during </w:t>
      </w:r>
      <w:r w:rsidR="00B742CF">
        <w:t>each</w:t>
      </w:r>
      <w:r w:rsidR="003870CE" w:rsidRPr="003870CE">
        <w:t xml:space="preserve"> sunrise period</w:t>
      </w:r>
      <w:r w:rsidR="00F71A4C">
        <w:t>?  Where can we find your Sunrise Dispute Policy? Was it ever used?</w:t>
      </w:r>
    </w:p>
    <w:p w14:paraId="76331C32" w14:textId="31755792" w:rsidR="00177A09" w:rsidRPr="00134354" w:rsidRDefault="00177A09" w:rsidP="00134354">
      <w:pPr>
        <w:pStyle w:val="ListParagraph"/>
        <w:rPr>
          <w:strike/>
        </w:rPr>
      </w:pPr>
    </w:p>
    <w:p w14:paraId="29EA2023" w14:textId="7EAF0198" w:rsidR="003870CE" w:rsidRDefault="003870CE" w:rsidP="004164CE">
      <w:pPr>
        <w:pStyle w:val="ListParagraph"/>
        <w:numPr>
          <w:ilvl w:val="0"/>
          <w:numId w:val="4"/>
        </w:numPr>
      </w:pPr>
      <w:r>
        <w:t>Did your support teams receive any inquiries from 'anchor tenants' /</w:t>
      </w:r>
      <w:r w:rsidR="00A201E7">
        <w:t xml:space="preserve"> </w:t>
      </w:r>
      <w:r>
        <w:t xml:space="preserve">pioneers who were unable or unwilling to proceed with registration due to issues arising from the issuance of a </w:t>
      </w:r>
      <w:r w:rsidR="00F71A4C">
        <w:t xml:space="preserve">TM </w:t>
      </w:r>
      <w:r>
        <w:t>claims notice?</w:t>
      </w:r>
      <w:r w:rsidR="00F71A4C">
        <w:t xml:space="preserve"> If these potential </w:t>
      </w:r>
      <w:ins w:id="6" w:author="Mary Wong" w:date="2016-10-14T16:31:00Z">
        <w:r w:rsidR="00EA7F31">
          <w:t xml:space="preserve">registrants </w:t>
        </w:r>
      </w:ins>
      <w:r w:rsidR="00F71A4C">
        <w:t xml:space="preserve">did not want to proceed after receiving the TM claims notice, do you have any information or data on why not? </w:t>
      </w:r>
    </w:p>
    <w:p w14:paraId="5CE03D39" w14:textId="77777777" w:rsidR="00BA2D0D" w:rsidRDefault="00BA2D0D" w:rsidP="00134354">
      <w:pPr>
        <w:pStyle w:val="ListParagraph"/>
      </w:pPr>
    </w:p>
    <w:p w14:paraId="37B55B69" w14:textId="02A4D61B" w:rsidR="00003F1B" w:rsidRDefault="00003F1B" w:rsidP="004164CE">
      <w:pPr>
        <w:pStyle w:val="ListParagraph"/>
        <w:numPr>
          <w:ilvl w:val="0"/>
          <w:numId w:val="4"/>
        </w:numPr>
      </w:pPr>
      <w:r>
        <w:t>Have you used the TMCH option to limit registrations by goods and services in a particular registration period?</w:t>
      </w:r>
    </w:p>
    <w:p w14:paraId="1AB16BB0" w14:textId="6B4220D2" w:rsidR="00F71A4C" w:rsidRDefault="00F71A4C" w:rsidP="0023115B"/>
    <w:p w14:paraId="0B21431F" w14:textId="77777777" w:rsidR="0023115B" w:rsidRDefault="00F71A4C" w:rsidP="0023115B">
      <w:pPr>
        <w:pStyle w:val="ListParagraph"/>
        <w:numPr>
          <w:ilvl w:val="0"/>
          <w:numId w:val="4"/>
        </w:numPr>
      </w:pPr>
      <w:commentRangeStart w:id="7"/>
      <w:r>
        <w:t xml:space="preserve">Are you using any capabilities of the TMCH other than for Sunrise Periods and TM Claims Notices?  If so, what? </w:t>
      </w:r>
      <w:commentRangeEnd w:id="7"/>
      <w:r w:rsidR="00EA7F31">
        <w:rPr>
          <w:rStyle w:val="CommentReference"/>
        </w:rPr>
        <w:commentReference w:id="7"/>
      </w:r>
    </w:p>
    <w:p w14:paraId="4CC72F92" w14:textId="77777777" w:rsidR="0023115B" w:rsidRPr="0023115B" w:rsidRDefault="0023115B" w:rsidP="0023115B">
      <w:pPr>
        <w:rPr>
          <w:sz w:val="22"/>
          <w:szCs w:val="22"/>
        </w:rPr>
      </w:pPr>
    </w:p>
    <w:p w14:paraId="5EB14FD5" w14:textId="525BFC68" w:rsidR="0023115B" w:rsidRPr="0023115B" w:rsidRDefault="0023115B" w:rsidP="0023115B">
      <w:pPr>
        <w:pStyle w:val="ListParagraph"/>
        <w:numPr>
          <w:ilvl w:val="0"/>
          <w:numId w:val="4"/>
        </w:numPr>
      </w:pPr>
      <w:r w:rsidRPr="0023115B">
        <w:t>Do you make any other uses of the SMD file</w:t>
      </w:r>
      <w:commentRangeStart w:id="8"/>
      <w:r w:rsidRPr="0023115B">
        <w:t xml:space="preserve"> or TMCH Database</w:t>
      </w:r>
      <w:commentRangeEnd w:id="8"/>
      <w:r w:rsidR="00EA7F31">
        <w:rPr>
          <w:rStyle w:val="CommentReference"/>
        </w:rPr>
        <w:commentReference w:id="8"/>
      </w:r>
      <w:r w:rsidRPr="0023115B">
        <w:t>?</w:t>
      </w:r>
    </w:p>
    <w:p w14:paraId="514ECBF2" w14:textId="77777777" w:rsidR="0023115B" w:rsidRPr="0023115B" w:rsidRDefault="0023115B" w:rsidP="0023115B"/>
    <w:p w14:paraId="10BEC2D0" w14:textId="03C18634" w:rsidR="00F71A4C" w:rsidRDefault="0023115B" w:rsidP="0023115B">
      <w:pPr>
        <w:pStyle w:val="ListParagraph"/>
        <w:numPr>
          <w:ilvl w:val="0"/>
          <w:numId w:val="4"/>
        </w:numPr>
      </w:pPr>
      <w:r w:rsidRPr="0023115B">
        <w:t>Can you provide information regarding any use of the SMD file or TMCH Database in relation to any QLP or ALP services you offer?</w:t>
      </w:r>
    </w:p>
    <w:p w14:paraId="32681EA7" w14:textId="77777777" w:rsidR="003A4D98" w:rsidRDefault="003A4D98" w:rsidP="003A4D98">
      <w:pPr>
        <w:rPr>
          <w:u w:val="single"/>
        </w:rPr>
      </w:pPr>
    </w:p>
    <w:p w14:paraId="2687CE30" w14:textId="77777777" w:rsidR="00517C1D" w:rsidRDefault="00517C1D" w:rsidP="00177A09">
      <w:pPr>
        <w:outlineLvl w:val="0"/>
        <w:rPr>
          <w:ins w:id="9" w:author="Mary Wong" w:date="2016-10-17T22:12:00Z"/>
          <w:u w:val="single"/>
        </w:rPr>
      </w:pPr>
    </w:p>
    <w:p w14:paraId="14ADCA12" w14:textId="7F39CCE7" w:rsidR="003A4D98" w:rsidRDefault="00230967" w:rsidP="00177A09">
      <w:pPr>
        <w:outlineLvl w:val="0"/>
      </w:pPr>
      <w:r>
        <w:rPr>
          <w:u w:val="single"/>
        </w:rPr>
        <w:t xml:space="preserve">I(B). </w:t>
      </w:r>
      <w:r w:rsidR="003A4D98" w:rsidRPr="005C1994">
        <w:rPr>
          <w:u w:val="single"/>
        </w:rPr>
        <w:t xml:space="preserve">Questions for New </w:t>
      </w:r>
      <w:proofErr w:type="spellStart"/>
      <w:r w:rsidR="003A4D98" w:rsidRPr="005C1994">
        <w:rPr>
          <w:u w:val="single"/>
        </w:rPr>
        <w:t>gTLD</w:t>
      </w:r>
      <w:proofErr w:type="spellEnd"/>
      <w:r w:rsidR="003A4D98" w:rsidRPr="005C1994">
        <w:rPr>
          <w:u w:val="single"/>
        </w:rPr>
        <w:t xml:space="preserve"> Registries</w:t>
      </w:r>
      <w:r w:rsidR="003A4D98" w:rsidRPr="00177A09">
        <w:rPr>
          <w:u w:val="single"/>
        </w:rPr>
        <w:t xml:space="preserve"> offering </w:t>
      </w:r>
      <w:r w:rsidR="00281C89">
        <w:rPr>
          <w:u w:val="single"/>
        </w:rPr>
        <w:t>Blocking Mechanism</w:t>
      </w:r>
      <w:r w:rsidR="00281C89" w:rsidRPr="00177A09">
        <w:rPr>
          <w:u w:val="single"/>
        </w:rPr>
        <w:t xml:space="preserve"> </w:t>
      </w:r>
      <w:r w:rsidR="00177A09">
        <w:rPr>
          <w:u w:val="single"/>
        </w:rPr>
        <w:t>S</w:t>
      </w:r>
      <w:r w:rsidR="00177A09" w:rsidRPr="00635C0C">
        <w:rPr>
          <w:u w:val="single"/>
        </w:rPr>
        <w:t>ervices</w:t>
      </w:r>
      <w:r w:rsidR="003A4D98">
        <w:t>:</w:t>
      </w:r>
    </w:p>
    <w:p w14:paraId="6A2DDAE5" w14:textId="77777777" w:rsidR="003A4D98" w:rsidRDefault="003A4D98" w:rsidP="003A4D98"/>
    <w:p w14:paraId="7C337288" w14:textId="417BF8E7" w:rsidR="003A4D98" w:rsidRDefault="00FD32B8" w:rsidP="0037636A">
      <w:pPr>
        <w:pStyle w:val="ListParagraph"/>
        <w:numPr>
          <w:ilvl w:val="0"/>
          <w:numId w:val="4"/>
        </w:numPr>
      </w:pPr>
      <w:r>
        <w:t>A valid</w:t>
      </w:r>
      <w:r w:rsidR="003A4D98">
        <w:t xml:space="preserve"> TMCH SMD file is required </w:t>
      </w:r>
      <w:r>
        <w:t>to use a</w:t>
      </w:r>
      <w:r w:rsidR="003A4D98">
        <w:t xml:space="preserve"> </w:t>
      </w:r>
      <w:r w:rsidR="00281C89">
        <w:t>blocking mechanism service (such as DPML)</w:t>
      </w:r>
      <w:r>
        <w:t>. W</w:t>
      </w:r>
      <w:r w:rsidR="003A4D98">
        <w:t xml:space="preserve">as there push back from people who wanted to use </w:t>
      </w:r>
      <w:r>
        <w:t xml:space="preserve">a </w:t>
      </w:r>
      <w:r w:rsidR="00EA7F31">
        <w:t xml:space="preserve">blocking mechanism service </w:t>
      </w:r>
      <w:r w:rsidR="003A4D98">
        <w:t xml:space="preserve">but not put </w:t>
      </w:r>
      <w:r>
        <w:t xml:space="preserve">their </w:t>
      </w:r>
      <w:r w:rsidR="003A4D98">
        <w:t>marks into the TMCH?</w:t>
      </w:r>
    </w:p>
    <w:p w14:paraId="7456DC62" w14:textId="77777777" w:rsidR="00BA2D0D" w:rsidRDefault="00BA2D0D" w:rsidP="00134354">
      <w:pPr>
        <w:pStyle w:val="ListParagraph"/>
      </w:pPr>
    </w:p>
    <w:p w14:paraId="2D434E91" w14:textId="77777777" w:rsidR="00DD013D" w:rsidRDefault="00DD013D" w:rsidP="00DD013D">
      <w:pPr>
        <w:pStyle w:val="ListParagraph"/>
        <w:numPr>
          <w:ilvl w:val="0"/>
          <w:numId w:val="4"/>
        </w:numPr>
      </w:pPr>
      <w:r>
        <w:t>Please describe what you are able to block with a given SMD file.</w:t>
      </w:r>
    </w:p>
    <w:p w14:paraId="4813CC5B" w14:textId="77777777" w:rsidR="00BA2D0D" w:rsidRDefault="00BA2D0D" w:rsidP="00134354"/>
    <w:p w14:paraId="67670893" w14:textId="6A6B0A9F" w:rsidR="00BA2D0D" w:rsidRDefault="003A4D98" w:rsidP="0037636A">
      <w:pPr>
        <w:pStyle w:val="ListParagraph"/>
        <w:numPr>
          <w:ilvl w:val="0"/>
          <w:numId w:val="4"/>
        </w:numPr>
      </w:pPr>
      <w:r>
        <w:t xml:space="preserve">Did the various </w:t>
      </w:r>
      <w:r w:rsidR="00281C89">
        <w:t>blocking mechanism</w:t>
      </w:r>
      <w:r>
        <w:t xml:space="preserve"> services drive users to the TMCH</w:t>
      </w:r>
      <w:r w:rsidR="00DD013D">
        <w:t xml:space="preserve"> – that is, are you aware of any brand owners that entered their TMs in to the TMCH just to be able to participate</w:t>
      </w:r>
      <w:ins w:id="10" w:author="Mary Wong" w:date="2016-10-14T13:25:00Z">
        <w:r w:rsidR="00E26127">
          <w:t xml:space="preserve"> in blocking mechanism services, but not to make any Sunrise registrations</w:t>
        </w:r>
      </w:ins>
      <w:r>
        <w:t xml:space="preserve">? </w:t>
      </w:r>
    </w:p>
    <w:p w14:paraId="5CBDC876" w14:textId="46BC4B3E" w:rsidR="003A4D98" w:rsidRDefault="003A4D98" w:rsidP="00134354"/>
    <w:p w14:paraId="240516D3" w14:textId="65017EA0" w:rsidR="003A4D98" w:rsidRDefault="003A4D98" w:rsidP="0037636A">
      <w:pPr>
        <w:pStyle w:val="ListParagraph"/>
        <w:numPr>
          <w:ilvl w:val="0"/>
          <w:numId w:val="4"/>
        </w:numPr>
      </w:pPr>
      <w:r>
        <w:t xml:space="preserve">Are </w:t>
      </w:r>
      <w:r w:rsidR="00FD32B8">
        <w:t xml:space="preserve">there adequate and suitable mechanisms that protect </w:t>
      </w:r>
      <w:r>
        <w:t xml:space="preserve">registrants against price escalations </w:t>
      </w:r>
      <w:r w:rsidR="00A71D4E">
        <w:t xml:space="preserve">in blocking mechanism services </w:t>
      </w:r>
      <w:r>
        <w:t xml:space="preserve">prompted by the </w:t>
      </w:r>
      <w:r w:rsidR="00FD32B8">
        <w:t>availability</w:t>
      </w:r>
      <w:r>
        <w:t xml:space="preserve"> of </w:t>
      </w:r>
      <w:r w:rsidR="00A71D4E">
        <w:t>blocking mechanism</w:t>
      </w:r>
      <w:r w:rsidR="00FD32B8">
        <w:t xml:space="preserve"> services and other “</w:t>
      </w:r>
      <w:r>
        <w:t>private</w:t>
      </w:r>
      <w:r w:rsidR="00FD32B8">
        <w:t>”</w:t>
      </w:r>
      <w:r>
        <w:t xml:space="preserve"> uses of the TMCH?</w:t>
      </w:r>
    </w:p>
    <w:p w14:paraId="2197431A" w14:textId="77777777" w:rsidR="00BA2D0D" w:rsidRDefault="00BA2D0D" w:rsidP="00635C0C">
      <w:pPr>
        <w:pStyle w:val="ListParagraph"/>
      </w:pPr>
    </w:p>
    <w:p w14:paraId="67A85E57" w14:textId="662285C1" w:rsidR="00BA2D0D" w:rsidRDefault="00134354" w:rsidP="0037636A">
      <w:pPr>
        <w:pStyle w:val="ListParagraph"/>
        <w:numPr>
          <w:ilvl w:val="0"/>
          <w:numId w:val="4"/>
        </w:numPr>
      </w:pPr>
      <w:r>
        <w:t>What are number of DPML-type registrations that are in each of the registries that offer them, vs the number of sunrise registrations?</w:t>
      </w:r>
    </w:p>
    <w:p w14:paraId="72495705" w14:textId="41381210" w:rsidR="003A4D98" w:rsidRDefault="003A4D98" w:rsidP="00635C0C">
      <w:pPr>
        <w:pStyle w:val="ListParagraph"/>
      </w:pPr>
    </w:p>
    <w:p w14:paraId="029C47C4" w14:textId="414380EC" w:rsidR="003A4D98" w:rsidRDefault="003A4D98" w:rsidP="0037636A">
      <w:pPr>
        <w:pStyle w:val="ListParagraph"/>
        <w:numPr>
          <w:ilvl w:val="0"/>
          <w:numId w:val="4"/>
        </w:numPr>
      </w:pPr>
      <w:r>
        <w:t>How do you struct</w:t>
      </w:r>
      <w:r w:rsidR="00FD32B8">
        <w:t>u</w:t>
      </w:r>
      <w:r>
        <w:t xml:space="preserve">re your </w:t>
      </w:r>
      <w:r w:rsidR="00EA7F31">
        <w:t>blocking mechanism service</w:t>
      </w:r>
      <w:r>
        <w:t>?</w:t>
      </w:r>
      <w:r w:rsidR="00E00514">
        <w:t xml:space="preserve"> I.e., briefly describe the way your </w:t>
      </w:r>
      <w:r w:rsidR="00EA7F31">
        <w:t xml:space="preserve">blocking mechanism service </w:t>
      </w:r>
      <w:r w:rsidR="00E00514">
        <w:t>works – that is, what the brand owner is getting as a result of using your brand protection service.</w:t>
      </w:r>
    </w:p>
    <w:p w14:paraId="6302E544" w14:textId="77777777" w:rsidR="00BA2D0D" w:rsidRDefault="00BA2D0D" w:rsidP="00635C0C"/>
    <w:p w14:paraId="40F69A81" w14:textId="509BE4AC" w:rsidR="00BA2D0D" w:rsidRDefault="003A4D98" w:rsidP="00BA2D0D">
      <w:pPr>
        <w:pStyle w:val="ListParagraph"/>
        <w:numPr>
          <w:ilvl w:val="0"/>
          <w:numId w:val="4"/>
        </w:numPr>
      </w:pPr>
      <w:r>
        <w:t xml:space="preserve">How many marks are </w:t>
      </w:r>
      <w:r w:rsidR="00FD32B8">
        <w:t>o</w:t>
      </w:r>
      <w:r>
        <w:t xml:space="preserve">n </w:t>
      </w:r>
      <w:r w:rsidR="00BA2D0D">
        <w:t xml:space="preserve">the </w:t>
      </w:r>
      <w:r w:rsidR="00EA7F31">
        <w:t xml:space="preserve">blocking mechanism service </w:t>
      </w:r>
      <w:r w:rsidR="00E00514">
        <w:t>(either or both of: just the marks as indicated by the relevant SMD file; and all extensions blocked, based on that SMD file</w:t>
      </w:r>
      <w:proofErr w:type="gramStart"/>
      <w:r w:rsidR="00E00514">
        <w:t>)</w:t>
      </w:r>
      <w:r>
        <w:t>?</w:t>
      </w:r>
      <w:r w:rsidR="004D0386">
        <w:t>Are</w:t>
      </w:r>
      <w:proofErr w:type="gramEnd"/>
      <w:r w:rsidR="004D0386">
        <w:t xml:space="preserve"> generic and dictionary words included in the </w:t>
      </w:r>
      <w:r w:rsidR="00EA7F31">
        <w:t>blocking mechanism service</w:t>
      </w:r>
      <w:r w:rsidR="00F71A4C">
        <w:t xml:space="preserve">? </w:t>
      </w:r>
    </w:p>
    <w:p w14:paraId="5866515F" w14:textId="651F91D0" w:rsidR="003A4D98" w:rsidRDefault="003A4D98" w:rsidP="002823DA">
      <w:pPr>
        <w:pStyle w:val="ListParagraph"/>
      </w:pPr>
    </w:p>
    <w:p w14:paraId="4F0E9D2F" w14:textId="77777777" w:rsidR="00230967" w:rsidRDefault="00230967" w:rsidP="00177A09">
      <w:pPr>
        <w:outlineLvl w:val="0"/>
        <w:rPr>
          <w:ins w:id="11" w:author="Mary Wong" w:date="2016-10-17T22:08:00Z"/>
          <w:u w:val="single"/>
        </w:rPr>
      </w:pPr>
    </w:p>
    <w:p w14:paraId="4E837764" w14:textId="7EB0EB23" w:rsidR="00DF0D1D" w:rsidRDefault="00230967" w:rsidP="00177A09">
      <w:pPr>
        <w:outlineLvl w:val="0"/>
      </w:pPr>
      <w:r>
        <w:rPr>
          <w:u w:val="single"/>
        </w:rPr>
        <w:t xml:space="preserve">II. </w:t>
      </w:r>
      <w:r w:rsidR="005C1994" w:rsidRPr="005C1994">
        <w:rPr>
          <w:u w:val="single"/>
        </w:rPr>
        <w:t>Questions for Registrars</w:t>
      </w:r>
      <w:r w:rsidR="005C1994">
        <w:t>:</w:t>
      </w:r>
    </w:p>
    <w:p w14:paraId="24881F08" w14:textId="77777777" w:rsidR="005C1994" w:rsidRDefault="005C1994"/>
    <w:p w14:paraId="50483E61" w14:textId="07A08BEE" w:rsidR="00606664" w:rsidRDefault="00606664" w:rsidP="00606664">
      <w:pPr>
        <w:numPr>
          <w:ilvl w:val="0"/>
          <w:numId w:val="11"/>
        </w:numPr>
        <w:rPr>
          <w:ins w:id="12" w:author="Mary Wong" w:date="2016-10-14T13:10:00Z"/>
        </w:rPr>
      </w:pPr>
      <w:r w:rsidRPr="000770C1">
        <w:t>To assist us in understanding the effectiveness and potential effects of the Claims</w:t>
      </w:r>
      <w:r w:rsidR="00F042DA">
        <w:t xml:space="preserve"> Notice</w:t>
      </w:r>
      <w:r w:rsidRPr="000770C1">
        <w:t xml:space="preserve"> period</w:t>
      </w:r>
      <w:r>
        <w:t>:</w:t>
      </w:r>
    </w:p>
    <w:p w14:paraId="3524DD16" w14:textId="77777777" w:rsidR="00230967" w:rsidRDefault="00230967">
      <w:pPr>
        <w:ind w:left="720"/>
        <w:rPr>
          <w:ins w:id="13" w:author="Mary Wong" w:date="2016-10-17T22:06:00Z"/>
        </w:rPr>
        <w:pPrChange w:id="14" w:author="Mary Wong" w:date="2016-10-17T22:06:00Z">
          <w:pPr>
            <w:numPr>
              <w:numId w:val="11"/>
            </w:numPr>
            <w:ind w:left="720" w:hanging="360"/>
          </w:pPr>
        </w:pPrChange>
      </w:pPr>
    </w:p>
    <w:p w14:paraId="6C3BC163" w14:textId="4B76E5AE" w:rsidR="00F042DA" w:rsidRPr="000770C1" w:rsidRDefault="00F042DA">
      <w:pPr>
        <w:ind w:left="720"/>
        <w:pPrChange w:id="15" w:author="Mary Wong" w:date="2016-10-17T22:06:00Z">
          <w:pPr>
            <w:numPr>
              <w:numId w:val="11"/>
            </w:numPr>
            <w:ind w:left="720" w:hanging="360"/>
          </w:pPr>
        </w:pPrChange>
      </w:pPr>
      <w:ins w:id="16" w:author="Mary Wong" w:date="2016-10-14T13:10:00Z">
        <w:r>
          <w:t>(</w:t>
        </w:r>
        <w:proofErr w:type="spellStart"/>
        <w:r>
          <w:t>a</w:t>
        </w:r>
        <w:proofErr w:type="spellEnd"/>
        <w:r>
          <w:t>) During the Claims Notice period -</w:t>
        </w:r>
      </w:ins>
    </w:p>
    <w:p w14:paraId="7E8DE45A" w14:textId="2368FB26" w:rsidR="00606664" w:rsidRPr="000770C1" w:rsidRDefault="00606664" w:rsidP="00606664">
      <w:pPr>
        <w:numPr>
          <w:ilvl w:val="1"/>
          <w:numId w:val="11"/>
        </w:numPr>
      </w:pPr>
      <w:r w:rsidRPr="000770C1">
        <w:t xml:space="preserve">what percent of </w:t>
      </w:r>
      <w:ins w:id="17" w:author="Mary Wong" w:date="2016-10-14T13:04:00Z">
        <w:r w:rsidR="00D70B68">
          <w:t xml:space="preserve">attempted </w:t>
        </w:r>
      </w:ins>
      <w:r w:rsidRPr="000770C1">
        <w:t xml:space="preserve">registrations </w:t>
      </w:r>
      <w:ins w:id="18" w:author="Mary Wong" w:date="2016-10-17T22:12:00Z">
        <w:r w:rsidR="00F84562">
          <w:t xml:space="preserve">during the Claims Notice period </w:t>
        </w:r>
      </w:ins>
      <w:r w:rsidRPr="000770C1">
        <w:t xml:space="preserve">resulted in </w:t>
      </w:r>
      <w:r w:rsidR="00D70B68">
        <w:t>C</w:t>
      </w:r>
      <w:r w:rsidR="00D70B68" w:rsidRPr="000770C1">
        <w:t xml:space="preserve">laims </w:t>
      </w:r>
      <w:r w:rsidR="00D70B68">
        <w:t>N</w:t>
      </w:r>
      <w:r w:rsidRPr="000770C1">
        <w:t xml:space="preserve">otices being </w:t>
      </w:r>
      <w:del w:id="19" w:author="Mary Wong" w:date="2016-10-14T13:07:00Z">
        <w:r w:rsidRPr="000770C1" w:rsidDel="00D70B68">
          <w:delText>sent</w:delText>
        </w:r>
      </w:del>
      <w:ins w:id="20" w:author="Mary Wong" w:date="2016-10-14T13:07:00Z">
        <w:r w:rsidR="00D70B68">
          <w:t>displayed</w:t>
        </w:r>
      </w:ins>
      <w:r>
        <w:t>?</w:t>
      </w:r>
    </w:p>
    <w:p w14:paraId="247E5E16" w14:textId="27197C4E" w:rsidR="00606664" w:rsidRPr="000770C1" w:rsidRDefault="00606664" w:rsidP="00606664">
      <w:pPr>
        <w:numPr>
          <w:ilvl w:val="1"/>
          <w:numId w:val="11"/>
        </w:numPr>
      </w:pPr>
      <w:del w:id="21" w:author="Mary Wong" w:date="2016-10-14T13:04:00Z">
        <w:r w:rsidRPr="000770C1" w:rsidDel="00D70B68">
          <w:delText>what is the rate of cart abandonment for new gTLDs</w:delText>
        </w:r>
      </w:del>
      <w:ins w:id="22" w:author="Mary Wong" w:date="2016-10-14T13:04:00Z">
        <w:r w:rsidR="00D70B68">
          <w:t>what</w:t>
        </w:r>
      </w:ins>
      <w:r w:rsidRPr="000770C1">
        <w:t xml:space="preserve"> </w:t>
      </w:r>
      <w:ins w:id="23" w:author="Mary Wong" w:date="2016-10-14T13:04:00Z">
        <w:r w:rsidR="00D70B68">
          <w:t>percent of attempted registrations</w:t>
        </w:r>
      </w:ins>
      <w:ins w:id="24" w:author="Mary Wong" w:date="2016-10-14T13:11:00Z">
        <w:r w:rsidR="00F042DA">
          <w:t xml:space="preserve"> </w:t>
        </w:r>
      </w:ins>
      <w:ins w:id="25" w:author="Mary Wong" w:date="2016-10-17T22:14:00Z">
        <w:r w:rsidR="006309D1">
          <w:t xml:space="preserve">during the Claims Notice period </w:t>
        </w:r>
      </w:ins>
      <w:ins w:id="26" w:author="Mary Wong" w:date="2016-10-14T13:11:00Z">
        <w:r w:rsidR="00F042DA">
          <w:t>for whic</w:t>
        </w:r>
        <w:r w:rsidR="006309D1">
          <w:t>h a Claims Notice was displayed</w:t>
        </w:r>
      </w:ins>
      <w:ins w:id="27" w:author="Mary Wong" w:date="2016-10-17T22:14:00Z">
        <w:r w:rsidR="006309D1">
          <w:t xml:space="preserve"> </w:t>
        </w:r>
      </w:ins>
      <w:ins w:id="28" w:author="Mary Wong" w:date="2016-10-14T13:11:00Z">
        <w:r w:rsidR="00F042DA">
          <w:t>continued to</w:t>
        </w:r>
      </w:ins>
      <w:ins w:id="29" w:author="Mary Wong" w:date="2016-10-14T13:04:00Z">
        <w:r w:rsidR="00F042DA">
          <w:t xml:space="preserve"> proceed</w:t>
        </w:r>
        <w:r w:rsidR="00D70B68">
          <w:t xml:space="preserve"> to completion</w:t>
        </w:r>
      </w:ins>
      <w:del w:id="30" w:author="Mary Wong" w:date="2016-10-14T13:05:00Z">
        <w:r w:rsidRPr="000770C1" w:rsidDel="00D70B68">
          <w:delText xml:space="preserve">when </w:delText>
        </w:r>
      </w:del>
      <w:del w:id="31" w:author="Mary Wong" w:date="2016-10-14T13:12:00Z">
        <w:r w:rsidRPr="000770C1" w:rsidDel="00F042DA">
          <w:delText xml:space="preserve">a </w:delText>
        </w:r>
      </w:del>
      <w:del w:id="32" w:author="Mary Wong" w:date="2016-10-14T13:07:00Z">
        <w:r w:rsidRPr="000770C1" w:rsidDel="00D70B68">
          <w:delText xml:space="preserve">potential registrant is exposed to a </w:delText>
        </w:r>
      </w:del>
      <w:del w:id="33" w:author="Mary Wong" w:date="2016-10-14T13:05:00Z">
        <w:r w:rsidRPr="000770C1" w:rsidDel="00D70B68">
          <w:delText xml:space="preserve">TM </w:delText>
        </w:r>
      </w:del>
      <w:del w:id="34" w:author="Mary Wong" w:date="2016-10-14T13:12:00Z">
        <w:r w:rsidRPr="000770C1" w:rsidDel="00F042DA">
          <w:delText>Claims Notice</w:delText>
        </w:r>
      </w:del>
      <w:r w:rsidRPr="000770C1">
        <w:t>?</w:t>
      </w:r>
    </w:p>
    <w:p w14:paraId="1EEC428B" w14:textId="522F30B8" w:rsidR="00606664" w:rsidRDefault="00606664" w:rsidP="00606664">
      <w:pPr>
        <w:numPr>
          <w:ilvl w:val="1"/>
          <w:numId w:val="11"/>
        </w:numPr>
        <w:rPr>
          <w:ins w:id="35" w:author="Mary Wong" w:date="2016-10-14T13:10:00Z"/>
        </w:rPr>
      </w:pPr>
      <w:del w:id="36" w:author="Mary Wong" w:date="2016-10-14T13:06:00Z">
        <w:r w:rsidRPr="000770C1" w:rsidDel="00D70B68">
          <w:delText>what is the rate of cart abandonment when a potential registrant</w:delText>
        </w:r>
      </w:del>
      <w:ins w:id="37" w:author="Mary Wong" w:date="2016-10-14T13:06:00Z">
        <w:r w:rsidR="00D70B68">
          <w:t xml:space="preserve">what percent of attempted registrations </w:t>
        </w:r>
      </w:ins>
      <w:ins w:id="38" w:author="Mary Wong" w:date="2016-10-17T22:14:00Z">
        <w:r w:rsidR="006309D1">
          <w:t xml:space="preserve">during the Claims Notice period </w:t>
        </w:r>
      </w:ins>
      <w:ins w:id="39" w:author="Mary Wong" w:date="2016-10-14T13:06:00Z">
        <w:r w:rsidR="00D70B68">
          <w:t xml:space="preserve">proceeded to completion where </w:t>
        </w:r>
      </w:ins>
      <w:ins w:id="40" w:author="Mary Wong" w:date="2016-10-14T13:09:00Z">
        <w:r w:rsidR="00F042DA">
          <w:t>no</w:t>
        </w:r>
      </w:ins>
      <w:del w:id="41" w:author="Mary Wong" w:date="2016-10-14T13:06:00Z">
        <w:r w:rsidRPr="000770C1" w:rsidDel="00D70B68">
          <w:delText xml:space="preserve"> is</w:delText>
        </w:r>
      </w:del>
      <w:del w:id="42" w:author="Mary Wong" w:date="2016-10-14T13:09:00Z">
        <w:r w:rsidRPr="000770C1" w:rsidDel="00F042DA">
          <w:delText xml:space="preserve"> not exposed to a</w:delText>
        </w:r>
      </w:del>
      <w:r w:rsidRPr="000770C1">
        <w:t xml:space="preserve"> Claims Notice </w:t>
      </w:r>
      <w:ins w:id="43" w:author="Mary Wong" w:date="2016-10-14T13:09:00Z">
        <w:r w:rsidR="00F042DA">
          <w:t>was displayed</w:t>
        </w:r>
      </w:ins>
      <w:del w:id="44" w:author="Mary Wong" w:date="2016-10-14T13:10:00Z">
        <w:r w:rsidRPr="000770C1" w:rsidDel="00F042DA">
          <w:delText>during the Claims period</w:delText>
        </w:r>
      </w:del>
      <w:r w:rsidRPr="000770C1">
        <w:t>?</w:t>
      </w:r>
    </w:p>
    <w:p w14:paraId="62427499" w14:textId="77777777" w:rsidR="00230967" w:rsidRDefault="00230967">
      <w:pPr>
        <w:ind w:left="720"/>
        <w:rPr>
          <w:ins w:id="45" w:author="Mary Wong" w:date="2016-10-17T22:06:00Z"/>
        </w:rPr>
        <w:pPrChange w:id="46" w:author="Mary Wong" w:date="2016-10-17T22:06:00Z">
          <w:pPr>
            <w:numPr>
              <w:ilvl w:val="1"/>
              <w:numId w:val="11"/>
            </w:numPr>
            <w:ind w:left="1440" w:hanging="360"/>
          </w:pPr>
        </w:pPrChange>
      </w:pPr>
    </w:p>
    <w:p w14:paraId="72CB092C" w14:textId="722BC715" w:rsidR="00F042DA" w:rsidRPr="000770C1" w:rsidRDefault="00F042DA">
      <w:pPr>
        <w:ind w:left="720"/>
        <w:pPrChange w:id="47" w:author="Mary Wong" w:date="2016-10-17T22:06:00Z">
          <w:pPr>
            <w:numPr>
              <w:ilvl w:val="1"/>
              <w:numId w:val="11"/>
            </w:numPr>
            <w:ind w:left="1440" w:hanging="360"/>
          </w:pPr>
        </w:pPrChange>
      </w:pPr>
      <w:ins w:id="48" w:author="Mary Wong" w:date="2016-10-14T13:10:00Z">
        <w:r>
          <w:t>(b) After the Claims Notice period -</w:t>
        </w:r>
      </w:ins>
    </w:p>
    <w:p w14:paraId="42217C0E" w14:textId="17C2877E" w:rsidR="00941A06" w:rsidRDefault="00606664" w:rsidP="00606664">
      <w:pPr>
        <w:numPr>
          <w:ilvl w:val="1"/>
          <w:numId w:val="11"/>
        </w:numPr>
        <w:rPr>
          <w:ins w:id="49" w:author="Mary Wong" w:date="2016-10-14T13:13:00Z"/>
        </w:rPr>
      </w:pPr>
      <w:r w:rsidRPr="000770C1">
        <w:t xml:space="preserve">what </w:t>
      </w:r>
      <w:del w:id="50" w:author="Mary Wong" w:date="2016-10-14T13:07:00Z">
        <w:r w:rsidRPr="000770C1" w:rsidDel="00D70B68">
          <w:delText>is the rate of cart abandonment </w:delText>
        </w:r>
      </w:del>
      <w:ins w:id="51" w:author="Mary Wong" w:date="2016-10-14T13:07:00Z">
        <w:r w:rsidR="00F84562">
          <w:t xml:space="preserve">percent of </w:t>
        </w:r>
      </w:ins>
      <w:ins w:id="52" w:author="Mary Wong" w:date="2016-10-17T22:15:00Z">
        <w:r w:rsidR="006309D1">
          <w:t xml:space="preserve">total </w:t>
        </w:r>
      </w:ins>
      <w:ins w:id="53" w:author="Mary Wong" w:date="2016-10-14T13:07:00Z">
        <w:r w:rsidR="00D70B68">
          <w:t xml:space="preserve">attempted registrations </w:t>
        </w:r>
      </w:ins>
      <w:ins w:id="54" w:author="Mary Wong" w:date="2016-10-14T13:08:00Z">
        <w:r w:rsidR="00F042DA">
          <w:t>did not proceed to completion</w:t>
        </w:r>
      </w:ins>
      <w:r w:rsidRPr="000770C1">
        <w:t>?</w:t>
      </w:r>
    </w:p>
    <w:p w14:paraId="5294196C" w14:textId="77777777" w:rsidR="00941A06" w:rsidRDefault="00941A06">
      <w:pPr>
        <w:rPr>
          <w:ins w:id="55" w:author="Mary Wong" w:date="2016-10-14T13:13:00Z"/>
        </w:rPr>
        <w:pPrChange w:id="56" w:author="Mary Wong" w:date="2016-10-14T13:13:00Z">
          <w:pPr>
            <w:numPr>
              <w:ilvl w:val="1"/>
              <w:numId w:val="11"/>
            </w:numPr>
            <w:ind w:left="1440" w:hanging="360"/>
          </w:pPr>
        </w:pPrChange>
      </w:pPr>
    </w:p>
    <w:p w14:paraId="68C18C16" w14:textId="59683CAA" w:rsidR="00606664" w:rsidRDefault="00941A06">
      <w:pPr>
        <w:ind w:left="360"/>
        <w:pPrChange w:id="57" w:author="Mary Wong" w:date="2016-10-14T13:13:00Z">
          <w:pPr>
            <w:numPr>
              <w:ilvl w:val="1"/>
              <w:numId w:val="11"/>
            </w:numPr>
            <w:ind w:left="1440" w:hanging="360"/>
          </w:pPr>
        </w:pPrChange>
      </w:pPr>
      <w:ins w:id="58" w:author="Mary Wong" w:date="2016-10-14T13:13:00Z">
        <w:r>
          <w:t xml:space="preserve">Please note: for any </w:t>
        </w:r>
      </w:ins>
      <w:ins w:id="59" w:author="Mary Wong" w:date="2016-10-17T22:16:00Z">
        <w:r w:rsidR="00786127">
          <w:t xml:space="preserve">or all </w:t>
        </w:r>
      </w:ins>
      <w:ins w:id="60" w:author="Mary Wong" w:date="2016-10-14T13:13:00Z">
        <w:r>
          <w:t xml:space="preserve">of the questions above, you may choose to provide aggregated numbers rather than percentages, and to provide the data broken down per </w:t>
        </w:r>
      </w:ins>
      <w:ins w:id="61" w:author="Mary Wong" w:date="2016-10-14T13:14:00Z">
        <w:r>
          <w:t xml:space="preserve">New </w:t>
        </w:r>
      </w:ins>
      <w:proofErr w:type="spellStart"/>
      <w:ins w:id="62" w:author="Mary Wong" w:date="2016-10-14T13:13:00Z">
        <w:r>
          <w:t>gTLD</w:t>
        </w:r>
        <w:proofErr w:type="spellEnd"/>
        <w:r>
          <w:t xml:space="preserve"> if that is more convenient.</w:t>
        </w:r>
      </w:ins>
      <w:r w:rsidR="00606664">
        <w:t xml:space="preserve"> </w:t>
      </w:r>
    </w:p>
    <w:p w14:paraId="6FA1459D" w14:textId="77777777" w:rsidR="00606664" w:rsidRDefault="00606664" w:rsidP="00D46A66"/>
    <w:p w14:paraId="0F754378" w14:textId="15935BDB" w:rsidR="00384781" w:rsidRDefault="00384781" w:rsidP="00384781">
      <w:pPr>
        <w:pStyle w:val="ListParagraph"/>
        <w:numPr>
          <w:ilvl w:val="0"/>
          <w:numId w:val="12"/>
        </w:numPr>
      </w:pPr>
      <w:r w:rsidRPr="00384781">
        <w:t xml:space="preserve">Are you accessing data and records in the TMCH for purposes other than obtaining information necessary for the provision of sunrise and claims services in accordance with ICANN’s user manuals and technical requirements (see </w:t>
      </w:r>
      <w:hyperlink r:id="rId11" w:history="1">
        <w:r w:rsidR="00BC5239" w:rsidRPr="00A816B9">
          <w:rPr>
            <w:rStyle w:val="Hyperlink"/>
          </w:rPr>
          <w:t>https://newgtlds.icann.org/en/about/trademark-clearinghouse/registries-registrars</w:t>
        </w:r>
      </w:hyperlink>
      <w:r w:rsidRPr="00384781">
        <w:t>)?</w:t>
      </w:r>
    </w:p>
    <w:p w14:paraId="6C1F7FC3" w14:textId="77777777" w:rsidR="00384781" w:rsidRDefault="00384781" w:rsidP="00D46A66"/>
    <w:p w14:paraId="795F2A36" w14:textId="1AC07874" w:rsidR="00E22481" w:rsidRPr="000770C1" w:rsidRDefault="00E22481" w:rsidP="00E22481">
      <w:pPr>
        <w:numPr>
          <w:ilvl w:val="0"/>
          <w:numId w:val="11"/>
        </w:numPr>
      </w:pPr>
      <w:r w:rsidRPr="000770C1">
        <w:t xml:space="preserve">Can you describe the timing for which a Claims Notice is displayed to a potential registrant? Are there </w:t>
      </w:r>
      <w:r w:rsidR="00786127">
        <w:t>p</w:t>
      </w:r>
      <w:r w:rsidR="00786127" w:rsidRPr="000770C1">
        <w:t xml:space="preserve">otential </w:t>
      </w:r>
      <w:r w:rsidR="00786127">
        <w:t>r</w:t>
      </w:r>
      <w:r w:rsidR="00786127" w:rsidRPr="000770C1">
        <w:t>egistrants</w:t>
      </w:r>
      <w:ins w:id="63" w:author="Mary Wong" w:date="2016-10-17T22:17:00Z">
        <w:r w:rsidR="00786127" w:rsidRPr="000770C1">
          <w:t xml:space="preserve"> </w:t>
        </w:r>
      </w:ins>
      <w:r w:rsidRPr="000770C1">
        <w:t xml:space="preserve">who would not see a TM Claims Notice in </w:t>
      </w:r>
      <w:proofErr w:type="spellStart"/>
      <w:r w:rsidRPr="000770C1">
        <w:t>realtime</w:t>
      </w:r>
      <w:proofErr w:type="spellEnd"/>
      <w:r w:rsidRPr="000770C1">
        <w:t>?</w:t>
      </w:r>
    </w:p>
    <w:p w14:paraId="727B259F" w14:textId="77777777" w:rsidR="00E22481" w:rsidRPr="000770C1" w:rsidRDefault="00E22481" w:rsidP="00D46A66"/>
    <w:p w14:paraId="18F898D7" w14:textId="25E1825C" w:rsidR="00606664" w:rsidRPr="000770C1" w:rsidDel="00941A06" w:rsidRDefault="00606664">
      <w:pPr>
        <w:rPr>
          <w:del w:id="64" w:author="Mary Wong" w:date="2016-10-14T13:14:00Z"/>
        </w:rPr>
        <w:pPrChange w:id="65" w:author="Mary Wong" w:date="2016-10-17T22:07:00Z">
          <w:pPr>
            <w:numPr>
              <w:numId w:val="11"/>
            </w:numPr>
            <w:ind w:left="720" w:hanging="360"/>
          </w:pPr>
        </w:pPrChange>
      </w:pPr>
      <w:del w:id="66" w:author="Mary Wong" w:date="2016-10-14T13:14:00Z">
        <w:r w:rsidRPr="000770C1" w:rsidDel="00941A06">
          <w:delText>Regarding TM+50 claims:</w:delText>
        </w:r>
      </w:del>
    </w:p>
    <w:p w14:paraId="140C2CE0" w14:textId="20330E32" w:rsidR="00606664" w:rsidRPr="000770C1" w:rsidDel="00941A06" w:rsidRDefault="00606664">
      <w:pPr>
        <w:ind w:left="1440"/>
        <w:rPr>
          <w:del w:id="67" w:author="Mary Wong" w:date="2016-10-14T13:14:00Z"/>
        </w:rPr>
        <w:pPrChange w:id="68" w:author="Mary Wong" w:date="2016-10-14T13:14:00Z">
          <w:pPr>
            <w:numPr>
              <w:ilvl w:val="1"/>
              <w:numId w:val="11"/>
            </w:numPr>
            <w:ind w:left="1440" w:hanging="360"/>
          </w:pPr>
        </w:pPrChange>
      </w:pPr>
      <w:del w:id="69" w:author="Mary Wong" w:date="2016-10-14T13:14:00Z">
        <w:r w:rsidRPr="000770C1" w:rsidDel="00941A06">
          <w:delText>How many notices were issued?</w:delText>
        </w:r>
      </w:del>
    </w:p>
    <w:p w14:paraId="32224CC4" w14:textId="5FB6A783" w:rsidR="00606664" w:rsidRPr="000770C1" w:rsidRDefault="00606664">
      <w:pPr>
        <w:ind w:left="1440"/>
        <w:pPrChange w:id="70" w:author="Mary Wong" w:date="2016-10-14T13:14:00Z">
          <w:pPr>
            <w:numPr>
              <w:ilvl w:val="1"/>
              <w:numId w:val="11"/>
            </w:numPr>
            <w:ind w:left="1440" w:hanging="360"/>
          </w:pPr>
        </w:pPrChange>
      </w:pPr>
      <w:del w:id="71" w:author="Mary Wong" w:date="2016-10-14T13:14:00Z">
        <w:r w:rsidRPr="000770C1" w:rsidDel="00941A06">
          <w:delText>What percent resulted in abandoned registrations?</w:delText>
        </w:r>
      </w:del>
    </w:p>
    <w:p w14:paraId="68E7C84D" w14:textId="77777777" w:rsidR="00606664" w:rsidRPr="000770C1" w:rsidRDefault="00606664" w:rsidP="00606664">
      <w:pPr>
        <w:ind w:left="1440"/>
      </w:pPr>
    </w:p>
    <w:p w14:paraId="1EFC2EA8" w14:textId="11CBCB33" w:rsidR="00606664" w:rsidRPr="000770C1" w:rsidDel="00786127" w:rsidRDefault="00606664">
      <w:pPr>
        <w:numPr>
          <w:ilvl w:val="2"/>
          <w:numId w:val="11"/>
        </w:numPr>
        <w:ind w:left="864" w:hanging="360"/>
        <w:rPr>
          <w:del w:id="72" w:author="Mary Wong" w:date="2016-10-17T22:17:00Z"/>
        </w:rPr>
        <w:pPrChange w:id="73" w:author="Mary Wong" w:date="2016-10-17T22:19:00Z">
          <w:pPr>
            <w:numPr>
              <w:numId w:val="11"/>
            </w:numPr>
            <w:ind w:left="720" w:hanging="360"/>
          </w:pPr>
        </w:pPrChange>
      </w:pPr>
      <w:del w:id="74" w:author="Mary Wong" w:date="2016-10-17T22:17:00Z">
        <w:r w:rsidRPr="000770C1" w:rsidDel="00786127">
          <w:delText>What percent of attempted Sunrise registrations:</w:delText>
        </w:r>
      </w:del>
    </w:p>
    <w:p w14:paraId="4B96A019" w14:textId="0947C0A4" w:rsidR="00606664" w:rsidRPr="000770C1" w:rsidRDefault="00606664">
      <w:pPr>
        <w:numPr>
          <w:ilvl w:val="1"/>
          <w:numId w:val="11"/>
        </w:numPr>
        <w:ind w:left="864"/>
        <w:pPrChange w:id="75" w:author="Mary Wong" w:date="2016-10-17T22:19:00Z">
          <w:pPr>
            <w:numPr>
              <w:ilvl w:val="1"/>
              <w:numId w:val="11"/>
            </w:numPr>
            <w:ind w:left="1440" w:hanging="360"/>
          </w:pPr>
        </w:pPrChange>
      </w:pPr>
      <w:del w:id="76" w:author="Mary Wong" w:date="2016-10-17T22:17:00Z">
        <w:r w:rsidDel="00786127">
          <w:delText>w</w:delText>
        </w:r>
        <w:r w:rsidRPr="000770C1" w:rsidDel="00786127">
          <w:delText>ere denied</w:delText>
        </w:r>
      </w:del>
      <w:ins w:id="77" w:author="Mary Wong" w:date="2016-10-17T22:17:00Z">
        <w:r w:rsidR="00786127">
          <w:t xml:space="preserve">How many times was </w:t>
        </w:r>
      </w:ins>
      <w:del w:id="78" w:author="Mary Wong" w:date="2016-10-17T22:18:00Z">
        <w:r w:rsidRPr="000770C1" w:rsidDel="00786127">
          <w:delText xml:space="preserve"> because the</w:delText>
        </w:r>
      </w:del>
      <w:ins w:id="79" w:author="Mary Wong" w:date="2016-10-17T22:18:00Z">
        <w:r w:rsidR="00786127">
          <w:t>a domain</w:t>
        </w:r>
      </w:ins>
      <w:r w:rsidRPr="000770C1">
        <w:t xml:space="preserve"> name </w:t>
      </w:r>
      <w:ins w:id="80" w:author="Mary Wong" w:date="2016-10-17T22:18:00Z">
        <w:r w:rsidR="00786127">
          <w:t xml:space="preserve">that </w:t>
        </w:r>
      </w:ins>
      <w:r w:rsidRPr="000770C1">
        <w:t>was reserved or blocked</w:t>
      </w:r>
      <w:ins w:id="81" w:author="Mary Wong" w:date="2016-10-17T22:18:00Z">
        <w:r w:rsidR="00786127">
          <w:t xml:space="preserve"> checked by a potential registrant</w:t>
        </w:r>
      </w:ins>
      <w:r w:rsidRPr="000770C1">
        <w:t>?</w:t>
      </w:r>
    </w:p>
    <w:p w14:paraId="6C88BA58" w14:textId="4A67949F" w:rsidR="00606664" w:rsidRPr="000770C1" w:rsidDel="00786127" w:rsidRDefault="00606664" w:rsidP="00606664">
      <w:pPr>
        <w:numPr>
          <w:ilvl w:val="1"/>
          <w:numId w:val="11"/>
        </w:numPr>
        <w:rPr>
          <w:del w:id="82" w:author="Mary Wong" w:date="2016-10-17T22:18:00Z"/>
        </w:rPr>
      </w:pPr>
      <w:del w:id="83" w:author="Mary Wong" w:date="2016-10-17T22:18:00Z">
        <w:r w:rsidDel="00786127">
          <w:delText>w</w:delText>
        </w:r>
        <w:r w:rsidRPr="000770C1" w:rsidDel="00786127">
          <w:delText>ere abandoned?</w:delText>
        </w:r>
      </w:del>
    </w:p>
    <w:p w14:paraId="5461A4F3" w14:textId="77777777" w:rsidR="00606664" w:rsidRPr="000770C1" w:rsidRDefault="00606664" w:rsidP="00606664">
      <w:pPr>
        <w:ind w:left="1440"/>
      </w:pPr>
    </w:p>
    <w:p w14:paraId="4101D62B" w14:textId="4E5B3176" w:rsidR="00606664" w:rsidRDefault="00606664" w:rsidP="00606664">
      <w:pPr>
        <w:pStyle w:val="ListParagraph"/>
        <w:numPr>
          <w:ilvl w:val="0"/>
          <w:numId w:val="11"/>
        </w:numPr>
        <w:rPr>
          <w:ins w:id="84" w:author="Mary Wong" w:date="2016-10-14T13:15:00Z"/>
        </w:rPr>
      </w:pPr>
      <w:r w:rsidRPr="000770C1">
        <w:t>Do you have any comments regarding Sunrise</w:t>
      </w:r>
      <w:ins w:id="85" w:author="Mary Wong" w:date="2016-10-14T13:15:00Z">
        <w:r w:rsidR="00941A06">
          <w:t>,</w:t>
        </w:r>
      </w:ins>
      <w:r w:rsidRPr="000770C1">
        <w:t xml:space="preserve"> Claims </w:t>
      </w:r>
      <w:ins w:id="86" w:author="Mary Wong" w:date="2016-10-14T13:15:00Z">
        <w:r w:rsidR="00941A06">
          <w:t xml:space="preserve">or the “TM+50” option </w:t>
        </w:r>
      </w:ins>
      <w:r w:rsidRPr="000770C1">
        <w:t>that you want this group to consider?</w:t>
      </w:r>
    </w:p>
    <w:p w14:paraId="47A51669" w14:textId="6F2D1CB9" w:rsidR="0028531E" w:rsidRPr="0028531E" w:rsidRDefault="00941A06" w:rsidP="0028531E">
      <w:pPr>
        <w:pStyle w:val="ListParagraph"/>
        <w:numPr>
          <w:ilvl w:val="1"/>
          <w:numId w:val="11"/>
        </w:numPr>
        <w:rPr>
          <w:ins w:id="87" w:author="Mary Wong" w:date="2016-10-14T13:17:00Z"/>
        </w:rPr>
      </w:pPr>
      <w:ins w:id="88" w:author="Mary Wong" w:date="2016-10-14T13:15:00Z">
        <w:r w:rsidRPr="00230967">
          <w:rPr>
            <w:u w:val="single"/>
            <w:rPrChange w:id="89" w:author="Mary Wong" w:date="2016-10-17T22:07:00Z">
              <w:rPr/>
            </w:rPrChange>
          </w:rPr>
          <w:t>Note</w:t>
        </w:r>
        <w:r>
          <w:t xml:space="preserve">: “TM+50” refers to </w:t>
        </w:r>
      </w:ins>
      <w:ins w:id="90" w:author="Mary Wong" w:date="2016-10-14T13:17:00Z">
        <w:r w:rsidR="0028531E">
          <w:t>the option</w:t>
        </w:r>
        <w:r w:rsidR="0028531E" w:rsidRPr="0028531E">
          <w:t xml:space="preserve"> </w:t>
        </w:r>
        <w:r w:rsidR="0028531E">
          <w:t xml:space="preserve">(also </w:t>
        </w:r>
        <w:r w:rsidR="0028531E" w:rsidRPr="0028531E">
          <w:t>called the “A</w:t>
        </w:r>
        <w:r w:rsidR="0028531E">
          <w:t>bused Domain Name Label Service</w:t>
        </w:r>
        <w:r w:rsidR="0028531E" w:rsidRPr="0028531E">
          <w:t>”</w:t>
        </w:r>
        <w:r w:rsidR="0028531E">
          <w:t>)</w:t>
        </w:r>
        <w:r w:rsidR="0028531E" w:rsidRPr="0028531E">
          <w:t xml:space="preserve"> </w:t>
        </w:r>
        <w:r w:rsidR="0028531E">
          <w:t>that</w:t>
        </w:r>
        <w:r w:rsidR="0028531E" w:rsidRPr="0028531E">
          <w:t xml:space="preserve"> allows a trademark already registered in the TMCH to be linked to a maximum of 50 variants—provided that each variant of the mark was awarded to the trademark holder in a prior UDRP decision or legal decision.</w:t>
        </w:r>
      </w:ins>
    </w:p>
    <w:p w14:paraId="0C3B7E11" w14:textId="73F43638" w:rsidR="00941A06" w:rsidRDefault="00941A06">
      <w:pPr>
        <w:pStyle w:val="ListParagraph"/>
        <w:ind w:left="1440"/>
        <w:pPrChange w:id="91" w:author="Mary Wong" w:date="2016-10-17T22:20:00Z">
          <w:pPr>
            <w:pStyle w:val="ListParagraph"/>
            <w:numPr>
              <w:numId w:val="11"/>
            </w:numPr>
            <w:ind w:hanging="360"/>
          </w:pPr>
        </w:pPrChange>
      </w:pPr>
    </w:p>
    <w:p w14:paraId="78B3BD37" w14:textId="77777777" w:rsidR="00177A09" w:rsidRDefault="00177A09">
      <w:pPr>
        <w:rPr>
          <w:u w:val="single"/>
        </w:rPr>
      </w:pPr>
    </w:p>
    <w:p w14:paraId="0D39D1B6" w14:textId="59C6F9F9" w:rsidR="005C1994" w:rsidRDefault="00230967" w:rsidP="00177A09">
      <w:pPr>
        <w:outlineLvl w:val="0"/>
      </w:pPr>
      <w:r>
        <w:rPr>
          <w:u w:val="single"/>
        </w:rPr>
        <w:t xml:space="preserve">III. </w:t>
      </w:r>
      <w:r w:rsidR="005C1994" w:rsidRPr="005C1994">
        <w:rPr>
          <w:u w:val="single"/>
        </w:rPr>
        <w:t>Questions for the TMCH Providers (Deloitte and/or IBM)</w:t>
      </w:r>
    </w:p>
    <w:p w14:paraId="7E2EE923" w14:textId="77777777" w:rsidR="005C1994" w:rsidRDefault="005C1994" w:rsidP="00DF0D1D"/>
    <w:p w14:paraId="68B2E27E" w14:textId="4170B34D" w:rsidR="00DF0D1D" w:rsidRDefault="009111B6" w:rsidP="005C1994">
      <w:pPr>
        <w:pStyle w:val="ListParagraph"/>
        <w:numPr>
          <w:ilvl w:val="0"/>
          <w:numId w:val="4"/>
        </w:numPr>
      </w:pPr>
      <w:r>
        <w:t>What is</w:t>
      </w:r>
      <w:r w:rsidR="00DF0D1D" w:rsidRPr="00DF0D1D">
        <w:t xml:space="preserve"> the rate of rejection</w:t>
      </w:r>
      <w:r w:rsidR="00D41908">
        <w:t xml:space="preserve"> of an attempted </w:t>
      </w:r>
      <w:del w:id="92" w:author="Mary Wong" w:date="2016-10-14T13:22:00Z">
        <w:r w:rsidR="00D41908" w:rsidDel="00F263D4">
          <w:delText xml:space="preserve">trademark </w:delText>
        </w:r>
      </w:del>
      <w:r w:rsidR="00D41908">
        <w:t>registration</w:t>
      </w:r>
      <w:ins w:id="93" w:author="Mary Wong" w:date="2016-10-14T13:22:00Z">
        <w:r w:rsidR="00F263D4">
          <w:t xml:space="preserve"> of a trademark into the TMCH</w:t>
        </w:r>
      </w:ins>
      <w:r w:rsidR="00DF0D1D" w:rsidRPr="00DF0D1D">
        <w:t xml:space="preserve"> by country</w:t>
      </w:r>
      <w:r w:rsidR="005C1994">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36012C5B" w:rsidR="00825F4B" w:rsidRDefault="00D41908" w:rsidP="00CE5CB4">
      <w:pPr>
        <w:pStyle w:val="ListParagraph"/>
        <w:numPr>
          <w:ilvl w:val="0"/>
          <w:numId w:val="4"/>
        </w:numPr>
      </w:pPr>
      <w:r>
        <w:t xml:space="preserve">If </w:t>
      </w:r>
      <w:r w:rsidR="00825F4B">
        <w:t xml:space="preserve">you </w:t>
      </w:r>
      <w:r>
        <w:t xml:space="preserve">are </w:t>
      </w:r>
      <w:r w:rsidR="00825F4B">
        <w:t>able</w:t>
      </w:r>
      <w:r>
        <w:t>, please</w:t>
      </w:r>
      <w:r w:rsidR="00825F4B">
        <w:t xml:space="preserve"> provide the number and/or percentages of SMD files that were used in Sunrise periods corresponding to specific time periods (e.g. Jan/June/Sept 2014; Apr/Sept 2015; Apr/Sept 2016)</w:t>
      </w:r>
      <w:r w:rsidR="0028531E">
        <w:t>.</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433D2D59" w:rsidR="00FD1C0A" w:rsidRDefault="00FD1C0A" w:rsidP="00E26127">
      <w:pPr>
        <w:numPr>
          <w:ilvl w:val="0"/>
          <w:numId w:val="4"/>
        </w:numPr>
      </w:pPr>
      <w:r>
        <w:t>How are marks cancelled within national/regional registries handled at the TMCH level</w:t>
      </w:r>
      <w:ins w:id="94" w:author="Mary Wong" w:date="2016-10-14T13:23:00Z">
        <w:r w:rsidR="00F263D4">
          <w:t>, if validation is only done annually</w:t>
        </w:r>
      </w:ins>
      <w:r>
        <w:t>?</w:t>
      </w:r>
      <w:ins w:id="95" w:author="Mary Wong" w:date="2016-10-14T13:26:00Z">
        <w:r w:rsidR="00E26127">
          <w:t xml:space="preserve"> In other words, </w:t>
        </w:r>
      </w:ins>
      <w:ins w:id="96" w:author="Mary Wong" w:date="2016-10-14T13:27:00Z">
        <w:r w:rsidR="00E26127">
          <w:t>w</w:t>
        </w:r>
        <w:r w:rsidR="00E26127" w:rsidRPr="00E26127">
          <w:t xml:space="preserve">hat is the TMCH process (if any) relating to marks that are cancelled or expire: reactive (e.g. </w:t>
        </w:r>
        <w:r w:rsidR="00E26127">
          <w:t>TM owner/agent obligations) or proactive?</w:t>
        </w:r>
      </w:ins>
    </w:p>
    <w:p w14:paraId="086CBE1A" w14:textId="77777777" w:rsidR="00A65A2B" w:rsidRDefault="00A65A2B" w:rsidP="0037636A">
      <w:pPr>
        <w:ind w:left="720"/>
      </w:pPr>
    </w:p>
    <w:p w14:paraId="7920B45B" w14:textId="660F5E39" w:rsidR="00FD1C0A" w:rsidRDefault="00831F7E" w:rsidP="00FD1C0A">
      <w:pPr>
        <w:numPr>
          <w:ilvl w:val="0"/>
          <w:numId w:val="4"/>
        </w:numPr>
      </w:pPr>
      <w:r>
        <w:t>If it is</w:t>
      </w:r>
      <w:r w:rsidR="00FD1C0A" w:rsidRPr="00907703">
        <w:t xml:space="preserve"> possible</w:t>
      </w:r>
      <w:r>
        <w:t>, please provide</w:t>
      </w:r>
      <w:r w:rsidR="00FD1C0A" w:rsidRPr="00907703">
        <w:t xml:space="preserve"> a </w:t>
      </w:r>
      <w:proofErr w:type="spellStart"/>
      <w:r w:rsidR="00FD1C0A" w:rsidRPr="00907703">
        <w:t>break d</w:t>
      </w:r>
      <w:r w:rsidR="00FD1C0A">
        <w:t>own</w:t>
      </w:r>
      <w:proofErr w:type="spellEnd"/>
      <w:r w:rsidR="00FD1C0A">
        <w:t xml:space="preserve"> of where the corporate head</w:t>
      </w:r>
      <w:r w:rsidR="00FD1C0A" w:rsidRPr="00907703">
        <w:t xml:space="preserve">quarters of those </w:t>
      </w:r>
      <w:r w:rsidR="00FD1C0A">
        <w:t xml:space="preserve">registrants using TM agents </w:t>
      </w:r>
      <w:r w:rsidR="00FD1C0A" w:rsidRPr="00907703">
        <w:t>are located</w:t>
      </w:r>
      <w:r w:rsidR="0028531E">
        <w:t>.</w:t>
      </w:r>
    </w:p>
    <w:p w14:paraId="4EC59A20" w14:textId="77777777" w:rsidR="00A65A2B" w:rsidRDefault="00A65A2B" w:rsidP="0037636A">
      <w:pPr>
        <w:ind w:left="720"/>
      </w:pPr>
    </w:p>
    <w:p w14:paraId="2AE6BA4B" w14:textId="7EC9E670" w:rsidR="00B95AFD" w:rsidRDefault="00831F7E" w:rsidP="000C3251">
      <w:pPr>
        <w:numPr>
          <w:ilvl w:val="0"/>
          <w:numId w:val="4"/>
        </w:numPr>
      </w:pPr>
      <w:r>
        <w:lastRenderedPageBreak/>
        <w:t>Some d</w:t>
      </w:r>
      <w:r w:rsidR="00FD1C0A">
        <w:t>ata has been provided regarding outreach efforts</w:t>
      </w:r>
      <w:r w:rsidR="00174898">
        <w:t>;</w:t>
      </w:r>
      <w:r w:rsidR="00FD1C0A">
        <w:t xml:space="preserve"> </w:t>
      </w:r>
      <w:r>
        <w:t>if you can, please provide additional</w:t>
      </w:r>
      <w:r w:rsidR="00174898">
        <w:t xml:space="preserve"> </w:t>
      </w:r>
      <w:r w:rsidR="00FD1C0A">
        <w:t xml:space="preserve">information on the precise nature of the activities undertaken and who was the audience for this? Were any outreach efforts made to </w:t>
      </w:r>
      <w:r w:rsidR="00174898">
        <w:t xml:space="preserve">potential </w:t>
      </w:r>
      <w:r w:rsidR="00FD1C0A">
        <w:t>registrants or trademark owners?</w:t>
      </w:r>
    </w:p>
    <w:p w14:paraId="1E9522C3" w14:textId="769E8F43" w:rsidR="00831F7E" w:rsidRDefault="00B95AFD" w:rsidP="000C3251">
      <w:pPr>
        <w:numPr>
          <w:ilvl w:val="0"/>
          <w:numId w:val="9"/>
        </w:numPr>
        <w:ind w:left="1080"/>
      </w:pPr>
      <w:r w:rsidRPr="00B95AFD">
        <w:t>How much time and resource</w:t>
      </w:r>
      <w:ins w:id="97" w:author="Mary Wong" w:date="2016-10-14T13:19:00Z">
        <w:r w:rsidR="0028531E">
          <w:t>s</w:t>
        </w:r>
      </w:ins>
      <w:r w:rsidRPr="00B95AFD">
        <w:t xml:space="preserve"> were expended on educating TM owners </w:t>
      </w:r>
      <w:r w:rsidR="004D0386">
        <w:t xml:space="preserve">and/or </w:t>
      </w:r>
      <w:r w:rsidR="0028531E">
        <w:t>registrants</w:t>
      </w:r>
      <w:ins w:id="98" w:author="Mary Wong" w:date="2016-10-14T13:19:00Z">
        <w:r w:rsidR="0028531E">
          <w:t xml:space="preserve"> </w:t>
        </w:r>
      </w:ins>
      <w:r w:rsidRPr="00B95AFD">
        <w:t>on</w:t>
      </w:r>
      <w:r>
        <w:t xml:space="preserve"> the TMCH?</w:t>
      </w:r>
      <w:r w:rsidR="00831F7E">
        <w:t xml:space="preserve"> </w:t>
      </w:r>
    </w:p>
    <w:p w14:paraId="7A45C2FA" w14:textId="229A5B3D" w:rsidR="00177A09" w:rsidRDefault="00831F7E" w:rsidP="000C3251">
      <w:pPr>
        <w:numPr>
          <w:ilvl w:val="0"/>
          <w:numId w:val="9"/>
        </w:numPr>
        <w:ind w:left="1080"/>
      </w:pPr>
      <w:r>
        <w:t>Was outreach and education part of the TMCH remit?</w:t>
      </w:r>
      <w:r w:rsidR="00053A04">
        <w:t xml:space="preserve"> What are the contractual obligations for education imposed by ICANN, if any?</w:t>
      </w:r>
    </w:p>
    <w:p w14:paraId="336A7FB4" w14:textId="77777777" w:rsidR="00B95AFD" w:rsidRDefault="00B95AFD" w:rsidP="000C3251">
      <w:pPr>
        <w:pStyle w:val="ListParagraph"/>
        <w:numPr>
          <w:ilvl w:val="0"/>
          <w:numId w:val="9"/>
        </w:numPr>
        <w:ind w:left="1080"/>
      </w:pPr>
      <w:r>
        <w:t>In what regions/languages were outreach sessions held?</w:t>
      </w:r>
    </w:p>
    <w:p w14:paraId="376E578D" w14:textId="77777777" w:rsidR="00177A09" w:rsidRDefault="00177A09" w:rsidP="004259E6">
      <w:pPr>
        <w:ind w:left="360"/>
      </w:pPr>
    </w:p>
    <w:p w14:paraId="4EA6D15A" w14:textId="059D1A6B" w:rsidR="00B95AFD" w:rsidRDefault="00B95AFD" w:rsidP="0037636A">
      <w:pPr>
        <w:pStyle w:val="ListParagraph"/>
        <w:numPr>
          <w:ilvl w:val="0"/>
          <w:numId w:val="4"/>
        </w:numPr>
      </w:pPr>
      <w:r>
        <w:t xml:space="preserve">How many design marks have </w:t>
      </w:r>
      <w:r w:rsidR="00174898">
        <w:t>been</w:t>
      </w:r>
      <w:r>
        <w:t xml:space="preserve"> </w:t>
      </w:r>
      <w:r w:rsidR="00174898">
        <w:t>submitted and validated</w:t>
      </w:r>
      <w:r>
        <w:t xml:space="preserve">? What is your criteria for </w:t>
      </w:r>
      <w:r w:rsidR="00174898">
        <w:t>validating</w:t>
      </w:r>
      <w:r>
        <w:t xml:space="preserve"> these? How are you differentiating between design marks in the practical application of the TMCH guidelines</w:t>
      </w:r>
      <w:r w:rsidR="00174898">
        <w:t>?</w:t>
      </w:r>
    </w:p>
    <w:p w14:paraId="7F19AFF7" w14:textId="77777777" w:rsidR="00177A09" w:rsidRDefault="00177A09" w:rsidP="004259E6">
      <w:pPr>
        <w:ind w:left="360"/>
      </w:pPr>
    </w:p>
    <w:p w14:paraId="0DB69DB0" w14:textId="620CC4A9" w:rsidR="00A65A2B" w:rsidRDefault="00A65A2B" w:rsidP="0037636A">
      <w:pPr>
        <w:numPr>
          <w:ilvl w:val="0"/>
          <w:numId w:val="4"/>
        </w:numPr>
      </w:pPr>
      <w:r>
        <w:t xml:space="preserve">In relation to </w:t>
      </w:r>
      <w:r w:rsidR="00174898">
        <w:t>C</w:t>
      </w:r>
      <w:r>
        <w:t xml:space="preserve">laims </w:t>
      </w:r>
      <w:r w:rsidR="00174898">
        <w:t>N</w:t>
      </w:r>
      <w:r>
        <w:t>otice statistics</w:t>
      </w:r>
      <w:r w:rsidR="00174898">
        <w:t>,</w:t>
      </w:r>
      <w:r>
        <w:t xml:space="preserve"> can any discernible trends be noted in relation to</w:t>
      </w:r>
      <w:r w:rsidR="00831F7E">
        <w:t>:</w:t>
      </w:r>
      <w:r>
        <w:t xml:space="preserve"> (</w:t>
      </w:r>
      <w:proofErr w:type="spellStart"/>
      <w:r>
        <w:t>i</w:t>
      </w:r>
      <w:proofErr w:type="spellEnd"/>
      <w:r>
        <w:t xml:space="preserve">) registrar gaming and (ii) registrant turn-back as a result of a </w:t>
      </w:r>
      <w:r w:rsidR="00174898">
        <w:t>possible “chilling effect” resulting from the issuance of a C</w:t>
      </w:r>
      <w:r>
        <w:t xml:space="preserve">laims </w:t>
      </w:r>
      <w:r w:rsidR="00174898">
        <w:t>N</w:t>
      </w:r>
      <w:r>
        <w:t>otice?</w:t>
      </w:r>
    </w:p>
    <w:p w14:paraId="11CA7461" w14:textId="77777777" w:rsidR="00177A09" w:rsidRDefault="00177A09" w:rsidP="004259E6"/>
    <w:p w14:paraId="630626EE" w14:textId="785D06C5" w:rsidR="00E14A2A" w:rsidRDefault="00177A09" w:rsidP="00053A04">
      <w:pPr>
        <w:numPr>
          <w:ilvl w:val="0"/>
          <w:numId w:val="4"/>
        </w:numPr>
      </w:pPr>
      <w:r w:rsidRPr="00177A09">
        <w:t>How many contracts are there for private uses of the TMCH? How many of them involve</w:t>
      </w:r>
      <w:r>
        <w:t xml:space="preserve"> </w:t>
      </w:r>
      <w:r w:rsidR="0073014D">
        <w:t>b</w:t>
      </w:r>
      <w:r w:rsidR="0073014D">
        <w:t xml:space="preserve">locking </w:t>
      </w:r>
      <w:r w:rsidR="0073014D">
        <w:t>m</w:t>
      </w:r>
      <w:r w:rsidR="0073014D">
        <w:t xml:space="preserve">echanism </w:t>
      </w:r>
      <w:r w:rsidR="0073014D">
        <w:t>s</w:t>
      </w:r>
      <w:r w:rsidR="0073014D">
        <w:t>ervices</w:t>
      </w:r>
      <w:r>
        <w:t>?</w:t>
      </w:r>
      <w:r w:rsidRPr="00177A09">
        <w:t xml:space="preserve"> </w:t>
      </w:r>
    </w:p>
    <w:p w14:paraId="2B974A33" w14:textId="16AAF314" w:rsidR="00177A09" w:rsidRDefault="00177A09" w:rsidP="000C3251">
      <w:pPr>
        <w:numPr>
          <w:ilvl w:val="0"/>
          <w:numId w:val="10"/>
        </w:numPr>
        <w:ind w:left="1080"/>
      </w:pPr>
      <w:r w:rsidRPr="00177A09">
        <w:t>Are there contracts for other uses, and if so, how many?</w:t>
      </w:r>
    </w:p>
    <w:p w14:paraId="11B4CFED" w14:textId="467E890C" w:rsidR="00177A09" w:rsidRDefault="00177A09" w:rsidP="000C3251">
      <w:pPr>
        <w:pStyle w:val="ListParagraph"/>
        <w:numPr>
          <w:ilvl w:val="0"/>
          <w:numId w:val="10"/>
        </w:numPr>
        <w:ind w:left="1080"/>
      </w:pPr>
      <w:r w:rsidRPr="00177A09">
        <w:t>If there are no such contracts, is the TMCH aware of other uses?</w:t>
      </w:r>
    </w:p>
    <w:p w14:paraId="2F2ACDC3" w14:textId="77777777" w:rsidR="00BA7931" w:rsidRDefault="00BA7931" w:rsidP="004259E6"/>
    <w:p w14:paraId="3DDFC723" w14:textId="3BEB0662" w:rsidR="00BA7931" w:rsidRDefault="00BA7931" w:rsidP="00BA7931">
      <w:pPr>
        <w:pStyle w:val="ListParagraph"/>
        <w:numPr>
          <w:ilvl w:val="0"/>
          <w:numId w:val="4"/>
        </w:numPr>
      </w:pPr>
      <w:r>
        <w:t>How many "court-validated" marks are there currently in the TMCH?</w:t>
      </w:r>
    </w:p>
    <w:p w14:paraId="4CE75086" w14:textId="77777777" w:rsidR="00BA7931" w:rsidRDefault="00BA7931" w:rsidP="000C3251">
      <w:pPr>
        <w:pStyle w:val="ListParagraph"/>
      </w:pPr>
    </w:p>
    <w:p w14:paraId="143B2A93" w14:textId="277FCFED" w:rsidR="00BA7931" w:rsidRDefault="00BA7931" w:rsidP="000C3251">
      <w:pPr>
        <w:pStyle w:val="ListParagraph"/>
        <w:numPr>
          <w:ilvl w:val="0"/>
          <w:numId w:val="4"/>
        </w:numPr>
      </w:pPr>
      <w:r>
        <w:t>How many marks in the TMCH fall under the following category: "Other marks that constitute intellectual property and meet a registry's individual requirements"? Follow-up question: how would Deloitte keep these marks from being used in the Sunrise and Claims periods of other registries?</w:t>
      </w:r>
    </w:p>
    <w:p w14:paraId="3AA54B37" w14:textId="77777777" w:rsidR="00674F31" w:rsidRDefault="00674F31" w:rsidP="000C3251">
      <w:pPr>
        <w:pStyle w:val="ListParagraph"/>
      </w:pPr>
    </w:p>
    <w:p w14:paraId="39E25360" w14:textId="74F48FF3" w:rsidR="00674F31" w:rsidRPr="000C3251" w:rsidRDefault="005D466A" w:rsidP="000C3251">
      <w:pPr>
        <w:pStyle w:val="ListParagraph"/>
        <w:numPr>
          <w:ilvl w:val="0"/>
          <w:numId w:val="4"/>
        </w:numPr>
      </w:pPr>
      <w:r w:rsidRPr="000C3251">
        <w:t>Did</w:t>
      </w:r>
      <w:r w:rsidR="00674F31" w:rsidRPr="00053A04">
        <w:t xml:space="preserve"> any trademarks </w:t>
      </w:r>
      <w:r w:rsidRPr="000C3251">
        <w:t>that applied for entry into the</w:t>
      </w:r>
      <w:r w:rsidR="00674F31" w:rsidRPr="00053A04">
        <w:t xml:space="preserve"> </w:t>
      </w:r>
      <w:r w:rsidR="00E26127">
        <w:t>TMCH</w:t>
      </w:r>
      <w:ins w:id="99" w:author="Mary Wong" w:date="2016-10-14T13:29:00Z">
        <w:r w:rsidR="00E26127" w:rsidRPr="00053A04">
          <w:t xml:space="preserve"> </w:t>
        </w:r>
      </w:ins>
      <w:r w:rsidR="00674F31" w:rsidRPr="00053A04">
        <w:t xml:space="preserve">fail in the “actual use” test? </w:t>
      </w:r>
      <w:r w:rsidRPr="000C3251">
        <w:t>If so, how many? Did you receive</w:t>
      </w:r>
      <w:r w:rsidR="00674F31" w:rsidRPr="00053A04">
        <w:t xml:space="preserve"> any complaints of </w:t>
      </w:r>
      <w:r w:rsidRPr="000C3251">
        <w:t>t</w:t>
      </w:r>
      <w:r w:rsidR="00674F31" w:rsidRPr="00053A04">
        <w:t xml:space="preserve">rademarks registered in the </w:t>
      </w:r>
      <w:r w:rsidR="00E26127">
        <w:t>TMCH</w:t>
      </w:r>
      <w:ins w:id="100" w:author="Mary Wong" w:date="2016-10-14T13:29:00Z">
        <w:r w:rsidR="00E26127" w:rsidRPr="00053A04">
          <w:t xml:space="preserve"> </w:t>
        </w:r>
      </w:ins>
      <w:r w:rsidR="00674F31" w:rsidRPr="00053A04">
        <w:t>that they were not in actual use?</w:t>
      </w:r>
    </w:p>
    <w:p w14:paraId="23CCF129" w14:textId="77777777" w:rsidR="00003F1B" w:rsidRDefault="00003F1B" w:rsidP="000C3251">
      <w:pPr>
        <w:pStyle w:val="ListParagraph"/>
      </w:pPr>
    </w:p>
    <w:p w14:paraId="4FFFCF9F" w14:textId="221AD653" w:rsidR="00003F1B" w:rsidRDefault="005D466A" w:rsidP="000C3251">
      <w:pPr>
        <w:pStyle w:val="ListParagraph"/>
        <w:numPr>
          <w:ilvl w:val="0"/>
          <w:numId w:val="4"/>
        </w:numPr>
      </w:pPr>
      <w:r>
        <w:t>H</w:t>
      </w:r>
      <w:r w:rsidR="00003F1B">
        <w:t xml:space="preserve">ow many TMCH records include a </w:t>
      </w:r>
      <w:r w:rsidR="008A17CD">
        <w:t>TM</w:t>
      </w:r>
      <w:r w:rsidR="00003F1B">
        <w:t>+50 list; and how many are on this list on average?</w:t>
      </w:r>
      <w:r w:rsidR="00E14A2A">
        <w:t xml:space="preserve"> </w:t>
      </w:r>
      <w:ins w:id="101" w:author="Mary Wong" w:date="2016-10-17T22:26:00Z">
        <w:r w:rsidR="008A17CD">
          <w:t xml:space="preserve">How many </w:t>
        </w:r>
      </w:ins>
      <w:bookmarkStart w:id="102" w:name="_GoBack"/>
      <w:bookmarkEnd w:id="102"/>
      <w:ins w:id="103" w:author="Mary Wong" w:date="2016-10-17T22:28:00Z">
        <w:r w:rsidR="005B522A">
          <w:t>registrations were made for entries on</w:t>
        </w:r>
      </w:ins>
      <w:ins w:id="104" w:author="Mary Wong" w:date="2016-10-17T22:27:00Z">
        <w:r w:rsidR="008A17CD">
          <w:t xml:space="preserve"> the TM+50</w:t>
        </w:r>
        <w:r w:rsidR="005B522A">
          <w:t xml:space="preserve"> list</w:t>
        </w:r>
        <w:r w:rsidR="008A17CD">
          <w:t xml:space="preserve">? </w:t>
        </w:r>
      </w:ins>
    </w:p>
    <w:p w14:paraId="1F1513FB" w14:textId="77777777" w:rsidR="00003F1B" w:rsidRDefault="00003F1B" w:rsidP="000C3251">
      <w:pPr>
        <w:pStyle w:val="ListParagraph"/>
      </w:pPr>
    </w:p>
    <w:p w14:paraId="56A550AE" w14:textId="3B6DDAF4" w:rsidR="00003F1B" w:rsidRDefault="00003F1B" w:rsidP="000C3251">
      <w:pPr>
        <w:pStyle w:val="ListParagraph"/>
        <w:numPr>
          <w:ilvl w:val="0"/>
          <w:numId w:val="4"/>
        </w:numPr>
      </w:pPr>
      <w:r>
        <w:t xml:space="preserve">Have any </w:t>
      </w:r>
      <w:proofErr w:type="spellStart"/>
      <w:r>
        <w:t>gTLDs</w:t>
      </w:r>
      <w:proofErr w:type="spellEnd"/>
      <w:r>
        <w:t xml:space="preserve"> used the TMCH option to limit registrations by goods and services in a particular registration period?</w:t>
      </w:r>
    </w:p>
    <w:p w14:paraId="524E7694" w14:textId="77777777" w:rsidR="007540C2" w:rsidRDefault="007540C2" w:rsidP="000C3251">
      <w:pPr>
        <w:pStyle w:val="ListParagraph"/>
      </w:pPr>
    </w:p>
    <w:p w14:paraId="0DAD742C" w14:textId="0D0D1972" w:rsidR="007540C2" w:rsidRPr="000C3251" w:rsidRDefault="007540C2" w:rsidP="000C3251">
      <w:pPr>
        <w:pStyle w:val="ListParagraph"/>
        <w:numPr>
          <w:ilvl w:val="0"/>
          <w:numId w:val="4"/>
        </w:numPr>
      </w:pPr>
      <w:r w:rsidRPr="000C3251">
        <w:t>How many marks were rejected? What is a breakdown of the reasons?</w:t>
      </w:r>
    </w:p>
    <w:p w14:paraId="26BA0BE5" w14:textId="77777777" w:rsidR="007540C2" w:rsidDel="00E26127" w:rsidRDefault="007540C2" w:rsidP="000C3251">
      <w:pPr>
        <w:pStyle w:val="ListParagraph"/>
        <w:rPr>
          <w:del w:id="105" w:author="Mary Wong" w:date="2016-10-14T13:26:00Z"/>
        </w:rPr>
      </w:pPr>
    </w:p>
    <w:p w14:paraId="67BBB274" w14:textId="41394B96" w:rsidR="007540C2" w:rsidDel="00E26127" w:rsidRDefault="007540C2">
      <w:pPr>
        <w:rPr>
          <w:del w:id="106" w:author="Mary Wong" w:date="2016-10-14T13:26:00Z"/>
        </w:rPr>
        <w:pPrChange w:id="107" w:author="Mary Wong" w:date="2016-10-14T13:26:00Z">
          <w:pPr>
            <w:pStyle w:val="ListParagraph"/>
            <w:numPr>
              <w:numId w:val="4"/>
            </w:numPr>
            <w:ind w:hanging="360"/>
          </w:pPr>
        </w:pPrChange>
      </w:pPr>
      <w:del w:id="108" w:author="Mary Wong" w:date="2016-10-14T13:26:00Z">
        <w:r w:rsidDel="00E26127">
          <w:delText xml:space="preserve">What is the TMCH process (if any) relating to marks </w:delText>
        </w:r>
        <w:r w:rsidR="00053A04" w:rsidDel="00E26127">
          <w:delText>that</w:delText>
        </w:r>
        <w:r w:rsidDel="00E26127">
          <w:delText xml:space="preserve"> are cancelled or expire: reactive (e.g. TM owner/agent obligations) and proactive, if any.</w:delText>
        </w:r>
      </w:del>
    </w:p>
    <w:p w14:paraId="1FE22D13" w14:textId="77777777" w:rsidR="007540C2" w:rsidRDefault="007540C2">
      <w:pPr>
        <w:pPrChange w:id="109" w:author="Mary Wong" w:date="2016-10-14T13:26:00Z">
          <w:pPr>
            <w:pStyle w:val="ListParagraph"/>
          </w:pPr>
        </w:pPrChange>
      </w:pPr>
    </w:p>
    <w:p w14:paraId="29B856AE" w14:textId="2B881672" w:rsidR="007540C2" w:rsidRDefault="007540C2" w:rsidP="000C3251">
      <w:pPr>
        <w:pStyle w:val="ListParagraph"/>
        <w:numPr>
          <w:ilvl w:val="0"/>
          <w:numId w:val="4"/>
        </w:numPr>
      </w:pPr>
      <w:r>
        <w:t xml:space="preserve">How many SMD files has the TMCH cancelled?  How many TMCH disputes have been brought relating to SMD file validity for TMs </w:t>
      </w:r>
      <w:r w:rsidR="00053A04">
        <w:t>that</w:t>
      </w:r>
      <w:r>
        <w:t xml:space="preserve"> are cancelled/expired?</w:t>
      </w:r>
    </w:p>
    <w:p w14:paraId="5A327608" w14:textId="77777777" w:rsidR="007540C2" w:rsidRDefault="007540C2" w:rsidP="000C3251">
      <w:pPr>
        <w:pStyle w:val="ListParagraph"/>
      </w:pPr>
    </w:p>
    <w:p w14:paraId="48F0D544" w14:textId="1ED1D607" w:rsidR="007540C2" w:rsidRDefault="007540C2" w:rsidP="000C3251">
      <w:pPr>
        <w:pStyle w:val="ListParagraph"/>
        <w:numPr>
          <w:ilvl w:val="0"/>
          <w:numId w:val="4"/>
        </w:numPr>
      </w:pPr>
      <w:r>
        <w:t xml:space="preserve">Have there been any Sunrise DRPs relating to marks relied on at </w:t>
      </w:r>
      <w:r w:rsidR="00053A04">
        <w:t>S</w:t>
      </w:r>
      <w:r>
        <w:t>unrise which had already expired or been cancelled?</w:t>
      </w:r>
    </w:p>
    <w:p w14:paraId="2B4FC33B" w14:textId="77777777" w:rsidR="007540C2" w:rsidRDefault="007540C2" w:rsidP="000C3251">
      <w:pPr>
        <w:pStyle w:val="ListParagraph"/>
      </w:pPr>
    </w:p>
    <w:p w14:paraId="5C4056D3" w14:textId="6D80C729" w:rsidR="007540C2" w:rsidRDefault="008A2944" w:rsidP="000C3251">
      <w:pPr>
        <w:pStyle w:val="ListParagraph"/>
        <w:numPr>
          <w:ilvl w:val="0"/>
          <w:numId w:val="4"/>
        </w:numPr>
      </w:pPr>
      <w:commentRangeStart w:id="110"/>
      <w:r>
        <w:t>How many DPML services are you supporting?</w:t>
      </w:r>
      <w:commentRangeEnd w:id="110"/>
      <w:r w:rsidR="00E26127">
        <w:rPr>
          <w:rStyle w:val="CommentReference"/>
        </w:rPr>
        <w:commentReference w:id="110"/>
      </w:r>
    </w:p>
    <w:p w14:paraId="65C08682" w14:textId="77777777" w:rsidR="008A2944" w:rsidRDefault="008A2944" w:rsidP="000C3251">
      <w:pPr>
        <w:pStyle w:val="ListParagraph"/>
      </w:pPr>
    </w:p>
    <w:p w14:paraId="3EA89DF5" w14:textId="654353E3" w:rsidR="008A2944" w:rsidRDefault="008A2944" w:rsidP="000C3251">
      <w:pPr>
        <w:pStyle w:val="ListParagraph"/>
        <w:numPr>
          <w:ilvl w:val="0"/>
          <w:numId w:val="4"/>
        </w:numPr>
      </w:pPr>
      <w:r>
        <w:t>What is the geographic distribution of those who record marks in the TMCH – bearing in mind that TMCH agents may be in a different country to the TM owner and that TM owners may record a mark registered in a different country to the one they are based in</w:t>
      </w:r>
      <w:r w:rsidR="00E26127">
        <w:t>?</w:t>
      </w:r>
    </w:p>
    <w:p w14:paraId="38DB7F64" w14:textId="77777777" w:rsidR="008A2944" w:rsidRDefault="008A2944" w:rsidP="000C3251">
      <w:pPr>
        <w:pStyle w:val="ListParagraph"/>
      </w:pPr>
    </w:p>
    <w:p w14:paraId="6F5C093E" w14:textId="1E484865" w:rsidR="008A2944" w:rsidRDefault="008A2944" w:rsidP="000C3251">
      <w:pPr>
        <w:pStyle w:val="ListParagraph"/>
        <w:numPr>
          <w:ilvl w:val="0"/>
          <w:numId w:val="4"/>
        </w:numPr>
      </w:pPr>
      <w:r w:rsidRPr="000C3251">
        <w:t xml:space="preserve">What is the percentage of trademark registrations, </w:t>
      </w:r>
      <w:r w:rsidR="00E26127">
        <w:t>S</w:t>
      </w:r>
      <w:r w:rsidR="00E26127" w:rsidRPr="000C3251">
        <w:t xml:space="preserve">unrise </w:t>
      </w:r>
      <w:r w:rsidRPr="000C3251">
        <w:t xml:space="preserve">registrations and </w:t>
      </w:r>
      <w:r w:rsidR="00E26127">
        <w:t>C</w:t>
      </w:r>
      <w:r w:rsidR="00E26127" w:rsidRPr="000C3251">
        <w:t xml:space="preserve">laims </w:t>
      </w:r>
      <w:r w:rsidR="00E26127">
        <w:t>N</w:t>
      </w:r>
      <w:r w:rsidR="00E26127" w:rsidRPr="000C3251">
        <w:t xml:space="preserve">otices </w:t>
      </w:r>
      <w:r w:rsidRPr="000C3251">
        <w:t>sent by country / region</w:t>
      </w:r>
      <w:r w:rsidR="00053A04">
        <w:t xml:space="preserve"> (</w:t>
      </w:r>
      <w:r w:rsidR="00E26127">
        <w:t xml:space="preserve">bearing </w:t>
      </w:r>
      <w:r w:rsidR="00053A04">
        <w:t>in mind that TMCH agents may be in a different country than the TM owner and that TM owners may record a mark registered in a different country from the one in which they are based)</w:t>
      </w:r>
      <w:r w:rsidR="00E26127">
        <w:t>?</w:t>
      </w:r>
    </w:p>
    <w:p w14:paraId="2243E07B" w14:textId="77777777" w:rsidR="001966A7" w:rsidRDefault="001966A7" w:rsidP="001966A7"/>
    <w:p w14:paraId="33F5AD78" w14:textId="77777777" w:rsidR="00E26127" w:rsidRDefault="00E26127" w:rsidP="00C320D3">
      <w:pPr>
        <w:jc w:val="both"/>
        <w:rPr>
          <w:ins w:id="111" w:author="Mary Wong" w:date="2016-10-14T13:28:00Z"/>
        </w:rPr>
      </w:pPr>
    </w:p>
    <w:p w14:paraId="663B133E" w14:textId="4CD21ED5" w:rsidR="00E26127" w:rsidRDefault="00E26127" w:rsidP="00C320D3">
      <w:pPr>
        <w:jc w:val="both"/>
        <w:rPr>
          <w:ins w:id="112" w:author="Mary Wong" w:date="2016-10-14T13:28:00Z"/>
        </w:rPr>
      </w:pPr>
      <w:ins w:id="113" w:author="Mary Wong" w:date="2016-10-14T13:28:00Z">
        <w:r>
          <w:t>NOTE TO BE ADDED TO ALL QUESTIONS BEING SENT OUT:</w:t>
        </w:r>
      </w:ins>
    </w:p>
    <w:p w14:paraId="035E1ED9" w14:textId="77777777" w:rsidR="00E26127" w:rsidRDefault="00E26127" w:rsidP="00C320D3">
      <w:pPr>
        <w:jc w:val="both"/>
        <w:rPr>
          <w:ins w:id="114" w:author="Mary Wong" w:date="2016-10-14T13:28:00Z"/>
        </w:rPr>
      </w:pPr>
    </w:p>
    <w:p w14:paraId="67D2EFBC" w14:textId="7ED24251" w:rsidR="001966A7" w:rsidRPr="000C3251" w:rsidRDefault="00C320D3" w:rsidP="00C320D3">
      <w:pPr>
        <w:jc w:val="both"/>
      </w:pPr>
      <w:r>
        <w:t>These questions have been prepar</w:t>
      </w:r>
      <w:r w:rsidR="00DC5CDF">
        <w:t xml:space="preserve">ed by a sub-team of </w:t>
      </w:r>
      <w:r w:rsidR="00DC5CDF" w:rsidRPr="00DC5CDF">
        <w:t xml:space="preserve">the Review of all Rights Protection Mechanisms (RPMs) in all </w:t>
      </w:r>
      <w:proofErr w:type="spellStart"/>
      <w:r w:rsidR="00DC5CDF" w:rsidRPr="00DC5CDF">
        <w:t>gTLDs</w:t>
      </w:r>
      <w:proofErr w:type="spellEnd"/>
      <w:r w:rsidR="00DC5CDF" w:rsidRPr="00DC5CDF">
        <w:t xml:space="preserve"> PDP Working Group</w:t>
      </w:r>
      <w:r w:rsidR="00DC5CDF">
        <w:t xml:space="preserve"> which has been charged with gathering information regarding the operation of the TMCH. </w:t>
      </w:r>
      <w:r w:rsidR="00321E28">
        <w:t>This is the first attempt by the sub-team at gathering information on this critical topic and as such there</w:t>
      </w:r>
      <w:r w:rsidR="00321E28" w:rsidRPr="00321E28">
        <w:t xml:space="preserve"> may be further</w:t>
      </w:r>
      <w:r w:rsidR="00321E28">
        <w:t xml:space="preserve"> additional</w:t>
      </w:r>
      <w:r w:rsidR="00321E28" w:rsidRPr="00321E28">
        <w:t xml:space="preserve"> or follow-up questions to </w:t>
      </w:r>
      <w:r w:rsidR="00321E28">
        <w:t xml:space="preserve">follow. Should you wish your responses to be provided on a confidential or anonymous basis please do not hesitate to raise this with ICANN staff (Mary Wong, </w:t>
      </w:r>
      <w:hyperlink r:id="rId12" w:history="1">
        <w:r w:rsidR="00321E28" w:rsidRPr="00A816B9">
          <w:rPr>
            <w:rStyle w:val="Hyperlink"/>
          </w:rPr>
          <w:t>mary.wong@icann.org</w:t>
        </w:r>
      </w:hyperlink>
      <w:r w:rsidR="00321E28">
        <w:t xml:space="preserve"> or David Tait </w:t>
      </w:r>
      <w:hyperlink r:id="rId13" w:history="1">
        <w:r w:rsidR="00321E28" w:rsidRPr="00A816B9">
          <w:rPr>
            <w:rStyle w:val="Hyperlink"/>
          </w:rPr>
          <w:t>david.tait@icann.org</w:t>
        </w:r>
      </w:hyperlink>
      <w:r w:rsidR="00321E28">
        <w:t>)</w:t>
      </w:r>
      <w:r w:rsidR="00ED2E36">
        <w:t>.</w:t>
      </w:r>
      <w:r w:rsidR="00321E28">
        <w:t xml:space="preserve"> </w:t>
      </w:r>
    </w:p>
    <w:p w14:paraId="5E2C3C34" w14:textId="49B4410D" w:rsidR="00D840CC" w:rsidRDefault="00D840CC"/>
    <w:sectPr w:rsidR="00D840CC" w:rsidSect="004259E6">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ary Wong" w:date="2016-10-14T16:28:00Z" w:initials="MW">
    <w:p w14:paraId="336483F3" w14:textId="69BF20FE" w:rsidR="00EA7F31" w:rsidRDefault="00EA7F31">
      <w:pPr>
        <w:pStyle w:val="CommentText"/>
      </w:pPr>
      <w:r>
        <w:rPr>
          <w:rStyle w:val="CommentReference"/>
        </w:rPr>
        <w:annotationRef/>
      </w:r>
      <w:r>
        <w:t>Doesn’t this overlap significantly with bullet #1? Can we add “capabilities of the TMCH” and “If so, what” to #1 and delete this?</w:t>
      </w:r>
    </w:p>
  </w:comment>
  <w:comment w:id="8" w:author="Mary Wong" w:date="2016-10-14T16:29:00Z" w:initials="MW">
    <w:p w14:paraId="6461ACF4" w14:textId="549CEFD7" w:rsidR="00EA7F31" w:rsidRDefault="00EA7F31">
      <w:pPr>
        <w:pStyle w:val="CommentText"/>
      </w:pPr>
      <w:r>
        <w:rPr>
          <w:rStyle w:val="CommentReference"/>
        </w:rPr>
        <w:annotationRef/>
      </w:r>
      <w:r>
        <w:t>Delete this phrase because of the same overlap</w:t>
      </w:r>
      <w:r w:rsidR="00230967">
        <w:t xml:space="preserve"> as noted above</w:t>
      </w:r>
      <w:r>
        <w:t>?</w:t>
      </w:r>
    </w:p>
  </w:comment>
  <w:comment w:id="110" w:author="Mary Wong" w:date="2016-10-14T13:28:00Z" w:initials="MW">
    <w:p w14:paraId="5E34B773" w14:textId="62C6230A" w:rsidR="00E26127" w:rsidRDefault="00E26127">
      <w:pPr>
        <w:pStyle w:val="CommentText"/>
      </w:pPr>
      <w:r>
        <w:rPr>
          <w:rStyle w:val="CommentReference"/>
        </w:rPr>
        <w:annotationRef/>
      </w:r>
      <w:r>
        <w:t>Suggestion from Susan – delete this question?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483F3" w15:done="0"/>
  <w15:commentEx w15:paraId="6461ACF4" w15:done="0"/>
  <w15:commentEx w15:paraId="5E34B7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466AA" w14:textId="77777777" w:rsidR="00D412E9" w:rsidRDefault="00D412E9" w:rsidP="005C1994">
      <w:r>
        <w:separator/>
      </w:r>
    </w:p>
  </w:endnote>
  <w:endnote w:type="continuationSeparator" w:id="0">
    <w:p w14:paraId="1E60193A" w14:textId="77777777" w:rsidR="00D412E9" w:rsidRDefault="00D412E9"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1682" w14:textId="77777777" w:rsidR="004259E6" w:rsidRDefault="004259E6"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4259E6" w:rsidRDefault="004259E6"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413" w14:textId="687A5465" w:rsidR="004259E6" w:rsidRPr="004D0386" w:rsidRDefault="004D0386" w:rsidP="0036649D">
    <w:pPr>
      <w:pStyle w:val="Footer"/>
      <w:framePr w:wrap="none" w:vAnchor="text" w:hAnchor="margin" w:xAlign="right" w:y="1"/>
      <w:rPr>
        <w:rStyle w:val="PageNumber"/>
      </w:rPr>
    </w:pPr>
    <w:r w:rsidRPr="004D0386">
      <w:rPr>
        <w:rStyle w:val="PageNumber"/>
        <w:noProof/>
        <w:sz w:val="12"/>
      </w:rPr>
      <w:t>{00970025-1 }</w:t>
    </w:r>
    <w:r w:rsidR="004259E6" w:rsidRPr="004D0386">
      <w:rPr>
        <w:rStyle w:val="PageNumber"/>
      </w:rPr>
      <w:fldChar w:fldCharType="begin"/>
    </w:r>
    <w:r w:rsidR="004259E6" w:rsidRPr="004D0386">
      <w:rPr>
        <w:rStyle w:val="PageNumber"/>
      </w:rPr>
      <w:instrText xml:space="preserve">PAGE  </w:instrText>
    </w:r>
    <w:r w:rsidR="004259E6" w:rsidRPr="004D0386">
      <w:rPr>
        <w:rStyle w:val="PageNumber"/>
      </w:rPr>
      <w:fldChar w:fldCharType="separate"/>
    </w:r>
    <w:r w:rsidR="00D55F84">
      <w:rPr>
        <w:rStyle w:val="PageNumber"/>
        <w:noProof/>
      </w:rPr>
      <w:t>5</w:t>
    </w:r>
    <w:r w:rsidR="004259E6" w:rsidRPr="004D0386">
      <w:rPr>
        <w:rStyle w:val="PageNumber"/>
      </w:rPr>
      <w:fldChar w:fldCharType="end"/>
    </w:r>
  </w:p>
  <w:p w14:paraId="3B9FBFD2" w14:textId="77777777" w:rsidR="004259E6" w:rsidRPr="004D0386" w:rsidRDefault="004259E6" w:rsidP="00DC03B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A254" w14:textId="77777777" w:rsidR="004D0386" w:rsidRDefault="004D03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AFC98" w14:textId="77777777" w:rsidR="00D412E9" w:rsidRDefault="00D412E9" w:rsidP="005C1994">
      <w:r>
        <w:separator/>
      </w:r>
    </w:p>
  </w:footnote>
  <w:footnote w:type="continuationSeparator" w:id="0">
    <w:p w14:paraId="2ED3079C" w14:textId="77777777" w:rsidR="00D412E9" w:rsidRDefault="00D412E9" w:rsidP="005C1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6D15" w14:textId="77777777" w:rsidR="004D0386" w:rsidRDefault="004D03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83E7" w14:textId="77777777" w:rsidR="004D0386" w:rsidRDefault="004D03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C64E" w14:textId="77777777" w:rsidR="004D0386" w:rsidRDefault="004D03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881546"/>
    <w:lvl w:ilvl="0" w:tplc="00000001">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77238"/>
    <w:multiLevelType w:val="hybridMultilevel"/>
    <w:tmpl w:val="60C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C6241D"/>
    <w:multiLevelType w:val="hybridMultilevel"/>
    <w:tmpl w:val="4B126F8E"/>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F5545"/>
    <w:multiLevelType w:val="hybridMultilevel"/>
    <w:tmpl w:val="ED78C0D4"/>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86455"/>
    <w:multiLevelType w:val="hybridMultilevel"/>
    <w:tmpl w:val="30B2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1"/>
  </w:num>
  <w:num w:numId="5">
    <w:abstractNumId w:val="9"/>
  </w:num>
  <w:num w:numId="6">
    <w:abstractNumId w:val="3"/>
  </w:num>
  <w:num w:numId="7">
    <w:abstractNumId w:val="5"/>
  </w:num>
  <w:num w:numId="8">
    <w:abstractNumId w:val="2"/>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revisionView w:formatting="0"/>
  <w:trackRevision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03F1B"/>
    <w:rsid w:val="00053A04"/>
    <w:rsid w:val="000A2AAC"/>
    <w:rsid w:val="000B04D9"/>
    <w:rsid w:val="000C3251"/>
    <w:rsid w:val="0011288A"/>
    <w:rsid w:val="00120553"/>
    <w:rsid w:val="00124EA4"/>
    <w:rsid w:val="00134354"/>
    <w:rsid w:val="00135470"/>
    <w:rsid w:val="001402D3"/>
    <w:rsid w:val="00163362"/>
    <w:rsid w:val="00174898"/>
    <w:rsid w:val="00177A09"/>
    <w:rsid w:val="001966A7"/>
    <w:rsid w:val="001E6EB4"/>
    <w:rsid w:val="001F5168"/>
    <w:rsid w:val="00230967"/>
    <w:rsid w:val="0023115B"/>
    <w:rsid w:val="00243B37"/>
    <w:rsid w:val="00261C74"/>
    <w:rsid w:val="00273856"/>
    <w:rsid w:val="00281C89"/>
    <w:rsid w:val="002823DA"/>
    <w:rsid w:val="0028531E"/>
    <w:rsid w:val="0028548B"/>
    <w:rsid w:val="00297741"/>
    <w:rsid w:val="002D2300"/>
    <w:rsid w:val="003055A5"/>
    <w:rsid w:val="00321E28"/>
    <w:rsid w:val="00326516"/>
    <w:rsid w:val="003304A1"/>
    <w:rsid w:val="0036649D"/>
    <w:rsid w:val="0037636A"/>
    <w:rsid w:val="00384781"/>
    <w:rsid w:val="003870CE"/>
    <w:rsid w:val="003A4D98"/>
    <w:rsid w:val="003D3955"/>
    <w:rsid w:val="003E5B86"/>
    <w:rsid w:val="004143FE"/>
    <w:rsid w:val="004164CE"/>
    <w:rsid w:val="004259E6"/>
    <w:rsid w:val="00435BDF"/>
    <w:rsid w:val="0045131F"/>
    <w:rsid w:val="00480B8C"/>
    <w:rsid w:val="004A34EF"/>
    <w:rsid w:val="004D0386"/>
    <w:rsid w:val="005061B6"/>
    <w:rsid w:val="00517C1D"/>
    <w:rsid w:val="0054284A"/>
    <w:rsid w:val="005804CF"/>
    <w:rsid w:val="005A2445"/>
    <w:rsid w:val="005B522A"/>
    <w:rsid w:val="005C1994"/>
    <w:rsid w:val="005C1D4F"/>
    <w:rsid w:val="005D466A"/>
    <w:rsid w:val="005E09C8"/>
    <w:rsid w:val="005E4D51"/>
    <w:rsid w:val="005F4130"/>
    <w:rsid w:val="005F4A36"/>
    <w:rsid w:val="00606664"/>
    <w:rsid w:val="0061051A"/>
    <w:rsid w:val="006309D1"/>
    <w:rsid w:val="00635C0C"/>
    <w:rsid w:val="00674F31"/>
    <w:rsid w:val="006C1095"/>
    <w:rsid w:val="006D1CDE"/>
    <w:rsid w:val="006E4F0E"/>
    <w:rsid w:val="007145E9"/>
    <w:rsid w:val="0073014D"/>
    <w:rsid w:val="00741E60"/>
    <w:rsid w:val="00750C83"/>
    <w:rsid w:val="007540C2"/>
    <w:rsid w:val="0077187A"/>
    <w:rsid w:val="00786127"/>
    <w:rsid w:val="0079472D"/>
    <w:rsid w:val="007F47FE"/>
    <w:rsid w:val="00825F4B"/>
    <w:rsid w:val="00831F7E"/>
    <w:rsid w:val="00832AFA"/>
    <w:rsid w:val="00846376"/>
    <w:rsid w:val="008840CF"/>
    <w:rsid w:val="008A17CD"/>
    <w:rsid w:val="008A2944"/>
    <w:rsid w:val="008B2FC6"/>
    <w:rsid w:val="008B5090"/>
    <w:rsid w:val="008B7DC5"/>
    <w:rsid w:val="008D1629"/>
    <w:rsid w:val="00907703"/>
    <w:rsid w:val="009111B6"/>
    <w:rsid w:val="00941A06"/>
    <w:rsid w:val="009A46E8"/>
    <w:rsid w:val="009A526B"/>
    <w:rsid w:val="009C5562"/>
    <w:rsid w:val="00A201E7"/>
    <w:rsid w:val="00A23288"/>
    <w:rsid w:val="00A37AE9"/>
    <w:rsid w:val="00A65A2B"/>
    <w:rsid w:val="00A71D4E"/>
    <w:rsid w:val="00A92819"/>
    <w:rsid w:val="00AB24EE"/>
    <w:rsid w:val="00AB2B6E"/>
    <w:rsid w:val="00B2290F"/>
    <w:rsid w:val="00B742CF"/>
    <w:rsid w:val="00B95AFD"/>
    <w:rsid w:val="00BA2D0D"/>
    <w:rsid w:val="00BA6224"/>
    <w:rsid w:val="00BA7931"/>
    <w:rsid w:val="00BB2B47"/>
    <w:rsid w:val="00BB7AD0"/>
    <w:rsid w:val="00BC5239"/>
    <w:rsid w:val="00C07914"/>
    <w:rsid w:val="00C10772"/>
    <w:rsid w:val="00C320D3"/>
    <w:rsid w:val="00C65976"/>
    <w:rsid w:val="00C94DBC"/>
    <w:rsid w:val="00CB23DE"/>
    <w:rsid w:val="00CE1909"/>
    <w:rsid w:val="00CE5CB4"/>
    <w:rsid w:val="00CF1A2E"/>
    <w:rsid w:val="00D13D2C"/>
    <w:rsid w:val="00D412E9"/>
    <w:rsid w:val="00D41908"/>
    <w:rsid w:val="00D43C80"/>
    <w:rsid w:val="00D46A66"/>
    <w:rsid w:val="00D55F84"/>
    <w:rsid w:val="00D70B68"/>
    <w:rsid w:val="00D840CC"/>
    <w:rsid w:val="00DC03B1"/>
    <w:rsid w:val="00DC5CDF"/>
    <w:rsid w:val="00DD013D"/>
    <w:rsid w:val="00DF0D1D"/>
    <w:rsid w:val="00DF4D35"/>
    <w:rsid w:val="00E00514"/>
    <w:rsid w:val="00E14A2A"/>
    <w:rsid w:val="00E22481"/>
    <w:rsid w:val="00E26127"/>
    <w:rsid w:val="00E269C1"/>
    <w:rsid w:val="00E4776A"/>
    <w:rsid w:val="00EA7F31"/>
    <w:rsid w:val="00ED2E36"/>
    <w:rsid w:val="00EF282F"/>
    <w:rsid w:val="00F042DA"/>
    <w:rsid w:val="00F263D4"/>
    <w:rsid w:val="00F5233C"/>
    <w:rsid w:val="00F71A4C"/>
    <w:rsid w:val="00F84562"/>
    <w:rsid w:val="00FB2D09"/>
    <w:rsid w:val="00FB6CE2"/>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C2FCB"/>
  <w15:docId w15:val="{579656A0-1E5B-4562-8D01-83E5A93D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 w:type="paragraph" w:styleId="Header">
    <w:name w:val="header"/>
    <w:basedOn w:val="Normal"/>
    <w:link w:val="HeaderChar"/>
    <w:uiPriority w:val="99"/>
    <w:unhideWhenUsed/>
    <w:rsid w:val="004D0386"/>
    <w:pPr>
      <w:tabs>
        <w:tab w:val="center" w:pos="4680"/>
        <w:tab w:val="right" w:pos="9360"/>
      </w:tabs>
    </w:pPr>
  </w:style>
  <w:style w:type="character" w:customStyle="1" w:styleId="HeaderChar">
    <w:name w:val="Header Char"/>
    <w:basedOn w:val="DefaultParagraphFont"/>
    <w:link w:val="Header"/>
    <w:uiPriority w:val="99"/>
    <w:rsid w:val="004D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737">
      <w:bodyDiv w:val="1"/>
      <w:marLeft w:val="0"/>
      <w:marRight w:val="0"/>
      <w:marTop w:val="0"/>
      <w:marBottom w:val="0"/>
      <w:divBdr>
        <w:top w:val="none" w:sz="0" w:space="0" w:color="auto"/>
        <w:left w:val="none" w:sz="0" w:space="0" w:color="auto"/>
        <w:bottom w:val="none" w:sz="0" w:space="0" w:color="auto"/>
        <w:right w:val="none" w:sz="0" w:space="0" w:color="auto"/>
      </w:divBdr>
    </w:div>
    <w:div w:id="595015139">
      <w:bodyDiv w:val="1"/>
      <w:marLeft w:val="0"/>
      <w:marRight w:val="0"/>
      <w:marTop w:val="0"/>
      <w:marBottom w:val="0"/>
      <w:divBdr>
        <w:top w:val="none" w:sz="0" w:space="0" w:color="auto"/>
        <w:left w:val="none" w:sz="0" w:space="0" w:color="auto"/>
        <w:bottom w:val="none" w:sz="0" w:space="0" w:color="auto"/>
        <w:right w:val="none" w:sz="0" w:space="0" w:color="auto"/>
      </w:divBdr>
    </w:div>
    <w:div w:id="971013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ntTable" Target="fontTable.xml"/><Relationship Id="rId21"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yperlink" Target="https://newgtlds.icann.org/en/about/trademark-clearinghouse/registries-registrars" TargetMode="External"/><Relationship Id="rId12" Type="http://schemas.openxmlformats.org/officeDocument/2006/relationships/hyperlink" Target="mailto:mary.wong@icann.org" TargetMode="External"/><Relationship Id="rId13" Type="http://schemas.openxmlformats.org/officeDocument/2006/relationships/hyperlink" Target="mailto:david.tait@icann.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ewgtlds.icann.org/en/about/trademark-clearinghouse/registries-registr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1F77-1587-F144-96D4-F43CA1A0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9138</Characters>
  <Application>Microsoft Macintosh Word</Application>
  <DocSecurity>0</DocSecurity>
  <PresentationFormat>14|.DOCX</PresentationFormat>
  <Lines>76</Lines>
  <Paragraphs>21</Paragraphs>
  <ScaleCrop>false</ScaleCrop>
  <HeadingPairs>
    <vt:vector size="2" baseType="variant">
      <vt:variant>
        <vt:lpstr>Title</vt:lpstr>
      </vt:variant>
      <vt:variant>
        <vt:i4>1</vt:i4>
      </vt:variant>
    </vt:vector>
  </HeadingPairs>
  <TitlesOfParts>
    <vt:vector size="1" baseType="lpstr">
      <vt:lpstr>TMCH Sub Team list of questions - updated 15 Sept(redline)(and updated 9-22-2016) (00970025).DOCX</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TMCH Sub Team list of questions - updated 15 Sept(redline)(and updated 9-22-2016) (00970025).DOCX</dc:title>
  <dc:subject>00970025-1 /font=6</dc:subject>
  <dc:creator>Mary Wong</dc:creator>
  <cp:keywords/>
  <dc:description/>
  <cp:lastModifiedBy>Mary Wong</cp:lastModifiedBy>
  <cp:revision>2</cp:revision>
  <cp:lastPrinted>2016-10-14T15:07:00Z</cp:lastPrinted>
  <dcterms:created xsi:type="dcterms:W3CDTF">2016-10-18T02:31:00Z</dcterms:created>
  <dcterms:modified xsi:type="dcterms:W3CDTF">2016-10-18T02:31:00Z</dcterms:modified>
</cp:coreProperties>
</file>