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E8" w:rsidRDefault="002A1DE8" w:rsidP="00407F2C">
      <w:pPr>
        <w:rPr>
          <w:sz w:val="22"/>
          <w:szCs w:val="22"/>
        </w:rPr>
      </w:pPr>
    </w:p>
    <w:p w:rsidR="002A1DE8" w:rsidRDefault="002A1DE8" w:rsidP="002A1DE8">
      <w:pPr>
        <w:pStyle w:val="ListParagraph"/>
        <w:ind w:left="360"/>
        <w:rPr>
          <w:sz w:val="22"/>
          <w:szCs w:val="22"/>
        </w:rPr>
      </w:pPr>
    </w:p>
    <w:p w:rsidR="002A1DE8" w:rsidRPr="002A1DE8" w:rsidRDefault="002A1DE8" w:rsidP="002A1DE8">
      <w:pPr>
        <w:pStyle w:val="ListParagraph"/>
        <w:ind w:left="360"/>
        <w:jc w:val="center"/>
        <w:rPr>
          <w:sz w:val="28"/>
          <w:szCs w:val="28"/>
          <w:u w:val="single"/>
        </w:rPr>
      </w:pPr>
      <w:r w:rsidRPr="002A1DE8">
        <w:rPr>
          <w:sz w:val="28"/>
          <w:szCs w:val="28"/>
          <w:u w:val="single"/>
        </w:rPr>
        <w:t>Trademark Claims Service Questions</w:t>
      </w:r>
    </w:p>
    <w:p w:rsidR="002A1DE8" w:rsidRDefault="002A1DE8" w:rsidP="002A1DE8">
      <w:pPr>
        <w:pStyle w:val="ListParagraph"/>
        <w:ind w:left="360"/>
        <w:rPr>
          <w:sz w:val="22"/>
          <w:szCs w:val="22"/>
        </w:rPr>
      </w:pPr>
    </w:p>
    <w:p w:rsidR="002A1DE8" w:rsidRDefault="002A1DE8" w:rsidP="002A1DE8">
      <w:pPr>
        <w:pStyle w:val="ListParagraph"/>
        <w:ind w:left="360"/>
        <w:rPr>
          <w:sz w:val="22"/>
          <w:szCs w:val="22"/>
        </w:rPr>
      </w:pPr>
    </w:p>
    <w:p w:rsidR="00357713" w:rsidRPr="00357713" w:rsidRDefault="00AF2AA6" w:rsidP="00407F2C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57713">
        <w:rPr>
          <w:sz w:val="22"/>
          <w:szCs w:val="22"/>
        </w:rPr>
        <w:t xml:space="preserve">Is </w:t>
      </w:r>
      <w:del w:id="0" w:author="Dorrain, Kristine" w:date="2017-05-03T13:35:00Z">
        <w:r w:rsidRPr="00357713" w:rsidDel="00B86ED1">
          <w:rPr>
            <w:sz w:val="22"/>
            <w:szCs w:val="22"/>
          </w:rPr>
          <w:delText xml:space="preserve">the mandatory 90-day </w:delText>
        </w:r>
      </w:del>
      <w:r w:rsidRPr="00357713">
        <w:rPr>
          <w:sz w:val="22"/>
          <w:szCs w:val="22"/>
        </w:rPr>
        <w:t>Trademark Claims period having its intended effect</w:t>
      </w:r>
      <w:r w:rsidR="002C3BF9">
        <w:rPr>
          <w:sz w:val="22"/>
          <w:szCs w:val="22"/>
        </w:rPr>
        <w:t xml:space="preserve"> of deterring bad faith registrations</w:t>
      </w:r>
      <w:r w:rsidRPr="00357713">
        <w:rPr>
          <w:sz w:val="22"/>
          <w:szCs w:val="22"/>
        </w:rPr>
        <w:t xml:space="preserve">? </w:t>
      </w:r>
    </w:p>
    <w:p w:rsidR="00357713" w:rsidRDefault="00357713" w:rsidP="00AF2AA6">
      <w:pPr>
        <w:ind w:left="360"/>
        <w:rPr>
          <w:sz w:val="22"/>
          <w:szCs w:val="22"/>
        </w:rPr>
      </w:pPr>
    </w:p>
    <w:p w:rsidR="00357713" w:rsidRDefault="00357713" w:rsidP="0035771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57713">
        <w:rPr>
          <w:sz w:val="22"/>
          <w:szCs w:val="22"/>
        </w:rPr>
        <w:t xml:space="preserve">If </w:t>
      </w:r>
      <w:del w:id="1" w:author="Dorrain, Kristine" w:date="2017-05-03T13:35:00Z">
        <w:r w:rsidRPr="00357713" w:rsidDel="00B86ED1">
          <w:rPr>
            <w:sz w:val="22"/>
            <w:szCs w:val="22"/>
          </w:rPr>
          <w:delText>not</w:delText>
        </w:r>
      </w:del>
      <w:ins w:id="2" w:author="Dorrain, Kristine" w:date="2017-05-03T13:35:00Z">
        <w:r w:rsidR="00B86ED1" w:rsidRPr="00357713">
          <w:rPr>
            <w:sz w:val="22"/>
            <w:szCs w:val="22"/>
          </w:rPr>
          <w:t>no</w:t>
        </w:r>
        <w:r w:rsidR="00B86ED1">
          <w:rPr>
            <w:sz w:val="22"/>
            <w:szCs w:val="22"/>
          </w:rPr>
          <w:t>, or if it could be better</w:t>
        </w:r>
      </w:ins>
      <w:r w:rsidRPr="00357713">
        <w:rPr>
          <w:sz w:val="22"/>
          <w:szCs w:val="22"/>
        </w:rPr>
        <w:t>: what about the Trademark Claims Service should be adjusted, added or eliminated in order for it to have its intended effect?</w:t>
      </w:r>
    </w:p>
    <w:p w:rsidR="0033695C" w:rsidRDefault="0033695C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Should the Claims period be extended</w:t>
      </w:r>
      <w:ins w:id="3" w:author="Dorrain, Kristine" w:date="2017-05-03T13:35:00Z">
        <w:r w:rsidR="00B86ED1">
          <w:rPr>
            <w:sz w:val="22"/>
            <w:szCs w:val="22"/>
          </w:rPr>
          <w:t xml:space="preserve"> – if so, permanently</w:t>
        </w:r>
      </w:ins>
      <w:r>
        <w:rPr>
          <w:sz w:val="22"/>
          <w:szCs w:val="22"/>
        </w:rPr>
        <w:t>?</w:t>
      </w:r>
    </w:p>
    <w:p w:rsidR="0033695C" w:rsidRDefault="0033695C" w:rsidP="0033695C">
      <w:pPr>
        <w:pStyle w:val="ListParagraph"/>
        <w:numPr>
          <w:ilvl w:val="2"/>
          <w:numId w:val="1"/>
        </w:numPr>
        <w:rPr>
          <w:ins w:id="4" w:author="Dorrain, Kristine" w:date="2017-05-03T13:39:00Z"/>
          <w:sz w:val="22"/>
          <w:szCs w:val="22"/>
        </w:rPr>
      </w:pPr>
      <w:proofErr w:type="gramStart"/>
      <w:r>
        <w:rPr>
          <w:sz w:val="22"/>
          <w:szCs w:val="22"/>
        </w:rPr>
        <w:t>Should the Claims period be shortened</w:t>
      </w:r>
      <w:proofErr w:type="gramEnd"/>
      <w:r>
        <w:rPr>
          <w:sz w:val="22"/>
          <w:szCs w:val="22"/>
        </w:rPr>
        <w:t>?</w:t>
      </w:r>
    </w:p>
    <w:p w:rsidR="00076F99" w:rsidRDefault="00076F99" w:rsidP="0033695C">
      <w:pPr>
        <w:pStyle w:val="ListParagraph"/>
        <w:numPr>
          <w:ilvl w:val="2"/>
          <w:numId w:val="1"/>
        </w:numPr>
        <w:rPr>
          <w:ins w:id="5" w:author="Dorrain, Kristine" w:date="2017-05-03T13:39:00Z"/>
          <w:sz w:val="22"/>
          <w:szCs w:val="22"/>
        </w:rPr>
      </w:pPr>
      <w:ins w:id="6" w:author="Dorrain, Kristine" w:date="2017-05-03T13:39:00Z">
        <w:r>
          <w:rPr>
            <w:sz w:val="22"/>
            <w:szCs w:val="22"/>
          </w:rPr>
          <w:t>Should the Claims period be mandatory?</w:t>
        </w:r>
      </w:ins>
    </w:p>
    <w:p w:rsidR="00076F99" w:rsidRDefault="00076F99" w:rsidP="0033695C">
      <w:pPr>
        <w:pStyle w:val="ListParagraph"/>
        <w:numPr>
          <w:ilvl w:val="2"/>
          <w:numId w:val="1"/>
        </w:numPr>
        <w:rPr>
          <w:sz w:val="22"/>
          <w:szCs w:val="22"/>
        </w:rPr>
      </w:pPr>
      <w:ins w:id="7" w:author="Dorrain, Kristine" w:date="2017-05-03T13:39:00Z">
        <w:r>
          <w:rPr>
            <w:sz w:val="22"/>
            <w:szCs w:val="22"/>
          </w:rPr>
          <w:t>Should any TLDs be exempt from the Claims RPM?</w:t>
        </w:r>
      </w:ins>
    </w:p>
    <w:p w:rsidR="002C3BF9" w:rsidRDefault="002C3BF9" w:rsidP="002C3BF9">
      <w:pPr>
        <w:rPr>
          <w:sz w:val="22"/>
          <w:szCs w:val="22"/>
        </w:rPr>
      </w:pPr>
    </w:p>
    <w:p w:rsidR="002C3BF9" w:rsidDel="00076F99" w:rsidRDefault="002C3BF9" w:rsidP="002C3BF9">
      <w:pPr>
        <w:pStyle w:val="ListParagraph"/>
        <w:numPr>
          <w:ilvl w:val="1"/>
          <w:numId w:val="1"/>
        </w:numPr>
        <w:rPr>
          <w:del w:id="8" w:author="Dorrain, Kristine" w:date="2017-05-03T13:36:00Z"/>
          <w:sz w:val="22"/>
          <w:szCs w:val="22"/>
        </w:rPr>
      </w:pPr>
      <w:del w:id="9" w:author="Dorrain, Kristine" w:date="2017-05-03T13:36:00Z">
        <w:r w:rsidDel="00076F99">
          <w:rPr>
            <w:sz w:val="22"/>
            <w:szCs w:val="22"/>
          </w:rPr>
          <w:delText xml:space="preserve">Specific Questions: Does </w:delText>
        </w:r>
        <w:r w:rsidR="001439A8" w:rsidDel="00076F99">
          <w:rPr>
            <w:sz w:val="22"/>
            <w:szCs w:val="22"/>
          </w:rPr>
          <w:delText>having a mandatory pre-registration Trademark Claims Notice fail in its goal of deterring bad faith registrations?</w:delText>
        </w:r>
      </w:del>
    </w:p>
    <w:p w:rsidR="001439A8" w:rsidRPr="001439A8" w:rsidDel="00076F99" w:rsidRDefault="001439A8" w:rsidP="001439A8">
      <w:pPr>
        <w:pStyle w:val="ListParagraph"/>
        <w:rPr>
          <w:del w:id="10" w:author="Dorrain, Kristine" w:date="2017-05-03T13:36:00Z"/>
          <w:sz w:val="22"/>
          <w:szCs w:val="22"/>
        </w:rPr>
      </w:pPr>
    </w:p>
    <w:p w:rsidR="001439A8" w:rsidDel="00076F99" w:rsidRDefault="001439A8" w:rsidP="001439A8">
      <w:pPr>
        <w:pStyle w:val="ListParagraph"/>
        <w:numPr>
          <w:ilvl w:val="2"/>
          <w:numId w:val="1"/>
        </w:numPr>
        <w:rPr>
          <w:del w:id="11" w:author="Dorrain, Kristine" w:date="2017-05-03T13:36:00Z"/>
          <w:sz w:val="22"/>
          <w:szCs w:val="22"/>
        </w:rPr>
      </w:pPr>
      <w:del w:id="12" w:author="Dorrain, Kristine" w:date="2017-05-03T13:36:00Z">
        <w:r w:rsidDel="00076F99">
          <w:rPr>
            <w:sz w:val="22"/>
            <w:szCs w:val="22"/>
          </w:rPr>
          <w:delText>If so: would lengthening the duration of the claims service have a beneficial effect on meeting its goal?  Would making the claims service permanent have a beneficial effect on meeting its goal?</w:delText>
        </w:r>
      </w:del>
    </w:p>
    <w:p w:rsidR="0033695C" w:rsidDel="00076F99" w:rsidRDefault="0033695C" w:rsidP="0033695C">
      <w:pPr>
        <w:pStyle w:val="ListParagraph"/>
        <w:ind w:left="2160"/>
        <w:rPr>
          <w:del w:id="13" w:author="Dorrain, Kristine" w:date="2017-05-03T13:41:00Z"/>
          <w:sz w:val="22"/>
          <w:szCs w:val="22"/>
        </w:rPr>
      </w:pPr>
    </w:p>
    <w:p w:rsidR="004273EB" w:rsidDel="00076F99" w:rsidRDefault="004273EB" w:rsidP="004273EB">
      <w:pPr>
        <w:pStyle w:val="ListParagraph"/>
        <w:numPr>
          <w:ilvl w:val="1"/>
          <w:numId w:val="1"/>
        </w:numPr>
        <w:rPr>
          <w:del w:id="14" w:author="Dorrain, Kristine" w:date="2017-05-03T13:41:00Z"/>
          <w:sz w:val="22"/>
          <w:szCs w:val="22"/>
        </w:rPr>
      </w:pPr>
      <w:del w:id="15" w:author="Dorrain, Kristine" w:date="2017-05-03T13:41:00Z">
        <w:r w:rsidDel="00076F99">
          <w:rPr>
            <w:sz w:val="22"/>
            <w:szCs w:val="22"/>
          </w:rPr>
          <w:delText xml:space="preserve">Does the Trademark Claims Notice to users meet </w:delText>
        </w:r>
        <w:r w:rsidR="0033695C" w:rsidDel="00076F99">
          <w:rPr>
            <w:sz w:val="22"/>
            <w:szCs w:val="22"/>
          </w:rPr>
          <w:delText>its</w:delText>
        </w:r>
        <w:r w:rsidDel="00076F99">
          <w:rPr>
            <w:sz w:val="22"/>
            <w:szCs w:val="22"/>
          </w:rPr>
          <w:delText xml:space="preserve"> intended purpose?</w:delText>
        </w:r>
      </w:del>
    </w:p>
    <w:p w:rsidR="004273EB" w:rsidDel="00076F99" w:rsidRDefault="004273EB" w:rsidP="0033695C">
      <w:pPr>
        <w:pStyle w:val="ListParagraph"/>
        <w:numPr>
          <w:ilvl w:val="2"/>
          <w:numId w:val="1"/>
        </w:numPr>
        <w:rPr>
          <w:del w:id="16" w:author="Dorrain, Kristine" w:date="2017-05-03T13:41:00Z"/>
          <w:sz w:val="22"/>
          <w:szCs w:val="22"/>
        </w:rPr>
      </w:pPr>
      <w:del w:id="17" w:author="Dorrain, Kristine" w:date="2017-05-03T13:41:00Z">
        <w:r w:rsidRPr="0033695C" w:rsidDel="00076F99">
          <w:rPr>
            <w:sz w:val="22"/>
            <w:szCs w:val="22"/>
          </w:rPr>
          <w:delText xml:space="preserve">If not: </w:delText>
        </w:r>
        <w:r w:rsidR="0033695C" w:rsidDel="00076F99">
          <w:rPr>
            <w:sz w:val="22"/>
            <w:szCs w:val="22"/>
          </w:rPr>
          <w:delText xml:space="preserve">Is it intimidating, </w:delText>
        </w:r>
        <w:r w:rsidRPr="0033695C" w:rsidDel="00076F99">
          <w:rPr>
            <w:sz w:val="22"/>
            <w:szCs w:val="22"/>
          </w:rPr>
          <w:delText>hard to understand</w:delText>
        </w:r>
        <w:r w:rsidR="0033695C" w:rsidDel="00076F99">
          <w:rPr>
            <w:sz w:val="22"/>
            <w:szCs w:val="22"/>
          </w:rPr>
          <w:delText xml:space="preserve"> or otherwise inadequate</w:delText>
        </w:r>
        <w:r w:rsidRPr="0033695C" w:rsidDel="00076F99">
          <w:rPr>
            <w:sz w:val="22"/>
            <w:szCs w:val="22"/>
          </w:rPr>
          <w:delText>?</w:delText>
        </w:r>
      </w:del>
    </w:p>
    <w:p w:rsidR="0033695C" w:rsidDel="00076F99" w:rsidRDefault="0033695C" w:rsidP="0033695C">
      <w:pPr>
        <w:pStyle w:val="ListParagraph"/>
        <w:numPr>
          <w:ilvl w:val="3"/>
          <w:numId w:val="1"/>
        </w:numPr>
        <w:rPr>
          <w:del w:id="18" w:author="Dorrain, Kristine" w:date="2017-05-03T13:41:00Z"/>
          <w:sz w:val="22"/>
          <w:szCs w:val="22"/>
        </w:rPr>
      </w:pPr>
      <w:del w:id="19" w:author="Dorrain, Kristine" w:date="2017-05-03T13:41:00Z">
        <w:r w:rsidRPr="0033695C" w:rsidDel="00076F99">
          <w:rPr>
            <w:sz w:val="22"/>
            <w:szCs w:val="22"/>
          </w:rPr>
          <w:delText xml:space="preserve">If so: </w:delText>
        </w:r>
        <w:r w:rsidR="004273EB" w:rsidRPr="0033695C" w:rsidDel="00076F99">
          <w:rPr>
            <w:sz w:val="22"/>
            <w:szCs w:val="22"/>
          </w:rPr>
          <w:delText>How can it be improved?</w:delText>
        </w:r>
      </w:del>
    </w:p>
    <w:p w:rsidR="0033695C" w:rsidDel="00076F99" w:rsidRDefault="004273EB" w:rsidP="0033695C">
      <w:pPr>
        <w:pStyle w:val="ListParagraph"/>
        <w:numPr>
          <w:ilvl w:val="2"/>
          <w:numId w:val="1"/>
        </w:numPr>
        <w:rPr>
          <w:del w:id="20" w:author="Dorrain, Kristine" w:date="2017-05-03T13:41:00Z"/>
          <w:sz w:val="22"/>
          <w:szCs w:val="22"/>
        </w:rPr>
      </w:pPr>
      <w:del w:id="21" w:author="Dorrain, Kristine" w:date="2017-05-03T13:41:00Z">
        <w:r w:rsidRPr="0033695C" w:rsidDel="00076F99">
          <w:rPr>
            <w:sz w:val="22"/>
            <w:szCs w:val="22"/>
          </w:rPr>
          <w:delText xml:space="preserve">Does it inform potential registrants of the limitations of trademark holders rights? </w:delText>
        </w:r>
      </w:del>
    </w:p>
    <w:p w:rsidR="0033695C" w:rsidRPr="0033695C" w:rsidDel="00076F99" w:rsidRDefault="0033695C" w:rsidP="00B176C3">
      <w:pPr>
        <w:pStyle w:val="ListParagraph"/>
        <w:numPr>
          <w:ilvl w:val="3"/>
          <w:numId w:val="1"/>
        </w:numPr>
        <w:rPr>
          <w:del w:id="22" w:author="Dorrain, Kristine" w:date="2017-05-03T13:41:00Z"/>
          <w:sz w:val="22"/>
          <w:szCs w:val="22"/>
        </w:rPr>
      </w:pPr>
      <w:del w:id="23" w:author="Dorrain, Kristine" w:date="2017-05-03T13:41:00Z">
        <w:r w:rsidRPr="0033695C" w:rsidDel="00076F99">
          <w:rPr>
            <w:sz w:val="22"/>
            <w:szCs w:val="22"/>
          </w:rPr>
          <w:delText>If not: How can it be improved?</w:delText>
        </w:r>
      </w:del>
    </w:p>
    <w:p w:rsidR="00357713" w:rsidDel="00076F99" w:rsidRDefault="00357713" w:rsidP="00AF2AA6">
      <w:pPr>
        <w:ind w:left="360"/>
        <w:rPr>
          <w:del w:id="24" w:author="Dorrain, Kristine" w:date="2017-05-03T13:41:00Z"/>
          <w:sz w:val="22"/>
          <w:szCs w:val="22"/>
        </w:rPr>
      </w:pPr>
    </w:p>
    <w:p w:rsidR="00357713" w:rsidRDefault="00357713" w:rsidP="0035771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57713">
        <w:rPr>
          <w:sz w:val="22"/>
          <w:szCs w:val="22"/>
        </w:rPr>
        <w:t xml:space="preserve">Is the Trademark Claims period having any </w:t>
      </w:r>
      <w:r w:rsidR="00AF2AA6" w:rsidRPr="00357713">
        <w:rPr>
          <w:sz w:val="22"/>
          <w:szCs w:val="22"/>
        </w:rPr>
        <w:t>unintended consequences</w:t>
      </w:r>
      <w:ins w:id="25" w:author="Dorrain, Kristine" w:date="2017-05-03T13:40:00Z">
        <w:r w:rsidR="00076F99">
          <w:rPr>
            <w:sz w:val="22"/>
            <w:szCs w:val="22"/>
          </w:rPr>
          <w:t>, such as a “chilling effect” on good faith registrations</w:t>
        </w:r>
      </w:ins>
      <w:r w:rsidRPr="00357713">
        <w:rPr>
          <w:sz w:val="22"/>
          <w:szCs w:val="22"/>
        </w:rPr>
        <w:t>?</w:t>
      </w:r>
    </w:p>
    <w:p w:rsidR="002C3BF9" w:rsidRDefault="002C3BF9" w:rsidP="002C3BF9">
      <w:pPr>
        <w:rPr>
          <w:sz w:val="22"/>
          <w:szCs w:val="22"/>
        </w:rPr>
      </w:pPr>
    </w:p>
    <w:p w:rsidR="00357713" w:rsidRDefault="00357713" w:rsidP="002C3BF9">
      <w:pPr>
        <w:pStyle w:val="ListParagraph"/>
        <w:numPr>
          <w:ilvl w:val="1"/>
          <w:numId w:val="1"/>
        </w:numPr>
        <w:rPr>
          <w:ins w:id="26" w:author="Dorrain, Kristine" w:date="2017-05-03T13:40:00Z"/>
          <w:sz w:val="22"/>
          <w:szCs w:val="22"/>
        </w:rPr>
      </w:pPr>
      <w:r w:rsidRPr="002C3BF9">
        <w:rPr>
          <w:sz w:val="22"/>
          <w:szCs w:val="22"/>
        </w:rPr>
        <w:t>If so: what about the Trademark Claims Service should be adjusted, added or eliminated in order to avoid h</w:t>
      </w:r>
      <w:r w:rsidR="002C3BF9" w:rsidRPr="002C3BF9">
        <w:rPr>
          <w:sz w:val="22"/>
          <w:szCs w:val="22"/>
        </w:rPr>
        <w:t xml:space="preserve">aving these unintended </w:t>
      </w:r>
      <w:r w:rsidRPr="002C3BF9">
        <w:rPr>
          <w:sz w:val="22"/>
          <w:szCs w:val="22"/>
        </w:rPr>
        <w:t>consequences?</w:t>
      </w:r>
    </w:p>
    <w:p w:rsidR="00076F99" w:rsidRDefault="00076F99" w:rsidP="00076F99">
      <w:pPr>
        <w:pStyle w:val="ListParagraph"/>
        <w:numPr>
          <w:ilvl w:val="2"/>
          <w:numId w:val="1"/>
        </w:numPr>
        <w:rPr>
          <w:ins w:id="27" w:author="Dorrain, Kristine" w:date="2017-05-03T13:40:00Z"/>
          <w:sz w:val="22"/>
          <w:szCs w:val="22"/>
        </w:rPr>
      </w:pPr>
      <w:ins w:id="28" w:author="Dorrain, Kristine" w:date="2017-05-03T13:40:00Z">
        <w:r>
          <w:rPr>
            <w:sz w:val="22"/>
            <w:szCs w:val="22"/>
          </w:rPr>
          <w:t>Should the Claims period be extended – if so, permanently?</w:t>
        </w:r>
      </w:ins>
    </w:p>
    <w:p w:rsidR="00076F99" w:rsidRDefault="00076F99" w:rsidP="00076F99">
      <w:pPr>
        <w:pStyle w:val="ListParagraph"/>
        <w:numPr>
          <w:ilvl w:val="2"/>
          <w:numId w:val="1"/>
        </w:numPr>
        <w:rPr>
          <w:ins w:id="29" w:author="Dorrain, Kristine" w:date="2017-05-03T13:40:00Z"/>
          <w:sz w:val="22"/>
          <w:szCs w:val="22"/>
        </w:rPr>
      </w:pPr>
      <w:proofErr w:type="gramStart"/>
      <w:ins w:id="30" w:author="Dorrain, Kristine" w:date="2017-05-03T13:40:00Z">
        <w:r>
          <w:rPr>
            <w:sz w:val="22"/>
            <w:szCs w:val="22"/>
          </w:rPr>
          <w:t>Should the Claims period be shortened</w:t>
        </w:r>
        <w:proofErr w:type="gramEnd"/>
        <w:r>
          <w:rPr>
            <w:sz w:val="22"/>
            <w:szCs w:val="22"/>
          </w:rPr>
          <w:t>?</w:t>
        </w:r>
      </w:ins>
    </w:p>
    <w:p w:rsidR="00076F99" w:rsidRDefault="00076F99" w:rsidP="00076F99">
      <w:pPr>
        <w:pStyle w:val="ListParagraph"/>
        <w:numPr>
          <w:ilvl w:val="2"/>
          <w:numId w:val="1"/>
        </w:numPr>
        <w:rPr>
          <w:ins w:id="31" w:author="Dorrain, Kristine" w:date="2017-05-03T13:40:00Z"/>
          <w:sz w:val="22"/>
          <w:szCs w:val="22"/>
        </w:rPr>
      </w:pPr>
      <w:ins w:id="32" w:author="Dorrain, Kristine" w:date="2017-05-03T13:40:00Z">
        <w:r>
          <w:rPr>
            <w:sz w:val="22"/>
            <w:szCs w:val="22"/>
          </w:rPr>
          <w:t>Should the Claims period be mandatory?</w:t>
        </w:r>
      </w:ins>
    </w:p>
    <w:p w:rsidR="00076F99" w:rsidRPr="00076F99" w:rsidRDefault="00076F99" w:rsidP="00076F99">
      <w:pPr>
        <w:pStyle w:val="ListParagraph"/>
        <w:numPr>
          <w:ilvl w:val="2"/>
          <w:numId w:val="1"/>
        </w:numPr>
        <w:rPr>
          <w:sz w:val="22"/>
          <w:szCs w:val="22"/>
          <w:rPrChange w:id="33" w:author="Dorrain, Kristine" w:date="2017-05-03T13:40:00Z">
            <w:rPr/>
          </w:rPrChange>
        </w:rPr>
        <w:pPrChange w:id="34" w:author="Dorrain, Kristine" w:date="2017-05-03T13:40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5" w:author="Dorrain, Kristine" w:date="2017-05-03T13:40:00Z">
        <w:r>
          <w:rPr>
            <w:sz w:val="22"/>
            <w:szCs w:val="22"/>
          </w:rPr>
          <w:t>Should any TLDs be exempt from the Claims RPM?</w:t>
        </w:r>
      </w:ins>
    </w:p>
    <w:p w:rsidR="002C3BF9" w:rsidRDefault="002C3BF9" w:rsidP="002C3BF9">
      <w:pPr>
        <w:rPr>
          <w:sz w:val="22"/>
          <w:szCs w:val="22"/>
        </w:rPr>
      </w:pPr>
    </w:p>
    <w:p w:rsidR="00076F99" w:rsidRDefault="00076F99" w:rsidP="00076F99">
      <w:pPr>
        <w:pStyle w:val="ListParagraph"/>
        <w:numPr>
          <w:ilvl w:val="0"/>
          <w:numId w:val="1"/>
        </w:numPr>
        <w:rPr>
          <w:ins w:id="36" w:author="Dorrain, Kristine" w:date="2017-05-03T13:41:00Z"/>
          <w:sz w:val="22"/>
          <w:szCs w:val="22"/>
        </w:rPr>
        <w:pPrChange w:id="37" w:author="Dorrain, Kristine" w:date="2017-05-03T13:41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8" w:author="Dorrain, Kristine" w:date="2017-05-03T13:41:00Z">
        <w:r>
          <w:rPr>
            <w:sz w:val="22"/>
            <w:szCs w:val="22"/>
          </w:rPr>
          <w:t>Does the Trademark Claims Notice to users meet its intended purpose?</w:t>
        </w:r>
      </w:ins>
    </w:p>
    <w:p w:rsidR="00076F99" w:rsidRDefault="00076F99" w:rsidP="00076F99">
      <w:pPr>
        <w:pStyle w:val="ListParagraph"/>
        <w:numPr>
          <w:ilvl w:val="1"/>
          <w:numId w:val="1"/>
        </w:numPr>
        <w:rPr>
          <w:ins w:id="39" w:author="Dorrain, Kristine" w:date="2017-05-03T13:41:00Z"/>
          <w:sz w:val="22"/>
          <w:szCs w:val="22"/>
        </w:rPr>
        <w:pPrChange w:id="40" w:author="Dorrain, Kristine" w:date="2017-05-03T13:41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41" w:author="Dorrain, Kristine" w:date="2017-05-03T13:41:00Z">
        <w:r w:rsidRPr="0033695C">
          <w:rPr>
            <w:sz w:val="22"/>
            <w:szCs w:val="22"/>
          </w:rPr>
          <w:t xml:space="preserve">If not: </w:t>
        </w:r>
        <w:r>
          <w:rPr>
            <w:sz w:val="22"/>
            <w:szCs w:val="22"/>
          </w:rPr>
          <w:t xml:space="preserve">Is it intimidating, </w:t>
        </w:r>
        <w:r w:rsidRPr="0033695C">
          <w:rPr>
            <w:sz w:val="22"/>
            <w:szCs w:val="22"/>
          </w:rPr>
          <w:t>hard to understand</w:t>
        </w:r>
      </w:ins>
      <w:ins w:id="42" w:author="Dorrain, Kristine" w:date="2017-05-03T13:42:00Z">
        <w:r>
          <w:rPr>
            <w:sz w:val="22"/>
            <w:szCs w:val="22"/>
          </w:rPr>
          <w:t>,</w:t>
        </w:r>
      </w:ins>
      <w:ins w:id="43" w:author="Dorrain, Kristine" w:date="2017-05-03T13:41:00Z">
        <w:r>
          <w:rPr>
            <w:sz w:val="22"/>
            <w:szCs w:val="22"/>
          </w:rPr>
          <w:t xml:space="preserve"> or otherwise inadequate</w:t>
        </w:r>
        <w:r w:rsidRPr="0033695C">
          <w:rPr>
            <w:sz w:val="22"/>
            <w:szCs w:val="22"/>
          </w:rPr>
          <w:t>?</w:t>
        </w:r>
      </w:ins>
    </w:p>
    <w:p w:rsidR="00076F99" w:rsidRDefault="00076F99" w:rsidP="00076F99">
      <w:pPr>
        <w:pStyle w:val="ListParagraph"/>
        <w:numPr>
          <w:ilvl w:val="2"/>
          <w:numId w:val="1"/>
        </w:numPr>
        <w:rPr>
          <w:ins w:id="44" w:author="Dorrain, Kristine" w:date="2017-05-03T13:41:00Z"/>
          <w:sz w:val="22"/>
          <w:szCs w:val="22"/>
        </w:rPr>
        <w:pPrChange w:id="45" w:author="Dorrain, Kristine" w:date="2017-05-03T13:41:00Z">
          <w:pPr>
            <w:pStyle w:val="ListParagraph"/>
            <w:numPr>
              <w:ilvl w:val="3"/>
              <w:numId w:val="1"/>
            </w:numPr>
            <w:ind w:left="2880" w:hanging="360"/>
          </w:pPr>
        </w:pPrChange>
      </w:pPr>
      <w:ins w:id="46" w:author="Dorrain, Kristine" w:date="2017-05-03T13:41:00Z">
        <w:r w:rsidRPr="0033695C">
          <w:rPr>
            <w:sz w:val="22"/>
            <w:szCs w:val="22"/>
          </w:rPr>
          <w:t xml:space="preserve">If so: How </w:t>
        </w:r>
        <w:proofErr w:type="gramStart"/>
        <w:r w:rsidRPr="0033695C">
          <w:rPr>
            <w:sz w:val="22"/>
            <w:szCs w:val="22"/>
          </w:rPr>
          <w:t>can it be improved</w:t>
        </w:r>
        <w:proofErr w:type="gramEnd"/>
        <w:r w:rsidRPr="0033695C">
          <w:rPr>
            <w:sz w:val="22"/>
            <w:szCs w:val="22"/>
          </w:rPr>
          <w:t>?</w:t>
        </w:r>
      </w:ins>
    </w:p>
    <w:p w:rsidR="00076F99" w:rsidRDefault="00076F99" w:rsidP="00076F99">
      <w:pPr>
        <w:pStyle w:val="ListParagraph"/>
        <w:numPr>
          <w:ilvl w:val="1"/>
          <w:numId w:val="1"/>
        </w:numPr>
        <w:rPr>
          <w:ins w:id="47" w:author="Dorrain, Kristine" w:date="2017-05-03T13:41:00Z"/>
          <w:sz w:val="22"/>
          <w:szCs w:val="22"/>
        </w:rPr>
        <w:pPrChange w:id="48" w:author="Dorrain, Kristine" w:date="2017-05-03T13:41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49" w:author="Dorrain, Kristine" w:date="2017-05-03T13:41:00Z">
        <w:r w:rsidRPr="0033695C">
          <w:rPr>
            <w:sz w:val="22"/>
            <w:szCs w:val="22"/>
          </w:rPr>
          <w:t>Does it inform potential registrants of the</w:t>
        </w:r>
      </w:ins>
      <w:ins w:id="50" w:author="Dorrain, Kristine" w:date="2017-05-03T13:43:00Z">
        <w:r w:rsidR="007977B8">
          <w:rPr>
            <w:sz w:val="22"/>
            <w:szCs w:val="22"/>
          </w:rPr>
          <w:t xml:space="preserve"> scope and</w:t>
        </w:r>
      </w:ins>
      <w:bookmarkStart w:id="51" w:name="_GoBack"/>
      <w:bookmarkEnd w:id="51"/>
      <w:ins w:id="52" w:author="Dorrain, Kristine" w:date="2017-05-03T13:41:00Z">
        <w:r w:rsidRPr="0033695C">
          <w:rPr>
            <w:sz w:val="22"/>
            <w:szCs w:val="22"/>
          </w:rPr>
          <w:t xml:space="preserve"> limitations of trademark holders</w:t>
        </w:r>
        <w:r>
          <w:rPr>
            <w:sz w:val="22"/>
            <w:szCs w:val="22"/>
          </w:rPr>
          <w:t>’</w:t>
        </w:r>
        <w:r w:rsidRPr="0033695C">
          <w:rPr>
            <w:sz w:val="22"/>
            <w:szCs w:val="22"/>
          </w:rPr>
          <w:t xml:space="preserve"> rights? </w:t>
        </w:r>
      </w:ins>
    </w:p>
    <w:p w:rsidR="00076F99" w:rsidRPr="0033695C" w:rsidRDefault="00076F99" w:rsidP="00076F99">
      <w:pPr>
        <w:pStyle w:val="ListParagraph"/>
        <w:numPr>
          <w:ilvl w:val="2"/>
          <w:numId w:val="1"/>
        </w:numPr>
        <w:rPr>
          <w:ins w:id="53" w:author="Dorrain, Kristine" w:date="2017-05-03T13:41:00Z"/>
          <w:sz w:val="22"/>
          <w:szCs w:val="22"/>
        </w:rPr>
        <w:pPrChange w:id="54" w:author="Dorrain, Kristine" w:date="2017-05-03T13:41:00Z">
          <w:pPr>
            <w:pStyle w:val="ListParagraph"/>
            <w:numPr>
              <w:ilvl w:val="3"/>
              <w:numId w:val="1"/>
            </w:numPr>
            <w:ind w:left="2880" w:hanging="360"/>
          </w:pPr>
        </w:pPrChange>
      </w:pPr>
      <w:ins w:id="55" w:author="Dorrain, Kristine" w:date="2017-05-03T13:41:00Z">
        <w:r w:rsidRPr="0033695C">
          <w:rPr>
            <w:sz w:val="22"/>
            <w:szCs w:val="22"/>
          </w:rPr>
          <w:t xml:space="preserve">If not: How </w:t>
        </w:r>
        <w:proofErr w:type="gramStart"/>
        <w:r w:rsidRPr="0033695C">
          <w:rPr>
            <w:sz w:val="22"/>
            <w:szCs w:val="22"/>
          </w:rPr>
          <w:t>can it be improved</w:t>
        </w:r>
        <w:proofErr w:type="gramEnd"/>
        <w:r w:rsidRPr="0033695C">
          <w:rPr>
            <w:sz w:val="22"/>
            <w:szCs w:val="22"/>
          </w:rPr>
          <w:t>?</w:t>
        </w:r>
      </w:ins>
    </w:p>
    <w:p w:rsidR="00AF2AA6" w:rsidDel="00076F99" w:rsidRDefault="002C3BF9" w:rsidP="002C3BF9">
      <w:pPr>
        <w:pStyle w:val="ListParagraph"/>
        <w:numPr>
          <w:ilvl w:val="1"/>
          <w:numId w:val="1"/>
        </w:numPr>
        <w:rPr>
          <w:del w:id="56" w:author="Dorrain, Kristine" w:date="2017-05-03T13:41:00Z"/>
          <w:sz w:val="22"/>
          <w:szCs w:val="22"/>
        </w:rPr>
      </w:pPr>
      <w:del w:id="57" w:author="Dorrain, Kristine" w:date="2017-05-03T13:41:00Z">
        <w:r w:rsidDel="00076F99">
          <w:rPr>
            <w:sz w:val="22"/>
            <w:szCs w:val="22"/>
          </w:rPr>
          <w:delText xml:space="preserve">Specific Questions:  </w:delText>
        </w:r>
        <w:r w:rsidRPr="002C3BF9" w:rsidDel="00076F99">
          <w:rPr>
            <w:sz w:val="22"/>
            <w:szCs w:val="22"/>
          </w:rPr>
          <w:delText>D</w:delText>
        </w:r>
        <w:r w:rsidR="00AF2AA6" w:rsidRPr="002C3BF9" w:rsidDel="00076F99">
          <w:rPr>
            <w:sz w:val="22"/>
            <w:szCs w:val="22"/>
          </w:rPr>
          <w:delText xml:space="preserve">oes having a mandatory pre-registration Trademark Claims Notice create a “chilling effect” on good faith registrations? </w:delText>
        </w:r>
      </w:del>
    </w:p>
    <w:p w:rsidR="002C3BF9" w:rsidRPr="002C3BF9" w:rsidDel="00076F99" w:rsidRDefault="002C3BF9" w:rsidP="002C3BF9">
      <w:pPr>
        <w:pStyle w:val="ListParagraph"/>
        <w:rPr>
          <w:del w:id="58" w:author="Dorrain, Kristine" w:date="2017-05-03T13:41:00Z"/>
          <w:sz w:val="22"/>
          <w:szCs w:val="22"/>
        </w:rPr>
      </w:pPr>
    </w:p>
    <w:p w:rsidR="002C3BF9" w:rsidDel="00076F99" w:rsidRDefault="002C3BF9" w:rsidP="002C3BF9">
      <w:pPr>
        <w:pStyle w:val="ListParagraph"/>
        <w:numPr>
          <w:ilvl w:val="2"/>
          <w:numId w:val="1"/>
        </w:numPr>
        <w:rPr>
          <w:del w:id="59" w:author="Dorrain, Kristine" w:date="2017-05-03T13:41:00Z"/>
          <w:sz w:val="22"/>
          <w:szCs w:val="22"/>
        </w:rPr>
      </w:pPr>
      <w:del w:id="60" w:author="Dorrain, Kristine" w:date="2017-05-03T13:41:00Z">
        <w:r w:rsidDel="00076F99">
          <w:rPr>
            <w:sz w:val="22"/>
            <w:szCs w:val="22"/>
          </w:rPr>
          <w:delText>If so: would the “chilling effect” be reduced or minimized if the Claims period were of a shorter duration?</w:delText>
        </w:r>
      </w:del>
    </w:p>
    <w:p w:rsidR="002C3BF9" w:rsidDel="00076F99" w:rsidRDefault="002C3BF9" w:rsidP="002C3BF9">
      <w:pPr>
        <w:pStyle w:val="ListParagraph"/>
        <w:numPr>
          <w:ilvl w:val="3"/>
          <w:numId w:val="1"/>
        </w:numPr>
        <w:rPr>
          <w:del w:id="61" w:author="Dorrain, Kristine" w:date="2017-05-03T13:41:00Z"/>
          <w:sz w:val="22"/>
          <w:szCs w:val="22"/>
        </w:rPr>
      </w:pPr>
      <w:del w:id="62" w:author="Dorrain, Kristine" w:date="2017-05-03T13:41:00Z">
        <w:r w:rsidDel="00076F99">
          <w:rPr>
            <w:sz w:val="22"/>
            <w:szCs w:val="22"/>
          </w:rPr>
          <w:delText>If so: what would be an appropriate shorter period?</w:delText>
        </w:r>
      </w:del>
    </w:p>
    <w:p w:rsidR="0033695C" w:rsidDel="00076F99" w:rsidRDefault="0033695C" w:rsidP="0033695C">
      <w:pPr>
        <w:pStyle w:val="ListParagraph"/>
        <w:ind w:left="2880"/>
        <w:rPr>
          <w:del w:id="63" w:author="Dorrain, Kristine" w:date="2017-05-03T13:41:00Z"/>
          <w:sz w:val="22"/>
          <w:szCs w:val="22"/>
        </w:rPr>
      </w:pPr>
    </w:p>
    <w:p w:rsidR="0033695C" w:rsidDel="00076F99" w:rsidRDefault="0033695C" w:rsidP="0033695C">
      <w:pPr>
        <w:pStyle w:val="ListParagraph"/>
        <w:numPr>
          <w:ilvl w:val="1"/>
          <w:numId w:val="1"/>
        </w:numPr>
        <w:rPr>
          <w:del w:id="64" w:author="Dorrain, Kristine" w:date="2017-05-03T13:41:00Z"/>
          <w:sz w:val="22"/>
          <w:szCs w:val="22"/>
        </w:rPr>
      </w:pPr>
      <w:del w:id="65" w:author="Dorrain, Kristine" w:date="2017-05-03T13:41:00Z">
        <w:r w:rsidDel="00076F99">
          <w:rPr>
            <w:sz w:val="22"/>
            <w:szCs w:val="22"/>
          </w:rPr>
          <w:delText>Does the Trademark Claims Notice to users meet its intended purpose?</w:delText>
        </w:r>
      </w:del>
    </w:p>
    <w:p w:rsidR="0033695C" w:rsidDel="00076F99" w:rsidRDefault="0033695C" w:rsidP="0033695C">
      <w:pPr>
        <w:pStyle w:val="ListParagraph"/>
        <w:numPr>
          <w:ilvl w:val="2"/>
          <w:numId w:val="1"/>
        </w:numPr>
        <w:rPr>
          <w:del w:id="66" w:author="Dorrain, Kristine" w:date="2017-05-03T13:41:00Z"/>
          <w:sz w:val="22"/>
          <w:szCs w:val="22"/>
        </w:rPr>
      </w:pPr>
      <w:del w:id="67" w:author="Dorrain, Kristine" w:date="2017-05-03T13:41:00Z">
        <w:r w:rsidRPr="0033695C" w:rsidDel="00076F99">
          <w:rPr>
            <w:sz w:val="22"/>
            <w:szCs w:val="22"/>
          </w:rPr>
          <w:delText xml:space="preserve">If not: </w:delText>
        </w:r>
        <w:r w:rsidDel="00076F99">
          <w:rPr>
            <w:sz w:val="22"/>
            <w:szCs w:val="22"/>
          </w:rPr>
          <w:delText xml:space="preserve">Is it intimidating, </w:delText>
        </w:r>
        <w:r w:rsidRPr="0033695C" w:rsidDel="00076F99">
          <w:rPr>
            <w:sz w:val="22"/>
            <w:szCs w:val="22"/>
          </w:rPr>
          <w:delText>hard to understand</w:delText>
        </w:r>
        <w:r w:rsidDel="00076F99">
          <w:rPr>
            <w:sz w:val="22"/>
            <w:szCs w:val="22"/>
          </w:rPr>
          <w:delText xml:space="preserve"> or otherwise inadequate</w:delText>
        </w:r>
        <w:r w:rsidRPr="0033695C" w:rsidDel="00076F99">
          <w:rPr>
            <w:sz w:val="22"/>
            <w:szCs w:val="22"/>
          </w:rPr>
          <w:delText>?</w:delText>
        </w:r>
      </w:del>
    </w:p>
    <w:p w:rsidR="0033695C" w:rsidDel="00076F99" w:rsidRDefault="0033695C" w:rsidP="0033695C">
      <w:pPr>
        <w:pStyle w:val="ListParagraph"/>
        <w:numPr>
          <w:ilvl w:val="3"/>
          <w:numId w:val="1"/>
        </w:numPr>
        <w:rPr>
          <w:del w:id="68" w:author="Dorrain, Kristine" w:date="2017-05-03T13:41:00Z"/>
          <w:sz w:val="22"/>
          <w:szCs w:val="22"/>
        </w:rPr>
      </w:pPr>
      <w:del w:id="69" w:author="Dorrain, Kristine" w:date="2017-05-03T13:41:00Z">
        <w:r w:rsidRPr="0033695C" w:rsidDel="00076F99">
          <w:rPr>
            <w:sz w:val="22"/>
            <w:szCs w:val="22"/>
          </w:rPr>
          <w:delText>If so: How can it be improved?</w:delText>
        </w:r>
      </w:del>
    </w:p>
    <w:p w:rsidR="0033695C" w:rsidDel="00076F99" w:rsidRDefault="0033695C" w:rsidP="0033695C">
      <w:pPr>
        <w:pStyle w:val="ListParagraph"/>
        <w:numPr>
          <w:ilvl w:val="2"/>
          <w:numId w:val="1"/>
        </w:numPr>
        <w:rPr>
          <w:del w:id="70" w:author="Dorrain, Kristine" w:date="2017-05-03T13:41:00Z"/>
          <w:sz w:val="22"/>
          <w:szCs w:val="22"/>
        </w:rPr>
      </w:pPr>
      <w:del w:id="71" w:author="Dorrain, Kristine" w:date="2017-05-03T13:41:00Z">
        <w:r w:rsidRPr="0033695C" w:rsidDel="00076F99">
          <w:rPr>
            <w:sz w:val="22"/>
            <w:szCs w:val="22"/>
          </w:rPr>
          <w:delText xml:space="preserve">Does it inform potential registrants of the limitations of trademark holders rights? </w:delText>
        </w:r>
      </w:del>
    </w:p>
    <w:p w:rsidR="0033695C" w:rsidRPr="0033695C" w:rsidDel="00076F99" w:rsidRDefault="0033695C" w:rsidP="0033695C">
      <w:pPr>
        <w:pStyle w:val="ListParagraph"/>
        <w:numPr>
          <w:ilvl w:val="3"/>
          <w:numId w:val="1"/>
        </w:numPr>
        <w:rPr>
          <w:del w:id="72" w:author="Dorrain, Kristine" w:date="2017-05-03T13:41:00Z"/>
          <w:sz w:val="22"/>
          <w:szCs w:val="22"/>
        </w:rPr>
      </w:pPr>
      <w:del w:id="73" w:author="Dorrain, Kristine" w:date="2017-05-03T13:41:00Z">
        <w:r w:rsidRPr="0033695C" w:rsidDel="00076F99">
          <w:rPr>
            <w:sz w:val="22"/>
            <w:szCs w:val="22"/>
          </w:rPr>
          <w:delText>If not: How can it be improved?</w:delText>
        </w:r>
      </w:del>
    </w:p>
    <w:p w:rsidR="0033695C" w:rsidDel="00076F99" w:rsidRDefault="0033695C" w:rsidP="0033695C">
      <w:pPr>
        <w:ind w:left="360"/>
        <w:rPr>
          <w:del w:id="74" w:author="Dorrain, Kristine" w:date="2017-05-03T13:41:00Z"/>
          <w:sz w:val="22"/>
          <w:szCs w:val="22"/>
        </w:rPr>
      </w:pPr>
    </w:p>
    <w:p w:rsidR="00AF2AA6" w:rsidRDefault="00AF2AA6" w:rsidP="00AF2AA6">
      <w:pPr>
        <w:rPr>
          <w:sz w:val="22"/>
          <w:szCs w:val="22"/>
        </w:rPr>
      </w:pPr>
    </w:p>
    <w:p w:rsidR="00AF2AA6" w:rsidDel="00076F99" w:rsidRDefault="00AF2AA6" w:rsidP="00AF2AA6">
      <w:pPr>
        <w:pStyle w:val="ListParagraph"/>
        <w:numPr>
          <w:ilvl w:val="0"/>
          <w:numId w:val="1"/>
        </w:numPr>
        <w:rPr>
          <w:del w:id="75" w:author="Dorrain, Kristine" w:date="2017-05-03T13:42:00Z"/>
          <w:sz w:val="22"/>
          <w:szCs w:val="22"/>
        </w:rPr>
      </w:pPr>
      <w:del w:id="76" w:author="Dorrain, Kristine" w:date="2017-05-03T13:42:00Z">
        <w:r w:rsidDel="00076F99">
          <w:rPr>
            <w:sz w:val="22"/>
            <w:szCs w:val="22"/>
          </w:rPr>
          <w:lastRenderedPageBreak/>
          <w:delText>Should the Trademark Claims period continue to be uniform for all types of gTLDs in subsequent rounds?</w:delText>
        </w:r>
      </w:del>
    </w:p>
    <w:p w:rsidR="00AF2AA6" w:rsidRDefault="00AF2AA6" w:rsidP="00AF2AA6">
      <w:pPr>
        <w:rPr>
          <w:sz w:val="22"/>
          <w:szCs w:val="22"/>
        </w:rPr>
      </w:pPr>
    </w:p>
    <w:p w:rsidR="00AF2AA6" w:rsidRDefault="00AF2AA6" w:rsidP="00AF2AA6">
      <w:pPr>
        <w:rPr>
          <w:sz w:val="22"/>
          <w:szCs w:val="22"/>
        </w:rPr>
      </w:pPr>
    </w:p>
    <w:p w:rsidR="00AF2AA6" w:rsidRDefault="00AF2AA6" w:rsidP="00AF2AA6">
      <w:pPr>
        <w:rPr>
          <w:sz w:val="22"/>
          <w:szCs w:val="22"/>
        </w:rPr>
      </w:pPr>
    </w:p>
    <w:p w:rsidR="00645B79" w:rsidRDefault="00645B79"/>
    <w:sectPr w:rsidR="0064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DC0"/>
    <w:multiLevelType w:val="hybridMultilevel"/>
    <w:tmpl w:val="C6CA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D03"/>
    <w:multiLevelType w:val="hybridMultilevel"/>
    <w:tmpl w:val="5664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rain, Kristine">
    <w15:presenceInfo w15:providerId="AD" w15:userId="S-1-5-21-1407069837-2091007605-538272213-24740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A6"/>
    <w:rsid w:val="00076F99"/>
    <w:rsid w:val="001439A8"/>
    <w:rsid w:val="002A1DE8"/>
    <w:rsid w:val="002C3BF9"/>
    <w:rsid w:val="0033695C"/>
    <w:rsid w:val="00357713"/>
    <w:rsid w:val="004273EB"/>
    <w:rsid w:val="00645B79"/>
    <w:rsid w:val="007977B8"/>
    <w:rsid w:val="00AF2AA6"/>
    <w:rsid w:val="00B86ED1"/>
    <w:rsid w:val="00DC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30B2-E065-4F53-B70B-02421E1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A6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Graham (ELCA)</dc:creator>
  <cp:keywords/>
  <dc:description/>
  <cp:lastModifiedBy>Dorrain, Kristine</cp:lastModifiedBy>
  <cp:revision>3</cp:revision>
  <dcterms:created xsi:type="dcterms:W3CDTF">2017-05-03T20:43:00Z</dcterms:created>
  <dcterms:modified xsi:type="dcterms:W3CDTF">2017-05-03T20:43:00Z</dcterms:modified>
</cp:coreProperties>
</file>