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AC2CEE">
      <w:pPr>
        <w:rPr>
          <w:sz w:val="22"/>
          <w:szCs w:val="22"/>
        </w:rPr>
      </w:pPr>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77777777" w:rsidR="00773793"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is clearly having its intended effect of providing Claims Notice to domain name applicants. The Trademark Claims service may be having its intended effect of deterring bad-faith registrations to some extent, as there is evidence that the Claims Notice does affect the applicant’s decision whether or not to proceed with a registration. Nevertheless, there is no data indicating whether these applicants are limited to only “bad faith” registration. </w:t>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7"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8"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9"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0"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1"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the sub questions (a), (b), (c), and (e): </w:t>
            </w:r>
          </w:p>
          <w:p w14:paraId="69F00E6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 The Claims period should be extended, preferably on a permanent basis, based on most, if not all trademark and brand owner responses. Some Registry Operator and Registrar respondents support an extended Claims period, including a “perpetual” length. </w:t>
            </w:r>
          </w:p>
          <w:p w14:paraId="396471C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Claims period should not be shortened based on most, if not all, trademark and brand owner responses. The Claims period should be shortened based on the majority of Registry Operator and Registrar responses. Nevertheless, there is no data showing substantial inappropriate deterrent effect of the period on actual and potential registrants. </w:t>
            </w:r>
          </w:p>
          <w:p w14:paraId="5D6EF27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 The Claims period should be mandatory based on most, if not all, trademark and brand owner responses. It should not be mandatory based on the majority of Registry Operator and Registrar responses.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AC2CEE" w:rsidP="00406C72">
            <w:pPr>
              <w:pStyle w:val="NormalWeb"/>
              <w:spacing w:before="0" w:beforeAutospacing="0" w:after="0" w:afterAutospacing="0"/>
              <w:rPr>
                <w:rFonts w:ascii="Calibri" w:hAnsi="Calibri" w:cs="Calibri"/>
                <w:sz w:val="22"/>
                <w:szCs w:val="22"/>
              </w:rPr>
            </w:pPr>
            <w:hyperlink r:id="rId13" w:history="1">
              <w:r w:rsidR="00406C72" w:rsidRPr="00773793">
                <w:rPr>
                  <w:rStyle w:val="Hyperlink"/>
                  <w:rFonts w:ascii="Calibri" w:hAnsi="Calibri" w:cs="Calibri"/>
                  <w:color w:val="1155CC"/>
                  <w:sz w:val="22"/>
                  <w:szCs w:val="22"/>
                </w:rPr>
                <w:t>https://docs.google.com/document/d/1hvt63HvVdNdYIZxKVMXHq3fIEFxfnweT0F3ZXsJU_Q8/edit?usp=sharing</w:t>
              </w:r>
            </w:hyperlink>
            <w:r w:rsidR="00406C72"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this question, including all of its sub questions (a), (a)(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5D4B50D4"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w:t>
            </w:r>
            <w:proofErr w:type="spellStart"/>
            <w:r w:rsidRPr="00773793">
              <w:rPr>
                <w:rFonts w:ascii="Calibri" w:hAnsi="Calibri" w:cs="Calibri"/>
                <w:color w:val="000000"/>
                <w:sz w:val="22"/>
                <w:szCs w:val="22"/>
              </w:rPr>
              <w:t>Registar</w:t>
            </w:r>
            <w:proofErr w:type="spellEnd"/>
            <w:r w:rsidRPr="00773793">
              <w:rPr>
                <w:rFonts w:ascii="Calibri" w:hAnsi="Calibri" w:cs="Calibri"/>
                <w:color w:val="000000"/>
                <w:sz w:val="22"/>
                <w:szCs w:val="22"/>
              </w:rPr>
              <w:t xml:space="preserve">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AC2CEE" w:rsidP="00406C72">
            <w:pPr>
              <w:pStyle w:val="NormalWeb"/>
              <w:spacing w:before="0" w:beforeAutospacing="0" w:after="0" w:afterAutospacing="0"/>
              <w:rPr>
                <w:rFonts w:ascii="Calibri" w:hAnsi="Calibri" w:cs="Calibri"/>
                <w:sz w:val="22"/>
                <w:szCs w:val="22"/>
              </w:rPr>
            </w:pPr>
            <w:hyperlink r:id="rId16" w:history="1">
              <w:r w:rsidR="00406C72" w:rsidRPr="00773793">
                <w:rPr>
                  <w:rStyle w:val="Hyperlink"/>
                  <w:rFonts w:ascii="Calibri" w:hAnsi="Calibri" w:cs="Calibri"/>
                  <w:color w:val="1155CC"/>
                  <w:sz w:val="22"/>
                  <w:szCs w:val="22"/>
                </w:rPr>
                <w:t>https://docs.google.com/document/d/1WLE91cg73avpWHkzczNCnxw1ALWyhWqGZOnnrmqTsH4/edit?usp=sharing</w:t>
              </w:r>
            </w:hyperlink>
            <w:r w:rsidR="00406C72"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17"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18"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456A0AB"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w:t>
            </w:r>
            <w:ins w:id="0" w:author="Ariel Liang" w:date="2019-01-31T11:56:00Z">
              <w:r w:rsidR="000B6D94">
                <w:rPr>
                  <w:rFonts w:ascii="Calibri" w:hAnsi="Calibri" w:cs="Calibri"/>
                  <w:color w:val="000000"/>
                  <w:sz w:val="22"/>
                  <w:szCs w:val="22"/>
                </w:rPr>
                <w:t>IDN issues</w:t>
              </w:r>
            </w:ins>
            <w:bookmarkStart w:id="1" w:name="_GoBack"/>
            <w:bookmarkEnd w:id="1"/>
            <w:ins w:id="2" w:author="Ariel Liang" w:date="2019-01-31T11:52:00Z">
              <w:r w:rsidR="000B6D94">
                <w:rPr>
                  <w:rFonts w:ascii="Calibri" w:hAnsi="Calibri" w:cs="Calibri"/>
                  <w:color w:val="000000"/>
                  <w:sz w:val="22"/>
                  <w:szCs w:val="22"/>
                </w:rPr>
                <w:t xml:space="preserve">, </w:t>
              </w:r>
            </w:ins>
            <w:r w:rsidRPr="00773793">
              <w:rPr>
                <w:rFonts w:ascii="Calibri" w:hAnsi="Calibri" w:cs="Calibri"/>
                <w:color w:val="000000"/>
                <w:sz w:val="22"/>
                <w:szCs w:val="22"/>
              </w:rPr>
              <w:t xml:space="preserve">as well as limitations in deterring potential bad faith registration of confusingly similar names, creative misspelling, combination of exact match with other terms/charters, etc. Consequently, Trademark and brand owner respondents have to pursue greater enforcement actions. </w:t>
            </w:r>
          </w:p>
          <w:p w14:paraId="6DA35C0F" w14:textId="77777777" w:rsidR="00406C72" w:rsidRPr="00773793" w:rsidRDefault="00406C72" w:rsidP="00406C72">
            <w:pPr>
              <w:rPr>
                <w:rFonts w:ascii="Calibri" w:hAnsi="Calibri" w:cs="Calibri"/>
                <w:sz w:val="22"/>
                <w:szCs w:val="22"/>
              </w:rPr>
            </w:pPr>
          </w:p>
          <w:p w14:paraId="2F0FA92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survey results do not assist in answering the other sub questions. Nevertheless, Trademark and brand owner respondents overwhelming desire expanded matches (answer to sub question (b)); the anecdotal evidence cited above (sub question (a)) supports this idea. </w:t>
            </w:r>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9"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AC2CEE" w:rsidP="00406C72">
            <w:pPr>
              <w:pStyle w:val="NormalWeb"/>
              <w:spacing w:before="0" w:beforeAutospacing="0" w:after="0" w:afterAutospacing="0"/>
              <w:rPr>
                <w:rFonts w:ascii="Calibri" w:hAnsi="Calibri" w:cs="Calibri"/>
                <w:sz w:val="22"/>
                <w:szCs w:val="22"/>
              </w:rPr>
            </w:pPr>
            <w:hyperlink r:id="rId20" w:history="1">
              <w:r w:rsidR="00406C72" w:rsidRPr="00773793">
                <w:rPr>
                  <w:rStyle w:val="Hyperlink"/>
                  <w:rFonts w:ascii="Calibri" w:hAnsi="Calibri" w:cs="Calibri"/>
                  <w:color w:val="1155CC"/>
                  <w:sz w:val="22"/>
                  <w:szCs w:val="22"/>
                </w:rPr>
                <w:t>https://docs.google.com/document/d/1WBfc0bWkylDY4Ijr2I_-5hRjnYKPDjSYw9DQnlh7WHY/edit?usp=sharing</w:t>
              </w:r>
            </w:hyperlink>
            <w:r w:rsidR="00406C72"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1"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 xml:space="preserve">Should the Trademark Claims period continue to be uniform for all types of </w:t>
            </w:r>
            <w:proofErr w:type="spellStart"/>
            <w:r w:rsidRPr="00D6034F">
              <w:rPr>
                <w:sz w:val="22"/>
                <w:szCs w:val="22"/>
              </w:rPr>
              <w:t>gTLDs</w:t>
            </w:r>
            <w:proofErr w:type="spellEnd"/>
            <w:r w:rsidRPr="00D6034F">
              <w:rPr>
                <w:sz w:val="22"/>
                <w:szCs w:val="22"/>
              </w:rPr>
              <w:t xml:space="preserve">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Registry Operator responses seem to indicate that Registry Operators would likely be neutral with respect to a uniform Trademark Claims period for all types of </w:t>
            </w:r>
            <w:proofErr w:type="spellStart"/>
            <w:r w:rsidRPr="00773793">
              <w:rPr>
                <w:rFonts w:ascii="Calibri" w:hAnsi="Calibri" w:cs="Calibri"/>
                <w:color w:val="000000"/>
                <w:sz w:val="22"/>
                <w:szCs w:val="22"/>
              </w:rPr>
              <w:t>gTLDs</w:t>
            </w:r>
            <w:proofErr w:type="spellEnd"/>
            <w:r w:rsidRPr="00773793">
              <w:rPr>
                <w:rFonts w:ascii="Calibri" w:hAnsi="Calibri" w:cs="Calibri"/>
                <w:color w:val="000000"/>
                <w:sz w:val="22"/>
                <w:szCs w:val="22"/>
              </w:rPr>
              <w:t xml:space="preserve">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w:t>
            </w:r>
            <w:proofErr w:type="spellStart"/>
            <w:r w:rsidRPr="00773793">
              <w:rPr>
                <w:rFonts w:ascii="Calibri" w:hAnsi="Calibri" w:cs="Calibri"/>
                <w:color w:val="000000"/>
                <w:sz w:val="22"/>
                <w:szCs w:val="22"/>
              </w:rPr>
              <w:t>geoTLDs</w:t>
            </w:r>
            <w:proofErr w:type="spellEnd"/>
            <w:r w:rsidRPr="00773793">
              <w:rPr>
                <w:rFonts w:ascii="Calibri" w:hAnsi="Calibri" w:cs="Calibri"/>
                <w:color w:val="000000"/>
                <w:sz w:val="22"/>
                <w:szCs w:val="22"/>
              </w:rPr>
              <w:t xml:space="preserve">, (3) there are varying opinions on the ideal length of the Claims period, possibly due to consideration of operating cost/technical burden.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AC2CEE" w:rsidP="00406C72">
            <w:pPr>
              <w:pStyle w:val="NormalWeb"/>
              <w:spacing w:before="0" w:beforeAutospacing="0" w:after="0" w:afterAutospacing="0"/>
              <w:rPr>
                <w:rFonts w:ascii="Calibri" w:hAnsi="Calibri" w:cs="Calibri"/>
                <w:sz w:val="22"/>
                <w:szCs w:val="22"/>
              </w:rPr>
            </w:pPr>
            <w:hyperlink r:id="rId23" w:history="1">
              <w:r w:rsidR="00406C72" w:rsidRPr="00773793">
                <w:rPr>
                  <w:rStyle w:val="Hyperlink"/>
                  <w:rFonts w:ascii="Calibri" w:hAnsi="Calibri" w:cs="Calibri"/>
                  <w:color w:val="1155CC"/>
                  <w:sz w:val="22"/>
                  <w:szCs w:val="22"/>
                </w:rPr>
                <w:t>https://docs.google.com/document/d/1mzlgFxnIeG1zrJGKap0zllmQaKfu4U3UMuSp8FhcYc8/edit?usp=sharing</w:t>
              </w:r>
            </w:hyperlink>
            <w:r w:rsidR="00406C72"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4" w:history="1">
              <w:r w:rsidRPr="00773793">
                <w:rPr>
                  <w:rStyle w:val="Hyperlink"/>
                  <w:rFonts w:ascii="Calibri" w:hAnsi="Calibri" w:cs="Calibri"/>
                  <w:color w:val="1155CC"/>
                  <w:sz w:val="22"/>
                  <w:szCs w:val="22"/>
                </w:rPr>
                <w:t>23 January 2019</w:t>
              </w:r>
            </w:hyperlink>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5"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6"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27"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28"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29"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0"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1"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2"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3"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4"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5"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6"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37"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38"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39"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0"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1"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2"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3"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4AC4" w14:textId="77777777" w:rsidR="00AC2CEE" w:rsidRDefault="00AC2CEE" w:rsidP="00430ECC">
      <w:r>
        <w:separator/>
      </w:r>
    </w:p>
  </w:endnote>
  <w:endnote w:type="continuationSeparator" w:id="0">
    <w:p w14:paraId="03967FA2" w14:textId="77777777" w:rsidR="00AC2CEE" w:rsidRDefault="00AC2CEE"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5137" w14:textId="77777777" w:rsidR="00AC2CEE" w:rsidRDefault="00AC2CEE" w:rsidP="00430ECC">
      <w:r>
        <w:separator/>
      </w:r>
    </w:p>
  </w:footnote>
  <w:footnote w:type="continuationSeparator" w:id="0">
    <w:p w14:paraId="78B20F58" w14:textId="77777777" w:rsidR="00AC2CEE" w:rsidRDefault="00AC2CEE"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8"/>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1"/>
  </w:num>
  <w:num w:numId="12">
    <w:abstractNumId w:val="11"/>
  </w:num>
  <w:num w:numId="13">
    <w:abstractNumId w:val="17"/>
  </w:num>
  <w:num w:numId="14">
    <w:abstractNumId w:val="20"/>
  </w:num>
  <w:num w:numId="15">
    <w:abstractNumId w:val="22"/>
  </w:num>
  <w:num w:numId="16">
    <w:abstractNumId w:val="8"/>
  </w:num>
  <w:num w:numId="17">
    <w:abstractNumId w:val="13"/>
  </w:num>
  <w:num w:numId="18">
    <w:abstractNumId w:val="15"/>
  </w:num>
  <w:num w:numId="19">
    <w:abstractNumId w:val="7"/>
  </w:num>
  <w:num w:numId="20">
    <w:abstractNumId w:val="19"/>
  </w:num>
  <w:num w:numId="21">
    <w:abstractNumId w:val="2"/>
  </w:num>
  <w:num w:numId="22">
    <w:abstractNumId w:val="23"/>
  </w:num>
  <w:num w:numId="23">
    <w:abstractNumId w:val="9"/>
    <w:lvlOverride w:ilvl="0">
      <w:lvl w:ilvl="0">
        <w:numFmt w:val="lowerLetter"/>
        <w:lvlText w:val="%1."/>
        <w:lvlJc w:val="left"/>
      </w:lvl>
    </w:lvlOverride>
  </w:num>
  <w:num w:numId="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Liang">
    <w15:presenceInfo w15:providerId="None" w15:userId="Ariel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B6D94"/>
    <w:rsid w:val="000C1DC3"/>
    <w:rsid w:val="000D7936"/>
    <w:rsid w:val="001460FB"/>
    <w:rsid w:val="001A155B"/>
    <w:rsid w:val="00273856"/>
    <w:rsid w:val="00285AEA"/>
    <w:rsid w:val="002C4F29"/>
    <w:rsid w:val="002F4E78"/>
    <w:rsid w:val="003011B3"/>
    <w:rsid w:val="00322E5D"/>
    <w:rsid w:val="00326516"/>
    <w:rsid w:val="00332C81"/>
    <w:rsid w:val="0037224E"/>
    <w:rsid w:val="00406C72"/>
    <w:rsid w:val="00430ECC"/>
    <w:rsid w:val="00435BDF"/>
    <w:rsid w:val="004565D8"/>
    <w:rsid w:val="0046446B"/>
    <w:rsid w:val="004E668F"/>
    <w:rsid w:val="005174C4"/>
    <w:rsid w:val="005361B7"/>
    <w:rsid w:val="005428EB"/>
    <w:rsid w:val="00570730"/>
    <w:rsid w:val="005B6D3E"/>
    <w:rsid w:val="00633135"/>
    <w:rsid w:val="006521F4"/>
    <w:rsid w:val="00654BA7"/>
    <w:rsid w:val="00655F69"/>
    <w:rsid w:val="00773793"/>
    <w:rsid w:val="00780D1B"/>
    <w:rsid w:val="0078197F"/>
    <w:rsid w:val="007971C0"/>
    <w:rsid w:val="007A7A9C"/>
    <w:rsid w:val="008152B1"/>
    <w:rsid w:val="008438EA"/>
    <w:rsid w:val="008C1F10"/>
    <w:rsid w:val="00911363"/>
    <w:rsid w:val="00914638"/>
    <w:rsid w:val="00992DC4"/>
    <w:rsid w:val="009A31E9"/>
    <w:rsid w:val="009B1BB3"/>
    <w:rsid w:val="009C5524"/>
    <w:rsid w:val="009D5FE3"/>
    <w:rsid w:val="00A239C3"/>
    <w:rsid w:val="00A4019B"/>
    <w:rsid w:val="00A404BF"/>
    <w:rsid w:val="00A62DC0"/>
    <w:rsid w:val="00AC2CEE"/>
    <w:rsid w:val="00AE0EB3"/>
    <w:rsid w:val="00B02425"/>
    <w:rsid w:val="00B202B1"/>
    <w:rsid w:val="00B51625"/>
    <w:rsid w:val="00B6586C"/>
    <w:rsid w:val="00C12DD9"/>
    <w:rsid w:val="00C321A4"/>
    <w:rsid w:val="00C84E0E"/>
    <w:rsid w:val="00CA1431"/>
    <w:rsid w:val="00CB2959"/>
    <w:rsid w:val="00CD6533"/>
    <w:rsid w:val="00CE6129"/>
    <w:rsid w:val="00CF4001"/>
    <w:rsid w:val="00D6034F"/>
    <w:rsid w:val="00DA5647"/>
    <w:rsid w:val="00DF3F90"/>
    <w:rsid w:val="00E342FC"/>
    <w:rsid w:val="00EA5270"/>
    <w:rsid w:val="00EA665A"/>
    <w:rsid w:val="00EC096E"/>
    <w:rsid w:val="00EF47AF"/>
    <w:rsid w:val="00F07ED6"/>
    <w:rsid w:val="00F340D2"/>
    <w:rsid w:val="00F36962"/>
    <w:rsid w:val="00F57B81"/>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vt63HvVdNdYIZxKVMXHq3fIEFxfnweT0F3ZXsJU_Q8/edit?usp=sharing" TargetMode="External"/><Relationship Id="rId18" Type="http://schemas.openxmlformats.org/officeDocument/2006/relationships/hyperlink" Target="https://community.icann.org/x/ngj_BQ" TargetMode="External"/><Relationship Id="rId26" Type="http://schemas.openxmlformats.org/officeDocument/2006/relationships/hyperlink" Target="https://mm.icann.org/pipermail/gnso-rpm-wg/2017-June/002043.html" TargetMode="External"/><Relationship Id="rId39" Type="http://schemas.openxmlformats.org/officeDocument/2006/relationships/hyperlink" Target="https://community.icann.org/download/attachments/90773066/Final%20ICANN%20RPM%20Survey%20Report%202018.10.18.pdf?version=1&amp;modificationDate=1540302625000&amp;api=v2" TargetMode="Externa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Deloitte%20Follow%20Up%20Questions%20Annex%20-%204%20March%202017.docx?version=1&amp;modificationDate=1488752114000&amp;api=v2" TargetMode="External"/><Relationship Id="rId42" Type="http://schemas.openxmlformats.org/officeDocument/2006/relationships/hyperlink" Target="https://community.icann.org/display/RARPMRIAGPWG/2017-08-16+Review+of+all+Rights+Protection+Mechanisms+%28RPMs%29+in+all+gTLDs+PDP+WG" TargetMode="External"/><Relationship Id="rId7" Type="http://schemas.openxmlformats.org/officeDocument/2006/relationships/hyperlink" Target="https://docs.google.com/spreadsheets/d/1aBw-dW2gBzvBfhUgl3u6ShWlPZt0yyNF-Vs1qmUuIjg/edit?usp=sharing" TargetMode="External"/><Relationship Id="rId2" Type="http://schemas.openxmlformats.org/officeDocument/2006/relationships/styles" Target="styles.xml"/><Relationship Id="rId16" Type="http://schemas.openxmlformats.org/officeDocument/2006/relationships/hyperlink" Target="https://docs.google.com/document/d/1WLE91cg73avpWHkzczNCnxw1ALWyhWqGZOnnrmqTsH4/edit?usp=sharing" TargetMode="External"/><Relationship Id="rId29"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mQj_BQ" TargetMode="External"/><Relationship Id="rId24" Type="http://schemas.openxmlformats.org/officeDocument/2006/relationships/hyperlink" Target="https://community.icann.org/x/ngj_BQ" TargetMode="External"/><Relationship Id="rId32" Type="http://schemas.openxmlformats.org/officeDocument/2006/relationships/hyperlink" Target="https://community.icann.org/download/attachments/64066042/Deloitte%20Follow%20Up%20Questions%20Annex%20-%204%20March%202017.docx?version=1&amp;modificationDate=1488752114000&amp;api=v2" TargetMode="External"/><Relationship Id="rId37" Type="http://schemas.openxmlformats.org/officeDocument/2006/relationships/hyperlink" Target="https://newgtlds.icann.org/en/program-status/sunrise-claims-periods" TargetMode="External"/><Relationship Id="rId40" Type="http://schemas.openxmlformats.org/officeDocument/2006/relationships/hyperlink" Target="https://community.icann.org/pages/viewpage.action?pageId=90771305"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openxmlformats.org/officeDocument/2006/relationships/hyperlink" Target="https://docs.google.com/document/d/1mzlgFxnIeG1zrJGKap0zllmQaKfu4U3UMuSp8FhcYc8/edit?usp=sharing" TargetMode="External"/><Relationship Id="rId28" Type="http://schemas.openxmlformats.org/officeDocument/2006/relationships/hyperlink" Target="https://community.icann.org/download/attachments/64066042/Registry%20Responses%20to%20TMCH%20Data%20Sub%20Team%20-%2013%20Dec.pdf?version=1&amp;modificationDate=1485897782000&amp;api=v2" TargetMode="External"/><Relationship Id="rId36"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10" Type="http://schemas.openxmlformats.org/officeDocument/2006/relationships/hyperlink" Target="https://community.icann.org/x/lwj_BQ" TargetMode="External"/><Relationship Id="rId19"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QAj_BQ" TargetMode="External"/><Relationship Id="rId14" Type="http://schemas.openxmlformats.org/officeDocument/2006/relationships/hyperlink" Target="https://community.icann.org/x/ngj_BQ" TargetMode="External"/><Relationship Id="rId22" Type="http://schemas.openxmlformats.org/officeDocument/2006/relationships/hyperlink" Target="https://docs.google.com/spreadsheets/d/1aBw-dW2gBzvBfhUgl3u6ShWlPZt0yyNF-Vs1qmUuIjg/edit?usp=sharing" TargetMode="External"/><Relationship Id="rId27" Type="http://schemas.openxmlformats.org/officeDocument/2006/relationships/hyperlink" Target="https://mm.icann.org/pipermail/gnso-rpm-wg/2017-July/002257.html" TargetMode="External"/><Relationship Id="rId30"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5" Type="http://schemas.openxmlformats.org/officeDocument/2006/relationships/hyperlink" Target="https://community.icann.org/download/attachments/69277722/INTA%20New%20gTLD%20Cost%20Impact%20Study%20Presentation%20-%2030%20Aug.pdf?version=1&amp;modificationDate=1504147055000&amp;api=v2" TargetMode="External"/><Relationship Id="rId43" Type="http://schemas.openxmlformats.org/officeDocument/2006/relationships/hyperlink" Target="https://www.icann.org/resources/reviews/cct/metrics" TargetMode="External"/><Relationship Id="rId8" Type="http://schemas.openxmlformats.org/officeDocument/2006/relationships/hyperlink" Target="https://docs.google.com/document/d/1A5PSNNrAFS2bFvNoMFx-5DQUNhXpnocOrEbT1XL480E/edit?usp=sharing" TargetMode="External"/><Relationship Id="rId3" Type="http://schemas.openxmlformats.org/officeDocument/2006/relationships/settings" Target="settings.xml"/><Relationship Id="rId12" Type="http://schemas.openxmlformats.org/officeDocument/2006/relationships/hyperlink" Target="https://docs.google.com/spreadsheets/d/1aBw-dW2gBzvBfhUgl3u6ShWlPZt0yyNF-Vs1qmUuIjg/edit?usp=sharing" TargetMode="External"/><Relationship Id="rId17" Type="http://schemas.openxmlformats.org/officeDocument/2006/relationships/hyperlink" Target="https://community.icann.org/x/nAj_BQ" TargetMode="External"/><Relationship Id="rId25" Type="http://schemas.openxmlformats.org/officeDocument/2006/relationships/hyperlink" Target="https://community.icann.org/download/attachments/64066042/Analysis%20Group%20Revised%20TMCH%20Report%20-%20March%202017.pdf?version=1&amp;modificationDate=1490349029000&amp;api=v2" TargetMode="External"/><Relationship Id="rId33" Type="http://schemas.openxmlformats.org/officeDocument/2006/relationships/hyperlink" Target="https://community.icann.org/download/attachments/64066042/Deloitte%20Follow%20Up%20Questions%20Annex%20-%204%20March%202017.docx?version=1&amp;modificationDate=1488752114000&amp;api=v2" TargetMode="External"/><Relationship Id="rId38" Type="http://schemas.openxmlformats.org/officeDocument/2006/relationships/hyperlink" Target="https://community.icann.org/download/attachments/90771305/9.6.2018%20Inception%20Report.pdf?version=1&amp;modificationDate=1536257221000&amp;api=v2" TargetMode="External"/><Relationship Id="rId46" Type="http://schemas.openxmlformats.org/officeDocument/2006/relationships/theme" Target="theme/theme1.xml"/><Relationship Id="rId20" Type="http://schemas.openxmlformats.org/officeDocument/2006/relationships/hyperlink" Target="https://docs.google.com/document/d/1WBfc0bWkylDY4Ijr2I_-5hRjnYKPDjSYw9DQnlh7WHY/edit?usp=sharing" TargetMode="External"/><Relationship Id="rId41"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18</cp:revision>
  <dcterms:created xsi:type="dcterms:W3CDTF">2018-12-03T22:18:00Z</dcterms:created>
  <dcterms:modified xsi:type="dcterms:W3CDTF">2019-01-31T16:56:00Z</dcterms:modified>
</cp:coreProperties>
</file>