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1F52C" w14:textId="77777777" w:rsidR="009D7663" w:rsidRPr="008152B1" w:rsidRDefault="00CC17AB">
      <w:pPr>
        <w:rPr>
          <w:sz w:val="22"/>
          <w:szCs w:val="22"/>
        </w:rPr>
      </w:pPr>
    </w:p>
    <w:p w14:paraId="04526DE6" w14:textId="16FDE95E" w:rsidR="007A7A9C" w:rsidRDefault="009A31E9">
      <w:pPr>
        <w:rPr>
          <w:b/>
          <w:sz w:val="22"/>
          <w:szCs w:val="22"/>
        </w:rPr>
      </w:pPr>
      <w:r w:rsidRPr="009A31E9">
        <w:rPr>
          <w:b/>
          <w:sz w:val="22"/>
          <w:szCs w:val="22"/>
        </w:rPr>
        <w:t xml:space="preserve">SUMMARY TABLE – REVIEW OF AGREED </w:t>
      </w:r>
      <w:r w:rsidR="008C1F10">
        <w:rPr>
          <w:b/>
          <w:sz w:val="22"/>
          <w:szCs w:val="22"/>
        </w:rPr>
        <w:t>TRADEMARK CLAIMS</w:t>
      </w:r>
      <w:r w:rsidRPr="009A31E9">
        <w:rPr>
          <w:b/>
          <w:sz w:val="22"/>
          <w:szCs w:val="22"/>
        </w:rPr>
        <w:t xml:space="preserve"> CHARTER QUESTIONS AND </w:t>
      </w:r>
      <w:r w:rsidR="007A7A9C">
        <w:rPr>
          <w:b/>
          <w:sz w:val="22"/>
          <w:szCs w:val="22"/>
        </w:rPr>
        <w:t>RELATED DATA</w:t>
      </w:r>
    </w:p>
    <w:p w14:paraId="25EE6E40" w14:textId="7EE3AFF2" w:rsidR="0078197F" w:rsidRPr="00B51625" w:rsidRDefault="0078197F">
      <w:pPr>
        <w:rPr>
          <w:i/>
          <w:sz w:val="22"/>
          <w:szCs w:val="22"/>
        </w:rPr>
      </w:pPr>
      <w:r w:rsidRPr="00B51625">
        <w:rPr>
          <w:i/>
          <w:sz w:val="22"/>
          <w:szCs w:val="22"/>
        </w:rPr>
        <w:t xml:space="preserve">Prepared by ICANN staff for </w:t>
      </w:r>
      <w:r w:rsidR="00B51625" w:rsidRPr="00B51625">
        <w:rPr>
          <w:i/>
          <w:sz w:val="22"/>
          <w:szCs w:val="22"/>
        </w:rPr>
        <w:t xml:space="preserve">use by </w:t>
      </w:r>
      <w:r w:rsidRPr="00B51625">
        <w:rPr>
          <w:i/>
          <w:sz w:val="22"/>
          <w:szCs w:val="22"/>
        </w:rPr>
        <w:t>the proposed new Trademark Claims Review Sub Team</w:t>
      </w:r>
    </w:p>
    <w:p w14:paraId="0BE3452C" w14:textId="77777777" w:rsidR="007A7A9C" w:rsidRPr="00B51625" w:rsidRDefault="007A7A9C">
      <w:pPr>
        <w:rPr>
          <w:i/>
          <w:sz w:val="22"/>
          <w:szCs w:val="22"/>
        </w:rPr>
      </w:pPr>
    </w:p>
    <w:p w14:paraId="692606DE" w14:textId="77777777" w:rsidR="00430ECC" w:rsidRPr="008152B1" w:rsidRDefault="00430ECC">
      <w:pPr>
        <w:rPr>
          <w:sz w:val="22"/>
          <w:szCs w:val="22"/>
        </w:rPr>
      </w:pPr>
    </w:p>
    <w:tbl>
      <w:tblPr>
        <w:tblStyle w:val="TableGrid"/>
        <w:tblW w:w="0" w:type="auto"/>
        <w:tblLook w:val="04A0" w:firstRow="1" w:lastRow="0" w:firstColumn="1" w:lastColumn="0" w:noHBand="0" w:noVBand="1"/>
      </w:tblPr>
      <w:tblGrid>
        <w:gridCol w:w="1974"/>
        <w:gridCol w:w="9163"/>
        <w:gridCol w:w="1261"/>
        <w:gridCol w:w="1992"/>
      </w:tblGrid>
      <w:tr w:rsidR="005361B7" w:rsidRPr="008152B1" w14:paraId="2D812760" w14:textId="2D3D5813" w:rsidTr="005361B7">
        <w:trPr>
          <w:tblHeader/>
        </w:trPr>
        <w:tc>
          <w:tcPr>
            <w:tcW w:w="1974" w:type="dxa"/>
            <w:shd w:val="clear" w:color="auto" w:fill="D9E2F3" w:themeFill="accent1" w:themeFillTint="33"/>
          </w:tcPr>
          <w:p w14:paraId="72E25C25" w14:textId="4A51EB1D" w:rsidR="009A31E9" w:rsidRPr="009A31E9" w:rsidRDefault="0078197F">
            <w:pPr>
              <w:rPr>
                <w:b/>
                <w:sz w:val="22"/>
                <w:szCs w:val="22"/>
              </w:rPr>
            </w:pPr>
            <w:r>
              <w:rPr>
                <w:b/>
                <w:sz w:val="22"/>
                <w:szCs w:val="22"/>
              </w:rPr>
              <w:t>LIST OF FINAL AGREED</w:t>
            </w:r>
            <w:r w:rsidR="008C1F10">
              <w:rPr>
                <w:b/>
                <w:sz w:val="22"/>
                <w:szCs w:val="22"/>
              </w:rPr>
              <w:t xml:space="preserve"> TRADEMARK CLAIMS</w:t>
            </w:r>
            <w:r w:rsidR="009A31E9" w:rsidRPr="009A31E9">
              <w:rPr>
                <w:b/>
                <w:sz w:val="22"/>
                <w:szCs w:val="22"/>
              </w:rPr>
              <w:t xml:space="preserve"> CHARTER QUESTIONS</w:t>
            </w:r>
            <w:r>
              <w:rPr>
                <w:rStyle w:val="FootnoteReference"/>
                <w:b/>
                <w:sz w:val="22"/>
                <w:szCs w:val="22"/>
              </w:rPr>
              <w:footnoteReference w:id="1"/>
            </w:r>
          </w:p>
        </w:tc>
        <w:tc>
          <w:tcPr>
            <w:tcW w:w="8551" w:type="dxa"/>
            <w:shd w:val="clear" w:color="auto" w:fill="D9E2F3" w:themeFill="accent1" w:themeFillTint="33"/>
          </w:tcPr>
          <w:p w14:paraId="70F5FC70" w14:textId="60A5CD44" w:rsidR="009A31E9" w:rsidRPr="009A31E9" w:rsidRDefault="009A31E9">
            <w:pPr>
              <w:rPr>
                <w:b/>
                <w:sz w:val="22"/>
                <w:szCs w:val="22"/>
              </w:rPr>
            </w:pPr>
            <w:r w:rsidRPr="009A31E9">
              <w:rPr>
                <w:b/>
                <w:sz w:val="22"/>
                <w:szCs w:val="22"/>
              </w:rPr>
              <w:t>RELEVANT AG</w:t>
            </w:r>
            <w:r w:rsidR="007971C0">
              <w:rPr>
                <w:b/>
                <w:sz w:val="22"/>
                <w:szCs w:val="22"/>
              </w:rPr>
              <w:t xml:space="preserve"> CLAIMS</w:t>
            </w:r>
            <w:r w:rsidRPr="009A31E9">
              <w:rPr>
                <w:b/>
                <w:sz w:val="22"/>
                <w:szCs w:val="22"/>
              </w:rPr>
              <w:t xml:space="preserve"> SURVEY RESULTS </w:t>
            </w:r>
          </w:p>
        </w:tc>
        <w:tc>
          <w:tcPr>
            <w:tcW w:w="1873" w:type="dxa"/>
            <w:shd w:val="clear" w:color="auto" w:fill="D9E2F3" w:themeFill="accent1" w:themeFillTint="33"/>
          </w:tcPr>
          <w:p w14:paraId="27E23E6A" w14:textId="5759DDAD" w:rsidR="009A31E9" w:rsidRPr="009A31E9" w:rsidRDefault="009A31E9">
            <w:pPr>
              <w:rPr>
                <w:b/>
                <w:sz w:val="22"/>
                <w:szCs w:val="22"/>
              </w:rPr>
            </w:pPr>
            <w:r w:rsidRPr="009A31E9">
              <w:rPr>
                <w:b/>
                <w:sz w:val="22"/>
                <w:szCs w:val="22"/>
              </w:rPr>
              <w:t>RELEVANT DATA REVIEWED PREVIOUSLY</w:t>
            </w:r>
            <w:r w:rsidR="007971C0">
              <w:rPr>
                <w:rStyle w:val="FootnoteReference"/>
                <w:b/>
                <w:sz w:val="22"/>
                <w:szCs w:val="22"/>
              </w:rPr>
              <w:footnoteReference w:id="2"/>
            </w:r>
            <w:r w:rsidRPr="009A31E9">
              <w:rPr>
                <w:b/>
                <w:sz w:val="22"/>
                <w:szCs w:val="22"/>
              </w:rPr>
              <w:t xml:space="preserve"> </w:t>
            </w:r>
          </w:p>
        </w:tc>
        <w:tc>
          <w:tcPr>
            <w:tcW w:w="0" w:type="auto"/>
            <w:shd w:val="clear" w:color="auto" w:fill="D9E2F3" w:themeFill="accent1" w:themeFillTint="33"/>
          </w:tcPr>
          <w:p w14:paraId="25689D1B" w14:textId="08461340" w:rsidR="009A31E9" w:rsidRPr="009A31E9" w:rsidRDefault="009A31E9">
            <w:pPr>
              <w:rPr>
                <w:b/>
                <w:sz w:val="22"/>
                <w:szCs w:val="22"/>
              </w:rPr>
            </w:pPr>
            <w:r w:rsidRPr="009A31E9">
              <w:rPr>
                <w:b/>
                <w:sz w:val="22"/>
                <w:szCs w:val="22"/>
              </w:rPr>
              <w:t>SUB TEAM POLICY/OPERATIONAL FIX RECOMMENDATIONS (for WG discussion)</w:t>
            </w:r>
          </w:p>
        </w:tc>
      </w:tr>
      <w:tr w:rsidR="00773793" w:rsidRPr="008152B1" w14:paraId="159F2B5C" w14:textId="395FE43C" w:rsidTr="005361B7">
        <w:tc>
          <w:tcPr>
            <w:tcW w:w="1974" w:type="dxa"/>
          </w:tcPr>
          <w:p w14:paraId="46BF5348" w14:textId="462ACC1F" w:rsidR="009A31E9" w:rsidRPr="00D6034F" w:rsidRDefault="00E342FC" w:rsidP="00E342FC">
            <w:pPr>
              <w:rPr>
                <w:sz w:val="22"/>
                <w:szCs w:val="22"/>
              </w:rPr>
            </w:pPr>
            <w:r w:rsidRPr="00D6034F">
              <w:rPr>
                <w:sz w:val="22"/>
                <w:szCs w:val="22"/>
              </w:rPr>
              <w:t>Q1</w:t>
            </w:r>
          </w:p>
          <w:p w14:paraId="49DD5E7D" w14:textId="77777777" w:rsidR="00E342FC" w:rsidRPr="00D6034F" w:rsidRDefault="00E342FC" w:rsidP="00C321A4">
            <w:pPr>
              <w:rPr>
                <w:sz w:val="22"/>
                <w:szCs w:val="22"/>
              </w:rPr>
            </w:pPr>
            <w:r w:rsidRPr="00D6034F">
              <w:rPr>
                <w:sz w:val="22"/>
                <w:szCs w:val="22"/>
              </w:rPr>
              <w:t>Is the Trademark Claims service having its intended effect? Consider the following questions specifically in the context both of a Claims Notice as well as a Notice of Registered Name:</w:t>
            </w:r>
          </w:p>
          <w:p w14:paraId="4C7EB182" w14:textId="6BDD9013" w:rsidR="00E342FC" w:rsidRPr="00F57B81" w:rsidRDefault="00E342FC" w:rsidP="00F57B81">
            <w:pPr>
              <w:pStyle w:val="ListParagraph"/>
              <w:numPr>
                <w:ilvl w:val="0"/>
                <w:numId w:val="11"/>
              </w:numPr>
              <w:rPr>
                <w:sz w:val="22"/>
                <w:szCs w:val="22"/>
              </w:rPr>
            </w:pPr>
            <w:r w:rsidRPr="00F57B81">
              <w:rPr>
                <w:sz w:val="22"/>
                <w:szCs w:val="22"/>
              </w:rPr>
              <w:t xml:space="preserve">Is the Trademark Claims service having its intended effect of deterring bad-faith registrations and </w:t>
            </w:r>
            <w:r w:rsidRPr="00F57B81">
              <w:rPr>
                <w:sz w:val="22"/>
                <w:szCs w:val="22"/>
              </w:rPr>
              <w:lastRenderedPageBreak/>
              <w:t>providing notice to domain name applicants?</w:t>
            </w:r>
          </w:p>
          <w:p w14:paraId="34EABF75" w14:textId="44F51979" w:rsidR="009A31E9" w:rsidRPr="00A62DC0" w:rsidRDefault="00E342FC" w:rsidP="00A62DC0">
            <w:pPr>
              <w:pStyle w:val="ListParagraph"/>
              <w:numPr>
                <w:ilvl w:val="0"/>
                <w:numId w:val="11"/>
              </w:numPr>
              <w:rPr>
                <w:sz w:val="22"/>
                <w:szCs w:val="22"/>
                <w:u w:val="single"/>
              </w:rPr>
            </w:pPr>
            <w:r w:rsidRPr="00D6034F">
              <w:rPr>
                <w:sz w:val="22"/>
                <w:szCs w:val="22"/>
              </w:rPr>
              <w:t>Is the Trademark Claims service having any unintended consequences, such as deterring good-faith</w:t>
            </w:r>
            <w:r w:rsidRPr="00D6034F" w:rsidDel="00CB4E67">
              <w:rPr>
                <w:sz w:val="22"/>
                <w:szCs w:val="22"/>
              </w:rPr>
              <w:t xml:space="preserve"> </w:t>
            </w:r>
            <w:r w:rsidRPr="00D6034F">
              <w:rPr>
                <w:sz w:val="22"/>
                <w:szCs w:val="22"/>
              </w:rPr>
              <w:t>domain name applications?</w:t>
            </w:r>
          </w:p>
        </w:tc>
        <w:tc>
          <w:tcPr>
            <w:tcW w:w="8551" w:type="dxa"/>
          </w:tcPr>
          <w:p w14:paraId="6C9064B1"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lastRenderedPageBreak/>
              <w:t>Summary</w:t>
            </w:r>
          </w:p>
          <w:p w14:paraId="7FB4CF4F" w14:textId="77777777" w:rsidR="00406C72" w:rsidRPr="00773793" w:rsidRDefault="000B2162" w:rsidP="00406C72">
            <w:pPr>
              <w:pStyle w:val="NormalWeb"/>
              <w:spacing w:before="0" w:beforeAutospacing="0" w:after="0" w:afterAutospacing="0"/>
              <w:rPr>
                <w:rFonts w:ascii="Calibri" w:hAnsi="Calibri" w:cs="Calibri"/>
                <w:color w:val="000000"/>
                <w:sz w:val="22"/>
                <w:szCs w:val="22"/>
              </w:rPr>
            </w:pPr>
            <w:r w:rsidRPr="00773793">
              <w:rPr>
                <w:rFonts w:ascii="Calibri" w:hAnsi="Calibri" w:cs="Calibri"/>
                <w:color w:val="000000"/>
                <w:sz w:val="22"/>
                <w:szCs w:val="22"/>
              </w:rPr>
              <w:t>The AG survey results assist in answering this question, including both of its sub questions (a) and (b):</w:t>
            </w:r>
          </w:p>
          <w:p w14:paraId="42AA8B37" w14:textId="44A953F9" w:rsidR="00773793" w:rsidRPr="00A540E9" w:rsidRDefault="000B2162" w:rsidP="00773793">
            <w:pPr>
              <w:pStyle w:val="NormalWeb"/>
              <w:numPr>
                <w:ilvl w:val="0"/>
                <w:numId w:val="24"/>
              </w:numPr>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The Trademark Claims service is clearly </w:t>
            </w:r>
            <w:del w:id="0" w:author="Ariel Liang" w:date="2019-02-07T10:23:00Z">
              <w:r w:rsidRPr="00773793" w:rsidDel="00A540E9">
                <w:rPr>
                  <w:rFonts w:ascii="Calibri" w:hAnsi="Calibri" w:cs="Calibri"/>
                  <w:color w:val="000000"/>
                  <w:sz w:val="22"/>
                  <w:szCs w:val="22"/>
                </w:rPr>
                <w:delText xml:space="preserve">having its intended effect of </w:delText>
              </w:r>
            </w:del>
            <w:r w:rsidRPr="00773793">
              <w:rPr>
                <w:rFonts w:ascii="Calibri" w:hAnsi="Calibri" w:cs="Calibri"/>
                <w:color w:val="000000"/>
                <w:sz w:val="22"/>
                <w:szCs w:val="22"/>
              </w:rPr>
              <w:t>providing Claims Notice to domain name applicants. The Trademark Claims service may be having its intended effect of deterring bad-faith registrations to some extent, as there is evidence that the Claims Notice does affect the applicant’s decision whether or not to proceed with a registration. Nevertheless,</w:t>
            </w:r>
            <w:del w:id="1" w:author="Ariel Liang" w:date="2019-02-07T10:24:00Z">
              <w:r w:rsidRPr="00773793" w:rsidDel="00A540E9">
                <w:rPr>
                  <w:rFonts w:ascii="Calibri" w:hAnsi="Calibri" w:cs="Calibri"/>
                  <w:color w:val="000000"/>
                  <w:sz w:val="22"/>
                  <w:szCs w:val="22"/>
                </w:rPr>
                <w:delText xml:space="preserve"> </w:delText>
              </w:r>
            </w:del>
            <w:ins w:id="2" w:author="Ariel Liang" w:date="2019-02-07T10:24:00Z">
              <w:r w:rsidR="00A540E9">
                <w:rPr>
                  <w:rFonts w:ascii="Calibri" w:hAnsi="Calibri" w:cs="Calibri"/>
                  <w:color w:val="000000"/>
                  <w:sz w:val="22"/>
                  <w:szCs w:val="22"/>
                </w:rPr>
                <w:t xml:space="preserve"> </w:t>
              </w:r>
              <w:r w:rsidR="00A540E9" w:rsidRPr="00A540E9">
                <w:rPr>
                  <w:rFonts w:ascii="Calibri" w:hAnsi="Calibri" w:cs="Calibri"/>
                  <w:sz w:val="22"/>
                  <w:szCs w:val="22"/>
                  <w:rPrChange w:id="3" w:author="Ariel Liang" w:date="2019-02-07T10:24:00Z">
                    <w:rPr/>
                  </w:rPrChange>
                </w:rPr>
                <w:t>the</w:t>
              </w:r>
            </w:ins>
            <w:ins w:id="4" w:author="Ariel Liang" w:date="2019-02-07T10:39:00Z">
              <w:r w:rsidR="008458EB">
                <w:rPr>
                  <w:rFonts w:ascii="Calibri" w:hAnsi="Calibri" w:cs="Calibri"/>
                  <w:sz w:val="22"/>
                  <w:szCs w:val="22"/>
                </w:rPr>
                <w:t xml:space="preserve"> survey</w:t>
              </w:r>
            </w:ins>
            <w:ins w:id="5" w:author="Ariel Liang" w:date="2019-02-07T10:24:00Z">
              <w:r w:rsidR="00A540E9" w:rsidRPr="00A540E9">
                <w:rPr>
                  <w:rFonts w:ascii="Calibri" w:hAnsi="Calibri" w:cs="Calibri"/>
                  <w:sz w:val="22"/>
                  <w:szCs w:val="22"/>
                  <w:rPrChange w:id="6" w:author="Ariel Liang" w:date="2019-02-07T10:24:00Z">
                    <w:rPr/>
                  </w:rPrChange>
                </w:rPr>
                <w:t xml:space="preserve"> data do not permit a conclusion about the proportion of bad faith registrants deterred </w:t>
              </w:r>
            </w:ins>
            <w:ins w:id="7" w:author="Ariel Liang" w:date="2019-02-07T10:39:00Z">
              <w:r w:rsidR="008458EB">
                <w:rPr>
                  <w:rFonts w:ascii="Calibri" w:hAnsi="Calibri" w:cs="Calibri"/>
                  <w:sz w:val="22"/>
                  <w:szCs w:val="22"/>
                </w:rPr>
                <w:t xml:space="preserve">by the Claims Notice </w:t>
              </w:r>
            </w:ins>
            <w:ins w:id="8" w:author="Ariel Liang" w:date="2019-02-07T10:24:00Z">
              <w:r w:rsidR="00A540E9" w:rsidRPr="00A540E9">
                <w:rPr>
                  <w:rFonts w:ascii="Calibri" w:hAnsi="Calibri" w:cs="Calibri"/>
                  <w:sz w:val="22"/>
                  <w:szCs w:val="22"/>
                  <w:rPrChange w:id="9" w:author="Ariel Liang" w:date="2019-02-07T10:24:00Z">
                    <w:rPr/>
                  </w:rPrChange>
                </w:rPr>
                <w:t xml:space="preserve">versus good faith registrants deterred, or the percentage of bad faith intended registrants who receive the </w:t>
              </w:r>
            </w:ins>
            <w:ins w:id="10" w:author="Ariel Liang" w:date="2019-02-07T10:29:00Z">
              <w:r w:rsidR="00A540E9">
                <w:rPr>
                  <w:rFonts w:ascii="Calibri" w:hAnsi="Calibri" w:cs="Calibri"/>
                  <w:sz w:val="22"/>
                  <w:szCs w:val="22"/>
                </w:rPr>
                <w:t xml:space="preserve">Claims </w:t>
              </w:r>
            </w:ins>
            <w:ins w:id="11" w:author="Ariel Liang" w:date="2019-02-07T10:24:00Z">
              <w:r w:rsidR="00A540E9" w:rsidRPr="00A540E9">
                <w:rPr>
                  <w:rFonts w:ascii="Calibri" w:hAnsi="Calibri" w:cs="Calibri"/>
                  <w:sz w:val="22"/>
                  <w:szCs w:val="22"/>
                  <w:rPrChange w:id="12" w:author="Ariel Liang" w:date="2019-02-07T10:24:00Z">
                    <w:rPr/>
                  </w:rPrChange>
                </w:rPr>
                <w:t>Notice and are affected by it</w:t>
              </w:r>
            </w:ins>
            <w:del w:id="13" w:author="Ariel Liang" w:date="2019-02-07T10:24:00Z">
              <w:r w:rsidRPr="00A540E9" w:rsidDel="00A540E9">
                <w:rPr>
                  <w:rFonts w:ascii="Calibri" w:hAnsi="Calibri" w:cs="Calibri"/>
                  <w:color w:val="000000"/>
                  <w:sz w:val="22"/>
                  <w:szCs w:val="22"/>
                </w:rPr>
                <w:delText>there is no data indicating whether these applicants are limited to only “bad faith” registration</w:delText>
              </w:r>
            </w:del>
            <w:r w:rsidRPr="00A540E9">
              <w:rPr>
                <w:rFonts w:ascii="Calibri" w:hAnsi="Calibri" w:cs="Calibri"/>
                <w:color w:val="000000"/>
                <w:sz w:val="22"/>
                <w:szCs w:val="22"/>
              </w:rPr>
              <w:t xml:space="preserve">. </w:t>
            </w:r>
          </w:p>
          <w:p w14:paraId="02B6A683" w14:textId="5BA0CB77" w:rsidR="000B2162" w:rsidRPr="00773793" w:rsidRDefault="000B2162" w:rsidP="00773793">
            <w:pPr>
              <w:pStyle w:val="NormalWeb"/>
              <w:numPr>
                <w:ilvl w:val="0"/>
                <w:numId w:val="24"/>
              </w:numPr>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The Trademark Claims service may have unintended consequences, such as deterring good-faith domain name applications, due to the collateral damage caused by its confusing and/or intimidating wording perceived by some potential and actual registrant respondents. Notably, the abandonment rate of non-ICANN-experienced potential and actual registrant respondents seem to be materially higher than those involved in ICANN. Other unintended consequences include the reduced publicity for the marks that are being protected or the conflicting domains that are being registered, negative impacts to Registry Operator and Registrar respondents. </w:t>
            </w:r>
          </w:p>
          <w:p w14:paraId="341EA072" w14:textId="77777777" w:rsidR="000B2162" w:rsidRPr="00773793" w:rsidRDefault="000B2162" w:rsidP="000B2162">
            <w:pPr>
              <w:rPr>
                <w:rFonts w:ascii="Calibri" w:hAnsi="Calibri" w:cs="Calibri"/>
                <w:sz w:val="22"/>
                <w:szCs w:val="22"/>
              </w:rPr>
            </w:pPr>
          </w:p>
          <w:p w14:paraId="15FDF961"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Data (See: </w:t>
            </w:r>
            <w:hyperlink r:id="rId7" w:history="1">
              <w:r w:rsidRPr="00773793">
                <w:rPr>
                  <w:rStyle w:val="Hyperlink"/>
                  <w:rFonts w:ascii="Calibri" w:hAnsi="Calibri" w:cs="Calibri"/>
                  <w:b/>
                  <w:bCs/>
                  <w:color w:val="1155CC"/>
                  <w:sz w:val="22"/>
                  <w:szCs w:val="22"/>
                </w:rPr>
                <w:t>Survey Analysis Tool</w:t>
              </w:r>
            </w:hyperlink>
            <w:r w:rsidRPr="00773793">
              <w:rPr>
                <w:rFonts w:ascii="Calibri" w:hAnsi="Calibri" w:cs="Calibri"/>
                <w:b/>
                <w:bCs/>
                <w:color w:val="000000"/>
                <w:sz w:val="22"/>
                <w:szCs w:val="22"/>
              </w:rPr>
              <w:t>)</w:t>
            </w:r>
          </w:p>
          <w:p w14:paraId="4B54BF0D"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Actual &amp; Potential Registrants tab: cells D-E-F12-27</w:t>
            </w:r>
          </w:p>
          <w:p w14:paraId="0D323423"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Registrant - Q11b tab</w:t>
            </w:r>
          </w:p>
          <w:p w14:paraId="5A06D118"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Registrant - Q11c tab</w:t>
            </w:r>
          </w:p>
          <w:p w14:paraId="52907044"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lastRenderedPageBreak/>
              <w:t>TM &amp; Brand Owners tab: F50-52, F81</w:t>
            </w:r>
          </w:p>
          <w:p w14:paraId="0A2FC5C9"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Q26 tab: cells B8-14</w:t>
            </w:r>
          </w:p>
          <w:p w14:paraId="65C364C4"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Q28 tab: cells D-E-G-H-I-J5-7</w:t>
            </w:r>
          </w:p>
          <w:p w14:paraId="13FDAE9D"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Registrar - Q10 tab: cells D6-8</w:t>
            </w:r>
          </w:p>
          <w:p w14:paraId="062076BC"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Registrar - Q11 tab: cells A7, A25, B6-8, D5</w:t>
            </w:r>
          </w:p>
          <w:p w14:paraId="2677B888" w14:textId="77777777" w:rsidR="000B2162" w:rsidRPr="00773793" w:rsidRDefault="000B2162" w:rsidP="000B2162">
            <w:pPr>
              <w:rPr>
                <w:rFonts w:ascii="Calibri" w:hAnsi="Calibri" w:cs="Calibri"/>
                <w:sz w:val="22"/>
                <w:szCs w:val="22"/>
              </w:rPr>
            </w:pPr>
          </w:p>
          <w:p w14:paraId="59EEEFA7"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Details </w:t>
            </w:r>
            <w:hyperlink r:id="rId8" w:history="1">
              <w:r w:rsidRPr="00773793">
                <w:rPr>
                  <w:rStyle w:val="Hyperlink"/>
                  <w:rFonts w:ascii="Calibri" w:hAnsi="Calibri" w:cs="Calibri"/>
                  <w:color w:val="1155CC"/>
                  <w:sz w:val="22"/>
                  <w:szCs w:val="22"/>
                </w:rPr>
                <w:t>https://docs.google.com/document/d/1A5PSNNrAFS2bFvNoMFx-5DQUNhXpnocOrEbT1XL480E/edit?usp=sharing</w:t>
              </w:r>
            </w:hyperlink>
            <w:r w:rsidRPr="00773793">
              <w:rPr>
                <w:rFonts w:ascii="Calibri" w:hAnsi="Calibri" w:cs="Calibri"/>
                <w:color w:val="000000"/>
                <w:sz w:val="22"/>
                <w:szCs w:val="22"/>
              </w:rPr>
              <w:t xml:space="preserve"> </w:t>
            </w:r>
          </w:p>
          <w:p w14:paraId="3E6CC6FD" w14:textId="77777777" w:rsidR="000B2162" w:rsidRPr="00773793" w:rsidRDefault="000B2162" w:rsidP="000B2162">
            <w:pPr>
              <w:rPr>
                <w:rFonts w:ascii="Calibri" w:hAnsi="Calibri" w:cs="Calibri"/>
                <w:sz w:val="22"/>
                <w:szCs w:val="22"/>
              </w:rPr>
            </w:pPr>
          </w:p>
          <w:p w14:paraId="2CBFBE3A" w14:textId="6031C1EF" w:rsidR="009A31E9"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Sub Team Discussion:</w:t>
            </w:r>
            <w:r w:rsidRPr="00773793">
              <w:rPr>
                <w:rFonts w:ascii="Calibri" w:hAnsi="Calibri" w:cs="Calibri"/>
                <w:color w:val="000000"/>
                <w:sz w:val="22"/>
                <w:szCs w:val="22"/>
              </w:rPr>
              <w:t xml:space="preserve"> </w:t>
            </w:r>
            <w:hyperlink r:id="rId9" w:history="1">
              <w:r w:rsidRPr="00773793">
                <w:rPr>
                  <w:rStyle w:val="Hyperlink"/>
                  <w:rFonts w:ascii="Calibri" w:hAnsi="Calibri" w:cs="Calibri"/>
                  <w:color w:val="1155CC"/>
                  <w:sz w:val="22"/>
                  <w:szCs w:val="22"/>
                </w:rPr>
                <w:t>19 December 2018</w:t>
              </w:r>
            </w:hyperlink>
            <w:r w:rsidRPr="00773793">
              <w:rPr>
                <w:rFonts w:ascii="Calibri" w:hAnsi="Calibri" w:cs="Calibri"/>
                <w:b/>
                <w:bCs/>
                <w:color w:val="000000"/>
                <w:sz w:val="22"/>
                <w:szCs w:val="22"/>
              </w:rPr>
              <w:t xml:space="preserve">, </w:t>
            </w:r>
            <w:hyperlink r:id="rId10" w:history="1">
              <w:r w:rsidRPr="00773793">
                <w:rPr>
                  <w:rStyle w:val="Hyperlink"/>
                  <w:rFonts w:ascii="Calibri" w:hAnsi="Calibri" w:cs="Calibri"/>
                  <w:color w:val="1155CC"/>
                  <w:sz w:val="22"/>
                  <w:szCs w:val="22"/>
                </w:rPr>
                <w:t>2 January 2019</w:t>
              </w:r>
            </w:hyperlink>
            <w:r w:rsidRPr="00773793">
              <w:rPr>
                <w:rFonts w:ascii="Calibri" w:hAnsi="Calibri" w:cs="Calibri"/>
                <w:color w:val="000000"/>
                <w:sz w:val="22"/>
                <w:szCs w:val="22"/>
              </w:rPr>
              <w:t xml:space="preserve">, </w:t>
            </w:r>
            <w:hyperlink r:id="rId11" w:history="1">
              <w:r w:rsidRPr="00773793">
                <w:rPr>
                  <w:rStyle w:val="Hyperlink"/>
                  <w:rFonts w:ascii="Calibri" w:hAnsi="Calibri" w:cs="Calibri"/>
                  <w:color w:val="1155CC"/>
                  <w:sz w:val="22"/>
                  <w:szCs w:val="22"/>
                </w:rPr>
                <w:t>9 January 2019</w:t>
              </w:r>
            </w:hyperlink>
          </w:p>
        </w:tc>
        <w:tc>
          <w:tcPr>
            <w:tcW w:w="1873" w:type="dxa"/>
          </w:tcPr>
          <w:p w14:paraId="52F17EED" w14:textId="77777777" w:rsidR="009A31E9" w:rsidRPr="008152B1" w:rsidRDefault="009A31E9">
            <w:pPr>
              <w:rPr>
                <w:sz w:val="22"/>
                <w:szCs w:val="22"/>
              </w:rPr>
            </w:pPr>
          </w:p>
        </w:tc>
        <w:tc>
          <w:tcPr>
            <w:tcW w:w="0" w:type="auto"/>
          </w:tcPr>
          <w:p w14:paraId="2EC399F4" w14:textId="77777777" w:rsidR="009A31E9" w:rsidRPr="008152B1" w:rsidRDefault="009A31E9">
            <w:pPr>
              <w:rPr>
                <w:sz w:val="22"/>
                <w:szCs w:val="22"/>
              </w:rPr>
            </w:pPr>
          </w:p>
        </w:tc>
      </w:tr>
      <w:tr w:rsidR="00773793" w:rsidRPr="008152B1" w14:paraId="088D43DE" w14:textId="20F5FC69" w:rsidTr="005361B7">
        <w:tc>
          <w:tcPr>
            <w:tcW w:w="1974" w:type="dxa"/>
          </w:tcPr>
          <w:p w14:paraId="00246D99" w14:textId="4270D916" w:rsidR="00E342FC" w:rsidRPr="00D6034F" w:rsidRDefault="00E342FC" w:rsidP="00E342FC">
            <w:pPr>
              <w:rPr>
                <w:sz w:val="22"/>
                <w:szCs w:val="22"/>
              </w:rPr>
            </w:pPr>
            <w:r w:rsidRPr="00D6034F">
              <w:rPr>
                <w:sz w:val="22"/>
                <w:szCs w:val="22"/>
              </w:rPr>
              <w:t>Q2</w:t>
            </w:r>
          </w:p>
          <w:p w14:paraId="108D28FA" w14:textId="77777777" w:rsidR="00E342FC" w:rsidRPr="00D6034F" w:rsidRDefault="00E342FC" w:rsidP="00E342FC">
            <w:pPr>
              <w:rPr>
                <w:sz w:val="22"/>
                <w:szCs w:val="22"/>
              </w:rPr>
            </w:pPr>
            <w:r w:rsidRPr="00D6034F">
              <w:rPr>
                <w:sz w:val="22"/>
                <w:szCs w:val="22"/>
              </w:rPr>
              <w:t xml:space="preserve">If the answers to 1.a. is “no” or 1.b. is “yes”, or if it could be better: What about the Trademark Claims Notice and/or the Notice of Registered Name should be adjusted, added or eliminated in order for it to have its </w:t>
            </w:r>
            <w:r w:rsidRPr="00D6034F">
              <w:rPr>
                <w:sz w:val="22"/>
                <w:szCs w:val="22"/>
              </w:rPr>
              <w:lastRenderedPageBreak/>
              <w:t>intended effect, under each of the following questions?</w:t>
            </w:r>
          </w:p>
          <w:p w14:paraId="1269C09D" w14:textId="4FFB1077" w:rsidR="00E342FC" w:rsidRPr="00F57B81" w:rsidRDefault="00E342FC" w:rsidP="00F57B81">
            <w:pPr>
              <w:pStyle w:val="ListParagraph"/>
              <w:numPr>
                <w:ilvl w:val="0"/>
                <w:numId w:val="2"/>
              </w:numPr>
              <w:rPr>
                <w:sz w:val="22"/>
                <w:szCs w:val="22"/>
              </w:rPr>
            </w:pPr>
            <w:r w:rsidRPr="00F57B81">
              <w:rPr>
                <w:sz w:val="22"/>
                <w:szCs w:val="22"/>
              </w:rPr>
              <w:t>Should the Claims period be extended - if so, for how long (up to permanently)?</w:t>
            </w:r>
          </w:p>
          <w:p w14:paraId="7E0EF4F2" w14:textId="77777777" w:rsidR="00E342FC" w:rsidRPr="00D6034F" w:rsidRDefault="00E342FC" w:rsidP="00E342FC">
            <w:pPr>
              <w:numPr>
                <w:ilvl w:val="0"/>
                <w:numId w:val="2"/>
              </w:numPr>
              <w:rPr>
                <w:sz w:val="22"/>
                <w:szCs w:val="22"/>
              </w:rPr>
            </w:pPr>
            <w:r w:rsidRPr="00D6034F">
              <w:rPr>
                <w:sz w:val="22"/>
                <w:szCs w:val="22"/>
              </w:rPr>
              <w:t>Should the Claims period be shortened?</w:t>
            </w:r>
          </w:p>
          <w:p w14:paraId="1ED7D6DE" w14:textId="77777777" w:rsidR="00E342FC" w:rsidRPr="00D6034F" w:rsidRDefault="00E342FC" w:rsidP="00E342FC">
            <w:pPr>
              <w:numPr>
                <w:ilvl w:val="0"/>
                <w:numId w:val="2"/>
              </w:numPr>
              <w:rPr>
                <w:sz w:val="22"/>
                <w:szCs w:val="22"/>
              </w:rPr>
            </w:pPr>
            <w:r w:rsidRPr="00D6034F">
              <w:rPr>
                <w:sz w:val="22"/>
                <w:szCs w:val="22"/>
              </w:rPr>
              <w:t>Should the Claims period be mandatory?</w:t>
            </w:r>
          </w:p>
          <w:p w14:paraId="595ABE5D" w14:textId="77777777" w:rsidR="00E342FC" w:rsidRPr="00D6034F" w:rsidRDefault="00E342FC" w:rsidP="00E342FC">
            <w:pPr>
              <w:numPr>
                <w:ilvl w:val="0"/>
                <w:numId w:val="2"/>
              </w:numPr>
              <w:rPr>
                <w:sz w:val="22"/>
                <w:szCs w:val="22"/>
              </w:rPr>
            </w:pPr>
            <w:r w:rsidRPr="00D6034F">
              <w:rPr>
                <w:sz w:val="22"/>
                <w:szCs w:val="22"/>
              </w:rPr>
              <w:t>Should any TLDs be exempt from the Claims RPM and if so, which ones and why?</w:t>
            </w:r>
          </w:p>
          <w:p w14:paraId="3BAF735D" w14:textId="5EF3944F" w:rsidR="009A31E9" w:rsidRPr="00D6034F" w:rsidRDefault="00E342FC" w:rsidP="00E342FC">
            <w:pPr>
              <w:numPr>
                <w:ilvl w:val="0"/>
                <w:numId w:val="2"/>
              </w:numPr>
              <w:rPr>
                <w:sz w:val="22"/>
                <w:szCs w:val="22"/>
              </w:rPr>
            </w:pPr>
            <w:r w:rsidRPr="00D6034F">
              <w:rPr>
                <w:sz w:val="22"/>
                <w:szCs w:val="22"/>
              </w:rPr>
              <w:t xml:space="preserve">Should the proof of use </w:t>
            </w:r>
            <w:r w:rsidRPr="00D6034F">
              <w:rPr>
                <w:sz w:val="22"/>
                <w:szCs w:val="22"/>
              </w:rPr>
              <w:lastRenderedPageBreak/>
              <w:t>requirements for Sunrise be extended to include the issuance of TMCH notices?</w:t>
            </w:r>
          </w:p>
        </w:tc>
        <w:tc>
          <w:tcPr>
            <w:tcW w:w="8551" w:type="dxa"/>
          </w:tcPr>
          <w:p w14:paraId="510B2EC2"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lastRenderedPageBreak/>
              <w:t>Summary</w:t>
            </w:r>
          </w:p>
          <w:p w14:paraId="350DB546" w14:textId="514D7271"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The AG survey results assist in answering the sub questions (a), (b), (c), and (e)</w:t>
            </w:r>
            <w:ins w:id="14" w:author="Ariel Liang" w:date="2019-02-07T10:39:00Z">
              <w:r w:rsidR="008458EB">
                <w:rPr>
                  <w:rFonts w:ascii="Calibri" w:hAnsi="Calibri" w:cs="Calibri"/>
                  <w:color w:val="000000"/>
                  <w:sz w:val="22"/>
                  <w:szCs w:val="22"/>
                </w:rPr>
                <w:t xml:space="preserve">, although </w:t>
              </w:r>
            </w:ins>
            <w:ins w:id="15" w:author="Ariel Liang" w:date="2019-02-07T10:40:00Z">
              <w:r w:rsidR="008458EB" w:rsidRPr="001554FA">
                <w:rPr>
                  <w:rFonts w:ascii="Calibri" w:hAnsi="Calibri" w:cs="Calibri"/>
                  <w:sz w:val="22"/>
                  <w:szCs w:val="22"/>
                </w:rPr>
                <w:t>the</w:t>
              </w:r>
              <w:r w:rsidR="008458EB">
                <w:rPr>
                  <w:rFonts w:ascii="Calibri" w:hAnsi="Calibri" w:cs="Calibri"/>
                  <w:sz w:val="22"/>
                  <w:szCs w:val="22"/>
                </w:rPr>
                <w:t xml:space="preserve"> survey</w:t>
              </w:r>
              <w:r w:rsidR="008458EB" w:rsidRPr="001554FA">
                <w:rPr>
                  <w:rFonts w:ascii="Calibri" w:hAnsi="Calibri" w:cs="Calibri"/>
                  <w:sz w:val="22"/>
                  <w:szCs w:val="22"/>
                </w:rPr>
                <w:t xml:space="preserve"> data do not permit a conclusion about the proportion of bad faith registrants deterred </w:t>
              </w:r>
              <w:r w:rsidR="008458EB">
                <w:rPr>
                  <w:rFonts w:ascii="Calibri" w:hAnsi="Calibri" w:cs="Calibri"/>
                  <w:sz w:val="22"/>
                  <w:szCs w:val="22"/>
                </w:rPr>
                <w:t xml:space="preserve">by the Claims Notice </w:t>
              </w:r>
              <w:r w:rsidR="008458EB" w:rsidRPr="001554FA">
                <w:rPr>
                  <w:rFonts w:ascii="Calibri" w:hAnsi="Calibri" w:cs="Calibri"/>
                  <w:sz w:val="22"/>
                  <w:szCs w:val="22"/>
                </w:rPr>
                <w:t xml:space="preserve">versus good faith registrants deterred, or the percentage of bad faith intended registrants who receive the </w:t>
              </w:r>
              <w:r w:rsidR="008458EB">
                <w:rPr>
                  <w:rFonts w:ascii="Calibri" w:hAnsi="Calibri" w:cs="Calibri"/>
                  <w:sz w:val="22"/>
                  <w:szCs w:val="22"/>
                </w:rPr>
                <w:t xml:space="preserve">Claims </w:t>
              </w:r>
              <w:r w:rsidR="008458EB" w:rsidRPr="001554FA">
                <w:rPr>
                  <w:rFonts w:ascii="Calibri" w:hAnsi="Calibri" w:cs="Calibri"/>
                  <w:sz w:val="22"/>
                  <w:szCs w:val="22"/>
                </w:rPr>
                <w:t>Notice and are affected by it</w:t>
              </w:r>
            </w:ins>
            <w:r w:rsidRPr="00773793">
              <w:rPr>
                <w:rFonts w:ascii="Calibri" w:hAnsi="Calibri" w:cs="Calibri"/>
                <w:color w:val="000000"/>
                <w:sz w:val="22"/>
                <w:szCs w:val="22"/>
              </w:rPr>
              <w:t xml:space="preserve">: </w:t>
            </w:r>
          </w:p>
          <w:p w14:paraId="69F00E60" w14:textId="7B3A0C84" w:rsidR="00406C72" w:rsidRPr="000D72F4" w:rsidRDefault="00406C72" w:rsidP="00406C72">
            <w:pPr>
              <w:pStyle w:val="NormalWeb"/>
              <w:spacing w:before="0" w:beforeAutospacing="0" w:after="0" w:afterAutospacing="0"/>
              <w:ind w:left="360"/>
              <w:rPr>
                <w:rFonts w:ascii="Calibri" w:hAnsi="Calibri" w:cs="Calibri"/>
                <w:sz w:val="22"/>
                <w:szCs w:val="22"/>
              </w:rPr>
            </w:pPr>
            <w:r w:rsidRPr="000D72F4">
              <w:rPr>
                <w:rFonts w:ascii="Calibri" w:hAnsi="Calibri" w:cs="Calibri"/>
                <w:color w:val="000000"/>
                <w:sz w:val="22"/>
                <w:szCs w:val="22"/>
              </w:rPr>
              <w:t>(a)</w:t>
            </w:r>
            <w:ins w:id="16" w:author="Ariel Liang" w:date="2019-02-07T10:36:00Z">
              <w:r w:rsidR="000D72F4">
                <w:rPr>
                  <w:rFonts w:ascii="Calibri" w:hAnsi="Calibri" w:cs="Calibri"/>
                  <w:sz w:val="22"/>
                  <w:szCs w:val="22"/>
                </w:rPr>
                <w:t xml:space="preserve"> Most</w:t>
              </w:r>
            </w:ins>
            <w:del w:id="17" w:author="Ariel Liang" w:date="2019-02-07T10:36:00Z">
              <w:r w:rsidRPr="000D72F4" w:rsidDel="000D72F4">
                <w:rPr>
                  <w:rFonts w:ascii="Calibri" w:hAnsi="Calibri" w:cs="Calibri"/>
                  <w:color w:val="000000"/>
                  <w:sz w:val="22"/>
                  <w:szCs w:val="22"/>
                </w:rPr>
                <w:delText xml:space="preserve"> </w:delText>
              </w:r>
            </w:del>
            <w:ins w:id="18" w:author="Ariel Liang" w:date="2019-02-07T10:32:00Z">
              <w:r w:rsidR="00A540E9" w:rsidRPr="000D72F4">
                <w:rPr>
                  <w:rFonts w:ascii="Calibri" w:hAnsi="Calibri" w:cs="Calibri"/>
                  <w:sz w:val="22"/>
                  <w:szCs w:val="22"/>
                  <w:rPrChange w:id="19" w:author="Ariel Liang" w:date="2019-02-07T10:35:00Z">
                    <w:rPr/>
                  </w:rPrChange>
                </w:rPr>
                <w:t xml:space="preserve"> trademark and brand owner respondents seek an extension of the </w:t>
              </w:r>
            </w:ins>
            <w:ins w:id="20" w:author="Ariel Liang" w:date="2019-02-07T10:33:00Z">
              <w:r w:rsidR="000D72F4" w:rsidRPr="000D72F4">
                <w:rPr>
                  <w:rFonts w:ascii="Calibri" w:hAnsi="Calibri" w:cs="Calibri"/>
                  <w:sz w:val="22"/>
                  <w:szCs w:val="22"/>
                  <w:rPrChange w:id="21" w:author="Ariel Liang" w:date="2019-02-07T10:35:00Z">
                    <w:rPr/>
                  </w:rPrChange>
                </w:rPr>
                <w:t>C</w:t>
              </w:r>
            </w:ins>
            <w:ins w:id="22" w:author="Ariel Liang" w:date="2019-02-07T10:32:00Z">
              <w:r w:rsidR="00A540E9" w:rsidRPr="000D72F4">
                <w:rPr>
                  <w:rFonts w:ascii="Calibri" w:hAnsi="Calibri" w:cs="Calibri"/>
                  <w:sz w:val="22"/>
                  <w:szCs w:val="22"/>
                  <w:rPrChange w:id="23" w:author="Ariel Liang" w:date="2019-02-07T10:35:00Z">
                    <w:rPr/>
                  </w:rPrChange>
                </w:rPr>
                <w:t xml:space="preserve">laims </w:t>
              </w:r>
            </w:ins>
            <w:ins w:id="24" w:author="Ariel Liang" w:date="2019-02-07T10:33:00Z">
              <w:r w:rsidR="000D72F4" w:rsidRPr="000D72F4">
                <w:rPr>
                  <w:rFonts w:ascii="Calibri" w:hAnsi="Calibri" w:cs="Calibri"/>
                  <w:sz w:val="22"/>
                  <w:szCs w:val="22"/>
                  <w:rPrChange w:id="25" w:author="Ariel Liang" w:date="2019-02-07T10:35:00Z">
                    <w:rPr/>
                  </w:rPrChange>
                </w:rPr>
                <w:t>P</w:t>
              </w:r>
            </w:ins>
            <w:ins w:id="26" w:author="Ariel Liang" w:date="2019-02-07T10:32:00Z">
              <w:r w:rsidR="00A540E9" w:rsidRPr="000D72F4">
                <w:rPr>
                  <w:rFonts w:ascii="Calibri" w:hAnsi="Calibri" w:cs="Calibri"/>
                  <w:sz w:val="22"/>
                  <w:szCs w:val="22"/>
                  <w:rPrChange w:id="27" w:author="Ariel Liang" w:date="2019-02-07T10:35:00Z">
                    <w:rPr/>
                  </w:rPrChange>
                </w:rPr>
                <w:t xml:space="preserve">eriod. Some Registry Operator and Registrar respondents support an extended Claims period, including a “perpetual” length. </w:t>
              </w:r>
            </w:ins>
            <w:del w:id="28" w:author="Ariel Liang" w:date="2019-02-07T10:28:00Z">
              <w:r w:rsidRPr="000D72F4" w:rsidDel="00A540E9">
                <w:rPr>
                  <w:rFonts w:ascii="Calibri" w:hAnsi="Calibri" w:cs="Calibri"/>
                  <w:color w:val="000000"/>
                  <w:sz w:val="22"/>
                  <w:szCs w:val="22"/>
                </w:rPr>
                <w:delText>T</w:delText>
              </w:r>
            </w:del>
            <w:del w:id="29" w:author="Ariel Liang" w:date="2019-02-07T10:31:00Z">
              <w:r w:rsidRPr="000D72F4" w:rsidDel="00A540E9">
                <w:rPr>
                  <w:rFonts w:ascii="Calibri" w:hAnsi="Calibri" w:cs="Calibri"/>
                  <w:color w:val="000000"/>
                  <w:sz w:val="22"/>
                  <w:szCs w:val="22"/>
                </w:rPr>
                <w:delText>he Claims period</w:delText>
              </w:r>
            </w:del>
            <w:del w:id="30" w:author="Ariel Liang" w:date="2019-02-07T10:28:00Z">
              <w:r w:rsidRPr="000D72F4" w:rsidDel="00A540E9">
                <w:rPr>
                  <w:rFonts w:ascii="Calibri" w:hAnsi="Calibri" w:cs="Calibri"/>
                  <w:color w:val="000000"/>
                  <w:sz w:val="22"/>
                  <w:szCs w:val="22"/>
                </w:rPr>
                <w:delText xml:space="preserve"> should be extended</w:delText>
              </w:r>
            </w:del>
            <w:del w:id="31" w:author="Ariel Liang" w:date="2019-02-07T10:31:00Z">
              <w:r w:rsidRPr="000D72F4" w:rsidDel="00A540E9">
                <w:rPr>
                  <w:rFonts w:ascii="Calibri" w:hAnsi="Calibri" w:cs="Calibri"/>
                  <w:color w:val="000000"/>
                  <w:sz w:val="22"/>
                  <w:szCs w:val="22"/>
                </w:rPr>
                <w:delText>, preferably on a permanent basis</w:delText>
              </w:r>
            </w:del>
            <w:del w:id="32" w:author="Ariel Liang" w:date="2019-02-07T10:28:00Z">
              <w:r w:rsidRPr="000D72F4" w:rsidDel="00A540E9">
                <w:rPr>
                  <w:rFonts w:ascii="Calibri" w:hAnsi="Calibri" w:cs="Calibri"/>
                  <w:color w:val="000000"/>
                  <w:sz w:val="22"/>
                  <w:szCs w:val="22"/>
                </w:rPr>
                <w:delText>, based on most, if not all trademark and brand owner responses</w:delText>
              </w:r>
            </w:del>
            <w:del w:id="33" w:author="Ariel Liang" w:date="2019-02-07T10:31:00Z">
              <w:r w:rsidRPr="000D72F4" w:rsidDel="00A540E9">
                <w:rPr>
                  <w:rFonts w:ascii="Calibri" w:hAnsi="Calibri" w:cs="Calibri"/>
                  <w:color w:val="000000"/>
                  <w:sz w:val="22"/>
                  <w:szCs w:val="22"/>
                </w:rPr>
                <w:delText xml:space="preserve">. Some Registry Operator and Registrar respondents support an extended Claims period, including a “perpetual” length. </w:delText>
              </w:r>
            </w:del>
          </w:p>
          <w:p w14:paraId="396471CF" w14:textId="388FAF12" w:rsidR="00406C72" w:rsidRPr="000D72F4" w:rsidRDefault="00406C72">
            <w:pPr>
              <w:pStyle w:val="CommentText"/>
              <w:ind w:left="345"/>
              <w:rPr>
                <w:rFonts w:ascii="Calibri" w:hAnsi="Calibri" w:cs="Calibri"/>
                <w:sz w:val="22"/>
                <w:szCs w:val="22"/>
              </w:rPr>
              <w:pPrChange w:id="34" w:author="Ariel Liang" w:date="2019-02-07T10:40:00Z">
                <w:pPr>
                  <w:pStyle w:val="NormalWeb"/>
                  <w:spacing w:before="0" w:beforeAutospacing="0" w:after="0" w:afterAutospacing="0"/>
                  <w:ind w:left="360"/>
                </w:pPr>
              </w:pPrChange>
            </w:pPr>
            <w:r w:rsidRPr="000D72F4">
              <w:rPr>
                <w:rFonts w:ascii="Calibri" w:hAnsi="Calibri" w:cs="Calibri"/>
                <w:color w:val="000000"/>
                <w:sz w:val="22"/>
                <w:szCs w:val="22"/>
              </w:rPr>
              <w:t xml:space="preserve">(b) </w:t>
            </w:r>
            <w:ins w:id="35" w:author="Ariel Liang" w:date="2019-02-07T10:36:00Z">
              <w:r w:rsidR="000D72F4">
                <w:rPr>
                  <w:rFonts w:ascii="Calibri" w:hAnsi="Calibri" w:cs="Calibri"/>
                  <w:color w:val="000000"/>
                  <w:sz w:val="22"/>
                  <w:szCs w:val="22"/>
                </w:rPr>
                <w:t>Most</w:t>
              </w:r>
            </w:ins>
            <w:ins w:id="36" w:author="Ariel Liang" w:date="2019-02-07T10:32:00Z">
              <w:r w:rsidR="00A540E9" w:rsidRPr="000D72F4">
                <w:rPr>
                  <w:rFonts w:ascii="Calibri" w:hAnsi="Calibri" w:cs="Calibri"/>
                  <w:color w:val="000000"/>
                  <w:sz w:val="22"/>
                  <w:szCs w:val="22"/>
                </w:rPr>
                <w:t xml:space="preserve"> trademark and brand owner</w:t>
              </w:r>
            </w:ins>
            <w:ins w:id="37" w:author="Ariel Liang" w:date="2019-02-07T10:33:00Z">
              <w:r w:rsidR="000D72F4" w:rsidRPr="000D72F4">
                <w:rPr>
                  <w:rFonts w:ascii="Calibri" w:hAnsi="Calibri" w:cs="Calibri"/>
                  <w:color w:val="000000"/>
                  <w:sz w:val="22"/>
                  <w:szCs w:val="22"/>
                </w:rPr>
                <w:t xml:space="preserve"> respondents </w:t>
              </w:r>
            </w:ins>
            <w:ins w:id="38" w:author="Ariel Liang" w:date="2019-02-07T10:32:00Z">
              <w:r w:rsidR="00A540E9" w:rsidRPr="000D72F4">
                <w:rPr>
                  <w:rFonts w:ascii="Calibri" w:hAnsi="Calibri" w:cs="Calibri"/>
                  <w:color w:val="000000"/>
                  <w:sz w:val="22"/>
                  <w:szCs w:val="22"/>
                </w:rPr>
                <w:t>believe t</w:t>
              </w:r>
            </w:ins>
            <w:del w:id="39" w:author="Ariel Liang" w:date="2019-02-07T10:32:00Z">
              <w:r w:rsidRPr="000D72F4" w:rsidDel="00A540E9">
                <w:rPr>
                  <w:rFonts w:ascii="Calibri" w:hAnsi="Calibri" w:cs="Calibri"/>
                  <w:color w:val="000000"/>
                  <w:sz w:val="22"/>
                  <w:szCs w:val="22"/>
                </w:rPr>
                <w:delText>T</w:delText>
              </w:r>
            </w:del>
            <w:r w:rsidRPr="000D72F4">
              <w:rPr>
                <w:rFonts w:ascii="Calibri" w:hAnsi="Calibri" w:cs="Calibri"/>
                <w:color w:val="000000"/>
                <w:sz w:val="22"/>
                <w:szCs w:val="22"/>
              </w:rPr>
              <w:t>he Claims period should not be shortened</w:t>
            </w:r>
            <w:del w:id="40" w:author="Ariel Liang" w:date="2019-02-07T10:32:00Z">
              <w:r w:rsidRPr="000D72F4" w:rsidDel="00A540E9">
                <w:rPr>
                  <w:rFonts w:ascii="Calibri" w:hAnsi="Calibri" w:cs="Calibri"/>
                  <w:color w:val="000000"/>
                  <w:sz w:val="22"/>
                  <w:szCs w:val="22"/>
                </w:rPr>
                <w:delText xml:space="preserve"> based on most, if not all, trademark and brand owner responses</w:delText>
              </w:r>
            </w:del>
            <w:r w:rsidRPr="000D72F4">
              <w:rPr>
                <w:rFonts w:ascii="Calibri" w:hAnsi="Calibri" w:cs="Calibri"/>
                <w:color w:val="000000"/>
                <w:sz w:val="22"/>
                <w:szCs w:val="22"/>
              </w:rPr>
              <w:t xml:space="preserve">. </w:t>
            </w:r>
            <w:ins w:id="41" w:author="Ariel Liang" w:date="2019-02-07T10:36:00Z">
              <w:r w:rsidR="000D72F4">
                <w:rPr>
                  <w:rFonts w:ascii="Calibri" w:hAnsi="Calibri" w:cs="Calibri"/>
                  <w:color w:val="000000"/>
                  <w:sz w:val="22"/>
                  <w:szCs w:val="22"/>
                </w:rPr>
                <w:t>The majority of</w:t>
              </w:r>
            </w:ins>
            <w:ins w:id="42" w:author="Ariel Liang" w:date="2019-02-07T10:33:00Z">
              <w:r w:rsidR="000D72F4" w:rsidRPr="000D72F4">
                <w:rPr>
                  <w:rFonts w:ascii="Calibri" w:hAnsi="Calibri" w:cs="Calibri"/>
                  <w:color w:val="000000"/>
                  <w:sz w:val="22"/>
                  <w:szCs w:val="22"/>
                </w:rPr>
                <w:t xml:space="preserve"> Registry Operator and Registrar respondents believe that t</w:t>
              </w:r>
            </w:ins>
            <w:del w:id="43" w:author="Ariel Liang" w:date="2019-02-07T10:33:00Z">
              <w:r w:rsidRPr="000D72F4" w:rsidDel="000D72F4">
                <w:rPr>
                  <w:rFonts w:ascii="Calibri" w:hAnsi="Calibri" w:cs="Calibri"/>
                  <w:color w:val="000000"/>
                  <w:sz w:val="22"/>
                  <w:szCs w:val="22"/>
                </w:rPr>
                <w:delText>T</w:delText>
              </w:r>
            </w:del>
            <w:r w:rsidRPr="000D72F4">
              <w:rPr>
                <w:rFonts w:ascii="Calibri" w:hAnsi="Calibri" w:cs="Calibri"/>
                <w:color w:val="000000"/>
                <w:sz w:val="22"/>
                <w:szCs w:val="22"/>
              </w:rPr>
              <w:t>he Claims period should be shortened</w:t>
            </w:r>
            <w:del w:id="44" w:author="Ariel Liang" w:date="2019-02-07T10:33:00Z">
              <w:r w:rsidRPr="000D72F4" w:rsidDel="000D72F4">
                <w:rPr>
                  <w:rFonts w:ascii="Calibri" w:hAnsi="Calibri" w:cs="Calibri"/>
                  <w:color w:val="000000"/>
                  <w:sz w:val="22"/>
                  <w:szCs w:val="22"/>
                </w:rPr>
                <w:delText xml:space="preserve"> based on the majority of Registry Operator and Registrar responses</w:delText>
              </w:r>
            </w:del>
            <w:r w:rsidRPr="000D72F4">
              <w:rPr>
                <w:rFonts w:ascii="Calibri" w:hAnsi="Calibri" w:cs="Calibri"/>
                <w:color w:val="000000"/>
                <w:sz w:val="22"/>
                <w:szCs w:val="22"/>
              </w:rPr>
              <w:t xml:space="preserve">. </w:t>
            </w:r>
            <w:ins w:id="45" w:author="Ariel Liang" w:date="2019-02-07T10:34:00Z">
              <w:r w:rsidR="000D72F4" w:rsidRPr="000D72F4">
                <w:rPr>
                  <w:rFonts w:ascii="Calibri" w:hAnsi="Calibri" w:cs="Calibri"/>
                  <w:sz w:val="22"/>
                  <w:szCs w:val="22"/>
                  <w:rPrChange w:id="46" w:author="Ariel Liang" w:date="2019-02-07T10:35:00Z">
                    <w:rPr/>
                  </w:rPrChange>
                </w:rPr>
                <w:t>Registrants would experience fewer problems with a shorter Claims Period, including fewer good faith registrants turning back when they encounter the Claims Notice or are confused by it. Data show</w:t>
              </w:r>
            </w:ins>
            <w:ins w:id="47" w:author="Ariel Liang" w:date="2019-02-07T10:35:00Z">
              <w:r w:rsidR="000D72F4" w:rsidRPr="000D72F4">
                <w:rPr>
                  <w:rFonts w:ascii="Calibri" w:hAnsi="Calibri" w:cs="Calibri"/>
                  <w:sz w:val="22"/>
                  <w:szCs w:val="22"/>
                  <w:rPrChange w:id="48" w:author="Ariel Liang" w:date="2019-02-07T10:35:00Z">
                    <w:rPr/>
                  </w:rPrChange>
                </w:rPr>
                <w:t>s</w:t>
              </w:r>
            </w:ins>
            <w:ins w:id="49" w:author="Ariel Liang" w:date="2019-02-07T10:34:00Z">
              <w:r w:rsidR="000D72F4" w:rsidRPr="000D72F4">
                <w:rPr>
                  <w:rFonts w:ascii="Calibri" w:hAnsi="Calibri" w:cs="Calibri"/>
                  <w:sz w:val="22"/>
                  <w:szCs w:val="22"/>
                  <w:rPrChange w:id="50" w:author="Ariel Liang" w:date="2019-02-07T10:35:00Z">
                    <w:rPr/>
                  </w:rPrChange>
                </w:rPr>
                <w:t xml:space="preserve"> substantial confusion and uncertainty about the meaning of the </w:t>
              </w:r>
            </w:ins>
            <w:ins w:id="51" w:author="Ariel Liang" w:date="2019-02-07T10:35:00Z">
              <w:r w:rsidR="000D72F4" w:rsidRPr="000D72F4">
                <w:rPr>
                  <w:rFonts w:ascii="Calibri" w:hAnsi="Calibri" w:cs="Calibri"/>
                  <w:sz w:val="22"/>
                  <w:szCs w:val="22"/>
                  <w:rPrChange w:id="52" w:author="Ariel Liang" w:date="2019-02-07T10:35:00Z">
                    <w:rPr/>
                  </w:rPrChange>
                </w:rPr>
                <w:t xml:space="preserve">Claims </w:t>
              </w:r>
            </w:ins>
            <w:ins w:id="53" w:author="Ariel Liang" w:date="2019-02-07T10:34:00Z">
              <w:r w:rsidR="000D72F4" w:rsidRPr="000D72F4">
                <w:rPr>
                  <w:rFonts w:ascii="Calibri" w:hAnsi="Calibri" w:cs="Calibri"/>
                  <w:sz w:val="22"/>
                  <w:szCs w:val="22"/>
                  <w:rPrChange w:id="54" w:author="Ariel Liang" w:date="2019-02-07T10:35:00Z">
                    <w:rPr/>
                  </w:rPrChange>
                </w:rPr>
                <w:t xml:space="preserve">Notice, as well as an inappropriate deterrent effect of the period on </w:t>
              </w:r>
              <w:r w:rsidR="000D72F4" w:rsidRPr="000D72F4">
                <w:rPr>
                  <w:rFonts w:ascii="Calibri" w:hAnsi="Calibri" w:cs="Calibri"/>
                  <w:sz w:val="22"/>
                  <w:szCs w:val="22"/>
                  <w:rPrChange w:id="55" w:author="Ariel Liang" w:date="2019-02-07T10:35:00Z">
                    <w:rPr/>
                  </w:rPrChange>
                </w:rPr>
                <w:lastRenderedPageBreak/>
                <w:t xml:space="preserve">legitimate actual and potential registrants, according to detailed summaries of </w:t>
              </w:r>
            </w:ins>
            <w:ins w:id="56" w:author="Ariel Liang" w:date="2019-02-07T10:56:00Z">
              <w:r w:rsidR="00C835B7">
                <w:rPr>
                  <w:rFonts w:ascii="Calibri" w:hAnsi="Calibri" w:cs="Calibri"/>
                  <w:sz w:val="22"/>
                  <w:szCs w:val="22"/>
                </w:rPr>
                <w:t>AG</w:t>
              </w:r>
            </w:ins>
            <w:ins w:id="57" w:author="Ariel Liang" w:date="2019-02-07T10:34:00Z">
              <w:r w:rsidR="000D72F4" w:rsidRPr="000D72F4">
                <w:rPr>
                  <w:rFonts w:ascii="Calibri" w:hAnsi="Calibri" w:cs="Calibri"/>
                  <w:sz w:val="22"/>
                  <w:szCs w:val="22"/>
                  <w:rPrChange w:id="58" w:author="Ariel Liang" w:date="2019-02-07T10:35:00Z">
                    <w:rPr/>
                  </w:rPrChange>
                </w:rPr>
                <w:t xml:space="preserve"> and </w:t>
              </w:r>
            </w:ins>
            <w:ins w:id="59" w:author="Ariel Liang" w:date="2019-02-07T10:57:00Z">
              <w:r w:rsidR="00C835B7">
                <w:rPr>
                  <w:rFonts w:ascii="Calibri" w:hAnsi="Calibri" w:cs="Calibri"/>
                  <w:sz w:val="22"/>
                  <w:szCs w:val="22"/>
                </w:rPr>
                <w:t xml:space="preserve">discussion </w:t>
              </w:r>
            </w:ins>
            <w:ins w:id="60" w:author="Ariel Liang" w:date="2019-02-07T10:34:00Z">
              <w:r w:rsidR="000D72F4" w:rsidRPr="000D72F4">
                <w:rPr>
                  <w:rFonts w:ascii="Calibri" w:hAnsi="Calibri" w:cs="Calibri"/>
                  <w:sz w:val="22"/>
                  <w:szCs w:val="22"/>
                  <w:rPrChange w:id="61" w:author="Ariel Liang" w:date="2019-02-07T10:35:00Z">
                    <w:rPr/>
                  </w:rPrChange>
                </w:rPr>
                <w:t xml:space="preserve">in the </w:t>
              </w:r>
            </w:ins>
            <w:ins w:id="62" w:author="Ariel Liang" w:date="2019-02-07T10:35:00Z">
              <w:r w:rsidR="000D72F4" w:rsidRPr="000D72F4">
                <w:rPr>
                  <w:rFonts w:ascii="Calibri" w:hAnsi="Calibri" w:cs="Calibri"/>
                  <w:sz w:val="22"/>
                  <w:szCs w:val="22"/>
                  <w:rPrChange w:id="63" w:author="Ariel Liang" w:date="2019-02-07T10:35:00Z">
                    <w:rPr/>
                  </w:rPrChange>
                </w:rPr>
                <w:t>Sub T</w:t>
              </w:r>
            </w:ins>
            <w:ins w:id="64" w:author="Ariel Liang" w:date="2019-02-07T10:34:00Z">
              <w:r w:rsidR="000D72F4" w:rsidRPr="000D72F4">
                <w:rPr>
                  <w:rFonts w:ascii="Calibri" w:hAnsi="Calibri" w:cs="Calibri"/>
                  <w:sz w:val="22"/>
                  <w:szCs w:val="22"/>
                  <w:rPrChange w:id="65" w:author="Ariel Liang" w:date="2019-02-07T10:35:00Z">
                    <w:rPr/>
                  </w:rPrChange>
                </w:rPr>
                <w:t>eam.</w:t>
              </w:r>
            </w:ins>
            <w:del w:id="66" w:author="Ariel Liang" w:date="2019-02-07T10:34:00Z">
              <w:r w:rsidRPr="000D72F4" w:rsidDel="000D72F4">
                <w:rPr>
                  <w:rFonts w:ascii="Calibri" w:hAnsi="Calibri" w:cs="Calibri"/>
                  <w:color w:val="000000"/>
                  <w:sz w:val="22"/>
                  <w:szCs w:val="22"/>
                </w:rPr>
                <w:delText xml:space="preserve">Nevertheless, there is no data showing substantial inappropriate deterrent effect of the period on actual and potential registrants. </w:delText>
              </w:r>
            </w:del>
          </w:p>
          <w:p w14:paraId="5D6EF27B" w14:textId="04F4232C"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(c)</w:t>
            </w:r>
            <w:ins w:id="67" w:author="Ariel Liang" w:date="2019-02-07T10:37:00Z">
              <w:r w:rsidR="008458EB">
                <w:rPr>
                  <w:rFonts w:ascii="Calibri" w:hAnsi="Calibri" w:cs="Calibri"/>
                  <w:color w:val="000000"/>
                  <w:sz w:val="22"/>
                  <w:szCs w:val="22"/>
                </w:rPr>
                <w:t xml:space="preserve"> Most trademark and brand owner respondents think </w:t>
              </w:r>
            </w:ins>
            <w:del w:id="68" w:author="Ariel Liang" w:date="2019-02-07T10:37:00Z">
              <w:r w:rsidRPr="00773793" w:rsidDel="008458EB">
                <w:rPr>
                  <w:rFonts w:ascii="Calibri" w:hAnsi="Calibri" w:cs="Calibri"/>
                  <w:color w:val="000000"/>
                  <w:sz w:val="22"/>
                  <w:szCs w:val="22"/>
                </w:rPr>
                <w:delText xml:space="preserve"> </w:delText>
              </w:r>
            </w:del>
            <w:ins w:id="69" w:author="Ariel Liang" w:date="2019-02-07T10:37:00Z">
              <w:r w:rsidR="008458EB">
                <w:rPr>
                  <w:rFonts w:ascii="Calibri" w:hAnsi="Calibri" w:cs="Calibri"/>
                  <w:color w:val="000000"/>
                  <w:sz w:val="22"/>
                  <w:szCs w:val="22"/>
                </w:rPr>
                <w:t>t</w:t>
              </w:r>
            </w:ins>
            <w:del w:id="70" w:author="Ariel Liang" w:date="2019-02-07T10:37:00Z">
              <w:r w:rsidRPr="00773793" w:rsidDel="008458EB">
                <w:rPr>
                  <w:rFonts w:ascii="Calibri" w:hAnsi="Calibri" w:cs="Calibri"/>
                  <w:color w:val="000000"/>
                  <w:sz w:val="22"/>
                  <w:szCs w:val="22"/>
                </w:rPr>
                <w:delText>T</w:delText>
              </w:r>
            </w:del>
            <w:r w:rsidRPr="00773793">
              <w:rPr>
                <w:rFonts w:ascii="Calibri" w:hAnsi="Calibri" w:cs="Calibri"/>
                <w:color w:val="000000"/>
                <w:sz w:val="22"/>
                <w:szCs w:val="22"/>
              </w:rPr>
              <w:t>he Claims period should be mandatory</w:t>
            </w:r>
            <w:del w:id="71" w:author="Ariel Liang" w:date="2019-02-07T10:37:00Z">
              <w:r w:rsidRPr="00773793" w:rsidDel="008458EB">
                <w:rPr>
                  <w:rFonts w:ascii="Calibri" w:hAnsi="Calibri" w:cs="Calibri"/>
                  <w:color w:val="000000"/>
                  <w:sz w:val="22"/>
                  <w:szCs w:val="22"/>
                </w:rPr>
                <w:delText xml:space="preserve"> based on most, if not all, trademark and brand owner responses</w:delText>
              </w:r>
            </w:del>
            <w:r w:rsidRPr="00773793">
              <w:rPr>
                <w:rFonts w:ascii="Calibri" w:hAnsi="Calibri" w:cs="Calibri"/>
                <w:color w:val="000000"/>
                <w:sz w:val="22"/>
                <w:szCs w:val="22"/>
              </w:rPr>
              <w:t xml:space="preserve">. </w:t>
            </w:r>
            <w:ins w:id="72" w:author="Ariel Liang" w:date="2019-02-07T10:36:00Z">
              <w:r w:rsidR="000D72F4" w:rsidRPr="008458EB">
                <w:rPr>
                  <w:rFonts w:ascii="Calibri" w:hAnsi="Calibri" w:cs="Calibri"/>
                  <w:sz w:val="22"/>
                  <w:szCs w:val="22"/>
                  <w:rPrChange w:id="73" w:author="Ariel Liang" w:date="2019-02-07T10:37:00Z">
                    <w:rPr/>
                  </w:rPrChange>
                </w:rPr>
                <w:t>The majority of Registry Operator and Registrar</w:t>
              </w:r>
            </w:ins>
            <w:ins w:id="74" w:author="Ariel Liang" w:date="2019-02-07T10:37:00Z">
              <w:r w:rsidR="000D72F4" w:rsidRPr="008458EB">
                <w:rPr>
                  <w:rFonts w:ascii="Calibri" w:hAnsi="Calibri" w:cs="Calibri"/>
                  <w:sz w:val="22"/>
                  <w:szCs w:val="22"/>
                  <w:rPrChange w:id="75" w:author="Ariel Liang" w:date="2019-02-07T10:37:00Z">
                    <w:rPr/>
                  </w:rPrChange>
                </w:rPr>
                <w:t xml:space="preserve"> respondents</w:t>
              </w:r>
            </w:ins>
            <w:ins w:id="76" w:author="Ariel Liang" w:date="2019-02-07T10:36:00Z">
              <w:r w:rsidR="000D72F4" w:rsidRPr="008458EB">
                <w:rPr>
                  <w:rFonts w:ascii="Calibri" w:hAnsi="Calibri" w:cs="Calibri"/>
                  <w:sz w:val="22"/>
                  <w:szCs w:val="22"/>
                  <w:rPrChange w:id="77" w:author="Ariel Liang" w:date="2019-02-07T10:37:00Z">
                    <w:rPr/>
                  </w:rPrChange>
                </w:rPr>
                <w:t xml:space="preserve"> think the Claims </w:t>
              </w:r>
            </w:ins>
            <w:ins w:id="78" w:author="Ariel Liang" w:date="2019-02-07T10:37:00Z">
              <w:r w:rsidR="000D72F4" w:rsidRPr="008458EB">
                <w:rPr>
                  <w:rFonts w:ascii="Calibri" w:hAnsi="Calibri" w:cs="Calibri"/>
                  <w:sz w:val="22"/>
                  <w:szCs w:val="22"/>
                  <w:rPrChange w:id="79" w:author="Ariel Liang" w:date="2019-02-07T10:37:00Z">
                    <w:rPr/>
                  </w:rPrChange>
                </w:rPr>
                <w:t xml:space="preserve">Period </w:t>
              </w:r>
            </w:ins>
            <w:ins w:id="80" w:author="Ariel Liang" w:date="2019-02-07T10:36:00Z">
              <w:r w:rsidR="000D72F4" w:rsidRPr="008458EB">
                <w:rPr>
                  <w:rFonts w:ascii="Calibri" w:hAnsi="Calibri" w:cs="Calibri"/>
                  <w:sz w:val="22"/>
                  <w:szCs w:val="22"/>
                  <w:rPrChange w:id="81" w:author="Ariel Liang" w:date="2019-02-07T10:37:00Z">
                    <w:rPr/>
                  </w:rPrChange>
                </w:rPr>
                <w:t>should not be mandatory</w:t>
              </w:r>
            </w:ins>
            <w:del w:id="82" w:author="Ariel Liang" w:date="2019-02-07T10:36:00Z">
              <w:r w:rsidRPr="008458EB" w:rsidDel="000D72F4">
                <w:rPr>
                  <w:rFonts w:ascii="Calibri" w:hAnsi="Calibri" w:cs="Calibri"/>
                  <w:color w:val="000000"/>
                  <w:sz w:val="22"/>
                  <w:szCs w:val="22"/>
                </w:rPr>
                <w:delText>It should not be mandatory based on the majority of Registry Operator and Registrar responses</w:delText>
              </w:r>
            </w:del>
            <w:r w:rsidRPr="008458EB">
              <w:rPr>
                <w:rFonts w:ascii="Calibri" w:hAnsi="Calibri" w:cs="Calibri"/>
                <w:color w:val="000000"/>
                <w:sz w:val="22"/>
                <w:szCs w:val="22"/>
              </w:rPr>
              <w:t>.</w:t>
            </w:r>
            <w:r w:rsidRPr="00773793">
              <w:rPr>
                <w:rFonts w:ascii="Calibri" w:hAnsi="Calibri" w:cs="Calibri"/>
                <w:color w:val="000000"/>
                <w:sz w:val="22"/>
                <w:szCs w:val="22"/>
              </w:rPr>
              <w:t xml:space="preserve">  </w:t>
            </w:r>
          </w:p>
          <w:p w14:paraId="04594230"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(e) Some Registry Operator responses imply the desire of extending the proof of use requirements for Sunrise to include the issuance of TMCH notices due to overly generic terms. </w:t>
            </w:r>
          </w:p>
          <w:p w14:paraId="6F4CD552"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The survey results do not assist in answering the sub question (d).</w:t>
            </w:r>
          </w:p>
          <w:p w14:paraId="71A0993B" w14:textId="77777777" w:rsidR="00406C72" w:rsidRPr="00773793" w:rsidRDefault="00406C72" w:rsidP="00406C72">
            <w:pPr>
              <w:rPr>
                <w:rFonts w:ascii="Calibri" w:hAnsi="Calibri" w:cs="Calibri"/>
                <w:sz w:val="22"/>
                <w:szCs w:val="22"/>
              </w:rPr>
            </w:pPr>
          </w:p>
          <w:p w14:paraId="392362BF"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Data (See: </w:t>
            </w:r>
            <w:hyperlink r:id="rId12" w:history="1">
              <w:r w:rsidRPr="00773793">
                <w:rPr>
                  <w:rStyle w:val="Hyperlink"/>
                  <w:rFonts w:ascii="Calibri" w:hAnsi="Calibri" w:cs="Calibri"/>
                  <w:b/>
                  <w:bCs/>
                  <w:color w:val="1155CC"/>
                  <w:sz w:val="22"/>
                  <w:szCs w:val="22"/>
                </w:rPr>
                <w:t>Survey Analysis Tool</w:t>
              </w:r>
            </w:hyperlink>
            <w:r w:rsidRPr="00773793">
              <w:rPr>
                <w:rFonts w:ascii="Calibri" w:hAnsi="Calibri" w:cs="Calibri"/>
                <w:b/>
                <w:bCs/>
                <w:color w:val="000000"/>
                <w:sz w:val="22"/>
                <w:szCs w:val="22"/>
              </w:rPr>
              <w:t>)</w:t>
            </w:r>
          </w:p>
          <w:p w14:paraId="1D900C09"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Registries &amp; Registrars tab: cells D-H60-62, F29, F31, F-G63-66, F81, G74</w:t>
            </w:r>
          </w:p>
          <w:p w14:paraId="3A2A7628"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Q26 tab: cells B8-14</w:t>
            </w:r>
          </w:p>
          <w:p w14:paraId="0A03C1EA"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Q28 tab</w:t>
            </w:r>
          </w:p>
          <w:p w14:paraId="4D32D844"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Actual &amp; Potential Registrants tab: cells E-F12-27</w:t>
            </w:r>
          </w:p>
          <w:p w14:paraId="329F93A0"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&amp; Brand Owners tab: D-G45-55, F84-85</w:t>
            </w:r>
          </w:p>
          <w:p w14:paraId="2EEF42AF" w14:textId="77777777" w:rsidR="00406C72" w:rsidRPr="00773793" w:rsidRDefault="00406C72" w:rsidP="00406C72">
            <w:pPr>
              <w:rPr>
                <w:rFonts w:ascii="Calibri" w:hAnsi="Calibri" w:cs="Calibri"/>
                <w:sz w:val="22"/>
                <w:szCs w:val="22"/>
              </w:rPr>
            </w:pPr>
          </w:p>
          <w:p w14:paraId="2BDDFA15"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Details</w:t>
            </w:r>
          </w:p>
          <w:p w14:paraId="7DCFCE8B" w14:textId="77777777" w:rsidR="00406C72" w:rsidRPr="00773793" w:rsidRDefault="00CC17AB" w:rsidP="00406C72">
            <w:pPr>
              <w:pStyle w:val="NormalWeb"/>
              <w:spacing w:before="0" w:beforeAutospacing="0" w:after="0" w:afterAutospacing="0"/>
              <w:rPr>
                <w:rFonts w:ascii="Calibri" w:hAnsi="Calibri" w:cs="Calibri"/>
                <w:sz w:val="22"/>
                <w:szCs w:val="22"/>
              </w:rPr>
            </w:pPr>
            <w:hyperlink r:id="rId13" w:history="1">
              <w:r w:rsidR="00406C72" w:rsidRPr="00773793">
                <w:rPr>
                  <w:rStyle w:val="Hyperlink"/>
                  <w:rFonts w:ascii="Calibri" w:hAnsi="Calibri" w:cs="Calibri"/>
                  <w:color w:val="1155CC"/>
                  <w:sz w:val="22"/>
                  <w:szCs w:val="22"/>
                </w:rPr>
                <w:t>https://docs.google.com/document/d/1hvt63HvVdNdYIZxKVMXHq3fIEFxfnweT0F3ZXsJU_Q8/edit?usp=sharing</w:t>
              </w:r>
            </w:hyperlink>
            <w:r w:rsidR="00406C72" w:rsidRPr="00773793">
              <w:rPr>
                <w:rFonts w:ascii="Calibri" w:hAnsi="Calibri" w:cs="Calibri"/>
                <w:color w:val="000000"/>
                <w:sz w:val="22"/>
                <w:szCs w:val="22"/>
              </w:rPr>
              <w:t xml:space="preserve"> </w:t>
            </w:r>
          </w:p>
          <w:p w14:paraId="28339F50" w14:textId="77777777" w:rsidR="00406C72" w:rsidRPr="00773793" w:rsidRDefault="00406C72" w:rsidP="00406C72">
            <w:pPr>
              <w:rPr>
                <w:rFonts w:ascii="Calibri" w:hAnsi="Calibri" w:cs="Calibri"/>
                <w:sz w:val="22"/>
                <w:szCs w:val="22"/>
              </w:rPr>
            </w:pPr>
          </w:p>
          <w:p w14:paraId="54E97F3D" w14:textId="0B0B342C" w:rsidR="009A31E9"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Sub Team Discussion:</w:t>
            </w:r>
            <w:r w:rsidRPr="00773793">
              <w:rPr>
                <w:rFonts w:ascii="Calibri" w:hAnsi="Calibri" w:cs="Calibri"/>
                <w:color w:val="000000"/>
                <w:sz w:val="22"/>
                <w:szCs w:val="22"/>
              </w:rPr>
              <w:t xml:space="preserve"> </w:t>
            </w:r>
            <w:hyperlink r:id="rId14" w:history="1">
              <w:r w:rsidRPr="00773793">
                <w:rPr>
                  <w:rStyle w:val="Hyperlink"/>
                  <w:rFonts w:ascii="Calibri" w:hAnsi="Calibri" w:cs="Calibri"/>
                  <w:color w:val="1155CC"/>
                  <w:sz w:val="22"/>
                  <w:szCs w:val="22"/>
                </w:rPr>
                <w:t>23 January 2019</w:t>
              </w:r>
            </w:hyperlink>
          </w:p>
        </w:tc>
        <w:tc>
          <w:tcPr>
            <w:tcW w:w="1873" w:type="dxa"/>
          </w:tcPr>
          <w:p w14:paraId="1CC339CE" w14:textId="77777777" w:rsidR="009A31E9" w:rsidRPr="008152B1" w:rsidRDefault="009A31E9">
            <w:pPr>
              <w:rPr>
                <w:sz w:val="22"/>
                <w:szCs w:val="22"/>
              </w:rPr>
            </w:pPr>
          </w:p>
        </w:tc>
        <w:tc>
          <w:tcPr>
            <w:tcW w:w="0" w:type="auto"/>
          </w:tcPr>
          <w:p w14:paraId="17E108A9" w14:textId="77777777" w:rsidR="009A31E9" w:rsidRPr="008152B1" w:rsidRDefault="009A31E9">
            <w:pPr>
              <w:rPr>
                <w:sz w:val="22"/>
                <w:szCs w:val="22"/>
              </w:rPr>
            </w:pPr>
          </w:p>
        </w:tc>
      </w:tr>
      <w:tr w:rsidR="00773793" w:rsidRPr="008152B1" w14:paraId="1D2ED330" w14:textId="2F15FDEF" w:rsidTr="005361B7">
        <w:tc>
          <w:tcPr>
            <w:tcW w:w="1974" w:type="dxa"/>
          </w:tcPr>
          <w:p w14:paraId="2E715FAF" w14:textId="3D97F742" w:rsidR="009A31E9" w:rsidRPr="00D6034F" w:rsidRDefault="00E342FC">
            <w:pPr>
              <w:rPr>
                <w:sz w:val="22"/>
                <w:szCs w:val="22"/>
              </w:rPr>
            </w:pPr>
            <w:r w:rsidRPr="00D6034F">
              <w:rPr>
                <w:sz w:val="22"/>
                <w:szCs w:val="22"/>
              </w:rPr>
              <w:lastRenderedPageBreak/>
              <w:t>Q3</w:t>
            </w:r>
          </w:p>
          <w:p w14:paraId="73F44FF1" w14:textId="26CFAF62" w:rsidR="00E342FC" w:rsidRPr="00D6034F" w:rsidRDefault="00E342FC" w:rsidP="00E342FC">
            <w:pPr>
              <w:rPr>
                <w:bCs/>
                <w:sz w:val="22"/>
                <w:szCs w:val="22"/>
              </w:rPr>
            </w:pPr>
            <w:r w:rsidRPr="00D6034F">
              <w:rPr>
                <w:bCs/>
                <w:sz w:val="22"/>
                <w:szCs w:val="22"/>
              </w:rPr>
              <w:t>(a) Does the Trademark Claims Notice to domain name applicants meet its intended purpose?</w:t>
            </w:r>
          </w:p>
          <w:p w14:paraId="211B065D" w14:textId="76A1E255" w:rsidR="00E342FC" w:rsidRPr="00F57B81" w:rsidRDefault="00E342FC" w:rsidP="00F57B81">
            <w:pPr>
              <w:pStyle w:val="ListParagraph"/>
              <w:numPr>
                <w:ilvl w:val="0"/>
                <w:numId w:val="3"/>
              </w:numPr>
              <w:rPr>
                <w:bCs/>
                <w:sz w:val="22"/>
                <w:szCs w:val="22"/>
              </w:rPr>
            </w:pPr>
            <w:r w:rsidRPr="00F57B81">
              <w:rPr>
                <w:bCs/>
                <w:sz w:val="22"/>
                <w:szCs w:val="22"/>
              </w:rPr>
              <w:t>If not, is it intimidating, hard to understand, or otherwise inadequate?</w:t>
            </w:r>
            <w:r w:rsidR="00F57B81">
              <w:rPr>
                <w:bCs/>
                <w:sz w:val="22"/>
                <w:szCs w:val="22"/>
              </w:rPr>
              <w:t xml:space="preserve"> </w:t>
            </w:r>
            <w:r w:rsidRPr="00F57B81">
              <w:rPr>
                <w:bCs/>
                <w:sz w:val="22"/>
                <w:szCs w:val="22"/>
              </w:rPr>
              <w:t>If inadequate, how can it be improved?</w:t>
            </w:r>
          </w:p>
          <w:p w14:paraId="53458CE4" w14:textId="2ADE4C24" w:rsidR="00E342FC" w:rsidRPr="00F57B81" w:rsidRDefault="00E342FC" w:rsidP="00F57B81">
            <w:pPr>
              <w:numPr>
                <w:ilvl w:val="0"/>
                <w:numId w:val="3"/>
              </w:numPr>
              <w:rPr>
                <w:bCs/>
                <w:sz w:val="22"/>
                <w:szCs w:val="22"/>
              </w:rPr>
            </w:pPr>
            <w:r w:rsidRPr="00D6034F">
              <w:rPr>
                <w:bCs/>
                <w:sz w:val="22"/>
                <w:szCs w:val="22"/>
              </w:rPr>
              <w:t xml:space="preserve">Does it inform domain name applicants of the </w:t>
            </w:r>
            <w:r w:rsidRPr="00D6034F">
              <w:rPr>
                <w:bCs/>
                <w:sz w:val="22"/>
                <w:szCs w:val="22"/>
              </w:rPr>
              <w:lastRenderedPageBreak/>
              <w:t>scope and limitations of trademark holders’ rights?</w:t>
            </w:r>
            <w:r w:rsidR="00F57B81">
              <w:rPr>
                <w:bCs/>
                <w:sz w:val="22"/>
                <w:szCs w:val="22"/>
              </w:rPr>
              <w:t xml:space="preserve"> </w:t>
            </w:r>
            <w:r w:rsidRPr="00F57B81">
              <w:rPr>
                <w:bCs/>
                <w:sz w:val="22"/>
                <w:szCs w:val="22"/>
              </w:rPr>
              <w:t>If not, how can it be improved?</w:t>
            </w:r>
          </w:p>
          <w:p w14:paraId="250043D4" w14:textId="1B0BF594" w:rsidR="00E342FC" w:rsidRPr="00D6034F" w:rsidRDefault="00E342FC" w:rsidP="00E342FC">
            <w:pPr>
              <w:numPr>
                <w:ilvl w:val="0"/>
                <w:numId w:val="3"/>
              </w:numPr>
              <w:rPr>
                <w:bCs/>
                <w:sz w:val="22"/>
                <w:szCs w:val="22"/>
              </w:rPr>
            </w:pPr>
            <w:r w:rsidRPr="00D6034F">
              <w:rPr>
                <w:bCs/>
                <w:sz w:val="22"/>
                <w:szCs w:val="22"/>
              </w:rPr>
              <w:t>Are translations of the Trademark Claims Notice effective in informing domain name applicants of the scope and limitation of trademark holders’ rights?</w:t>
            </w:r>
          </w:p>
          <w:p w14:paraId="4E85B45F" w14:textId="2255037B" w:rsidR="009A31E9" w:rsidRPr="00D6034F" w:rsidRDefault="00E342FC">
            <w:pPr>
              <w:rPr>
                <w:bCs/>
                <w:sz w:val="22"/>
                <w:szCs w:val="22"/>
              </w:rPr>
            </w:pPr>
            <w:r w:rsidRPr="00D6034F">
              <w:rPr>
                <w:bCs/>
                <w:sz w:val="22"/>
                <w:szCs w:val="22"/>
              </w:rPr>
              <w:t xml:space="preserve">(b) Should Claims Notifications only be sent to registrants who complete domain name registrations, as opposed to </w:t>
            </w:r>
            <w:r w:rsidRPr="00D6034F">
              <w:rPr>
                <w:bCs/>
                <w:sz w:val="22"/>
                <w:szCs w:val="22"/>
              </w:rPr>
              <w:lastRenderedPageBreak/>
              <w:t>those who are attempting to register domain names that are matches to entries in the TMCH?</w:t>
            </w:r>
          </w:p>
        </w:tc>
        <w:tc>
          <w:tcPr>
            <w:tcW w:w="8551" w:type="dxa"/>
          </w:tcPr>
          <w:p w14:paraId="60DA90A5"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lastRenderedPageBreak/>
              <w:t>Summary</w:t>
            </w:r>
          </w:p>
          <w:p w14:paraId="3BEBF683"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The AG survey results assist in answering this question, including all of its sub questions (a), (a)(i), (a)(ii), (a)(iii), and (b): </w:t>
            </w:r>
          </w:p>
          <w:p w14:paraId="665CE0FF"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(a) The Claims Notice to domain name applicants seems to fall short of meeting its intended purpose, although there is evidence that the Claims Notice does affect the applicant’s decision whether or not to proceed with a registration.</w:t>
            </w:r>
          </w:p>
          <w:p w14:paraId="14307593"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(a)(i) The Claims Notice seems intimidating and hard understand to the majority of actual and potential registrant respondents, implying the need for improvement. Some registrar respondents hold the same opinion. Trademark and brand owner respondents have mixed responses on its adequacy. </w:t>
            </w:r>
          </w:p>
          <w:p w14:paraId="221B4133"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(a)(ii) The Claims Notice does not seem to adequately inform domain name applicants of the scope and limitations of trademark holders’ rights based on many actual and potential registrants’ responses. Some registrar respondents hold the same opinion. </w:t>
            </w:r>
          </w:p>
          <w:p w14:paraId="0AA10F3B"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(a)(iii) There are issues with regard to translations of the Claims Notice in informing domain name applicants of the scope and limitation of trademark holders’ rights. Some Registrar respondents do not translate the Claims Notice into all of the languages that they use when doing business with new gTLD registrants. As the survey data shows that the Claims Notice does not work well in the language in which it was initially drafted, it is implied that it would unlikely be more comprehensible in translation. </w:t>
            </w:r>
          </w:p>
          <w:p w14:paraId="5FD20BC5" w14:textId="24322D1D"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(b) The majority of trademark and brand owner respondents think the Claims Notice should be sent to registrants who are attempting to register domain names that are matches to entries in the TMCH. Registrar respondents have mixed opinions, but half think that the Claims notice should be sent to registrants when they proceed to check out the domain names. Some </w:t>
            </w:r>
            <w:r w:rsidR="007F1DF2" w:rsidRPr="00773793">
              <w:rPr>
                <w:rFonts w:ascii="Calibri" w:hAnsi="Calibri" w:cs="Calibri"/>
                <w:color w:val="000000"/>
                <w:sz w:val="22"/>
                <w:szCs w:val="22"/>
              </w:rPr>
              <w:t>Registrar</w:t>
            </w:r>
            <w:r w:rsidRPr="00773793">
              <w:rPr>
                <w:rFonts w:ascii="Calibri" w:hAnsi="Calibri" w:cs="Calibri"/>
                <w:color w:val="000000"/>
                <w:sz w:val="22"/>
                <w:szCs w:val="22"/>
              </w:rPr>
              <w:t xml:space="preserve"> respondents report challenges regarding sending the Claims Notice for pre-order </w:t>
            </w:r>
            <w:r w:rsidRPr="00773793">
              <w:rPr>
                <w:rFonts w:ascii="Calibri" w:hAnsi="Calibri" w:cs="Calibri"/>
                <w:color w:val="000000"/>
                <w:sz w:val="22"/>
                <w:szCs w:val="22"/>
              </w:rPr>
              <w:lastRenderedPageBreak/>
              <w:t xml:space="preserve">names, including expired Claims Notice and order flow issues. Registry Operator respondents mostly find that Claims Notice would not add too much cost. </w:t>
            </w:r>
          </w:p>
          <w:p w14:paraId="181A6D65" w14:textId="77777777" w:rsidR="00406C72" w:rsidRPr="00773793" w:rsidRDefault="00406C72" w:rsidP="00406C72">
            <w:pPr>
              <w:rPr>
                <w:rFonts w:ascii="Calibri" w:hAnsi="Calibri" w:cs="Calibri"/>
                <w:sz w:val="22"/>
                <w:szCs w:val="22"/>
              </w:rPr>
            </w:pPr>
          </w:p>
          <w:p w14:paraId="48E37396"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Data (See: </w:t>
            </w:r>
            <w:hyperlink r:id="rId15" w:history="1">
              <w:r w:rsidRPr="00773793">
                <w:rPr>
                  <w:rStyle w:val="Hyperlink"/>
                  <w:rFonts w:ascii="Calibri" w:hAnsi="Calibri" w:cs="Calibri"/>
                  <w:b/>
                  <w:bCs/>
                  <w:color w:val="1155CC"/>
                  <w:sz w:val="22"/>
                  <w:szCs w:val="22"/>
                </w:rPr>
                <w:t>Survey Analysis Tool</w:t>
              </w:r>
            </w:hyperlink>
            <w:r w:rsidRPr="00773793">
              <w:rPr>
                <w:rFonts w:ascii="Calibri" w:hAnsi="Calibri" w:cs="Calibri"/>
                <w:b/>
                <w:bCs/>
                <w:color w:val="000000"/>
                <w:sz w:val="22"/>
                <w:szCs w:val="22"/>
              </w:rPr>
              <w:t>)</w:t>
            </w:r>
          </w:p>
          <w:p w14:paraId="58D62EA9"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Actual &amp; Potential Registrants tab: cells D-E-F12-27</w:t>
            </w:r>
          </w:p>
          <w:p w14:paraId="2BC8FC30"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Registrant - Q11 tab</w:t>
            </w:r>
          </w:p>
          <w:p w14:paraId="587F7B67"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Registrant - Q11b tab</w:t>
            </w:r>
          </w:p>
          <w:p w14:paraId="2DAE0093"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Registrant - Q11c tab </w:t>
            </w:r>
          </w:p>
          <w:p w14:paraId="0758DF4C"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&amp; Registrars tab: cell D-F56, G70, G72, G74, G67-68, G75</w:t>
            </w:r>
          </w:p>
          <w:p w14:paraId="777B1C8E"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Q26 tab</w:t>
            </w:r>
          </w:p>
          <w:p w14:paraId="49036B65"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&amp; Brand Owners tab: cells F50-55, F56</w:t>
            </w:r>
          </w:p>
          <w:p w14:paraId="233BEC9E"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Owner - Q27 tab</w:t>
            </w:r>
          </w:p>
          <w:p w14:paraId="4CF12497" w14:textId="77777777" w:rsidR="00406C72" w:rsidRPr="00773793" w:rsidRDefault="00406C72" w:rsidP="00406C72">
            <w:pPr>
              <w:rPr>
                <w:rFonts w:ascii="Calibri" w:hAnsi="Calibri" w:cs="Calibri"/>
                <w:sz w:val="22"/>
                <w:szCs w:val="22"/>
              </w:rPr>
            </w:pPr>
          </w:p>
          <w:p w14:paraId="5A15A1BA"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Details</w:t>
            </w:r>
          </w:p>
          <w:p w14:paraId="0AEA337E" w14:textId="77777777" w:rsidR="00406C72" w:rsidRPr="00773793" w:rsidRDefault="00CC17AB" w:rsidP="00406C72">
            <w:pPr>
              <w:pStyle w:val="NormalWeb"/>
              <w:spacing w:before="0" w:beforeAutospacing="0" w:after="0" w:afterAutospacing="0"/>
              <w:rPr>
                <w:rFonts w:ascii="Calibri" w:hAnsi="Calibri" w:cs="Calibri"/>
                <w:sz w:val="22"/>
                <w:szCs w:val="22"/>
              </w:rPr>
            </w:pPr>
            <w:hyperlink r:id="rId16" w:history="1">
              <w:r w:rsidR="00406C72" w:rsidRPr="00773793">
                <w:rPr>
                  <w:rStyle w:val="Hyperlink"/>
                  <w:rFonts w:ascii="Calibri" w:hAnsi="Calibri" w:cs="Calibri"/>
                  <w:color w:val="1155CC"/>
                  <w:sz w:val="22"/>
                  <w:szCs w:val="22"/>
                </w:rPr>
                <w:t>https://docs.google.com/document/d/1WLE91cg73avpWHkzczNCnxw1ALWyhWqGZOnnrmqTsH4/edit?usp=sharing</w:t>
              </w:r>
            </w:hyperlink>
            <w:r w:rsidR="00406C72" w:rsidRPr="00773793">
              <w:rPr>
                <w:rFonts w:ascii="Calibri" w:hAnsi="Calibri" w:cs="Calibri"/>
                <w:color w:val="000000"/>
                <w:sz w:val="22"/>
                <w:szCs w:val="22"/>
              </w:rPr>
              <w:t xml:space="preserve"> </w:t>
            </w:r>
          </w:p>
          <w:p w14:paraId="55C610DC" w14:textId="77777777" w:rsidR="00406C72" w:rsidRPr="00773793" w:rsidRDefault="00406C72" w:rsidP="00406C72">
            <w:pPr>
              <w:rPr>
                <w:rFonts w:ascii="Calibri" w:hAnsi="Calibri" w:cs="Calibri"/>
                <w:sz w:val="22"/>
                <w:szCs w:val="22"/>
              </w:rPr>
            </w:pPr>
            <w:r w:rsidRPr="00773793">
              <w:rPr>
                <w:rFonts w:ascii="Calibri" w:hAnsi="Calibri" w:cs="Calibri"/>
                <w:sz w:val="22"/>
                <w:szCs w:val="22"/>
              </w:rPr>
              <w:br/>
            </w:r>
            <w:r w:rsidRPr="00773793">
              <w:rPr>
                <w:rFonts w:ascii="Calibri" w:hAnsi="Calibri" w:cs="Calibri"/>
                <w:b/>
                <w:bCs/>
                <w:color w:val="000000"/>
                <w:sz w:val="22"/>
                <w:szCs w:val="22"/>
              </w:rPr>
              <w:t xml:space="preserve">Sub Team Discussion: </w:t>
            </w:r>
            <w:hyperlink r:id="rId17" w:history="1">
              <w:r w:rsidRPr="00773793">
                <w:rPr>
                  <w:rStyle w:val="Hyperlink"/>
                  <w:rFonts w:ascii="Calibri" w:hAnsi="Calibri" w:cs="Calibri"/>
                  <w:color w:val="1155CC"/>
                  <w:sz w:val="22"/>
                  <w:szCs w:val="22"/>
                </w:rPr>
                <w:t>16 January 2019</w:t>
              </w:r>
            </w:hyperlink>
            <w:r w:rsidRPr="00773793">
              <w:rPr>
                <w:rFonts w:ascii="Calibri" w:hAnsi="Calibri" w:cs="Calibri"/>
                <w:color w:val="000000"/>
                <w:sz w:val="22"/>
                <w:szCs w:val="22"/>
              </w:rPr>
              <w:t xml:space="preserve">, </w:t>
            </w:r>
            <w:r w:rsidRPr="00773793">
              <w:rPr>
                <w:rFonts w:ascii="Calibri" w:hAnsi="Calibri" w:cs="Calibri"/>
                <w:b/>
                <w:bCs/>
                <w:color w:val="000000"/>
                <w:sz w:val="22"/>
                <w:szCs w:val="22"/>
              </w:rPr>
              <w:t> </w:t>
            </w:r>
            <w:hyperlink r:id="rId18" w:history="1">
              <w:r w:rsidRPr="00773793">
                <w:rPr>
                  <w:rStyle w:val="Hyperlink"/>
                  <w:rFonts w:ascii="Calibri" w:hAnsi="Calibri" w:cs="Calibri"/>
                  <w:color w:val="1155CC"/>
                  <w:sz w:val="22"/>
                  <w:szCs w:val="22"/>
                </w:rPr>
                <w:t>23 January 2019</w:t>
              </w:r>
            </w:hyperlink>
          </w:p>
          <w:p w14:paraId="7A6577F3" w14:textId="77777777" w:rsidR="009A31E9" w:rsidRPr="00773793" w:rsidRDefault="009A31E9">
            <w:pPr>
              <w:rPr>
                <w:rFonts w:ascii="Calibri" w:hAnsi="Calibri" w:cs="Calibri"/>
                <w:sz w:val="22"/>
                <w:szCs w:val="22"/>
              </w:rPr>
            </w:pPr>
          </w:p>
        </w:tc>
        <w:tc>
          <w:tcPr>
            <w:tcW w:w="1873" w:type="dxa"/>
          </w:tcPr>
          <w:p w14:paraId="21B7A482" w14:textId="77777777" w:rsidR="009A31E9" w:rsidRPr="008152B1" w:rsidRDefault="009A31E9">
            <w:pPr>
              <w:rPr>
                <w:sz w:val="22"/>
                <w:szCs w:val="22"/>
              </w:rPr>
            </w:pPr>
          </w:p>
        </w:tc>
        <w:tc>
          <w:tcPr>
            <w:tcW w:w="0" w:type="auto"/>
          </w:tcPr>
          <w:p w14:paraId="79BB78B0" w14:textId="77777777" w:rsidR="009A31E9" w:rsidRPr="008152B1" w:rsidRDefault="009A31E9">
            <w:pPr>
              <w:rPr>
                <w:sz w:val="22"/>
                <w:szCs w:val="22"/>
              </w:rPr>
            </w:pPr>
          </w:p>
        </w:tc>
      </w:tr>
      <w:tr w:rsidR="00773793" w:rsidRPr="008152B1" w14:paraId="1A99092F" w14:textId="4C06E4AA" w:rsidTr="005361B7">
        <w:tc>
          <w:tcPr>
            <w:tcW w:w="1974" w:type="dxa"/>
          </w:tcPr>
          <w:p w14:paraId="60EF6DCD" w14:textId="77777777" w:rsidR="009A31E9" w:rsidRPr="00D6034F" w:rsidRDefault="009A31E9">
            <w:pPr>
              <w:rPr>
                <w:sz w:val="22"/>
                <w:szCs w:val="22"/>
              </w:rPr>
            </w:pPr>
            <w:r w:rsidRPr="00D6034F">
              <w:rPr>
                <w:sz w:val="22"/>
                <w:szCs w:val="22"/>
              </w:rPr>
              <w:lastRenderedPageBreak/>
              <w:t>Q4</w:t>
            </w:r>
          </w:p>
          <w:p w14:paraId="58768EC8" w14:textId="77777777" w:rsidR="00E342FC" w:rsidRPr="00D6034F" w:rsidRDefault="00E342FC" w:rsidP="00E342FC">
            <w:pPr>
              <w:rPr>
                <w:sz w:val="22"/>
                <w:szCs w:val="22"/>
              </w:rPr>
            </w:pPr>
            <w:r w:rsidRPr="00D6034F">
              <w:rPr>
                <w:sz w:val="22"/>
                <w:szCs w:val="22"/>
              </w:rPr>
              <w:t>Is the exact match requirement for Trademark Claims serving the intended purposes of the Trademark Claims RPM? In conducting this analysis, recall that IDNs and Latin-based words with accents and umlauts are currently not serviced or recognized by many registries.</w:t>
            </w:r>
          </w:p>
          <w:p w14:paraId="57506858" w14:textId="157413A6" w:rsidR="00E342FC" w:rsidRPr="00322E5D" w:rsidRDefault="00E342FC" w:rsidP="00A62DC0">
            <w:pPr>
              <w:pStyle w:val="ListParagraph"/>
              <w:numPr>
                <w:ilvl w:val="0"/>
                <w:numId w:val="16"/>
              </w:numPr>
              <w:ind w:left="342"/>
              <w:rPr>
                <w:sz w:val="22"/>
                <w:szCs w:val="22"/>
              </w:rPr>
            </w:pPr>
            <w:r w:rsidRPr="00322E5D">
              <w:rPr>
                <w:sz w:val="22"/>
                <w:szCs w:val="22"/>
              </w:rPr>
              <w:t>What is the evidence of harm under the existing system?</w:t>
            </w:r>
          </w:p>
          <w:p w14:paraId="1E50708D" w14:textId="77777777" w:rsidR="00322E5D" w:rsidRDefault="00E342FC" w:rsidP="00A62DC0">
            <w:pPr>
              <w:numPr>
                <w:ilvl w:val="0"/>
                <w:numId w:val="16"/>
              </w:numPr>
              <w:ind w:left="342"/>
              <w:rPr>
                <w:sz w:val="22"/>
                <w:szCs w:val="22"/>
              </w:rPr>
            </w:pPr>
            <w:r w:rsidRPr="00D6034F">
              <w:rPr>
                <w:sz w:val="22"/>
                <w:szCs w:val="22"/>
              </w:rPr>
              <w:t>Should the matching criteria for Notices be expanded?</w:t>
            </w:r>
          </w:p>
          <w:p w14:paraId="075FA27E" w14:textId="77777777" w:rsidR="00322E5D" w:rsidRDefault="00E342FC" w:rsidP="00A62DC0">
            <w:pPr>
              <w:pStyle w:val="ListParagraph"/>
              <w:numPr>
                <w:ilvl w:val="0"/>
                <w:numId w:val="21"/>
              </w:numPr>
              <w:ind w:left="702"/>
              <w:rPr>
                <w:sz w:val="22"/>
                <w:szCs w:val="22"/>
              </w:rPr>
            </w:pPr>
            <w:r w:rsidRPr="00322E5D">
              <w:rPr>
                <w:sz w:val="22"/>
                <w:szCs w:val="22"/>
              </w:rPr>
              <w:lastRenderedPageBreak/>
              <w:t>Should the marks in the TMCH be the basis for an expansion of matches for the purpose of providing a broader range of claims notices?</w:t>
            </w:r>
          </w:p>
          <w:p w14:paraId="4C220330" w14:textId="77777777" w:rsidR="00322E5D" w:rsidRDefault="00E342FC" w:rsidP="00A62DC0">
            <w:pPr>
              <w:pStyle w:val="ListParagraph"/>
              <w:numPr>
                <w:ilvl w:val="0"/>
                <w:numId w:val="22"/>
              </w:numPr>
              <w:ind w:left="702" w:hanging="360"/>
              <w:rPr>
                <w:sz w:val="22"/>
                <w:szCs w:val="22"/>
              </w:rPr>
            </w:pPr>
            <w:r w:rsidRPr="00322E5D">
              <w:rPr>
                <w:sz w:val="22"/>
                <w:szCs w:val="22"/>
              </w:rPr>
              <w:t>What results (including unintended consequences) might each suggested form of expansion of matching criteria have?</w:t>
            </w:r>
          </w:p>
          <w:p w14:paraId="0D850EBD" w14:textId="77777777" w:rsidR="00322E5D" w:rsidRDefault="00E342FC" w:rsidP="00A62DC0">
            <w:pPr>
              <w:pStyle w:val="ListParagraph"/>
              <w:numPr>
                <w:ilvl w:val="0"/>
                <w:numId w:val="22"/>
              </w:numPr>
              <w:ind w:left="702" w:hanging="360"/>
              <w:rPr>
                <w:sz w:val="22"/>
                <w:szCs w:val="22"/>
              </w:rPr>
            </w:pPr>
            <w:r w:rsidRPr="00322E5D">
              <w:rPr>
                <w:sz w:val="22"/>
                <w:szCs w:val="22"/>
              </w:rPr>
              <w:t xml:space="preserve">What balance should be adhered to in striving to deter </w:t>
            </w:r>
            <w:r w:rsidRPr="00322E5D">
              <w:rPr>
                <w:sz w:val="22"/>
                <w:szCs w:val="22"/>
              </w:rPr>
              <w:lastRenderedPageBreak/>
              <w:t>bad-faith registrations but not good-faith domain name applications?</w:t>
            </w:r>
          </w:p>
          <w:p w14:paraId="740F70C3" w14:textId="1CB6025B" w:rsidR="00E342FC" w:rsidRPr="00322E5D" w:rsidRDefault="00E342FC" w:rsidP="00A62DC0">
            <w:pPr>
              <w:pStyle w:val="ListParagraph"/>
              <w:numPr>
                <w:ilvl w:val="0"/>
                <w:numId w:val="22"/>
              </w:numPr>
              <w:ind w:left="702" w:hanging="360"/>
              <w:rPr>
                <w:sz w:val="22"/>
                <w:szCs w:val="22"/>
              </w:rPr>
            </w:pPr>
            <w:r w:rsidRPr="00322E5D">
              <w:rPr>
                <w:sz w:val="22"/>
                <w:szCs w:val="22"/>
              </w:rPr>
              <w:t>What is the resulting list of non-exact match criteria recommended by the WG, if any?</w:t>
            </w:r>
          </w:p>
          <w:p w14:paraId="0F65EC58" w14:textId="03E5744E" w:rsidR="00E342FC" w:rsidRPr="00322E5D" w:rsidRDefault="00E342FC" w:rsidP="00A62DC0">
            <w:pPr>
              <w:pStyle w:val="ListParagraph"/>
              <w:numPr>
                <w:ilvl w:val="0"/>
                <w:numId w:val="16"/>
              </w:numPr>
              <w:ind w:left="342"/>
              <w:rPr>
                <w:sz w:val="22"/>
                <w:szCs w:val="22"/>
              </w:rPr>
            </w:pPr>
            <w:r w:rsidRPr="00322E5D">
              <w:rPr>
                <w:sz w:val="22"/>
                <w:szCs w:val="22"/>
              </w:rPr>
              <w:t>What is the feasibility of implementation for each form of expanded matches?</w:t>
            </w:r>
          </w:p>
          <w:p w14:paraId="5428970D" w14:textId="77777777" w:rsidR="00E342FC" w:rsidRPr="00D6034F" w:rsidRDefault="00E342FC" w:rsidP="00A62DC0">
            <w:pPr>
              <w:numPr>
                <w:ilvl w:val="0"/>
                <w:numId w:val="16"/>
              </w:numPr>
              <w:ind w:left="342"/>
              <w:rPr>
                <w:sz w:val="22"/>
                <w:szCs w:val="22"/>
              </w:rPr>
            </w:pPr>
            <w:r w:rsidRPr="00D6034F">
              <w:rPr>
                <w:sz w:val="22"/>
                <w:szCs w:val="22"/>
              </w:rPr>
              <w:t>If an expansion of matches solution were to be implemented:</w:t>
            </w:r>
          </w:p>
          <w:p w14:paraId="3DFD11CA" w14:textId="77777777" w:rsidR="00322E5D" w:rsidRDefault="00E342FC" w:rsidP="00A62DC0">
            <w:pPr>
              <w:pStyle w:val="ListParagraph"/>
              <w:numPr>
                <w:ilvl w:val="1"/>
                <w:numId w:val="16"/>
              </w:numPr>
              <w:ind w:left="702" w:hanging="180"/>
              <w:rPr>
                <w:sz w:val="22"/>
                <w:szCs w:val="22"/>
              </w:rPr>
            </w:pPr>
            <w:r w:rsidRPr="00322E5D">
              <w:rPr>
                <w:sz w:val="22"/>
                <w:szCs w:val="22"/>
              </w:rPr>
              <w:t>Should the existing TM Claims Notice be amended? If so, how?</w:t>
            </w:r>
          </w:p>
          <w:p w14:paraId="31EED038" w14:textId="15F39DE5" w:rsidR="009A31E9" w:rsidRPr="00322E5D" w:rsidRDefault="00E342FC" w:rsidP="00A62DC0">
            <w:pPr>
              <w:pStyle w:val="ListParagraph"/>
              <w:numPr>
                <w:ilvl w:val="1"/>
                <w:numId w:val="16"/>
              </w:numPr>
              <w:ind w:left="702" w:hanging="180"/>
              <w:rPr>
                <w:sz w:val="22"/>
                <w:szCs w:val="22"/>
              </w:rPr>
            </w:pPr>
            <w:r w:rsidRPr="00322E5D">
              <w:rPr>
                <w:sz w:val="22"/>
                <w:szCs w:val="22"/>
              </w:rPr>
              <w:lastRenderedPageBreak/>
              <w:t>Should the Claim period differ for exact matches versus non-exact matches?</w:t>
            </w:r>
          </w:p>
        </w:tc>
        <w:tc>
          <w:tcPr>
            <w:tcW w:w="8551" w:type="dxa"/>
          </w:tcPr>
          <w:p w14:paraId="62119808"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lastRenderedPageBreak/>
              <w:t>Summary</w:t>
            </w:r>
          </w:p>
          <w:p w14:paraId="58025C7F" w14:textId="7456A0AB"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The AG survey results assist in answering its sub question (a). Trademark and brand owner responses indicate that there is evidence of harm under the existing exact match system. Examples include the constraints of registering a company mark including a ‘Co’, </w:t>
            </w:r>
            <w:ins w:id="83" w:author="Ariel Liang" w:date="2019-01-31T11:56:00Z">
              <w:r w:rsidR="000B6D94">
                <w:rPr>
                  <w:rFonts w:ascii="Calibri" w:hAnsi="Calibri" w:cs="Calibri"/>
                  <w:color w:val="000000"/>
                  <w:sz w:val="22"/>
                  <w:szCs w:val="22"/>
                </w:rPr>
                <w:t>IDN issues</w:t>
              </w:r>
            </w:ins>
            <w:ins w:id="84" w:author="Ariel Liang" w:date="2019-01-31T11:52:00Z">
              <w:r w:rsidR="000B6D94">
                <w:rPr>
                  <w:rFonts w:ascii="Calibri" w:hAnsi="Calibri" w:cs="Calibri"/>
                  <w:color w:val="000000"/>
                  <w:sz w:val="22"/>
                  <w:szCs w:val="22"/>
                </w:rPr>
                <w:t xml:space="preserve">, </w:t>
              </w:r>
            </w:ins>
            <w:r w:rsidRPr="00773793">
              <w:rPr>
                <w:rFonts w:ascii="Calibri" w:hAnsi="Calibri" w:cs="Calibri"/>
                <w:color w:val="000000"/>
                <w:sz w:val="22"/>
                <w:szCs w:val="22"/>
              </w:rPr>
              <w:t xml:space="preserve">as well as limitations in deterring potential bad faith registration of confusingly similar names, creative misspelling, combination of exact match with other terms/charters, etc. Consequently, Trademark and brand owner respondents have to pursue greater enforcement actions. </w:t>
            </w:r>
          </w:p>
          <w:p w14:paraId="6DA35C0F" w14:textId="77777777" w:rsidR="00406C72" w:rsidRPr="00773793" w:rsidRDefault="00406C72" w:rsidP="00406C72">
            <w:pPr>
              <w:rPr>
                <w:rFonts w:ascii="Calibri" w:hAnsi="Calibri" w:cs="Calibri"/>
                <w:sz w:val="22"/>
                <w:szCs w:val="22"/>
              </w:rPr>
            </w:pPr>
          </w:p>
          <w:p w14:paraId="2F0FA92E" w14:textId="5CCA0CD9"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The survey results do not assist in answering the other sub questions. Nevertheless, Trademark and brand owner respondents</w:t>
            </w:r>
            <w:ins w:id="85" w:author="Ariel Liang" w:date="2019-02-07T11:24:00Z">
              <w:r w:rsidR="00C0158A">
                <w:rPr>
                  <w:rFonts w:ascii="Calibri" w:hAnsi="Calibri" w:cs="Calibri"/>
                  <w:color w:val="000000"/>
                  <w:sz w:val="22"/>
                  <w:szCs w:val="22"/>
                </w:rPr>
                <w:t>,</w:t>
              </w:r>
            </w:ins>
            <w:ins w:id="86" w:author="Ariel Liang" w:date="2019-02-07T10:54:00Z">
              <w:r w:rsidR="00587A4C">
                <w:rPr>
                  <w:rFonts w:ascii="Calibri" w:hAnsi="Calibri" w:cs="Calibri"/>
                  <w:color w:val="000000"/>
                  <w:sz w:val="22"/>
                  <w:szCs w:val="22"/>
                </w:rPr>
                <w:t xml:space="preserve"> on one hand,</w:t>
              </w:r>
            </w:ins>
            <w:r w:rsidRPr="00773793">
              <w:rPr>
                <w:rFonts w:ascii="Calibri" w:hAnsi="Calibri" w:cs="Calibri"/>
                <w:color w:val="000000"/>
                <w:sz w:val="22"/>
                <w:szCs w:val="22"/>
              </w:rPr>
              <w:t xml:space="preserve"> overwhelming desire expanded matches (answer to sub question (b)); the anecdotal evidence cited above (sub question (a)) supports this idea. </w:t>
            </w:r>
            <w:ins w:id="87" w:author="Ariel Liang" w:date="2019-02-07T10:54:00Z">
              <w:r w:rsidR="00587A4C">
                <w:rPr>
                  <w:rFonts w:ascii="Calibri" w:hAnsi="Calibri" w:cs="Calibri"/>
                  <w:color w:val="000000"/>
                  <w:sz w:val="22"/>
                  <w:szCs w:val="22"/>
                </w:rPr>
                <w:t>On the other hand, based on responses from some actual and potential registrant respondents, Claims Notice are misunderstood even as to exact matches, so a change in match criteria may cause more confusion from the Claims Notice recipients.</w:t>
              </w:r>
            </w:ins>
          </w:p>
          <w:p w14:paraId="06DA1BC3" w14:textId="77777777" w:rsidR="00406C72" w:rsidRPr="00773793" w:rsidRDefault="00406C72" w:rsidP="00406C72">
            <w:pPr>
              <w:rPr>
                <w:rFonts w:ascii="Calibri" w:hAnsi="Calibri" w:cs="Calibri"/>
                <w:sz w:val="22"/>
                <w:szCs w:val="22"/>
              </w:rPr>
            </w:pPr>
          </w:p>
          <w:p w14:paraId="7867B757"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Data (See: </w:t>
            </w:r>
            <w:hyperlink r:id="rId19" w:history="1">
              <w:r w:rsidRPr="00773793">
                <w:rPr>
                  <w:rStyle w:val="Hyperlink"/>
                  <w:rFonts w:ascii="Calibri" w:hAnsi="Calibri" w:cs="Calibri"/>
                  <w:b/>
                  <w:bCs/>
                  <w:color w:val="1155CC"/>
                  <w:sz w:val="22"/>
                  <w:szCs w:val="22"/>
                </w:rPr>
                <w:t>Survey Analysis Tool</w:t>
              </w:r>
            </w:hyperlink>
            <w:r w:rsidRPr="00773793">
              <w:rPr>
                <w:rFonts w:ascii="Calibri" w:hAnsi="Calibri" w:cs="Calibri"/>
                <w:b/>
                <w:bCs/>
                <w:color w:val="000000"/>
                <w:sz w:val="22"/>
                <w:szCs w:val="22"/>
              </w:rPr>
              <w:t>)</w:t>
            </w:r>
          </w:p>
          <w:p w14:paraId="3DF18AF4"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&amp; Brand Owners tab: cells F9, F55, F66-68, F70-73, F80-81</w:t>
            </w:r>
          </w:p>
          <w:p w14:paraId="766C8057"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Q29a tab: cell A7</w:t>
            </w:r>
          </w:p>
          <w:p w14:paraId="3B84714F"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Actual &amp; Potential Registrants: G12, E13, G19, F27</w:t>
            </w:r>
          </w:p>
          <w:p w14:paraId="62FBA629" w14:textId="77777777" w:rsidR="00406C72" w:rsidRPr="00773793" w:rsidRDefault="00406C72" w:rsidP="00406C72">
            <w:pPr>
              <w:rPr>
                <w:rFonts w:ascii="Calibri" w:hAnsi="Calibri" w:cs="Calibri"/>
                <w:sz w:val="22"/>
                <w:szCs w:val="22"/>
              </w:rPr>
            </w:pPr>
          </w:p>
          <w:p w14:paraId="6B225127"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Details</w:t>
            </w:r>
          </w:p>
          <w:p w14:paraId="1E903257" w14:textId="77777777" w:rsidR="00406C72" w:rsidRPr="00773793" w:rsidRDefault="00CC17AB" w:rsidP="00406C72">
            <w:pPr>
              <w:pStyle w:val="NormalWeb"/>
              <w:spacing w:before="0" w:beforeAutospacing="0" w:after="0" w:afterAutospacing="0"/>
              <w:rPr>
                <w:rFonts w:ascii="Calibri" w:hAnsi="Calibri" w:cs="Calibri"/>
                <w:sz w:val="22"/>
                <w:szCs w:val="22"/>
              </w:rPr>
            </w:pPr>
            <w:hyperlink r:id="rId20" w:history="1">
              <w:r w:rsidR="00406C72" w:rsidRPr="00773793">
                <w:rPr>
                  <w:rStyle w:val="Hyperlink"/>
                  <w:rFonts w:ascii="Calibri" w:hAnsi="Calibri" w:cs="Calibri"/>
                  <w:color w:val="1155CC"/>
                  <w:sz w:val="22"/>
                  <w:szCs w:val="22"/>
                </w:rPr>
                <w:t>https://docs.google.com/document/d/1WBfc0bWkylDY4Ijr2I_-5hRjnYKPDjSYw9DQnlh7WHY/edit?usp=sharing</w:t>
              </w:r>
            </w:hyperlink>
            <w:r w:rsidR="00406C72" w:rsidRPr="00773793">
              <w:rPr>
                <w:rFonts w:ascii="Calibri" w:hAnsi="Calibri" w:cs="Calibri"/>
                <w:color w:val="000000"/>
                <w:sz w:val="22"/>
                <w:szCs w:val="22"/>
              </w:rPr>
              <w:t xml:space="preserve"> </w:t>
            </w:r>
          </w:p>
          <w:p w14:paraId="1CE8001C" w14:textId="77777777" w:rsidR="00406C72" w:rsidRPr="00773793" w:rsidRDefault="00406C72" w:rsidP="00406C72">
            <w:pPr>
              <w:rPr>
                <w:rFonts w:ascii="Calibri" w:hAnsi="Calibri" w:cs="Calibri"/>
                <w:sz w:val="22"/>
                <w:szCs w:val="22"/>
              </w:rPr>
            </w:pPr>
            <w:bookmarkStart w:id="88" w:name="_GoBack"/>
            <w:bookmarkEnd w:id="88"/>
            <w:r w:rsidRPr="00773793">
              <w:rPr>
                <w:rFonts w:ascii="Calibri" w:hAnsi="Calibri" w:cs="Calibri"/>
                <w:sz w:val="22"/>
                <w:szCs w:val="22"/>
              </w:rPr>
              <w:br/>
            </w:r>
            <w:r w:rsidRPr="00773793">
              <w:rPr>
                <w:rFonts w:ascii="Calibri" w:hAnsi="Calibri" w:cs="Calibri"/>
                <w:b/>
                <w:bCs/>
                <w:color w:val="000000"/>
                <w:sz w:val="22"/>
                <w:szCs w:val="22"/>
              </w:rPr>
              <w:t xml:space="preserve">Sub Team Discussion: </w:t>
            </w:r>
            <w:hyperlink r:id="rId21" w:history="1">
              <w:r w:rsidRPr="00773793">
                <w:rPr>
                  <w:rStyle w:val="Hyperlink"/>
                  <w:rFonts w:ascii="Calibri" w:hAnsi="Calibri" w:cs="Calibri"/>
                  <w:color w:val="1155CC"/>
                  <w:sz w:val="22"/>
                  <w:szCs w:val="22"/>
                </w:rPr>
                <w:t>23 January 2019</w:t>
              </w:r>
            </w:hyperlink>
          </w:p>
          <w:p w14:paraId="31B6CC89" w14:textId="77777777" w:rsidR="009A31E9" w:rsidRPr="00773793" w:rsidRDefault="009A31E9">
            <w:pPr>
              <w:rPr>
                <w:rFonts w:ascii="Calibri" w:hAnsi="Calibri" w:cs="Calibri"/>
                <w:sz w:val="22"/>
                <w:szCs w:val="22"/>
              </w:rPr>
            </w:pPr>
          </w:p>
        </w:tc>
        <w:tc>
          <w:tcPr>
            <w:tcW w:w="1873" w:type="dxa"/>
          </w:tcPr>
          <w:p w14:paraId="4CD17597" w14:textId="77777777" w:rsidR="009A31E9" w:rsidRPr="008152B1" w:rsidRDefault="009A31E9">
            <w:pPr>
              <w:rPr>
                <w:sz w:val="22"/>
                <w:szCs w:val="22"/>
              </w:rPr>
            </w:pPr>
          </w:p>
        </w:tc>
        <w:tc>
          <w:tcPr>
            <w:tcW w:w="0" w:type="auto"/>
          </w:tcPr>
          <w:p w14:paraId="3F7F396E" w14:textId="77777777" w:rsidR="009A31E9" w:rsidRPr="008152B1" w:rsidRDefault="009A31E9">
            <w:pPr>
              <w:rPr>
                <w:sz w:val="22"/>
                <w:szCs w:val="22"/>
              </w:rPr>
            </w:pPr>
          </w:p>
        </w:tc>
      </w:tr>
      <w:tr w:rsidR="00773793" w:rsidRPr="008152B1" w14:paraId="739E0FD9" w14:textId="0ECB0B7A" w:rsidTr="005361B7">
        <w:tc>
          <w:tcPr>
            <w:tcW w:w="1974" w:type="dxa"/>
          </w:tcPr>
          <w:p w14:paraId="7C02160E" w14:textId="77777777" w:rsidR="009A31E9" w:rsidRPr="00D6034F" w:rsidRDefault="009A31E9">
            <w:pPr>
              <w:rPr>
                <w:sz w:val="22"/>
                <w:szCs w:val="22"/>
              </w:rPr>
            </w:pPr>
            <w:r w:rsidRPr="00D6034F">
              <w:rPr>
                <w:sz w:val="22"/>
                <w:szCs w:val="22"/>
              </w:rPr>
              <w:lastRenderedPageBreak/>
              <w:t>Q5</w:t>
            </w:r>
          </w:p>
          <w:p w14:paraId="4AA1C1EF" w14:textId="5F130D5D" w:rsidR="009A31E9" w:rsidRPr="00D6034F" w:rsidRDefault="00E342FC" w:rsidP="00E342FC">
            <w:pPr>
              <w:rPr>
                <w:sz w:val="22"/>
                <w:szCs w:val="22"/>
              </w:rPr>
            </w:pPr>
            <w:r w:rsidRPr="00D6034F">
              <w:rPr>
                <w:sz w:val="22"/>
                <w:szCs w:val="22"/>
              </w:rPr>
              <w:t>Should the Trademark Claims period continue to be uniform for all types of gTLDs in subsequent rounds?</w:t>
            </w:r>
          </w:p>
        </w:tc>
        <w:tc>
          <w:tcPr>
            <w:tcW w:w="8551" w:type="dxa"/>
          </w:tcPr>
          <w:p w14:paraId="62455C61"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Summary</w:t>
            </w:r>
          </w:p>
          <w:p w14:paraId="19F5F2E5" w14:textId="75BBCD7A"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The AG survey results assist in answering this question. Registry Operator responses seem to indicate that Registry Operators would likely be neutral with respect to a uniform Trademark Claims period for all types of gTLDs in subsequent rounds. Registrar responses seem to indicate that they may not desire a uniform Trademark Claims period. Registry Operator and Registrar responses show that: (1) Trademark Claims period is not uniform at present, (2) there is flexibility desire to add non-trademarks in some geoTLDs, (3) there are varying opinions on the ideal length of the Claims period, possibly due to consideration of operating cost/</w:t>
            </w:r>
            <w:commentRangeStart w:id="89"/>
            <w:r w:rsidRPr="00773793">
              <w:rPr>
                <w:rFonts w:ascii="Calibri" w:hAnsi="Calibri" w:cs="Calibri"/>
                <w:color w:val="000000"/>
                <w:sz w:val="22"/>
                <w:szCs w:val="22"/>
              </w:rPr>
              <w:t>technical burden</w:t>
            </w:r>
            <w:commentRangeEnd w:id="89"/>
            <w:r w:rsidR="00FA05BF">
              <w:rPr>
                <w:rStyle w:val="CommentReference"/>
                <w:rFonts w:asciiTheme="minorHAnsi" w:eastAsiaTheme="minorEastAsia" w:hAnsiTheme="minorHAnsi"/>
              </w:rPr>
              <w:commentReference w:id="89"/>
            </w:r>
            <w:r w:rsidRPr="00773793">
              <w:rPr>
                <w:rFonts w:ascii="Calibri" w:hAnsi="Calibri" w:cs="Calibri"/>
                <w:color w:val="000000"/>
                <w:sz w:val="22"/>
                <w:szCs w:val="22"/>
              </w:rPr>
              <w:t xml:space="preserve">. </w:t>
            </w:r>
          </w:p>
          <w:p w14:paraId="0B740620" w14:textId="77777777" w:rsidR="00406C72" w:rsidRPr="00773793" w:rsidRDefault="00406C72" w:rsidP="00406C72">
            <w:pPr>
              <w:rPr>
                <w:rFonts w:ascii="Calibri" w:hAnsi="Calibri" w:cs="Calibri"/>
                <w:sz w:val="22"/>
                <w:szCs w:val="22"/>
              </w:rPr>
            </w:pPr>
          </w:p>
          <w:p w14:paraId="7D1B9F4F"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Data (See: </w:t>
            </w:r>
            <w:hyperlink r:id="rId25" w:history="1">
              <w:r w:rsidRPr="00773793">
                <w:rPr>
                  <w:rStyle w:val="Hyperlink"/>
                  <w:rFonts w:ascii="Calibri" w:hAnsi="Calibri" w:cs="Calibri"/>
                  <w:b/>
                  <w:bCs/>
                  <w:color w:val="1155CC"/>
                  <w:sz w:val="22"/>
                  <w:szCs w:val="22"/>
                </w:rPr>
                <w:t>Survey Analysis Tool</w:t>
              </w:r>
            </w:hyperlink>
            <w:r w:rsidRPr="00773793">
              <w:rPr>
                <w:rFonts w:ascii="Calibri" w:hAnsi="Calibri" w:cs="Calibri"/>
                <w:b/>
                <w:bCs/>
                <w:color w:val="000000"/>
                <w:sz w:val="22"/>
                <w:szCs w:val="22"/>
              </w:rPr>
              <w:t>)</w:t>
            </w:r>
          </w:p>
          <w:p w14:paraId="27BBA7EA"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Registries &amp; Registrars tab: cells F31, F59, F60, G65, F61, G63-64, G78, F79, F81, F84-85</w:t>
            </w:r>
          </w:p>
          <w:p w14:paraId="65258C8E"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&amp; Brand Owners tab: cell F84</w:t>
            </w:r>
          </w:p>
          <w:p w14:paraId="6C8E078A"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Owner - Q27 Tab: rows 5, 8, 9</w:t>
            </w:r>
          </w:p>
          <w:p w14:paraId="1FC41ED0"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Owner - Q27a tab: column A</w:t>
            </w:r>
          </w:p>
          <w:p w14:paraId="41DED7C5"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Registries &amp; Registrars tab: cells D-F30-31, D-F54, C-F59-66</w:t>
            </w:r>
          </w:p>
          <w:p w14:paraId="1D0881FA"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Q26 tab</w:t>
            </w:r>
          </w:p>
          <w:p w14:paraId="6A6F0C64"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Q28 tab</w:t>
            </w:r>
          </w:p>
          <w:p w14:paraId="413B377D"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Q29 tab</w:t>
            </w:r>
          </w:p>
          <w:p w14:paraId="17CC841D"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-Q29a tab</w:t>
            </w:r>
          </w:p>
          <w:p w14:paraId="1BF50DE0"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Registrar-Q4i tab</w:t>
            </w:r>
          </w:p>
          <w:p w14:paraId="23220CD7"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Registrar - Q10 tab  </w:t>
            </w:r>
          </w:p>
          <w:p w14:paraId="6C534C00"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Registrar - Q11 tab</w:t>
            </w:r>
          </w:p>
          <w:p w14:paraId="5297892B" w14:textId="77777777" w:rsidR="00406C72" w:rsidRPr="00773793" w:rsidRDefault="00406C72" w:rsidP="00406C72">
            <w:pPr>
              <w:rPr>
                <w:rFonts w:ascii="Calibri" w:hAnsi="Calibri" w:cs="Calibri"/>
                <w:sz w:val="22"/>
                <w:szCs w:val="22"/>
              </w:rPr>
            </w:pPr>
          </w:p>
          <w:p w14:paraId="1A76297D"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Details</w:t>
            </w:r>
          </w:p>
          <w:p w14:paraId="42226558" w14:textId="77777777" w:rsidR="00406C72" w:rsidRPr="00773793" w:rsidRDefault="00CC17AB" w:rsidP="00406C72">
            <w:pPr>
              <w:pStyle w:val="NormalWeb"/>
              <w:spacing w:before="0" w:beforeAutospacing="0" w:after="0" w:afterAutospacing="0"/>
              <w:rPr>
                <w:rFonts w:ascii="Calibri" w:hAnsi="Calibri" w:cs="Calibri"/>
                <w:sz w:val="22"/>
                <w:szCs w:val="22"/>
              </w:rPr>
            </w:pPr>
            <w:hyperlink r:id="rId26" w:history="1">
              <w:r w:rsidR="00406C72" w:rsidRPr="00773793">
                <w:rPr>
                  <w:rStyle w:val="Hyperlink"/>
                  <w:rFonts w:ascii="Calibri" w:hAnsi="Calibri" w:cs="Calibri"/>
                  <w:color w:val="1155CC"/>
                  <w:sz w:val="22"/>
                  <w:szCs w:val="22"/>
                </w:rPr>
                <w:t>https://docs.google.com/document/d/1mzlgFxnIeG1zrJGKap0zllmQaKfu4U3UMuSp8FhcYc8/edit?usp=sharing</w:t>
              </w:r>
            </w:hyperlink>
            <w:r w:rsidR="00406C72" w:rsidRPr="00773793">
              <w:rPr>
                <w:rFonts w:ascii="Calibri" w:hAnsi="Calibri" w:cs="Calibri"/>
                <w:color w:val="000000"/>
                <w:sz w:val="22"/>
                <w:szCs w:val="22"/>
              </w:rPr>
              <w:t xml:space="preserve"> </w:t>
            </w:r>
          </w:p>
          <w:p w14:paraId="3C96BF01" w14:textId="77777777" w:rsidR="00406C72" w:rsidRPr="00773793" w:rsidRDefault="00406C72" w:rsidP="00406C72">
            <w:pPr>
              <w:rPr>
                <w:rFonts w:ascii="Calibri" w:hAnsi="Calibri" w:cs="Calibri"/>
                <w:sz w:val="22"/>
                <w:szCs w:val="22"/>
              </w:rPr>
            </w:pPr>
          </w:p>
          <w:p w14:paraId="3A99CA10" w14:textId="082F8A94" w:rsidR="009A31E9" w:rsidRPr="00773793" w:rsidRDefault="00406C72" w:rsidP="00654BA7">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Sub Team Discussion: </w:t>
            </w:r>
            <w:hyperlink r:id="rId27" w:history="1">
              <w:r w:rsidRPr="00773793">
                <w:rPr>
                  <w:rStyle w:val="Hyperlink"/>
                  <w:rFonts w:ascii="Calibri" w:hAnsi="Calibri" w:cs="Calibri"/>
                  <w:color w:val="1155CC"/>
                  <w:sz w:val="22"/>
                  <w:szCs w:val="22"/>
                </w:rPr>
                <w:t>23 January 2019</w:t>
              </w:r>
            </w:hyperlink>
          </w:p>
        </w:tc>
        <w:tc>
          <w:tcPr>
            <w:tcW w:w="1873" w:type="dxa"/>
          </w:tcPr>
          <w:p w14:paraId="38E9924B" w14:textId="77777777" w:rsidR="009A31E9" w:rsidRPr="008152B1" w:rsidRDefault="009A31E9">
            <w:pPr>
              <w:rPr>
                <w:sz w:val="22"/>
                <w:szCs w:val="22"/>
              </w:rPr>
            </w:pPr>
          </w:p>
        </w:tc>
        <w:tc>
          <w:tcPr>
            <w:tcW w:w="0" w:type="auto"/>
          </w:tcPr>
          <w:p w14:paraId="1E840AFC" w14:textId="77777777" w:rsidR="009A31E9" w:rsidRPr="008152B1" w:rsidRDefault="009A31E9">
            <w:pPr>
              <w:rPr>
                <w:sz w:val="22"/>
                <w:szCs w:val="22"/>
              </w:rPr>
            </w:pPr>
          </w:p>
        </w:tc>
      </w:tr>
    </w:tbl>
    <w:p w14:paraId="18E767FA" w14:textId="376BEC60" w:rsidR="00430ECC" w:rsidRDefault="00430ECC">
      <w:pPr>
        <w:rPr>
          <w:sz w:val="22"/>
          <w:szCs w:val="22"/>
        </w:rPr>
      </w:pPr>
    </w:p>
    <w:p w14:paraId="66BBE597" w14:textId="77777777" w:rsidR="00094BB0" w:rsidRDefault="00094BB0" w:rsidP="00094BB0">
      <w:pPr>
        <w:rPr>
          <w:b/>
          <w:sz w:val="22"/>
          <w:szCs w:val="22"/>
        </w:rPr>
      </w:pPr>
    </w:p>
    <w:p w14:paraId="7D8F9A57" w14:textId="77777777" w:rsidR="00094BB0" w:rsidRDefault="00094BB0" w:rsidP="00094BB0">
      <w:pPr>
        <w:rPr>
          <w:b/>
          <w:sz w:val="22"/>
          <w:szCs w:val="22"/>
        </w:rPr>
      </w:pPr>
    </w:p>
    <w:p w14:paraId="5362EF2F" w14:textId="77777777" w:rsidR="00094BB0" w:rsidRDefault="00094BB0" w:rsidP="00094BB0">
      <w:pPr>
        <w:rPr>
          <w:b/>
          <w:sz w:val="22"/>
          <w:szCs w:val="22"/>
        </w:rPr>
      </w:pPr>
    </w:p>
    <w:p w14:paraId="3AE66C39" w14:textId="77777777" w:rsidR="00094BB0" w:rsidRDefault="00094BB0" w:rsidP="00094BB0">
      <w:pPr>
        <w:rPr>
          <w:b/>
          <w:sz w:val="22"/>
          <w:szCs w:val="22"/>
        </w:rPr>
      </w:pPr>
    </w:p>
    <w:p w14:paraId="0C71EE8C" w14:textId="77777777" w:rsidR="00094BB0" w:rsidRDefault="00094BB0" w:rsidP="00094BB0">
      <w:pPr>
        <w:rPr>
          <w:b/>
          <w:sz w:val="22"/>
          <w:szCs w:val="22"/>
        </w:rPr>
      </w:pPr>
    </w:p>
    <w:p w14:paraId="6BB55901" w14:textId="17EA6A54" w:rsidR="00094BB0" w:rsidRDefault="0078197F" w:rsidP="00094BB0">
      <w:pPr>
        <w:rPr>
          <w:b/>
          <w:sz w:val="22"/>
          <w:szCs w:val="22"/>
        </w:rPr>
      </w:pPr>
      <w:r>
        <w:rPr>
          <w:b/>
          <w:sz w:val="22"/>
          <w:szCs w:val="22"/>
        </w:rPr>
        <w:t>APPENDIX</w:t>
      </w:r>
    </w:p>
    <w:p w14:paraId="40DF7954" w14:textId="09D92D8E" w:rsidR="00094BB0" w:rsidRDefault="00094BB0" w:rsidP="00094BB0">
      <w:pPr>
        <w:rPr>
          <w:b/>
          <w:sz w:val="22"/>
          <w:szCs w:val="22"/>
        </w:rPr>
      </w:pPr>
      <w:r>
        <w:rPr>
          <w:b/>
          <w:sz w:val="22"/>
          <w:szCs w:val="22"/>
        </w:rPr>
        <w:t>Data available to date:</w:t>
      </w:r>
    </w:p>
    <w:p w14:paraId="583E6D4C" w14:textId="77777777" w:rsidR="00094BB0" w:rsidRDefault="00094BB0" w:rsidP="00094BB0">
      <w:pPr>
        <w:pStyle w:val="ListParagraph"/>
        <w:numPr>
          <w:ilvl w:val="0"/>
          <w:numId w:val="18"/>
        </w:numPr>
        <w:rPr>
          <w:sz w:val="22"/>
          <w:szCs w:val="22"/>
        </w:rPr>
      </w:pPr>
      <w:r w:rsidRPr="007A7A9C">
        <w:rPr>
          <w:sz w:val="22"/>
          <w:szCs w:val="22"/>
        </w:rPr>
        <w:t>Analysis Group Revised Report on the TMCH</w:t>
      </w:r>
      <w:r>
        <w:rPr>
          <w:sz w:val="22"/>
          <w:szCs w:val="22"/>
        </w:rPr>
        <w:t xml:space="preserve"> (February 2017)</w:t>
      </w:r>
      <w:r w:rsidRPr="007A7A9C">
        <w:rPr>
          <w:sz w:val="22"/>
          <w:szCs w:val="22"/>
        </w:rPr>
        <w:t>:</w:t>
      </w:r>
      <w:r>
        <w:rPr>
          <w:sz w:val="22"/>
          <w:szCs w:val="22"/>
        </w:rPr>
        <w:t xml:space="preserve"> </w:t>
      </w:r>
      <w:hyperlink r:id="rId28" w:history="1">
        <w:r w:rsidRPr="009D17A0">
          <w:rPr>
            <w:rStyle w:val="Hyperlink"/>
            <w:sz w:val="24"/>
            <w:szCs w:val="24"/>
          </w:rPr>
          <w:t>https://community.icann.org/download/attachments/64066042/Analysis%20Group%20Revised%20TMCH%20Report%20-%20March%202017.pdf?version=1&amp;modificationDate=1490349029000&amp;api=v2</w:t>
        </w:r>
      </w:hyperlink>
    </w:p>
    <w:p w14:paraId="6DF3D805" w14:textId="77777777" w:rsidR="00094BB0" w:rsidRDefault="00094BB0" w:rsidP="00094BB0">
      <w:pPr>
        <w:pStyle w:val="ListParagraph"/>
        <w:numPr>
          <w:ilvl w:val="1"/>
          <w:numId w:val="18"/>
        </w:numPr>
        <w:rPr>
          <w:sz w:val="22"/>
          <w:szCs w:val="22"/>
        </w:rPr>
      </w:pPr>
      <w:r>
        <w:rPr>
          <w:sz w:val="22"/>
          <w:szCs w:val="22"/>
        </w:rPr>
        <w:t xml:space="preserve">Analysis Group responses to questions from the Working Group: </w:t>
      </w:r>
    </w:p>
    <w:p w14:paraId="3EB328BC" w14:textId="77777777" w:rsidR="00094BB0" w:rsidRPr="00FB4166" w:rsidRDefault="00094BB0" w:rsidP="00094BB0">
      <w:pPr>
        <w:pStyle w:val="ListParagraph"/>
        <w:numPr>
          <w:ilvl w:val="2"/>
          <w:numId w:val="18"/>
        </w:numPr>
        <w:rPr>
          <w:rStyle w:val="Hyperlink"/>
          <w:color w:val="auto"/>
          <w:sz w:val="22"/>
          <w:szCs w:val="22"/>
          <w:u w:val="none"/>
        </w:rPr>
      </w:pPr>
      <w:r>
        <w:rPr>
          <w:sz w:val="22"/>
          <w:szCs w:val="22"/>
        </w:rPr>
        <w:t xml:space="preserve">June 2017: </w:t>
      </w:r>
      <w:hyperlink r:id="rId29" w:history="1">
        <w:r w:rsidRPr="009D17A0">
          <w:rPr>
            <w:rStyle w:val="Hyperlink"/>
            <w:sz w:val="24"/>
            <w:szCs w:val="24"/>
          </w:rPr>
          <w:t>https://mm.icann.org/pipermail/gnso-rpm-wg/2017-June/002043.html</w:t>
        </w:r>
      </w:hyperlink>
    </w:p>
    <w:p w14:paraId="7A2E83F1" w14:textId="77777777" w:rsidR="00094BB0" w:rsidRPr="00FB4166" w:rsidRDefault="00094BB0" w:rsidP="00094BB0">
      <w:pPr>
        <w:pStyle w:val="ListParagraph"/>
        <w:numPr>
          <w:ilvl w:val="2"/>
          <w:numId w:val="18"/>
        </w:numPr>
        <w:rPr>
          <w:sz w:val="22"/>
          <w:szCs w:val="22"/>
        </w:rPr>
      </w:pPr>
      <w:r w:rsidRPr="00FB4166">
        <w:rPr>
          <w:sz w:val="22"/>
          <w:szCs w:val="22"/>
        </w:rPr>
        <w:t>July</w:t>
      </w:r>
      <w:r>
        <w:rPr>
          <w:sz w:val="22"/>
          <w:szCs w:val="22"/>
        </w:rPr>
        <w:t xml:space="preserve"> 2017: </w:t>
      </w:r>
      <w:hyperlink r:id="rId30" w:history="1">
        <w:r w:rsidRPr="009D17A0">
          <w:rPr>
            <w:rStyle w:val="Hyperlink"/>
            <w:sz w:val="24"/>
            <w:szCs w:val="24"/>
          </w:rPr>
          <w:t>https://mm.icann.org/pipermail/gnso-rpm-wg/2017-July/002257.html</w:t>
        </w:r>
      </w:hyperlink>
    </w:p>
    <w:p w14:paraId="6588B7F9" w14:textId="77777777" w:rsidR="00094BB0" w:rsidRPr="00FB4166" w:rsidRDefault="00094BB0" w:rsidP="00094BB0">
      <w:pPr>
        <w:pStyle w:val="ListParagraph"/>
        <w:numPr>
          <w:ilvl w:val="0"/>
          <w:numId w:val="18"/>
        </w:numPr>
        <w:rPr>
          <w:rStyle w:val="Hyperlink"/>
          <w:color w:val="auto"/>
          <w:sz w:val="22"/>
          <w:szCs w:val="22"/>
          <w:u w:val="none"/>
        </w:rPr>
      </w:pPr>
      <w:r>
        <w:rPr>
          <w:sz w:val="22"/>
          <w:szCs w:val="22"/>
        </w:rPr>
        <w:t xml:space="preserve">Registry Operator responses to initial survey from TMCH Data Gathering Sub Team (December 2016): </w:t>
      </w:r>
      <w:hyperlink r:id="rId31" w:history="1">
        <w:r w:rsidRPr="009D17A0">
          <w:rPr>
            <w:rStyle w:val="Hyperlink"/>
            <w:sz w:val="24"/>
            <w:szCs w:val="24"/>
          </w:rPr>
          <w:t>https://community.icann.org/download/attachments/64066042/Registry%20Responses%20to%20TMCH%20Data%20Sub%20Team%20-%2013%20Dec.pdf?version=1&amp;modificationDate=1485897782000&amp;api=v2</w:t>
        </w:r>
      </w:hyperlink>
      <w:r>
        <w:rPr>
          <w:rStyle w:val="Hyperlink"/>
          <w:sz w:val="24"/>
          <w:szCs w:val="24"/>
        </w:rPr>
        <w:t xml:space="preserve"> </w:t>
      </w:r>
    </w:p>
    <w:p w14:paraId="4906BC60" w14:textId="77777777" w:rsidR="00094BB0" w:rsidRPr="00FB4166" w:rsidRDefault="00094BB0" w:rsidP="00094BB0">
      <w:pPr>
        <w:pStyle w:val="ListParagraph"/>
        <w:numPr>
          <w:ilvl w:val="1"/>
          <w:numId w:val="18"/>
        </w:numPr>
        <w:rPr>
          <w:sz w:val="22"/>
          <w:szCs w:val="22"/>
        </w:rPr>
      </w:pPr>
      <w:r w:rsidRPr="00FB4166">
        <w:rPr>
          <w:sz w:val="22"/>
          <w:szCs w:val="22"/>
        </w:rPr>
        <w:t>RPM</w:t>
      </w:r>
      <w:r>
        <w:rPr>
          <w:sz w:val="22"/>
          <w:szCs w:val="22"/>
        </w:rPr>
        <w:t xml:space="preserve"> Data Sub Team meeting with Jon Nevett, Donuts (March 2018): </w:t>
      </w:r>
      <w:hyperlink r:id="rId32" w:history="1">
        <w:r w:rsidRPr="009D17A0">
          <w:rPr>
            <w:rStyle w:val="Hyperlink"/>
            <w:sz w:val="24"/>
            <w:szCs w:val="24"/>
          </w:rPr>
          <w:t>https://community.icann.org/download/attachments/79438928/Transcription%20ICANN61%20GNSO%20RPM%20Data%20Sub%20Team%20Meeting%2010%20March%202018.pdf?version=1&amp;modificationDate=1521579214000&amp;api=v2</w:t>
        </w:r>
      </w:hyperlink>
    </w:p>
    <w:p w14:paraId="22757E73" w14:textId="77777777" w:rsidR="00094BB0" w:rsidRDefault="00094BB0" w:rsidP="00094BB0">
      <w:pPr>
        <w:pStyle w:val="ListParagraph"/>
        <w:numPr>
          <w:ilvl w:val="0"/>
          <w:numId w:val="18"/>
        </w:numPr>
        <w:rPr>
          <w:sz w:val="22"/>
          <w:szCs w:val="22"/>
        </w:rPr>
      </w:pPr>
      <w:r>
        <w:rPr>
          <w:sz w:val="22"/>
          <w:szCs w:val="22"/>
        </w:rPr>
        <w:t xml:space="preserve">Deloitte responses to initial questions from TMCH Data Gathering Sub Team (January 2017): </w:t>
      </w:r>
      <w:hyperlink r:id="rId33" w:history="1">
        <w:r w:rsidRPr="009D17A0">
          <w:rPr>
            <w:rStyle w:val="Hyperlink"/>
            <w:sz w:val="24"/>
            <w:szCs w:val="24"/>
          </w:rPr>
          <w:t>https://community.icann.org/download/attachments/64066042/Deloitte%20responses%20to%20TMCH%20Data%20Gathering%20Sub%20Team%20questions%20-%20Jan%202017.docx?version=1&amp;modificationDate=1485897782000&amp;api=v2</w:t>
        </w:r>
      </w:hyperlink>
      <w:r>
        <w:rPr>
          <w:rStyle w:val="Hyperlink"/>
          <w:sz w:val="24"/>
          <w:szCs w:val="24"/>
        </w:rPr>
        <w:t xml:space="preserve"> </w:t>
      </w:r>
    </w:p>
    <w:p w14:paraId="1080D7E0" w14:textId="77777777" w:rsidR="00094BB0" w:rsidRPr="00FB4166" w:rsidRDefault="00094BB0" w:rsidP="00094BB0">
      <w:pPr>
        <w:pStyle w:val="ListParagraph"/>
        <w:numPr>
          <w:ilvl w:val="1"/>
          <w:numId w:val="18"/>
        </w:numPr>
        <w:rPr>
          <w:rStyle w:val="Hyperlink"/>
          <w:color w:val="auto"/>
          <w:sz w:val="22"/>
          <w:szCs w:val="22"/>
          <w:u w:val="none"/>
        </w:rPr>
      </w:pPr>
      <w:r>
        <w:rPr>
          <w:sz w:val="22"/>
          <w:szCs w:val="22"/>
        </w:rPr>
        <w:t xml:space="preserve">Follow up questions from Working Group (March 2017):  </w:t>
      </w:r>
      <w:hyperlink r:id="rId34" w:history="1">
        <w:r w:rsidRPr="009D17A0">
          <w:rPr>
            <w:rStyle w:val="Hyperlink"/>
            <w:sz w:val="24"/>
            <w:szCs w:val="24"/>
          </w:rPr>
          <w:t>https://community.icann.org/download/attachments/64066042/Follow%20Up%20Questions%20for%20Deloitte%20-%20updated%205%20March%202017.docx?version=1&amp;modificationDate=1488753827000&amp;api=v2</w:t>
        </w:r>
      </w:hyperlink>
      <w:r>
        <w:rPr>
          <w:rStyle w:val="Hyperlink"/>
          <w:sz w:val="24"/>
          <w:szCs w:val="24"/>
        </w:rPr>
        <w:t xml:space="preserve"> </w:t>
      </w:r>
      <w:r w:rsidRPr="007A7A9C">
        <w:rPr>
          <w:sz w:val="22"/>
          <w:szCs w:val="22"/>
        </w:rPr>
        <w:t>and</w:t>
      </w:r>
      <w:r>
        <w:rPr>
          <w:sz w:val="22"/>
          <w:szCs w:val="22"/>
        </w:rPr>
        <w:t xml:space="preserve"> </w:t>
      </w:r>
      <w:hyperlink r:id="rId35" w:history="1">
        <w:r w:rsidRPr="009D17A0">
          <w:rPr>
            <w:rStyle w:val="Hyperlink"/>
            <w:sz w:val="24"/>
            <w:szCs w:val="24"/>
          </w:rPr>
          <w:t>https://community.icann.org/download/attachments/64066042/Deloitte%20Follow%20Up%20Questions%20Annex%20-%204%20March%202017.docx?version=1&amp;modificationDate=1488752114000&amp;api=v2</w:t>
        </w:r>
      </w:hyperlink>
    </w:p>
    <w:p w14:paraId="39E6548A" w14:textId="77777777" w:rsidR="00094BB0" w:rsidRPr="00FB4166" w:rsidRDefault="00094BB0" w:rsidP="00094BB0">
      <w:pPr>
        <w:pStyle w:val="ListParagraph"/>
        <w:numPr>
          <w:ilvl w:val="1"/>
          <w:numId w:val="18"/>
        </w:numPr>
        <w:rPr>
          <w:rStyle w:val="Hyperlink"/>
          <w:color w:val="auto"/>
          <w:sz w:val="22"/>
          <w:szCs w:val="22"/>
          <w:u w:val="none"/>
        </w:rPr>
      </w:pPr>
      <w:r w:rsidRPr="00FB4166">
        <w:rPr>
          <w:sz w:val="22"/>
          <w:szCs w:val="22"/>
        </w:rPr>
        <w:lastRenderedPageBreak/>
        <w:t>De</w:t>
      </w:r>
      <w:r>
        <w:rPr>
          <w:sz w:val="22"/>
          <w:szCs w:val="22"/>
        </w:rPr>
        <w:t xml:space="preserve">loitte response to follow up questions (April 2017): </w:t>
      </w:r>
      <w:hyperlink r:id="rId36" w:history="1">
        <w:r w:rsidRPr="009D17A0">
          <w:rPr>
            <w:rStyle w:val="Hyperlink"/>
            <w:sz w:val="24"/>
            <w:szCs w:val="24"/>
          </w:rPr>
          <w:t>https://community.icann.org/download/attachments/64066042/Deloitte%20Follow%20Up%20Questions%20Annex%20-%204%20March%202017.docx?version=1&amp;modificationDate=1488752114000&amp;api=v2</w:t>
        </w:r>
      </w:hyperlink>
      <w:r>
        <w:rPr>
          <w:rStyle w:val="Hyperlink"/>
          <w:sz w:val="24"/>
          <w:szCs w:val="24"/>
        </w:rPr>
        <w:t xml:space="preserve"> </w:t>
      </w:r>
    </w:p>
    <w:p w14:paraId="5445F365" w14:textId="77777777" w:rsidR="00094BB0" w:rsidRPr="00FB4166" w:rsidRDefault="00094BB0" w:rsidP="00094BB0">
      <w:pPr>
        <w:pStyle w:val="ListParagraph"/>
        <w:numPr>
          <w:ilvl w:val="1"/>
          <w:numId w:val="18"/>
        </w:numPr>
        <w:rPr>
          <w:sz w:val="22"/>
          <w:szCs w:val="22"/>
        </w:rPr>
      </w:pPr>
      <w:r>
        <w:rPr>
          <w:sz w:val="22"/>
          <w:szCs w:val="22"/>
        </w:rPr>
        <w:t xml:space="preserve">Deloitte numbers report as discussed with the Working Group at ICANN58 (March 2017): </w:t>
      </w:r>
      <w:hyperlink r:id="rId37" w:history="1">
        <w:r w:rsidRPr="009D17A0">
          <w:rPr>
            <w:rStyle w:val="Hyperlink"/>
            <w:sz w:val="24"/>
            <w:szCs w:val="24"/>
          </w:rPr>
          <w:t>https://community.icann.org/download/attachments/64066042/Deloitte%20Follow%20Up%20Questions%20Annex%20-%204%20March%202017.docx?version=1&amp;modificationDate=1488752114000&amp;api=v2</w:t>
        </w:r>
      </w:hyperlink>
      <w:r>
        <w:rPr>
          <w:rStyle w:val="Hyperlink"/>
          <w:sz w:val="24"/>
          <w:szCs w:val="24"/>
        </w:rPr>
        <w:t xml:space="preserve"> </w:t>
      </w:r>
    </w:p>
    <w:p w14:paraId="1A974B8D" w14:textId="77777777" w:rsidR="00094BB0" w:rsidRPr="00FB4166" w:rsidRDefault="00094BB0" w:rsidP="00094BB0">
      <w:pPr>
        <w:pStyle w:val="ListParagraph"/>
        <w:numPr>
          <w:ilvl w:val="0"/>
          <w:numId w:val="18"/>
        </w:numPr>
        <w:rPr>
          <w:sz w:val="22"/>
          <w:szCs w:val="22"/>
        </w:rPr>
      </w:pPr>
      <w:r>
        <w:rPr>
          <w:sz w:val="22"/>
          <w:szCs w:val="22"/>
        </w:rPr>
        <w:t xml:space="preserve">INTA cost impact survey: </w:t>
      </w:r>
      <w:hyperlink r:id="rId38" w:history="1">
        <w:r w:rsidRPr="009D17A0">
          <w:rPr>
            <w:rStyle w:val="Hyperlink"/>
            <w:sz w:val="24"/>
            <w:szCs w:val="24"/>
          </w:rPr>
          <w:t>https://community.icann.org/download/attachments/69277722/INTA%20New%20gTLD%20Cost%20Impact%20Study%20Presentation%20-%2030%20Aug.pdf?version=1&amp;modificationDate=1504147055000&amp;api=v2</w:t>
        </w:r>
      </w:hyperlink>
      <w:r>
        <w:rPr>
          <w:rStyle w:val="Hyperlink"/>
          <w:sz w:val="24"/>
          <w:szCs w:val="24"/>
        </w:rPr>
        <w:t xml:space="preserve"> </w:t>
      </w:r>
      <w:r w:rsidRPr="00FB4166">
        <w:rPr>
          <w:sz w:val="22"/>
          <w:szCs w:val="22"/>
        </w:rPr>
        <w:t>and</w:t>
      </w:r>
      <w:r>
        <w:rPr>
          <w:sz w:val="22"/>
          <w:szCs w:val="22"/>
        </w:rPr>
        <w:t xml:space="preserve"> </w:t>
      </w:r>
      <w:hyperlink r:id="rId39" w:history="1">
        <w:r w:rsidRPr="009D17A0">
          <w:rPr>
            <w:rStyle w:val="Hyperlink"/>
            <w:sz w:val="24"/>
            <w:szCs w:val="24"/>
          </w:rPr>
          <w:t>https://urldefense.proofpoint.com/v2/url?u=https-3A__community.icann.org_download_attachments_61606864_INTA-2520Cost-2520Impact-2520Report-2520revised-25204-2D13-2D17-2520v2.1.pdf-3Fversion-3D1-26modificationDate-3D1500376749000-26api-3Dv2&amp;d=DwMGaQ&amp;c=FmY1u3PJp6wrcrwll3mSVzgfkbPSS6sJms7xcl4I5cM&amp;r=DRa2dXAvSFpCIgmkXhFzL7ar9Qfqa0AIgn-H4xR2EBk&amp;m=MLOyWdAdSdj4cRa39aHRCVYsVa9ub30XpFPLr1fc51I&amp;s=KXW3vtHBAKxxiT4X6sLxZQO2dlKSW8Zc-BhfZ1t7lAA&amp;e</w:t>
        </w:r>
      </w:hyperlink>
      <w:r>
        <w:rPr>
          <w:rStyle w:val="Hyperlink"/>
          <w:sz w:val="24"/>
          <w:szCs w:val="24"/>
        </w:rPr>
        <w:t xml:space="preserve"> </w:t>
      </w:r>
    </w:p>
    <w:p w14:paraId="393A1C3E" w14:textId="77777777" w:rsidR="00094BB0" w:rsidRDefault="00094BB0" w:rsidP="00094BB0">
      <w:pPr>
        <w:pStyle w:val="ListParagraph"/>
        <w:numPr>
          <w:ilvl w:val="0"/>
          <w:numId w:val="18"/>
        </w:numPr>
        <w:rPr>
          <w:sz w:val="22"/>
          <w:szCs w:val="22"/>
        </w:rPr>
      </w:pPr>
      <w:r>
        <w:rPr>
          <w:sz w:val="22"/>
          <w:szCs w:val="22"/>
        </w:rPr>
        <w:t xml:space="preserve">ICANN Org-maintained list of Registry Operators and relevant dates for Sunrise, Trademark Claims and other specific approved program periods (e.g. Limited Registration Periods, Qualified Launch Programs): </w:t>
      </w:r>
      <w:hyperlink r:id="rId40" w:history="1">
        <w:r w:rsidRPr="00BD5C81">
          <w:rPr>
            <w:rStyle w:val="Hyperlink"/>
            <w:sz w:val="22"/>
            <w:szCs w:val="22"/>
          </w:rPr>
          <w:t>https://newgtlds.icann.org/en/program-status/sunrise-claims-periods</w:t>
        </w:r>
      </w:hyperlink>
      <w:r>
        <w:rPr>
          <w:sz w:val="22"/>
          <w:szCs w:val="22"/>
        </w:rPr>
        <w:t xml:space="preserve"> </w:t>
      </w:r>
    </w:p>
    <w:p w14:paraId="055A3CF6" w14:textId="77777777" w:rsidR="00094BB0" w:rsidRDefault="00094BB0" w:rsidP="00094BB0">
      <w:pPr>
        <w:pStyle w:val="ListParagraph"/>
        <w:numPr>
          <w:ilvl w:val="0"/>
          <w:numId w:val="18"/>
        </w:numPr>
        <w:rPr>
          <w:sz w:val="22"/>
          <w:szCs w:val="22"/>
        </w:rPr>
      </w:pPr>
      <w:r>
        <w:rPr>
          <w:sz w:val="22"/>
          <w:szCs w:val="22"/>
        </w:rPr>
        <w:t>Analysis Group Sunrise &amp; Trademark Claims survey results:</w:t>
      </w:r>
    </w:p>
    <w:p w14:paraId="71E152F3" w14:textId="77777777" w:rsidR="00094BB0" w:rsidRDefault="00094BB0" w:rsidP="00094BB0">
      <w:pPr>
        <w:pStyle w:val="ListParagraph"/>
        <w:numPr>
          <w:ilvl w:val="1"/>
          <w:numId w:val="18"/>
        </w:numPr>
        <w:rPr>
          <w:sz w:val="22"/>
          <w:szCs w:val="22"/>
        </w:rPr>
      </w:pPr>
      <w:r>
        <w:rPr>
          <w:sz w:val="22"/>
          <w:szCs w:val="22"/>
        </w:rPr>
        <w:t xml:space="preserve">Inception Report (September 2018): </w:t>
      </w:r>
      <w:hyperlink r:id="rId41" w:history="1">
        <w:r w:rsidRPr="00BD5C81">
          <w:rPr>
            <w:rStyle w:val="Hyperlink"/>
            <w:sz w:val="22"/>
            <w:szCs w:val="22"/>
          </w:rPr>
          <w:t>https://community.icann.org/download/attachments/90771305/9.6.2018%20Inception%20Report.pdf?version=1&amp;modificationDate=1536257221000&amp;api=v2</w:t>
        </w:r>
      </w:hyperlink>
      <w:r>
        <w:rPr>
          <w:sz w:val="22"/>
          <w:szCs w:val="22"/>
        </w:rPr>
        <w:t xml:space="preserve"> </w:t>
      </w:r>
    </w:p>
    <w:p w14:paraId="6C382D36" w14:textId="77777777" w:rsidR="00094BB0" w:rsidRDefault="00094BB0" w:rsidP="00094BB0">
      <w:pPr>
        <w:pStyle w:val="ListParagraph"/>
        <w:numPr>
          <w:ilvl w:val="1"/>
          <w:numId w:val="18"/>
        </w:numPr>
        <w:rPr>
          <w:sz w:val="22"/>
          <w:szCs w:val="22"/>
        </w:rPr>
      </w:pPr>
      <w:r>
        <w:rPr>
          <w:sz w:val="22"/>
          <w:szCs w:val="22"/>
        </w:rPr>
        <w:t xml:space="preserve">Final Report (October 2018): </w:t>
      </w:r>
      <w:hyperlink r:id="rId42" w:history="1">
        <w:r w:rsidRPr="00BD5C81">
          <w:rPr>
            <w:rStyle w:val="Hyperlink"/>
            <w:sz w:val="22"/>
            <w:szCs w:val="22"/>
          </w:rPr>
          <w:t>https://community.icann.org/download/attachments/90773066/Final%20ICANN%20RPM%20Survey%20Report%202018.10.18.pdf?version=1&amp;modificationDate=1540302625000&amp;api=v2</w:t>
        </w:r>
      </w:hyperlink>
      <w:r>
        <w:rPr>
          <w:sz w:val="22"/>
          <w:szCs w:val="22"/>
        </w:rPr>
        <w:t xml:space="preserve"> </w:t>
      </w:r>
    </w:p>
    <w:p w14:paraId="422B510D" w14:textId="77777777" w:rsidR="00094BB0" w:rsidRDefault="00094BB0" w:rsidP="00094BB0">
      <w:pPr>
        <w:pStyle w:val="ListParagraph"/>
        <w:numPr>
          <w:ilvl w:val="1"/>
          <w:numId w:val="18"/>
        </w:numPr>
        <w:rPr>
          <w:sz w:val="22"/>
          <w:szCs w:val="22"/>
        </w:rPr>
      </w:pPr>
      <w:r>
        <w:rPr>
          <w:sz w:val="22"/>
          <w:szCs w:val="22"/>
        </w:rPr>
        <w:t xml:space="preserve">All data files reported: </w:t>
      </w:r>
      <w:hyperlink r:id="rId43" w:history="1">
        <w:r w:rsidRPr="00BD5C81">
          <w:rPr>
            <w:rStyle w:val="Hyperlink"/>
            <w:sz w:val="22"/>
            <w:szCs w:val="22"/>
          </w:rPr>
          <w:t>https://community.icann.org/pages/viewpage.action?pageId=90771305</w:t>
        </w:r>
      </w:hyperlink>
      <w:r>
        <w:rPr>
          <w:sz w:val="22"/>
          <w:szCs w:val="22"/>
        </w:rPr>
        <w:t xml:space="preserve"> </w:t>
      </w:r>
    </w:p>
    <w:p w14:paraId="12D130E0" w14:textId="77777777" w:rsidR="00094BB0" w:rsidRDefault="00094BB0" w:rsidP="00094BB0">
      <w:pPr>
        <w:pStyle w:val="ListParagraph"/>
        <w:numPr>
          <w:ilvl w:val="1"/>
          <w:numId w:val="18"/>
        </w:numPr>
        <w:rPr>
          <w:sz w:val="22"/>
          <w:szCs w:val="22"/>
        </w:rPr>
      </w:pPr>
      <w:r>
        <w:rPr>
          <w:sz w:val="22"/>
          <w:szCs w:val="22"/>
        </w:rPr>
        <w:t xml:space="preserve">Analysis Group response to follow up questions (November 2018): </w:t>
      </w:r>
      <w:hyperlink r:id="rId44" w:history="1">
        <w:r w:rsidRPr="00BD5C81">
          <w:rPr>
            <w:rStyle w:val="Hyperlink"/>
            <w:sz w:val="22"/>
            <w:szCs w:val="22"/>
          </w:rPr>
          <w:t>https://community.icann.org/download/attachments/99483940/Questions%20%26%20Comments%20-%20Final%20Report%20RPM%20Survey%20-%20AG%20comments.pdf?version=1&amp;modificationDate=1543271647000&amp;api=v2</w:t>
        </w:r>
      </w:hyperlink>
      <w:r>
        <w:rPr>
          <w:sz w:val="22"/>
          <w:szCs w:val="22"/>
        </w:rPr>
        <w:t xml:space="preserve"> </w:t>
      </w:r>
    </w:p>
    <w:p w14:paraId="7E4CA9FC" w14:textId="77777777" w:rsidR="00094BB0" w:rsidRDefault="00094BB0" w:rsidP="00094BB0">
      <w:pPr>
        <w:rPr>
          <w:sz w:val="22"/>
          <w:szCs w:val="22"/>
        </w:rPr>
      </w:pPr>
    </w:p>
    <w:p w14:paraId="5E22139E" w14:textId="77777777" w:rsidR="00094BB0" w:rsidRDefault="00094BB0" w:rsidP="00094BB0">
      <w:pPr>
        <w:rPr>
          <w:sz w:val="22"/>
          <w:szCs w:val="22"/>
        </w:rPr>
      </w:pPr>
      <w:r>
        <w:rPr>
          <w:sz w:val="22"/>
          <w:szCs w:val="22"/>
        </w:rPr>
        <w:t>Additional sources suggested previously:</w:t>
      </w:r>
    </w:p>
    <w:p w14:paraId="5C5783F7" w14:textId="77777777" w:rsidR="00094BB0" w:rsidRDefault="00094BB0" w:rsidP="00094BB0">
      <w:pPr>
        <w:pStyle w:val="ListParagraph"/>
        <w:numPr>
          <w:ilvl w:val="0"/>
          <w:numId w:val="19"/>
        </w:numPr>
        <w:rPr>
          <w:sz w:val="22"/>
          <w:szCs w:val="22"/>
        </w:rPr>
      </w:pPr>
      <w:r>
        <w:rPr>
          <w:sz w:val="22"/>
          <w:szCs w:val="22"/>
        </w:rPr>
        <w:t xml:space="preserve">Articles from DNS industry and trademark-related blogs touching on Sunrise and Trademark Claims (list of suggested blogs posted at </w:t>
      </w:r>
      <w:hyperlink r:id="rId45" w:history="1">
        <w:r w:rsidRPr="00BD5C81">
          <w:rPr>
            <w:rStyle w:val="Hyperlink"/>
            <w:sz w:val="22"/>
            <w:szCs w:val="22"/>
          </w:rPr>
          <w:t>https://community.icann.org/display/RARPMRIAGPWG/2017-08-16+Review+of+all+Rights+Protection+Mechanisms+%28RPMs%29+in+all+gTLDs+PDP+WG</w:t>
        </w:r>
      </w:hyperlink>
      <w:r>
        <w:rPr>
          <w:sz w:val="22"/>
          <w:szCs w:val="22"/>
        </w:rPr>
        <w:t xml:space="preserve">) </w:t>
      </w:r>
    </w:p>
    <w:p w14:paraId="246E8654" w14:textId="5919B308" w:rsidR="00094BB0" w:rsidRDefault="00094BB0" w:rsidP="00094BB0">
      <w:pPr>
        <w:pStyle w:val="ListParagraph"/>
        <w:numPr>
          <w:ilvl w:val="0"/>
          <w:numId w:val="19"/>
        </w:numPr>
        <w:rPr>
          <w:sz w:val="22"/>
          <w:szCs w:val="22"/>
        </w:rPr>
      </w:pPr>
      <w:r>
        <w:rPr>
          <w:sz w:val="22"/>
          <w:szCs w:val="22"/>
        </w:rPr>
        <w:t>News articles and research on Sunrise and Trademark Claims from Lexis-Nexis (or similar) databases</w:t>
      </w:r>
    </w:p>
    <w:p w14:paraId="49F62607" w14:textId="59594805" w:rsidR="00DF3F90" w:rsidRDefault="00DF3F90" w:rsidP="00DF3F90">
      <w:pPr>
        <w:rPr>
          <w:sz w:val="22"/>
          <w:szCs w:val="22"/>
        </w:rPr>
      </w:pPr>
    </w:p>
    <w:p w14:paraId="3C4AA47F" w14:textId="77777777" w:rsidR="00DF3F90" w:rsidRDefault="00DF3F90" w:rsidP="00DF3F90">
      <w:pPr>
        <w:rPr>
          <w:sz w:val="22"/>
          <w:szCs w:val="22"/>
        </w:rPr>
      </w:pPr>
      <w:r>
        <w:rPr>
          <w:sz w:val="22"/>
          <w:szCs w:val="22"/>
        </w:rPr>
        <w:t>Other potential sources:</w:t>
      </w:r>
    </w:p>
    <w:p w14:paraId="16958138" w14:textId="77777777" w:rsidR="00DF3F90" w:rsidRPr="00340E12" w:rsidRDefault="00DF3F90" w:rsidP="00DF3F90">
      <w:pPr>
        <w:pStyle w:val="ListParagraph"/>
        <w:numPr>
          <w:ilvl w:val="0"/>
          <w:numId w:val="20"/>
        </w:numPr>
        <w:rPr>
          <w:sz w:val="22"/>
          <w:szCs w:val="22"/>
        </w:rPr>
      </w:pPr>
      <w:r>
        <w:rPr>
          <w:sz w:val="22"/>
          <w:szCs w:val="22"/>
        </w:rPr>
        <w:t xml:space="preserve">Metrics reports from ICANN Org relevant to Competition, Consumer Protection &amp; Consumer Trust Reviews: </w:t>
      </w:r>
      <w:hyperlink r:id="rId46" w:history="1">
        <w:r w:rsidRPr="00BD5C81">
          <w:rPr>
            <w:rStyle w:val="Hyperlink"/>
            <w:sz w:val="22"/>
            <w:szCs w:val="22"/>
          </w:rPr>
          <w:t>https://www.icann.org/resources/reviews/cct/metrics</w:t>
        </w:r>
      </w:hyperlink>
      <w:r>
        <w:rPr>
          <w:sz w:val="22"/>
          <w:szCs w:val="22"/>
        </w:rPr>
        <w:t xml:space="preserve"> (includes updated data on IDN gTLDs, Sunrise and UDRP &amp; URS decisions)</w:t>
      </w:r>
    </w:p>
    <w:p w14:paraId="512CBC8F" w14:textId="77777777" w:rsidR="00DF3F90" w:rsidRPr="00DF3F90" w:rsidRDefault="00DF3F90" w:rsidP="00DF3F90">
      <w:pPr>
        <w:rPr>
          <w:sz w:val="22"/>
          <w:szCs w:val="22"/>
        </w:rPr>
      </w:pPr>
    </w:p>
    <w:p w14:paraId="4257E455" w14:textId="77777777" w:rsidR="00094BB0" w:rsidRPr="008152B1" w:rsidRDefault="00094BB0">
      <w:pPr>
        <w:rPr>
          <w:sz w:val="22"/>
          <w:szCs w:val="22"/>
        </w:rPr>
      </w:pPr>
    </w:p>
    <w:sectPr w:rsidR="00094BB0" w:rsidRPr="008152B1" w:rsidSect="009A31E9">
      <w:pgSz w:w="15840" w:h="12240" w:orient="landscape"/>
      <w:pgMar w:top="720" w:right="720" w:bottom="720" w:left="720" w:header="720" w:footer="720" w:gutter="0"/>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9" w:author="Ariel Liang" w:date="2019-02-07T11:17:00Z" w:initials="AL">
    <w:p w14:paraId="16773D7B" w14:textId="64DC0FF5" w:rsidR="00FA05BF" w:rsidRDefault="00FA05BF" w:rsidP="00FA05BF">
      <w:pPr>
        <w:pStyle w:val="CommentText"/>
      </w:pPr>
      <w:r>
        <w:rPr>
          <w:rStyle w:val="CommentReference"/>
        </w:rPr>
        <w:annotationRef/>
      </w:r>
      <w:r>
        <w:t xml:space="preserve">In response to Rebecca Tushnet’s comment “Implementation difficulties discussed by Kathy probably merit mention in case there are solutions out there”: The points Kathy raised are related to Claims Charter Question 3, which should be captured in the summary text.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773D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773D7B" w16cid:durableId="200692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827AF" w14:textId="77777777" w:rsidR="00CC17AB" w:rsidRDefault="00CC17AB" w:rsidP="00430ECC">
      <w:r>
        <w:separator/>
      </w:r>
    </w:p>
  </w:endnote>
  <w:endnote w:type="continuationSeparator" w:id="0">
    <w:p w14:paraId="0EA810A1" w14:textId="77777777" w:rsidR="00CC17AB" w:rsidRDefault="00CC17AB" w:rsidP="0043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0BCCF" w14:textId="77777777" w:rsidR="00CC17AB" w:rsidRDefault="00CC17AB" w:rsidP="00430ECC">
      <w:r>
        <w:separator/>
      </w:r>
    </w:p>
  </w:footnote>
  <w:footnote w:type="continuationSeparator" w:id="0">
    <w:p w14:paraId="6CC002FB" w14:textId="77777777" w:rsidR="00CC17AB" w:rsidRDefault="00CC17AB" w:rsidP="00430ECC">
      <w:r>
        <w:continuationSeparator/>
      </w:r>
    </w:p>
  </w:footnote>
  <w:footnote w:id="1">
    <w:p w14:paraId="43B59977" w14:textId="3DC8623D" w:rsidR="0078197F" w:rsidRDefault="0078197F">
      <w:pPr>
        <w:pStyle w:val="FootnoteText"/>
      </w:pPr>
      <w:r>
        <w:rPr>
          <w:rStyle w:val="FootnoteReference"/>
        </w:rPr>
        <w:footnoteRef/>
      </w:r>
      <w:r>
        <w:t xml:space="preserve"> For the actual text of the proposed refined questions submitted by the Trademark Claims Charter Questions Sub Team to the full Working Group, please see the accompanying Status of TMCH &amp; Related RPM Discussions summary document also circulated by ICANN staff (3 December 2018). Between the date of the Sub Team’s report and the submission of a Working Group data request to the GNSO Council in September 2017, the Working Group discussed the Sub Team’s suggestions for refining the original Charter questions as well as for data collection.</w:t>
      </w:r>
    </w:p>
  </w:footnote>
  <w:footnote w:id="2">
    <w:p w14:paraId="3A65ECEE" w14:textId="3162A5A5" w:rsidR="007971C0" w:rsidRDefault="007971C0">
      <w:pPr>
        <w:pStyle w:val="FootnoteText"/>
      </w:pPr>
      <w:r>
        <w:rPr>
          <w:rStyle w:val="FootnoteReference"/>
        </w:rPr>
        <w:footnoteRef/>
      </w:r>
      <w:r>
        <w:t xml:space="preserve"> See attached Appendix for a list of the data collected and reviewed by the Working Group to 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463"/>
    <w:multiLevelType w:val="hybridMultilevel"/>
    <w:tmpl w:val="78F6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D791B"/>
    <w:multiLevelType w:val="hybridMultilevel"/>
    <w:tmpl w:val="1D5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B1C80"/>
    <w:multiLevelType w:val="hybridMultilevel"/>
    <w:tmpl w:val="384AEE46"/>
    <w:lvl w:ilvl="0" w:tplc="DE9A497A">
      <w:start w:val="9"/>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7A2D6F"/>
    <w:multiLevelType w:val="hybridMultilevel"/>
    <w:tmpl w:val="CFF6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30949"/>
    <w:multiLevelType w:val="hybridMultilevel"/>
    <w:tmpl w:val="B4D2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A485B"/>
    <w:multiLevelType w:val="hybridMultilevel"/>
    <w:tmpl w:val="35A8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73199"/>
    <w:multiLevelType w:val="hybridMultilevel"/>
    <w:tmpl w:val="FC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17A09"/>
    <w:multiLevelType w:val="hybridMultilevel"/>
    <w:tmpl w:val="1A4C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0768A"/>
    <w:multiLevelType w:val="hybridMultilevel"/>
    <w:tmpl w:val="5FE08FAE"/>
    <w:lvl w:ilvl="0" w:tplc="AB22D826">
      <w:start w:val="1"/>
      <w:numFmt w:val="lowerLetter"/>
      <w:lvlText w:val="(%1)"/>
      <w:lvlJc w:val="left"/>
      <w:pPr>
        <w:ind w:left="720" w:hanging="360"/>
      </w:pPr>
      <w:rPr>
        <w:rFonts w:asciiTheme="minorHAnsi" w:eastAsiaTheme="minorEastAsia" w:hAnsiTheme="minorHAnsi" w:cs="Times New Roman"/>
      </w:rPr>
    </w:lvl>
    <w:lvl w:ilvl="1" w:tplc="83721DAC">
      <w:start w:val="1"/>
      <w:numFmt w:val="lowerRoman"/>
      <w:lvlText w:val="(%2)"/>
      <w:lvlJc w:val="right"/>
      <w:pPr>
        <w:ind w:left="1080" w:hanging="360"/>
      </w:pPr>
      <w:rPr>
        <w:rFonts w:asciiTheme="minorHAnsi" w:eastAsiaTheme="minorEastAsia" w:hAnsiTheme="minorHAns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C525D"/>
    <w:multiLevelType w:val="multilevel"/>
    <w:tmpl w:val="070E1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D84476"/>
    <w:multiLevelType w:val="hybridMultilevel"/>
    <w:tmpl w:val="DB64393E"/>
    <w:lvl w:ilvl="0" w:tplc="68AE528E">
      <w:start w:val="1"/>
      <w:numFmt w:val="lowerLetter"/>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D1DA1"/>
    <w:multiLevelType w:val="hybridMultilevel"/>
    <w:tmpl w:val="CC50C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978AA"/>
    <w:multiLevelType w:val="hybridMultilevel"/>
    <w:tmpl w:val="0C5A4972"/>
    <w:lvl w:ilvl="0" w:tplc="0908E258">
      <w:start w:val="1"/>
      <w:numFmt w:val="low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22D44"/>
    <w:multiLevelType w:val="hybridMultilevel"/>
    <w:tmpl w:val="D6B20B28"/>
    <w:lvl w:ilvl="0" w:tplc="04090013">
      <w:start w:val="1"/>
      <w:numFmt w:val="upperRoman"/>
      <w:lvlText w:val="%1."/>
      <w:lvlJc w:val="righ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FB061E"/>
    <w:multiLevelType w:val="hybridMultilevel"/>
    <w:tmpl w:val="94C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A5F73"/>
    <w:multiLevelType w:val="hybridMultilevel"/>
    <w:tmpl w:val="865284A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55380119"/>
    <w:multiLevelType w:val="hybridMultilevel"/>
    <w:tmpl w:val="A38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00F6C"/>
    <w:multiLevelType w:val="hybridMultilevel"/>
    <w:tmpl w:val="8408A0F4"/>
    <w:lvl w:ilvl="0" w:tplc="88C44F0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4F30A2"/>
    <w:multiLevelType w:val="hybridMultilevel"/>
    <w:tmpl w:val="DAD48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127852"/>
    <w:multiLevelType w:val="hybridMultilevel"/>
    <w:tmpl w:val="401A75BA"/>
    <w:lvl w:ilvl="0" w:tplc="D87A8236">
      <w:start w:val="1"/>
      <w:numFmt w:val="lowerRoman"/>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42CAB"/>
    <w:multiLevelType w:val="hybridMultilevel"/>
    <w:tmpl w:val="AD02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B54A0"/>
    <w:multiLevelType w:val="hybridMultilevel"/>
    <w:tmpl w:val="67D619CA"/>
    <w:lvl w:ilvl="0" w:tplc="0409001B">
      <w:start w:val="1"/>
      <w:numFmt w:val="lowerRoman"/>
      <w:lvlText w:val="%1."/>
      <w:lvlJc w:val="righ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C3C74"/>
    <w:multiLevelType w:val="hybridMultilevel"/>
    <w:tmpl w:val="5BD8F708"/>
    <w:lvl w:ilvl="0" w:tplc="B4A6CB0A">
      <w:start w:val="1"/>
      <w:numFmt w:val="lowerLetter"/>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FC0630"/>
    <w:multiLevelType w:val="hybridMultilevel"/>
    <w:tmpl w:val="E9645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906E84"/>
    <w:multiLevelType w:val="hybridMultilevel"/>
    <w:tmpl w:val="6D224356"/>
    <w:lvl w:ilvl="0" w:tplc="C8F28F00">
      <w:start w:val="2"/>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19"/>
  </w:num>
  <w:num w:numId="4">
    <w:abstractNumId w:val="4"/>
  </w:num>
  <w:num w:numId="5">
    <w:abstractNumId w:val="14"/>
  </w:num>
  <w:num w:numId="6">
    <w:abstractNumId w:val="0"/>
  </w:num>
  <w:num w:numId="7">
    <w:abstractNumId w:val="6"/>
  </w:num>
  <w:num w:numId="8">
    <w:abstractNumId w:val="16"/>
  </w:num>
  <w:num w:numId="9">
    <w:abstractNumId w:val="1"/>
  </w:num>
  <w:num w:numId="10">
    <w:abstractNumId w:val="3"/>
  </w:num>
  <w:num w:numId="11">
    <w:abstractNumId w:val="22"/>
  </w:num>
  <w:num w:numId="12">
    <w:abstractNumId w:val="11"/>
  </w:num>
  <w:num w:numId="13">
    <w:abstractNumId w:val="18"/>
  </w:num>
  <w:num w:numId="14">
    <w:abstractNumId w:val="21"/>
  </w:num>
  <w:num w:numId="15">
    <w:abstractNumId w:val="23"/>
  </w:num>
  <w:num w:numId="16">
    <w:abstractNumId w:val="8"/>
  </w:num>
  <w:num w:numId="17">
    <w:abstractNumId w:val="13"/>
  </w:num>
  <w:num w:numId="18">
    <w:abstractNumId w:val="15"/>
  </w:num>
  <w:num w:numId="19">
    <w:abstractNumId w:val="7"/>
  </w:num>
  <w:num w:numId="20">
    <w:abstractNumId w:val="20"/>
  </w:num>
  <w:num w:numId="21">
    <w:abstractNumId w:val="2"/>
  </w:num>
  <w:num w:numId="22">
    <w:abstractNumId w:val="24"/>
  </w:num>
  <w:num w:numId="23">
    <w:abstractNumId w:val="9"/>
    <w:lvlOverride w:ilvl="0">
      <w:lvl w:ilvl="0">
        <w:numFmt w:val="lowerLetter"/>
        <w:lvlText w:val="%1."/>
        <w:lvlJc w:val="left"/>
      </w:lvl>
    </w:lvlOverride>
  </w:num>
  <w:num w:numId="24">
    <w:abstractNumId w:val="12"/>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iel Liang">
    <w15:presenceInfo w15:providerId="None" w15:userId="Ariel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trackRevisions/>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CC"/>
    <w:rsid w:val="00047F8D"/>
    <w:rsid w:val="0006430B"/>
    <w:rsid w:val="000930F3"/>
    <w:rsid w:val="00094BB0"/>
    <w:rsid w:val="000A2AAC"/>
    <w:rsid w:val="000B2162"/>
    <w:rsid w:val="000B6D94"/>
    <w:rsid w:val="000C1DC3"/>
    <w:rsid w:val="000D72F4"/>
    <w:rsid w:val="000D7936"/>
    <w:rsid w:val="001460FB"/>
    <w:rsid w:val="001A155B"/>
    <w:rsid w:val="00273856"/>
    <w:rsid w:val="00285AEA"/>
    <w:rsid w:val="002C4F29"/>
    <w:rsid w:val="002F06AD"/>
    <w:rsid w:val="002F4E78"/>
    <w:rsid w:val="003011B3"/>
    <w:rsid w:val="00322E5D"/>
    <w:rsid w:val="00326516"/>
    <w:rsid w:val="00332C81"/>
    <w:rsid w:val="0037224E"/>
    <w:rsid w:val="00400460"/>
    <w:rsid w:val="00406C72"/>
    <w:rsid w:val="00430ECC"/>
    <w:rsid w:val="00435BDF"/>
    <w:rsid w:val="004565D8"/>
    <w:rsid w:val="0046446B"/>
    <w:rsid w:val="004E668F"/>
    <w:rsid w:val="005174C4"/>
    <w:rsid w:val="00522F87"/>
    <w:rsid w:val="005361B7"/>
    <w:rsid w:val="005428EB"/>
    <w:rsid w:val="00570730"/>
    <w:rsid w:val="00587A4C"/>
    <w:rsid w:val="005B6D3E"/>
    <w:rsid w:val="00633135"/>
    <w:rsid w:val="006521F4"/>
    <w:rsid w:val="00654BA7"/>
    <w:rsid w:val="00655F69"/>
    <w:rsid w:val="00773793"/>
    <w:rsid w:val="00780D1B"/>
    <w:rsid w:val="0078197F"/>
    <w:rsid w:val="007971C0"/>
    <w:rsid w:val="007A7A9C"/>
    <w:rsid w:val="007F1DF2"/>
    <w:rsid w:val="008152B1"/>
    <w:rsid w:val="008438EA"/>
    <w:rsid w:val="008458EB"/>
    <w:rsid w:val="008C1F10"/>
    <w:rsid w:val="008F33BA"/>
    <w:rsid w:val="00911363"/>
    <w:rsid w:val="00914638"/>
    <w:rsid w:val="00992DC4"/>
    <w:rsid w:val="009A31E9"/>
    <w:rsid w:val="009B1BB3"/>
    <w:rsid w:val="009C5524"/>
    <w:rsid w:val="009D5FE3"/>
    <w:rsid w:val="00A239C3"/>
    <w:rsid w:val="00A4019B"/>
    <w:rsid w:val="00A404BF"/>
    <w:rsid w:val="00A540E9"/>
    <w:rsid w:val="00A62DC0"/>
    <w:rsid w:val="00AC2CEE"/>
    <w:rsid w:val="00AE0EB3"/>
    <w:rsid w:val="00B02425"/>
    <w:rsid w:val="00B202B1"/>
    <w:rsid w:val="00B51625"/>
    <w:rsid w:val="00B6586C"/>
    <w:rsid w:val="00C0158A"/>
    <w:rsid w:val="00C12DD9"/>
    <w:rsid w:val="00C321A4"/>
    <w:rsid w:val="00C835B7"/>
    <w:rsid w:val="00C84E0E"/>
    <w:rsid w:val="00CA1431"/>
    <w:rsid w:val="00CB2959"/>
    <w:rsid w:val="00CC17AB"/>
    <w:rsid w:val="00CD6533"/>
    <w:rsid w:val="00CE6129"/>
    <w:rsid w:val="00CF4001"/>
    <w:rsid w:val="00D6034F"/>
    <w:rsid w:val="00DA5647"/>
    <w:rsid w:val="00DF3F90"/>
    <w:rsid w:val="00E342FC"/>
    <w:rsid w:val="00EA5270"/>
    <w:rsid w:val="00EA665A"/>
    <w:rsid w:val="00EC096E"/>
    <w:rsid w:val="00EF47AF"/>
    <w:rsid w:val="00F07ED6"/>
    <w:rsid w:val="00F340D2"/>
    <w:rsid w:val="00F36962"/>
    <w:rsid w:val="00F57B81"/>
    <w:rsid w:val="00F726A0"/>
    <w:rsid w:val="00FA05BF"/>
    <w:rsid w:val="00FA467C"/>
    <w:rsid w:val="00FB2D09"/>
    <w:rsid w:val="00FB4166"/>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52E7"/>
  <w15:chartTrackingRefBased/>
  <w15:docId w15:val="{55C41B6D-3A83-8B46-B536-B782F5CA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019B"/>
    <w:rPr>
      <w:rFonts w:cs="Times New Roman"/>
      <w:sz w:val="16"/>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30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30ECC"/>
    <w:rPr>
      <w:sz w:val="20"/>
    </w:rPr>
  </w:style>
  <w:style w:type="character" w:customStyle="1" w:styleId="CommentTextChar">
    <w:name w:val="Comment Text Char"/>
    <w:basedOn w:val="DefaultParagraphFont"/>
    <w:link w:val="CommentText"/>
    <w:uiPriority w:val="99"/>
    <w:rsid w:val="00430ECC"/>
    <w:rPr>
      <w:rFonts w:cs="Times New Roman"/>
      <w:sz w:val="20"/>
      <w:szCs w:val="20"/>
    </w:rPr>
  </w:style>
  <w:style w:type="character" w:styleId="CommentReference">
    <w:name w:val="annotation reference"/>
    <w:basedOn w:val="DefaultParagraphFont"/>
    <w:uiPriority w:val="99"/>
    <w:semiHidden/>
    <w:unhideWhenUsed/>
    <w:rsid w:val="00430ECC"/>
    <w:rPr>
      <w:sz w:val="18"/>
      <w:szCs w:val="18"/>
    </w:rPr>
  </w:style>
  <w:style w:type="paragraph" w:styleId="BalloonText">
    <w:name w:val="Balloon Text"/>
    <w:basedOn w:val="Normal"/>
    <w:link w:val="BalloonTextChar"/>
    <w:uiPriority w:val="99"/>
    <w:semiHidden/>
    <w:unhideWhenUsed/>
    <w:rsid w:val="00430ECC"/>
    <w:rPr>
      <w:rFonts w:ascii="Times New Roman" w:hAnsi="Times New Roman"/>
      <w:sz w:val="26"/>
      <w:szCs w:val="26"/>
    </w:rPr>
  </w:style>
  <w:style w:type="character" w:customStyle="1" w:styleId="BalloonTextChar">
    <w:name w:val="Balloon Text Char"/>
    <w:basedOn w:val="DefaultParagraphFont"/>
    <w:link w:val="BalloonText"/>
    <w:uiPriority w:val="99"/>
    <w:semiHidden/>
    <w:rsid w:val="00430ECC"/>
    <w:rPr>
      <w:rFonts w:ascii="Times New Roman" w:hAnsi="Times New Roman" w:cs="Times New Roman"/>
      <w:sz w:val="26"/>
      <w:szCs w:val="26"/>
    </w:rPr>
  </w:style>
  <w:style w:type="paragraph" w:styleId="ListParagraph">
    <w:name w:val="List Paragraph"/>
    <w:basedOn w:val="Normal"/>
    <w:uiPriority w:val="34"/>
    <w:qFormat/>
    <w:rsid w:val="00430ECC"/>
    <w:pPr>
      <w:ind w:left="720"/>
      <w:contextualSpacing/>
    </w:pPr>
  </w:style>
  <w:style w:type="paragraph" w:styleId="FootnoteText">
    <w:name w:val="footnote text"/>
    <w:basedOn w:val="Normal"/>
    <w:link w:val="FootnoteTextChar"/>
    <w:uiPriority w:val="99"/>
    <w:semiHidden/>
    <w:unhideWhenUsed/>
    <w:rsid w:val="00430ECC"/>
    <w:rPr>
      <w:sz w:val="20"/>
    </w:rPr>
  </w:style>
  <w:style w:type="character" w:customStyle="1" w:styleId="FootnoteTextChar">
    <w:name w:val="Footnote Text Char"/>
    <w:basedOn w:val="DefaultParagraphFont"/>
    <w:link w:val="FootnoteText"/>
    <w:uiPriority w:val="99"/>
    <w:semiHidden/>
    <w:rsid w:val="00430ECC"/>
    <w:rPr>
      <w:rFonts w:cs="Times New Roman"/>
      <w:sz w:val="20"/>
      <w:szCs w:val="20"/>
    </w:rPr>
  </w:style>
  <w:style w:type="character" w:styleId="FootnoteReference">
    <w:name w:val="footnote reference"/>
    <w:basedOn w:val="DefaultParagraphFont"/>
    <w:uiPriority w:val="99"/>
    <w:unhideWhenUsed/>
    <w:rsid w:val="00430ECC"/>
    <w:rPr>
      <w:vertAlign w:val="superscript"/>
    </w:rPr>
  </w:style>
  <w:style w:type="character" w:styleId="Hyperlink">
    <w:name w:val="Hyperlink"/>
    <w:basedOn w:val="DefaultParagraphFont"/>
    <w:uiPriority w:val="99"/>
    <w:unhideWhenUsed/>
    <w:rsid w:val="007A7A9C"/>
    <w:rPr>
      <w:color w:val="0563C1" w:themeColor="hyperlink"/>
      <w:u w:val="single"/>
    </w:rPr>
  </w:style>
  <w:style w:type="character" w:styleId="FollowedHyperlink">
    <w:name w:val="FollowedHyperlink"/>
    <w:basedOn w:val="DefaultParagraphFont"/>
    <w:uiPriority w:val="99"/>
    <w:semiHidden/>
    <w:unhideWhenUsed/>
    <w:rsid w:val="007A7A9C"/>
    <w:rPr>
      <w:color w:val="954F72" w:themeColor="followedHyperlink"/>
      <w:u w:val="single"/>
    </w:rPr>
  </w:style>
  <w:style w:type="character" w:styleId="UnresolvedMention">
    <w:name w:val="Unresolved Mention"/>
    <w:basedOn w:val="DefaultParagraphFont"/>
    <w:uiPriority w:val="99"/>
    <w:rsid w:val="004565D8"/>
    <w:rPr>
      <w:color w:val="808080"/>
      <w:shd w:val="clear" w:color="auto" w:fill="E6E6E6"/>
    </w:rPr>
  </w:style>
  <w:style w:type="paragraph" w:styleId="NormalWeb">
    <w:name w:val="Normal (Web)"/>
    <w:basedOn w:val="Normal"/>
    <w:uiPriority w:val="99"/>
    <w:unhideWhenUsed/>
    <w:rsid w:val="000B2162"/>
    <w:pPr>
      <w:spacing w:before="100" w:beforeAutospacing="1" w:after="100" w:afterAutospacing="1"/>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A05BF"/>
    <w:rPr>
      <w:b/>
      <w:bCs/>
    </w:rPr>
  </w:style>
  <w:style w:type="character" w:customStyle="1" w:styleId="CommentSubjectChar">
    <w:name w:val="Comment Subject Char"/>
    <w:basedOn w:val="CommentTextChar"/>
    <w:link w:val="CommentSubject"/>
    <w:uiPriority w:val="99"/>
    <w:semiHidden/>
    <w:rsid w:val="00FA05BF"/>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90029">
      <w:bodyDiv w:val="1"/>
      <w:marLeft w:val="0"/>
      <w:marRight w:val="0"/>
      <w:marTop w:val="0"/>
      <w:marBottom w:val="0"/>
      <w:divBdr>
        <w:top w:val="none" w:sz="0" w:space="0" w:color="auto"/>
        <w:left w:val="none" w:sz="0" w:space="0" w:color="auto"/>
        <w:bottom w:val="none" w:sz="0" w:space="0" w:color="auto"/>
        <w:right w:val="none" w:sz="0" w:space="0" w:color="auto"/>
      </w:divBdr>
    </w:div>
    <w:div w:id="479007984">
      <w:bodyDiv w:val="1"/>
      <w:marLeft w:val="0"/>
      <w:marRight w:val="0"/>
      <w:marTop w:val="0"/>
      <w:marBottom w:val="0"/>
      <w:divBdr>
        <w:top w:val="none" w:sz="0" w:space="0" w:color="auto"/>
        <w:left w:val="none" w:sz="0" w:space="0" w:color="auto"/>
        <w:bottom w:val="none" w:sz="0" w:space="0" w:color="auto"/>
        <w:right w:val="none" w:sz="0" w:space="0" w:color="auto"/>
      </w:divBdr>
    </w:div>
    <w:div w:id="873273692">
      <w:bodyDiv w:val="1"/>
      <w:marLeft w:val="0"/>
      <w:marRight w:val="0"/>
      <w:marTop w:val="0"/>
      <w:marBottom w:val="0"/>
      <w:divBdr>
        <w:top w:val="none" w:sz="0" w:space="0" w:color="auto"/>
        <w:left w:val="none" w:sz="0" w:space="0" w:color="auto"/>
        <w:bottom w:val="none" w:sz="0" w:space="0" w:color="auto"/>
        <w:right w:val="none" w:sz="0" w:space="0" w:color="auto"/>
      </w:divBdr>
    </w:div>
    <w:div w:id="1394348699">
      <w:bodyDiv w:val="1"/>
      <w:marLeft w:val="0"/>
      <w:marRight w:val="0"/>
      <w:marTop w:val="0"/>
      <w:marBottom w:val="0"/>
      <w:divBdr>
        <w:top w:val="none" w:sz="0" w:space="0" w:color="auto"/>
        <w:left w:val="none" w:sz="0" w:space="0" w:color="auto"/>
        <w:bottom w:val="none" w:sz="0" w:space="0" w:color="auto"/>
        <w:right w:val="none" w:sz="0" w:space="0" w:color="auto"/>
      </w:divBdr>
    </w:div>
    <w:div w:id="1593051518">
      <w:bodyDiv w:val="1"/>
      <w:marLeft w:val="0"/>
      <w:marRight w:val="0"/>
      <w:marTop w:val="0"/>
      <w:marBottom w:val="0"/>
      <w:divBdr>
        <w:top w:val="none" w:sz="0" w:space="0" w:color="auto"/>
        <w:left w:val="none" w:sz="0" w:space="0" w:color="auto"/>
        <w:bottom w:val="none" w:sz="0" w:space="0" w:color="auto"/>
        <w:right w:val="none" w:sz="0" w:space="0" w:color="auto"/>
      </w:divBdr>
    </w:div>
    <w:div w:id="17699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vt63HvVdNdYIZxKVMXHq3fIEFxfnweT0F3ZXsJU_Q8/edit?usp=sharing" TargetMode="External"/><Relationship Id="rId18" Type="http://schemas.openxmlformats.org/officeDocument/2006/relationships/hyperlink" Target="https://community.icann.org/x/ngj_BQ" TargetMode="External"/><Relationship Id="rId26" Type="http://schemas.openxmlformats.org/officeDocument/2006/relationships/hyperlink" Target="https://docs.google.com/document/d/1mzlgFxnIeG1zrJGKap0zllmQaKfu4U3UMuSp8FhcYc8/edit?usp=sharing" TargetMode="External"/><Relationship Id="rId39" Type="http://schemas.openxmlformats.org/officeDocument/2006/relationships/hyperlink" Target="https://urldefense.proofpoint.com/v2/url?u=https-3A__community.icann.org_download_attachments_61606864_INTA-2520Cost-2520Impact-2520Report-2520revised-25204-2D13-2D17-2520v2.1.pdf-3Fversion-3D1-26modificationDate-3D1500376749000-26api-3Dv2&amp;d=DwMGaQ&amp;c=FmY1u3PJp6wrcrwll3mSVzgfkbPSS6sJms7xcl4I5cM&amp;r=DRa2dXAvSFpCIgmkXhFzL7ar9Qfqa0AIgn-H4xR2EBk&amp;m=MLOyWdAdSdj4cRa39aHRCVYsVa9ub30XpFPLr1fc51I&amp;s=KXW3vtHBAKxxiT4X6sLxZQO2dlKSW8Zc-BhfZ1t7lAA&amp;e" TargetMode="External"/><Relationship Id="rId21" Type="http://schemas.openxmlformats.org/officeDocument/2006/relationships/hyperlink" Target="https://community.icann.org/x/ngj_BQ" TargetMode="External"/><Relationship Id="rId34" Type="http://schemas.openxmlformats.org/officeDocument/2006/relationships/hyperlink" Target="https://community.icann.org/download/attachments/64066042/Follow%20Up%20Questions%20for%20Deloitte%20-%20updated%205%20March%202017.docx?version=1&amp;modificationDate=1488753827000&amp;api=v2" TargetMode="External"/><Relationship Id="rId42" Type="http://schemas.openxmlformats.org/officeDocument/2006/relationships/hyperlink" Target="https://community.icann.org/download/attachments/90773066/Final%20ICANN%20RPM%20Survey%20Report%202018.10.18.pdf?version=1&amp;modificationDate=1540302625000&amp;api=v2" TargetMode="External"/><Relationship Id="rId47" Type="http://schemas.openxmlformats.org/officeDocument/2006/relationships/fontTable" Target="fontTable.xml"/><Relationship Id="rId7" Type="http://schemas.openxmlformats.org/officeDocument/2006/relationships/hyperlink" Target="https://docs.google.com/spreadsheets/d/1aBw-dW2gBzvBfhUgl3u6ShWlPZt0yyNF-Vs1qmUuIjg/edit?usp=sharing" TargetMode="External"/><Relationship Id="rId2" Type="http://schemas.openxmlformats.org/officeDocument/2006/relationships/styles" Target="styles.xml"/><Relationship Id="rId16" Type="http://schemas.openxmlformats.org/officeDocument/2006/relationships/hyperlink" Target="https://docs.google.com/document/d/1WLE91cg73avpWHkzczNCnxw1ALWyhWqGZOnnrmqTsH4/edit?usp=sharing" TargetMode="External"/><Relationship Id="rId29" Type="http://schemas.openxmlformats.org/officeDocument/2006/relationships/hyperlink" Target="https://mm.icann.org/pipermail/gnso-rpm-wg/2017-June/002043.html" TargetMode="External"/><Relationship Id="rId11" Type="http://schemas.openxmlformats.org/officeDocument/2006/relationships/hyperlink" Target="https://community.icann.org/x/mQj_BQ" TargetMode="External"/><Relationship Id="rId24" Type="http://schemas.microsoft.com/office/2016/09/relationships/commentsIds" Target="commentsIds.xml"/><Relationship Id="rId32" Type="http://schemas.openxmlformats.org/officeDocument/2006/relationships/hyperlink" Target="https://community.icann.org/download/attachments/79438928/Transcription%20ICANN61%20GNSO%20RPM%20Data%20Sub%20Team%20Meeting%2010%20March%202018.pdf?version=1&amp;modificationDate=1521579214000&amp;api=v2" TargetMode="External"/><Relationship Id="rId37" Type="http://schemas.openxmlformats.org/officeDocument/2006/relationships/hyperlink" Target="https://community.icann.org/download/attachments/64066042/Deloitte%20Follow%20Up%20Questions%20Annex%20-%204%20March%202017.docx?version=1&amp;modificationDate=1488752114000&amp;api=v2" TargetMode="External"/><Relationship Id="rId40" Type="http://schemas.openxmlformats.org/officeDocument/2006/relationships/hyperlink" Target="https://newgtlds.icann.org/en/program-status/sunrise-claims-periods" TargetMode="External"/><Relationship Id="rId45" Type="http://schemas.openxmlformats.org/officeDocument/2006/relationships/hyperlink" Target="https://community.icann.org/display/RARPMRIAGPWG/2017-08-16+Review+of+all+Rights+Protection+Mechanisms+%28RPMs%29+in+all+gTLDs+PDP+WG" TargetMode="External"/><Relationship Id="rId5" Type="http://schemas.openxmlformats.org/officeDocument/2006/relationships/footnotes" Target="footnotes.xml"/><Relationship Id="rId15" Type="http://schemas.openxmlformats.org/officeDocument/2006/relationships/hyperlink" Target="https://docs.google.com/spreadsheets/d/1aBw-dW2gBzvBfhUgl3u6ShWlPZt0yyNF-Vs1qmUuIjg/edit?usp=sharing" TargetMode="External"/><Relationship Id="rId23" Type="http://schemas.microsoft.com/office/2011/relationships/commentsExtended" Target="commentsExtended.xml"/><Relationship Id="rId28" Type="http://schemas.openxmlformats.org/officeDocument/2006/relationships/hyperlink" Target="https://community.icann.org/download/attachments/64066042/Analysis%20Group%20Revised%20TMCH%20Report%20-%20March%202017.pdf?version=1&amp;modificationDate=1490349029000&amp;api=v2" TargetMode="External"/><Relationship Id="rId36" Type="http://schemas.openxmlformats.org/officeDocument/2006/relationships/hyperlink" Target="https://community.icann.org/download/attachments/64066042/Deloitte%20Follow%20Up%20Questions%20Annex%20-%204%20March%202017.docx?version=1&amp;modificationDate=1488752114000&amp;api=v2" TargetMode="External"/><Relationship Id="rId49" Type="http://schemas.openxmlformats.org/officeDocument/2006/relationships/theme" Target="theme/theme1.xml"/><Relationship Id="rId10" Type="http://schemas.openxmlformats.org/officeDocument/2006/relationships/hyperlink" Target="https://community.icann.org/x/lwj_BQ" TargetMode="External"/><Relationship Id="rId19" Type="http://schemas.openxmlformats.org/officeDocument/2006/relationships/hyperlink" Target="https://docs.google.com/spreadsheets/d/1aBw-dW2gBzvBfhUgl3u6ShWlPZt0yyNF-Vs1qmUuIjg/edit?usp=sharing" TargetMode="External"/><Relationship Id="rId31" Type="http://schemas.openxmlformats.org/officeDocument/2006/relationships/hyperlink" Target="https://community.icann.org/download/attachments/64066042/Registry%20Responses%20to%20TMCH%20Data%20Sub%20Team%20-%2013%20Dec.pdf?version=1&amp;modificationDate=1485897782000&amp;api=v2" TargetMode="External"/><Relationship Id="rId44" Type="http://schemas.openxmlformats.org/officeDocument/2006/relationships/hyperlink" Target="https://community.icann.org/download/attachments/99483940/Questions%20%26%20Comments%20-%20Final%20Report%20RPM%20Survey%20-%20AG%20comments.pdf?version=1&amp;modificationDate=1543271647000&amp;api=v2" TargetMode="External"/><Relationship Id="rId4" Type="http://schemas.openxmlformats.org/officeDocument/2006/relationships/webSettings" Target="webSettings.xml"/><Relationship Id="rId9" Type="http://schemas.openxmlformats.org/officeDocument/2006/relationships/hyperlink" Target="https://community.icann.org/x/QAj_BQ" TargetMode="External"/><Relationship Id="rId14" Type="http://schemas.openxmlformats.org/officeDocument/2006/relationships/hyperlink" Target="https://community.icann.org/x/ngj_BQ" TargetMode="External"/><Relationship Id="rId22" Type="http://schemas.openxmlformats.org/officeDocument/2006/relationships/comments" Target="comments.xml"/><Relationship Id="rId27" Type="http://schemas.openxmlformats.org/officeDocument/2006/relationships/hyperlink" Target="https://community.icann.org/x/ngj_BQ" TargetMode="External"/><Relationship Id="rId30" Type="http://schemas.openxmlformats.org/officeDocument/2006/relationships/hyperlink" Target="https://mm.icann.org/pipermail/gnso-rpm-wg/2017-July/002257.html" TargetMode="External"/><Relationship Id="rId35" Type="http://schemas.openxmlformats.org/officeDocument/2006/relationships/hyperlink" Target="https://community.icann.org/download/attachments/64066042/Deloitte%20Follow%20Up%20Questions%20Annex%20-%204%20March%202017.docx?version=1&amp;modificationDate=1488752114000&amp;api=v2" TargetMode="External"/><Relationship Id="rId43" Type="http://schemas.openxmlformats.org/officeDocument/2006/relationships/hyperlink" Target="https://community.icann.org/pages/viewpage.action?pageId=90771305" TargetMode="External"/><Relationship Id="rId48" Type="http://schemas.microsoft.com/office/2011/relationships/people" Target="people.xml"/><Relationship Id="rId8" Type="http://schemas.openxmlformats.org/officeDocument/2006/relationships/hyperlink" Target="https://docs.google.com/document/d/1A5PSNNrAFS2bFvNoMFx-5DQUNhXpnocOrEbT1XL480E/edit?usp=sharing" TargetMode="External"/><Relationship Id="rId3" Type="http://schemas.openxmlformats.org/officeDocument/2006/relationships/settings" Target="settings.xml"/><Relationship Id="rId12" Type="http://schemas.openxmlformats.org/officeDocument/2006/relationships/hyperlink" Target="https://docs.google.com/spreadsheets/d/1aBw-dW2gBzvBfhUgl3u6ShWlPZt0yyNF-Vs1qmUuIjg/edit?usp=sharing" TargetMode="External"/><Relationship Id="rId17" Type="http://schemas.openxmlformats.org/officeDocument/2006/relationships/hyperlink" Target="https://community.icann.org/x/nAj_BQ" TargetMode="External"/><Relationship Id="rId25" Type="http://schemas.openxmlformats.org/officeDocument/2006/relationships/hyperlink" Target="https://docs.google.com/spreadsheets/d/1aBw-dW2gBzvBfhUgl3u6ShWlPZt0yyNF-Vs1qmUuIjg/edit?usp=sharing" TargetMode="External"/><Relationship Id="rId33" Type="http://schemas.openxmlformats.org/officeDocument/2006/relationships/hyperlink" Target="https://community.icann.org/download/attachments/64066042/Deloitte%20responses%20to%20TMCH%20Data%20Gathering%20Sub%20Team%20questions%20-%20Jan%202017.docx?version=1&amp;modificationDate=1485897782000&amp;api=v2" TargetMode="External"/><Relationship Id="rId38" Type="http://schemas.openxmlformats.org/officeDocument/2006/relationships/hyperlink" Target="https://community.icann.org/download/attachments/69277722/INTA%20New%20gTLD%20Cost%20Impact%20Study%20Presentation%20-%2030%20Aug.pdf?version=1&amp;modificationDate=1504147055000&amp;api=v2" TargetMode="External"/><Relationship Id="rId46" Type="http://schemas.openxmlformats.org/officeDocument/2006/relationships/hyperlink" Target="https://www.icann.org/resources/reviews/cct/metrics" TargetMode="External"/><Relationship Id="rId20" Type="http://schemas.openxmlformats.org/officeDocument/2006/relationships/hyperlink" Target="https://docs.google.com/document/d/1WBfc0bWkylDY4Ijr2I_-5hRjnYKPDjSYw9DQnlh7WHY/edit?usp=sharing" TargetMode="External"/><Relationship Id="rId41" Type="http://schemas.openxmlformats.org/officeDocument/2006/relationships/hyperlink" Target="https://community.icann.org/download/attachments/90771305/9.6.2018%20Inception%20Report.pdf?version=1&amp;modificationDate=1536257221000&amp;api=v2"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3392</Words>
  <Characters>19339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Ariel Liang</cp:lastModifiedBy>
  <cp:revision>29</cp:revision>
  <dcterms:created xsi:type="dcterms:W3CDTF">2018-12-03T22:18:00Z</dcterms:created>
  <dcterms:modified xsi:type="dcterms:W3CDTF">2019-02-07T16:25:00Z</dcterms:modified>
</cp:coreProperties>
</file>