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3F108" w14:textId="386876F6" w:rsidR="008F4C37" w:rsidRDefault="008F4C37" w:rsidP="0086084B">
      <w:pPr>
        <w:autoSpaceDE w:val="0"/>
        <w:autoSpaceDN w:val="0"/>
        <w:adjustRightInd w:val="0"/>
        <w:spacing w:after="0" w:line="240" w:lineRule="auto"/>
        <w:rPr>
          <w:ins w:id="0" w:author="Author"/>
          <w:rFonts w:ascii="Calibri-Bold" w:hAnsi="Calibri-Bold" w:cs="Calibri-Bold"/>
          <w:b/>
          <w:bCs/>
        </w:rPr>
      </w:pPr>
      <w:ins w:id="1" w:author="Author">
        <w:r>
          <w:rPr>
            <w:rFonts w:ascii="Calibri-Bold" w:hAnsi="Calibri-Bold" w:cs="Calibri-Bold"/>
            <w:b/>
            <w:bCs/>
          </w:rPr>
          <w:t xml:space="preserve">Editing by Kathy Kleiman, then Kristine </w:t>
        </w:r>
        <w:proofErr w:type="spellStart"/>
        <w:r>
          <w:rPr>
            <w:rFonts w:ascii="Calibri-Bold" w:hAnsi="Calibri-Bold" w:cs="Calibri-Bold"/>
            <w:b/>
            <w:bCs/>
          </w:rPr>
          <w:t>Dorrain</w:t>
        </w:r>
        <w:proofErr w:type="spellEnd"/>
        <w:r>
          <w:rPr>
            <w:rFonts w:ascii="Calibri-Bold" w:hAnsi="Calibri-Bold" w:cs="Calibri-Bold"/>
            <w:b/>
            <w:bCs/>
          </w:rPr>
          <w:t xml:space="preserve"> (KD), then Kathy again (KK).</w:t>
        </w:r>
      </w:ins>
    </w:p>
    <w:p w14:paraId="6040012B" w14:textId="04F441FB" w:rsidR="00407F18" w:rsidRDefault="00407F18" w:rsidP="0086084B">
      <w:pPr>
        <w:autoSpaceDE w:val="0"/>
        <w:autoSpaceDN w:val="0"/>
        <w:adjustRightInd w:val="0"/>
        <w:spacing w:after="0" w:line="240" w:lineRule="auto"/>
        <w:rPr>
          <w:ins w:id="2" w:author="Author"/>
          <w:rFonts w:ascii="Calibri-Bold" w:hAnsi="Calibri-Bold" w:cs="Calibri-Bold"/>
          <w:b/>
          <w:bCs/>
        </w:rPr>
      </w:pPr>
      <w:ins w:id="3" w:author="Author">
        <w:r>
          <w:rPr>
            <w:rFonts w:ascii="Calibri-Bold" w:hAnsi="Calibri-Bold" w:cs="Calibri-Bold"/>
            <w:b/>
            <w:bCs/>
          </w:rPr>
          <w:t>Circulated 5/17/2019 (for the first time, I believe, by</w:t>
        </w:r>
        <w:r w:rsidR="00517133">
          <w:rPr>
            <w:rFonts w:ascii="Calibri-Bold" w:hAnsi="Calibri-Bold" w:cs="Calibri-Bold"/>
            <w:b/>
            <w:bCs/>
          </w:rPr>
          <w:t xml:space="preserve"> </w:t>
        </w:r>
        <w:r>
          <w:rPr>
            <w:rFonts w:ascii="Calibri-Bold" w:hAnsi="Calibri-Bold" w:cs="Calibri-Bold"/>
            <w:b/>
            <w:bCs/>
          </w:rPr>
          <w:t>Ariel)</w:t>
        </w:r>
      </w:ins>
    </w:p>
    <w:p w14:paraId="1279CB74" w14:textId="77777777"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QUESTION 4</w:t>
      </w:r>
    </w:p>
    <w:p w14:paraId="657EEC24"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Is the exact match requirement for Trademark Claims serving the intended purposes of the Trademark Claims RPM? In conducting this</w:t>
      </w:r>
      <w:r w:rsidR="00A34AB8">
        <w:rPr>
          <w:rFonts w:ascii="Calibri" w:hAnsi="Calibri" w:cs="Calibri"/>
        </w:rPr>
        <w:t xml:space="preserve"> </w:t>
      </w:r>
      <w:r>
        <w:rPr>
          <w:rFonts w:ascii="Calibri" w:hAnsi="Calibri" w:cs="Calibri"/>
        </w:rPr>
        <w:t>analysis, recall that IDNs and Latin-based words with accents and umlauts are currently not serviced or recognized by many registries.</w:t>
      </w:r>
    </w:p>
    <w:p w14:paraId="51361A76" w14:textId="77777777" w:rsidR="0086084B" w:rsidRDefault="0086084B" w:rsidP="0086084B">
      <w:pPr>
        <w:autoSpaceDE w:val="0"/>
        <w:autoSpaceDN w:val="0"/>
        <w:adjustRightInd w:val="0"/>
        <w:spacing w:after="0" w:line="240" w:lineRule="auto"/>
        <w:rPr>
          <w:rFonts w:ascii="Calibri" w:hAnsi="Calibri" w:cs="Calibri"/>
        </w:rPr>
      </w:pPr>
    </w:p>
    <w:p w14:paraId="23A20499"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(a) What is the evidence of harm under the existing system?</w:t>
      </w:r>
    </w:p>
    <w:p w14:paraId="1997325B"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(b) Should the matching criteria for Notices be expanded?</w:t>
      </w:r>
    </w:p>
    <w:p w14:paraId="58739F8E"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i</w:t>
      </w:r>
      <w:proofErr w:type="spellEnd"/>
      <w:r>
        <w:rPr>
          <w:rFonts w:ascii="Calibri" w:hAnsi="Calibri" w:cs="Calibri"/>
        </w:rPr>
        <w:t>) Should the marks in the TMCH be the basis for an expansion of matches for the purpose of providing a broader range of claims notices?</w:t>
      </w:r>
    </w:p>
    <w:p w14:paraId="66BCE3E6"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(ii) What results (including unintended consequences) might each suggested form of expansion of matching criteria have?</w:t>
      </w:r>
    </w:p>
    <w:p w14:paraId="777FDC2C"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(iii) What balance should be adhered to in striving to deter bad-faith registrations but not good-faith domain name applications?</w:t>
      </w:r>
    </w:p>
    <w:p w14:paraId="7F2E7A38" w14:textId="77777777" w:rsidR="009C0B0D" w:rsidRDefault="0086084B" w:rsidP="0086084B">
      <w:pPr>
        <w:rPr>
          <w:rFonts w:ascii="Calibri" w:hAnsi="Calibri" w:cs="Calibri"/>
        </w:rPr>
      </w:pPr>
      <w:proofErr w:type="gramStart"/>
      <w:r>
        <w:rPr>
          <w:rFonts w:ascii="Calibri" w:hAnsi="Calibri" w:cs="Calibri"/>
        </w:rPr>
        <w:t>(iv) What</w:t>
      </w:r>
      <w:proofErr w:type="gramEnd"/>
      <w:r>
        <w:rPr>
          <w:rFonts w:ascii="Calibri" w:hAnsi="Calibri" w:cs="Calibri"/>
        </w:rPr>
        <w:t xml:space="preserve"> is the resulting list of non-exact match criteria recommended by the WG, if any?</w:t>
      </w:r>
    </w:p>
    <w:p w14:paraId="3513A876"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(c) What is the feasibility of implementation for each form of expanded matches?</w:t>
      </w:r>
    </w:p>
    <w:p w14:paraId="4E3282EB"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(d) If an expansion of matches solution were to be implemented:</w:t>
      </w:r>
    </w:p>
    <w:p w14:paraId="02D5593A"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i</w:t>
      </w:r>
      <w:proofErr w:type="spellEnd"/>
      <w:r>
        <w:rPr>
          <w:rFonts w:ascii="Calibri" w:hAnsi="Calibri" w:cs="Calibri"/>
        </w:rPr>
        <w:t>) Should the existing TM Claims Notice be amended? If so, how?</w:t>
      </w:r>
    </w:p>
    <w:p w14:paraId="4DCCB01B"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(ii) Should the Claim period differ for exact matches versus non-exact matches?</w:t>
      </w:r>
    </w:p>
    <w:p w14:paraId="408CD1D4" w14:textId="77777777" w:rsidR="0086084B" w:rsidRDefault="0086084B" w:rsidP="0086084B">
      <w:pPr>
        <w:autoSpaceDE w:val="0"/>
        <w:autoSpaceDN w:val="0"/>
        <w:adjustRightInd w:val="0"/>
        <w:spacing w:after="0" w:line="240" w:lineRule="auto"/>
        <w:rPr>
          <w:rFonts w:ascii="Calibri-Bold" w:hAnsi="Calibri-Bold" w:cs="Calibri-Bold"/>
          <w:b/>
          <w:bCs/>
        </w:rPr>
      </w:pPr>
    </w:p>
    <w:p w14:paraId="755A9092" w14:textId="77777777"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Proposed Answers &amp; Preliminary Recommendations:</w:t>
      </w:r>
    </w:p>
    <w:p w14:paraId="2E693A16" w14:textId="77777777"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Q4</w:t>
      </w:r>
    </w:p>
    <w:p w14:paraId="15E61A03" w14:textId="77777777" w:rsidR="0086084B" w:rsidRDefault="0086084B" w:rsidP="0086084B">
      <w:pPr>
        <w:autoSpaceDE w:val="0"/>
        <w:autoSpaceDN w:val="0"/>
        <w:adjustRightInd w:val="0"/>
        <w:spacing w:after="0" w:line="240" w:lineRule="auto"/>
        <w:rPr>
          <w:rFonts w:ascii="Calibri-Bold" w:hAnsi="Calibri-Bold" w:cs="Calibri-Bold"/>
          <w:b/>
          <w:bCs/>
        </w:rPr>
      </w:pPr>
    </w:p>
    <w:p w14:paraId="3780AB86" w14:textId="77777777" w:rsidR="0086084B"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The Sub Team has differing opinions on whether the exact match requirement is serving the intended purposes of the Trademark</w:t>
      </w:r>
      <w:r w:rsidR="00A34AB8">
        <w:rPr>
          <w:rFonts w:ascii="Calibri" w:hAnsi="Calibri" w:cs="Calibri"/>
        </w:rPr>
        <w:t xml:space="preserve"> </w:t>
      </w:r>
      <w:r>
        <w:rPr>
          <w:rFonts w:ascii="Calibri" w:hAnsi="Calibri" w:cs="Calibri"/>
        </w:rPr>
        <w:t>Claims RPM.</w:t>
      </w:r>
    </w:p>
    <w:p w14:paraId="5E4103A0" w14:textId="77777777" w:rsidR="0086084B" w:rsidRDefault="0086084B" w:rsidP="0086084B">
      <w:pPr>
        <w:autoSpaceDE w:val="0"/>
        <w:autoSpaceDN w:val="0"/>
        <w:adjustRightInd w:val="0"/>
        <w:spacing w:after="0" w:line="240" w:lineRule="auto"/>
        <w:rPr>
          <w:rFonts w:ascii="Calibri-Bold" w:hAnsi="Calibri-Bold" w:cs="Calibri-Bold"/>
          <w:b/>
          <w:bCs/>
        </w:rPr>
      </w:pPr>
    </w:p>
    <w:p w14:paraId="7F350A0E" w14:textId="77777777" w:rsidR="0086084B" w:rsidRDefault="0086084B" w:rsidP="0086084B">
      <w:pPr>
        <w:autoSpaceDE w:val="0"/>
        <w:autoSpaceDN w:val="0"/>
        <w:adjustRightInd w:val="0"/>
        <w:spacing w:after="0" w:line="240" w:lineRule="auto"/>
        <w:rPr>
          <w:rFonts w:ascii="Calibri-Bold" w:hAnsi="Calibri-Bold" w:cs="Calibri-Bold"/>
          <w:b/>
          <w:bCs/>
        </w:rPr>
      </w:pPr>
      <w:proofErr w:type="gramStart"/>
      <w:r>
        <w:rPr>
          <w:rFonts w:ascii="Calibri-Bold" w:hAnsi="Calibri-Bold" w:cs="Calibri-Bold"/>
          <w:b/>
          <w:bCs/>
        </w:rPr>
        <w:t>Q4(</w:t>
      </w:r>
      <w:proofErr w:type="gramEnd"/>
      <w:r>
        <w:rPr>
          <w:rFonts w:ascii="Calibri-Bold" w:hAnsi="Calibri-Bold" w:cs="Calibri-Bold"/>
          <w:b/>
          <w:bCs/>
        </w:rPr>
        <w:t>a)</w:t>
      </w:r>
      <w:ins w:id="4" w:author="Author">
        <w:r w:rsidR="00340F03">
          <w:rPr>
            <w:rFonts w:ascii="Calibri-Bold" w:hAnsi="Calibri-Bold" w:cs="Calibri-Bold"/>
            <w:b/>
            <w:bCs/>
          </w:rPr>
          <w:t xml:space="preserve"> </w:t>
        </w:r>
        <w:r w:rsidR="00340F03">
          <w:rPr>
            <w:rFonts w:ascii="Calibri" w:hAnsi="Calibri" w:cs="Calibri"/>
          </w:rPr>
          <w:t>What is the evidence of harm under the existing system?</w:t>
        </w:r>
      </w:ins>
    </w:p>
    <w:p w14:paraId="30CFC1BC" w14:textId="77777777" w:rsidR="00152C21"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 xml:space="preserve">The Sub Team has differing opinions on whether there is evidence of harm under the existing system of exact match. </w:t>
      </w:r>
    </w:p>
    <w:p w14:paraId="2D480C82" w14:textId="77777777" w:rsidR="00152C21" w:rsidRDefault="00152C21" w:rsidP="0086084B">
      <w:pPr>
        <w:autoSpaceDE w:val="0"/>
        <w:autoSpaceDN w:val="0"/>
        <w:adjustRightInd w:val="0"/>
        <w:spacing w:after="0" w:line="240" w:lineRule="auto"/>
        <w:rPr>
          <w:rFonts w:ascii="Calibri" w:hAnsi="Calibri" w:cs="Calibri"/>
        </w:rPr>
      </w:pPr>
    </w:p>
    <w:p w14:paraId="4014AE72"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 xml:space="preserve">Some Sub Team members believe that the existing system does not have a clear deterrence effect against registrations of confusingly similar matches, including </w:t>
      </w:r>
      <w:proofErr w:type="spellStart"/>
      <w:r>
        <w:rPr>
          <w:rFonts w:ascii="Calibri" w:hAnsi="Calibri" w:cs="Calibri"/>
        </w:rPr>
        <w:t>typosquat</w:t>
      </w:r>
      <w:proofErr w:type="spellEnd"/>
      <w:r>
        <w:rPr>
          <w:rFonts w:ascii="Calibri" w:hAnsi="Calibri" w:cs="Calibri"/>
        </w:rPr>
        <w:t xml:space="preserve"> variants and “exact trademark plus word” domain name applications. They believe that this system harms trademark owners’ ability to protect their trademarks in a cost-effective manner and increases their curative mechanisms burden after the harm has already taken place (especially the harm from </w:t>
      </w:r>
      <w:proofErr w:type="spellStart"/>
      <w:r>
        <w:rPr>
          <w:rFonts w:ascii="Calibri" w:hAnsi="Calibri" w:cs="Calibri"/>
        </w:rPr>
        <w:t>cybersquatters</w:t>
      </w:r>
      <w:proofErr w:type="spellEnd"/>
      <w:r>
        <w:rPr>
          <w:rFonts w:ascii="Calibri" w:hAnsi="Calibri" w:cs="Calibri"/>
        </w:rPr>
        <w:t>). They also believe it harms the prospective registrants who may be unaware that some non-exact matches can be “actionable” under trademark laws or dispute resolution mechanisms for trademark</w:t>
      </w:r>
    </w:p>
    <w:p w14:paraId="74750F5F" w14:textId="77777777" w:rsidR="0086084B" w:rsidRDefault="0086084B" w:rsidP="0086084B">
      <w:pPr>
        <w:autoSpaceDE w:val="0"/>
        <w:autoSpaceDN w:val="0"/>
        <w:adjustRightInd w:val="0"/>
        <w:spacing w:after="0" w:line="240" w:lineRule="auto"/>
        <w:rPr>
          <w:rFonts w:ascii="Calibri" w:hAnsi="Calibri" w:cs="Calibri"/>
        </w:rPr>
      </w:pPr>
      <w:proofErr w:type="gramStart"/>
      <w:r>
        <w:rPr>
          <w:rFonts w:ascii="Calibri" w:hAnsi="Calibri" w:cs="Calibri"/>
        </w:rPr>
        <w:t>infringement</w:t>
      </w:r>
      <w:proofErr w:type="gramEnd"/>
      <w:r>
        <w:rPr>
          <w:rFonts w:ascii="Calibri" w:hAnsi="Calibri" w:cs="Calibri"/>
        </w:rPr>
        <w:t>.</w:t>
      </w:r>
    </w:p>
    <w:p w14:paraId="49DBA60C" w14:textId="77777777" w:rsidR="0086084B" w:rsidRDefault="0086084B" w:rsidP="0086084B">
      <w:pPr>
        <w:autoSpaceDE w:val="0"/>
        <w:autoSpaceDN w:val="0"/>
        <w:adjustRightInd w:val="0"/>
        <w:spacing w:after="0" w:line="240" w:lineRule="auto"/>
        <w:rPr>
          <w:rFonts w:ascii="Calibri" w:hAnsi="Calibri" w:cs="Calibri"/>
        </w:rPr>
      </w:pPr>
    </w:p>
    <w:p w14:paraId="0A7E01FD" w14:textId="77777777" w:rsidR="00D36FA4" w:rsidRDefault="002933E1" w:rsidP="0086084B">
      <w:pPr>
        <w:autoSpaceDE w:val="0"/>
        <w:autoSpaceDN w:val="0"/>
        <w:adjustRightInd w:val="0"/>
        <w:spacing w:after="0" w:line="240" w:lineRule="auto"/>
        <w:rPr>
          <w:ins w:id="5" w:author="Author"/>
          <w:rFonts w:ascii="Calibri" w:hAnsi="Calibri" w:cs="Calibri"/>
        </w:rPr>
      </w:pPr>
      <w:ins w:id="6" w:author="Author">
        <w:r>
          <w:rPr>
            <w:rFonts w:ascii="Calibri" w:hAnsi="Calibri" w:cs="Calibri"/>
          </w:rPr>
          <w:t xml:space="preserve">Other Sub Team members noted that none of the </w:t>
        </w:r>
        <w:proofErr w:type="spellStart"/>
        <w:r>
          <w:rPr>
            <w:rFonts w:ascii="Calibri" w:hAnsi="Calibri" w:cs="Calibri"/>
          </w:rPr>
          <w:t>Subteam</w:t>
        </w:r>
        <w:proofErr w:type="spellEnd"/>
        <w:r>
          <w:rPr>
            <w:rFonts w:ascii="Calibri" w:hAnsi="Calibri" w:cs="Calibri"/>
          </w:rPr>
          <w:t xml:space="preserve"> members in the paragraph above identified specific data that showed harm. Further, the</w:t>
        </w:r>
        <w:r w:rsidR="00D5767F">
          <w:rPr>
            <w:rFonts w:ascii="Calibri" w:hAnsi="Calibri" w:cs="Calibri"/>
          </w:rPr>
          <w:t>y</w:t>
        </w:r>
        <w:r>
          <w:rPr>
            <w:rFonts w:ascii="Calibri" w:hAnsi="Calibri" w:cs="Calibri"/>
          </w:rPr>
          <w:t xml:space="preserve"> pointed out that </w:t>
        </w:r>
      </w:ins>
      <w:del w:id="7" w:author="Author">
        <w:r w:rsidR="0086084B" w:rsidDel="002933E1">
          <w:rPr>
            <w:rFonts w:ascii="Calibri" w:hAnsi="Calibri" w:cs="Calibri"/>
          </w:rPr>
          <w:delText xml:space="preserve">One Sub Team member does not believe there is evidence of harm under the existing system, but that nevertheless </w:delText>
        </w:r>
      </w:del>
      <w:r w:rsidR="0086084B">
        <w:rPr>
          <w:rFonts w:ascii="Calibri" w:hAnsi="Calibri" w:cs="Calibri"/>
        </w:rPr>
        <w:t>the exact match requirement for Trademark Claims already harms registrants</w:t>
      </w:r>
      <w:ins w:id="8" w:author="Author">
        <w:r>
          <w:rPr>
            <w:rFonts w:ascii="Calibri" w:hAnsi="Calibri" w:cs="Calibri"/>
          </w:rPr>
          <w:t xml:space="preserve"> by </w:t>
        </w:r>
        <w:r w:rsidR="00FF0D2D">
          <w:rPr>
            <w:rFonts w:ascii="Calibri" w:hAnsi="Calibri" w:cs="Calibri"/>
          </w:rPr>
          <w:t xml:space="preserve">potentially </w:t>
        </w:r>
        <w:r>
          <w:rPr>
            <w:rFonts w:ascii="Calibri" w:hAnsi="Calibri" w:cs="Calibri"/>
          </w:rPr>
          <w:t>discouraging their registration of</w:t>
        </w:r>
        <w:r w:rsidR="00FF0D2D">
          <w:rPr>
            <w:rFonts w:ascii="Calibri" w:hAnsi="Calibri" w:cs="Calibri"/>
          </w:rPr>
          <w:t xml:space="preserve"> trademarked words that may also have non-trademark uses and be an otherwise </w:t>
        </w:r>
        <w:del w:id="9" w:author="Author">
          <w:r w:rsidDel="00FF0D2D">
            <w:rPr>
              <w:rFonts w:ascii="Calibri" w:hAnsi="Calibri" w:cs="Calibri"/>
            </w:rPr>
            <w:delText xml:space="preserve"> normal and </w:delText>
          </w:r>
        </w:del>
        <w:r>
          <w:rPr>
            <w:rFonts w:ascii="Calibri" w:hAnsi="Calibri" w:cs="Calibri"/>
          </w:rPr>
          <w:t xml:space="preserve">legal </w:t>
        </w:r>
        <w:del w:id="10" w:author="Author">
          <w:r w:rsidDel="00FF0D2D">
            <w:rPr>
              <w:rFonts w:ascii="Calibri" w:hAnsi="Calibri" w:cs="Calibri"/>
            </w:rPr>
            <w:delText>uses of words</w:delText>
          </w:r>
        </w:del>
        <w:r w:rsidR="00FF0D2D">
          <w:rPr>
            <w:rFonts w:ascii="Calibri" w:hAnsi="Calibri" w:cs="Calibri"/>
          </w:rPr>
          <w:t>usage</w:t>
        </w:r>
        <w:commentRangeStart w:id="11"/>
        <w:del w:id="12" w:author="Author">
          <w:r w:rsidDel="00FF0D2D">
            <w:rPr>
              <w:rFonts w:ascii="Calibri" w:hAnsi="Calibri" w:cs="Calibri"/>
            </w:rPr>
            <w:delText>, as shown by the data (and discussed in other questions below)</w:delText>
          </w:r>
        </w:del>
      </w:ins>
      <w:r w:rsidR="0086084B">
        <w:rPr>
          <w:rFonts w:ascii="Calibri" w:hAnsi="Calibri" w:cs="Calibri"/>
        </w:rPr>
        <w:t>.</w:t>
      </w:r>
      <w:commentRangeEnd w:id="11"/>
      <w:r w:rsidR="00FF0D2D">
        <w:rPr>
          <w:rStyle w:val="CommentReference"/>
        </w:rPr>
        <w:commentReference w:id="11"/>
      </w:r>
    </w:p>
    <w:p w14:paraId="1F1F0268" w14:textId="77777777" w:rsidR="003013F6" w:rsidRDefault="003013F6" w:rsidP="0086084B">
      <w:pPr>
        <w:autoSpaceDE w:val="0"/>
        <w:autoSpaceDN w:val="0"/>
        <w:adjustRightInd w:val="0"/>
        <w:spacing w:after="0" w:line="240" w:lineRule="auto"/>
        <w:rPr>
          <w:ins w:id="13" w:author="Author"/>
          <w:rFonts w:ascii="Calibri" w:hAnsi="Calibri" w:cs="Calibri"/>
        </w:rPr>
      </w:pPr>
    </w:p>
    <w:p w14:paraId="03AC0BCE" w14:textId="04C91659" w:rsidR="003013F6" w:rsidRDefault="003013F6" w:rsidP="003013F6">
      <w:pPr>
        <w:autoSpaceDE w:val="0"/>
        <w:autoSpaceDN w:val="0"/>
        <w:adjustRightInd w:val="0"/>
        <w:spacing w:after="0" w:line="240" w:lineRule="auto"/>
        <w:rPr>
          <w:ins w:id="14" w:author="Author"/>
          <w:rFonts w:ascii="Calibri" w:hAnsi="Calibri" w:cs="Calibri"/>
        </w:rPr>
      </w:pPr>
      <w:ins w:id="15" w:author="Author">
        <w:r>
          <w:rPr>
            <w:rFonts w:ascii="Calibri" w:hAnsi="Calibri" w:cs="Calibri"/>
          </w:rPr>
          <w:lastRenderedPageBreak/>
          <w:t xml:space="preserve">Some Sub Team members noted that a) there is no proof of a specific pattern of correctable harm in the data and b) the URS is expressly designed to rapidly correct a wide range of activities involving registration of variants of trademarks which are a violation of ICANN’s rules. </w:t>
        </w:r>
        <w:r w:rsidRPr="00B97422">
          <w:rPr>
            <w:rFonts w:ascii="Calibri" w:hAnsi="Calibri" w:cs="Calibri"/>
          </w:rPr>
          <w:t xml:space="preserve">There are no data about whether rates of cybersquatting on exact and non-exact matches differ in the new </w:t>
        </w:r>
        <w:proofErr w:type="spellStart"/>
        <w:r w:rsidRPr="00B97422">
          <w:rPr>
            <w:rFonts w:ascii="Calibri" w:hAnsi="Calibri" w:cs="Calibri"/>
          </w:rPr>
          <w:t>gTLDs</w:t>
        </w:r>
        <w:proofErr w:type="spellEnd"/>
        <w:r w:rsidRPr="00B97422">
          <w:rPr>
            <w:rFonts w:ascii="Calibri" w:hAnsi="Calibri" w:cs="Calibri"/>
          </w:rPr>
          <w:t xml:space="preserve"> compared to that in legacy </w:t>
        </w:r>
        <w:proofErr w:type="spellStart"/>
        <w:r w:rsidRPr="00B97422">
          <w:rPr>
            <w:rFonts w:ascii="Calibri" w:hAnsi="Calibri" w:cs="Calibri"/>
          </w:rPr>
          <w:t>gTLDs</w:t>
        </w:r>
        <w:proofErr w:type="spellEnd"/>
        <w:r w:rsidRPr="00B97422">
          <w:rPr>
            <w:rFonts w:ascii="Calibri" w:hAnsi="Calibri" w:cs="Calibri"/>
          </w:rPr>
          <w:t xml:space="preserve"> where there is no Notice for exact matches.</w:t>
        </w:r>
        <w:r>
          <w:rPr>
            <w:rFonts w:ascii="Calibri" w:hAnsi="Calibri" w:cs="Calibri"/>
          </w:rPr>
          <w:t xml:space="preserve"> Further, no data shows a clear pattern of abusive variant registration</w:t>
        </w:r>
        <w:commentRangeStart w:id="16"/>
        <w:del w:id="17" w:author="Author">
          <w:r w:rsidDel="00FF0D2D">
            <w:rPr>
              <w:rFonts w:ascii="Calibri" w:hAnsi="Calibri" w:cs="Calibri"/>
            </w:rPr>
            <w:delText>, the data does show a clear pattern of registrants being turned away from registration for exact matches</w:delText>
          </w:r>
        </w:del>
        <w:r>
          <w:rPr>
            <w:rFonts w:ascii="Calibri" w:hAnsi="Calibri" w:cs="Calibri"/>
          </w:rPr>
          <w:t>.</w:t>
        </w:r>
      </w:ins>
      <w:commentRangeEnd w:id="16"/>
      <w:r w:rsidR="00FF0D2D">
        <w:rPr>
          <w:rStyle w:val="CommentReference"/>
        </w:rPr>
        <w:commentReference w:id="16"/>
      </w:r>
      <w:ins w:id="18" w:author="Author">
        <w:r>
          <w:rPr>
            <w:rFonts w:ascii="Calibri" w:hAnsi="Calibri" w:cs="Calibri"/>
          </w:rPr>
          <w:t xml:space="preserve"> These members a</w:t>
        </w:r>
        <w:r w:rsidR="00FF0D2D">
          <w:rPr>
            <w:rFonts w:ascii="Calibri" w:hAnsi="Calibri" w:cs="Calibri"/>
          </w:rPr>
          <w:t>r</w:t>
        </w:r>
        <w:r>
          <w:rPr>
            <w:rFonts w:ascii="Calibri" w:hAnsi="Calibri" w:cs="Calibri"/>
          </w:rPr>
          <w:t xml:space="preserve">gue that to extend the protection of TM Claims Notices beyond exact matches would a) extend trademarks beyond their existing legal limits, b) create confusion for registrants and trademark owners alike should the trademark be a part of another word, e.g., </w:t>
        </w:r>
        <w:proofErr w:type="spellStart"/>
        <w:r>
          <w:rPr>
            <w:rFonts w:ascii="Calibri" w:hAnsi="Calibri" w:cs="Calibri"/>
          </w:rPr>
          <w:t>THEater</w:t>
        </w:r>
        <w:proofErr w:type="spellEnd"/>
        <w:r>
          <w:rPr>
            <w:rFonts w:ascii="Calibri" w:hAnsi="Calibri" w:cs="Calibri"/>
          </w:rPr>
          <w:t xml:space="preserve"> generating a confusing TM Claims Notice for registrants and a NORN to the trademark owner. Some Sub Team members note the oft-repeated discussion in the </w:t>
        </w:r>
        <w:proofErr w:type="spellStart"/>
        <w:r>
          <w:rPr>
            <w:rFonts w:ascii="Calibri" w:hAnsi="Calibri" w:cs="Calibri"/>
          </w:rPr>
          <w:t>subteam</w:t>
        </w:r>
        <w:proofErr w:type="spellEnd"/>
        <w:r>
          <w:rPr>
            <w:rFonts w:ascii="Calibri" w:hAnsi="Calibri" w:cs="Calibri"/>
          </w:rPr>
          <w:t xml:space="preserve"> that the 2009 rules were part of a careful balance – and that the exact match was a clear and express part of that balance. </w:t>
        </w:r>
      </w:ins>
    </w:p>
    <w:p w14:paraId="7A4D7DE7" w14:textId="77777777" w:rsidR="003013F6" w:rsidRDefault="003013F6" w:rsidP="0086084B">
      <w:pPr>
        <w:autoSpaceDE w:val="0"/>
        <w:autoSpaceDN w:val="0"/>
        <w:adjustRightInd w:val="0"/>
        <w:spacing w:after="0" w:line="240" w:lineRule="auto"/>
        <w:rPr>
          <w:rFonts w:ascii="Calibri" w:hAnsi="Calibri" w:cs="Calibri"/>
        </w:rPr>
      </w:pPr>
    </w:p>
    <w:p w14:paraId="09E3FD3C" w14:textId="77777777" w:rsidR="0086084B" w:rsidRDefault="0086084B" w:rsidP="0086084B">
      <w:pPr>
        <w:autoSpaceDE w:val="0"/>
        <w:autoSpaceDN w:val="0"/>
        <w:adjustRightInd w:val="0"/>
        <w:spacing w:after="0" w:line="240" w:lineRule="auto"/>
        <w:rPr>
          <w:rFonts w:ascii="Calibri-Bold" w:hAnsi="Calibri-Bold" w:cs="Calibri-Bold"/>
          <w:b/>
          <w:bCs/>
        </w:rPr>
      </w:pPr>
    </w:p>
    <w:p w14:paraId="0A769315" w14:textId="77777777" w:rsidR="00340F03" w:rsidRDefault="0086084B" w:rsidP="00340F03">
      <w:pPr>
        <w:autoSpaceDE w:val="0"/>
        <w:autoSpaceDN w:val="0"/>
        <w:adjustRightInd w:val="0"/>
        <w:spacing w:after="0" w:line="240" w:lineRule="auto"/>
        <w:rPr>
          <w:ins w:id="19" w:author="Author"/>
          <w:rFonts w:ascii="Calibri" w:hAnsi="Calibri" w:cs="Calibri"/>
        </w:rPr>
      </w:pPr>
      <w:proofErr w:type="gramStart"/>
      <w:r>
        <w:rPr>
          <w:rFonts w:ascii="Calibri-Bold" w:hAnsi="Calibri-Bold" w:cs="Calibri-Bold"/>
          <w:b/>
          <w:bCs/>
        </w:rPr>
        <w:t>Q4(</w:t>
      </w:r>
      <w:proofErr w:type="gramEnd"/>
      <w:r>
        <w:rPr>
          <w:rFonts w:ascii="Calibri-Bold" w:hAnsi="Calibri-Bold" w:cs="Calibri-Bold"/>
          <w:b/>
          <w:bCs/>
        </w:rPr>
        <w:t>b)</w:t>
      </w:r>
      <w:ins w:id="20" w:author="Author">
        <w:r w:rsidR="00340F03">
          <w:rPr>
            <w:rFonts w:ascii="Calibri-Bold" w:hAnsi="Calibri-Bold" w:cs="Calibri-Bold"/>
            <w:b/>
            <w:bCs/>
          </w:rPr>
          <w:t xml:space="preserve"> </w:t>
        </w:r>
        <w:r w:rsidR="00340F03">
          <w:rPr>
            <w:rFonts w:ascii="Calibri" w:hAnsi="Calibri" w:cs="Calibri"/>
          </w:rPr>
          <w:t>Should the matching criteria for Notices be expanded?</w:t>
        </w:r>
      </w:ins>
    </w:p>
    <w:p w14:paraId="01F54D85" w14:textId="77777777" w:rsidR="0086084B" w:rsidRDefault="0086084B" w:rsidP="0086084B">
      <w:pPr>
        <w:autoSpaceDE w:val="0"/>
        <w:autoSpaceDN w:val="0"/>
        <w:adjustRightInd w:val="0"/>
        <w:spacing w:after="0" w:line="240" w:lineRule="auto"/>
        <w:rPr>
          <w:rFonts w:ascii="Calibri-Bold" w:hAnsi="Calibri-Bold" w:cs="Calibri-Bold"/>
          <w:b/>
          <w:bCs/>
        </w:rPr>
      </w:pPr>
    </w:p>
    <w:p w14:paraId="3AABA655" w14:textId="6CEC9CA4" w:rsidR="0086084B" w:rsidRDefault="0086084B" w:rsidP="0086084B">
      <w:pPr>
        <w:autoSpaceDE w:val="0"/>
        <w:autoSpaceDN w:val="0"/>
        <w:adjustRightInd w:val="0"/>
        <w:spacing w:after="0" w:line="240" w:lineRule="auto"/>
        <w:rPr>
          <w:ins w:id="21" w:author="Author"/>
          <w:rFonts w:ascii="Calibri" w:hAnsi="Calibri" w:cs="Calibri"/>
        </w:rPr>
      </w:pPr>
      <w:r>
        <w:rPr>
          <w:rFonts w:ascii="Calibri-Bold" w:hAnsi="Calibri-Bold" w:cs="Calibri-Bold"/>
          <w:b/>
          <w:bCs/>
        </w:rPr>
        <w:t xml:space="preserve">Answer: </w:t>
      </w:r>
      <w:r>
        <w:rPr>
          <w:rFonts w:ascii="Calibri" w:hAnsi="Calibri" w:cs="Calibri"/>
        </w:rPr>
        <w:t>The Sub Team has differing opinions on whether the matching criteria for the Claims Notice should be expanded.</w:t>
      </w:r>
      <w:ins w:id="22" w:author="Author">
        <w:r w:rsidR="00FF0D2D">
          <w:rPr>
            <w:rFonts w:ascii="Calibri" w:hAnsi="Calibri" w:cs="Calibri"/>
          </w:rPr>
          <w:t xml:space="preserve"> </w:t>
        </w:r>
        <w:commentRangeStart w:id="23"/>
        <w:r w:rsidR="007C133B">
          <w:rPr>
            <w:rFonts w:ascii="Calibri" w:hAnsi="Calibri" w:cs="Calibri"/>
          </w:rPr>
          <w:t>Some members feel the additional effort could result in significant cost reductions to brand owners, while others believe</w:t>
        </w:r>
        <w:r w:rsidR="00317291">
          <w:rPr>
            <w:rFonts w:ascii="Calibri" w:hAnsi="Calibri" w:cs="Calibri"/>
          </w:rPr>
          <w:t xml:space="preserve"> </w:t>
        </w:r>
        <w:r w:rsidR="00317291">
          <w:rPr>
            <w:rFonts w:ascii="Calibri" w:hAnsi="Calibri" w:cs="Calibri"/>
            <w:color w:val="4472C4" w:themeColor="accent5"/>
          </w:rPr>
          <w:t>that the expansion goes beyond trademark protection into the legal use of dictionary words and common names and, further</w:t>
        </w:r>
        <w:proofErr w:type="gramStart"/>
        <w:r w:rsidR="00317291">
          <w:rPr>
            <w:rFonts w:ascii="Calibri" w:hAnsi="Calibri" w:cs="Calibri"/>
            <w:color w:val="4472C4" w:themeColor="accent5"/>
          </w:rPr>
          <w:t xml:space="preserve">, </w:t>
        </w:r>
        <w:r w:rsidR="007C133B">
          <w:rPr>
            <w:rFonts w:ascii="Calibri" w:hAnsi="Calibri" w:cs="Calibri"/>
          </w:rPr>
          <w:t xml:space="preserve"> the</w:t>
        </w:r>
        <w:proofErr w:type="gramEnd"/>
        <w:r w:rsidR="007C133B">
          <w:rPr>
            <w:rFonts w:ascii="Calibri" w:hAnsi="Calibri" w:cs="Calibri"/>
          </w:rPr>
          <w:t xml:space="preserve"> cost simply gets re-allocated to contracted parties and registrants. The WG has consistently been mindful of the balance the IRT </w:t>
        </w:r>
      </w:ins>
      <w:commentRangeStart w:id="24"/>
      <w:r w:rsidR="008F4C37">
        <w:rPr>
          <w:rFonts w:ascii="Calibri" w:hAnsi="Calibri" w:cs="Calibri"/>
        </w:rPr>
        <w:t xml:space="preserve">and STI </w:t>
      </w:r>
      <w:commentRangeEnd w:id="24"/>
      <w:r w:rsidR="008F4C37">
        <w:rPr>
          <w:rStyle w:val="CommentReference"/>
        </w:rPr>
        <w:commentReference w:id="24"/>
      </w:r>
      <w:ins w:id="26" w:author="Author">
        <w:r w:rsidR="007C133B">
          <w:rPr>
            <w:rFonts w:ascii="Calibri" w:hAnsi="Calibri" w:cs="Calibri"/>
          </w:rPr>
          <w:t>tried to strike and the trade-offs that were made at that time so</w:t>
        </w:r>
        <w:r w:rsidR="00317291">
          <w:rPr>
            <w:rFonts w:ascii="Calibri" w:hAnsi="Calibri" w:cs="Calibri"/>
          </w:rPr>
          <w:t xml:space="preserve">, </w:t>
        </w:r>
        <w:del w:id="27" w:author="Author">
          <w:r w:rsidR="007C133B" w:rsidDel="00317291">
            <w:rPr>
              <w:rFonts w:ascii="Calibri" w:hAnsi="Calibri" w:cs="Calibri"/>
            </w:rPr>
            <w:delText xml:space="preserve"> </w:delText>
          </w:r>
        </w:del>
        <w:r w:rsidR="007C133B">
          <w:rPr>
            <w:rFonts w:ascii="Calibri" w:hAnsi="Calibri" w:cs="Calibri"/>
          </w:rPr>
          <w:t>for this question</w:t>
        </w:r>
        <w:r w:rsidR="00317291">
          <w:rPr>
            <w:rFonts w:ascii="Calibri" w:hAnsi="Calibri" w:cs="Calibri"/>
          </w:rPr>
          <w:t xml:space="preserve">, </w:t>
        </w:r>
        <w:del w:id="28" w:author="Author">
          <w:r w:rsidR="007C133B" w:rsidDel="00317291">
            <w:rPr>
              <w:rFonts w:ascii="Calibri" w:hAnsi="Calibri" w:cs="Calibri"/>
            </w:rPr>
            <w:delText xml:space="preserve"> </w:delText>
          </w:r>
        </w:del>
        <w:r w:rsidR="007C133B">
          <w:rPr>
            <w:rFonts w:ascii="Calibri" w:hAnsi="Calibri" w:cs="Calibri"/>
          </w:rPr>
          <w:t>w</w:t>
        </w:r>
        <w:r w:rsidR="00FF0D2D">
          <w:rPr>
            <w:rFonts w:ascii="Calibri" w:hAnsi="Calibri" w:cs="Calibri"/>
          </w:rPr>
          <w:t xml:space="preserve">e note </w:t>
        </w:r>
        <w:r w:rsidR="007C133B">
          <w:rPr>
            <w:rFonts w:ascii="Calibri" w:hAnsi="Calibri" w:cs="Calibri"/>
          </w:rPr>
          <w:t>the primary arguments for and against</w:t>
        </w:r>
        <w:r w:rsidR="00FF0D2D">
          <w:rPr>
            <w:rFonts w:ascii="Calibri" w:hAnsi="Calibri" w:cs="Calibri"/>
          </w:rPr>
          <w:t xml:space="preserve"> and request community input on </w:t>
        </w:r>
        <w:r w:rsidR="000F2BCF">
          <w:rPr>
            <w:rFonts w:ascii="Calibri" w:hAnsi="Calibri" w:cs="Calibri"/>
          </w:rPr>
          <w:t>them</w:t>
        </w:r>
        <w:r w:rsidR="007C133B">
          <w:rPr>
            <w:rFonts w:ascii="Calibri" w:hAnsi="Calibri" w:cs="Calibri"/>
          </w:rPr>
          <w:t>, particularly on the concept of balancing costs and benefits to various parties of making changes versus maintaining the status quo</w:t>
        </w:r>
        <w:r w:rsidR="000F2BCF">
          <w:rPr>
            <w:rFonts w:ascii="Calibri" w:hAnsi="Calibri" w:cs="Calibri"/>
          </w:rPr>
          <w:t>.</w:t>
        </w:r>
      </w:ins>
    </w:p>
    <w:p w14:paraId="6618DB81" w14:textId="6577BB25" w:rsidR="000F2BCF" w:rsidRDefault="000F2BCF" w:rsidP="0086084B">
      <w:pPr>
        <w:autoSpaceDE w:val="0"/>
        <w:autoSpaceDN w:val="0"/>
        <w:adjustRightInd w:val="0"/>
        <w:spacing w:after="0" w:line="240" w:lineRule="auto"/>
        <w:rPr>
          <w:ins w:id="29" w:author="Author"/>
          <w:rFonts w:ascii="Calibri" w:hAnsi="Calibri" w:cs="Calibri"/>
        </w:rPr>
      </w:pPr>
      <w:ins w:id="30" w:author="Author">
        <w:del w:id="31" w:author="Author">
          <w:r w:rsidDel="00317291">
            <w:rPr>
              <w:rFonts w:ascii="Calibri" w:hAnsi="Calibri" w:cs="Calibri"/>
            </w:rPr>
            <w:delText xml:space="preserve">Pros: </w:delText>
          </w:r>
        </w:del>
      </w:ins>
    </w:p>
    <w:tbl>
      <w:tblPr>
        <w:tblStyle w:val="TableGrid"/>
        <w:tblW w:w="0" w:type="auto"/>
        <w:tblLook w:val="04A0" w:firstRow="1" w:lastRow="0" w:firstColumn="1" w:lastColumn="0" w:noHBand="0" w:noVBand="1"/>
      </w:tblPr>
      <w:tblGrid>
        <w:gridCol w:w="4675"/>
        <w:gridCol w:w="4675"/>
      </w:tblGrid>
      <w:tr w:rsidR="000F2BCF" w14:paraId="13C7E6B1" w14:textId="77777777" w:rsidTr="000F2BCF">
        <w:trPr>
          <w:ins w:id="32" w:author="Author"/>
        </w:trPr>
        <w:tc>
          <w:tcPr>
            <w:tcW w:w="4675" w:type="dxa"/>
          </w:tcPr>
          <w:p w14:paraId="62A9BF6D" w14:textId="77777777" w:rsidR="000F2BCF" w:rsidRDefault="000F2BCF" w:rsidP="0086084B">
            <w:pPr>
              <w:autoSpaceDE w:val="0"/>
              <w:autoSpaceDN w:val="0"/>
              <w:adjustRightInd w:val="0"/>
              <w:rPr>
                <w:ins w:id="33" w:author="Author"/>
                <w:rFonts w:ascii="Calibri" w:hAnsi="Calibri" w:cs="Calibri"/>
              </w:rPr>
            </w:pPr>
            <w:ins w:id="34" w:author="Author">
              <w:r>
                <w:rPr>
                  <w:rFonts w:ascii="Calibri" w:hAnsi="Calibri" w:cs="Calibri"/>
                </w:rPr>
                <w:t xml:space="preserve">Pros: </w:t>
              </w:r>
            </w:ins>
          </w:p>
        </w:tc>
        <w:tc>
          <w:tcPr>
            <w:tcW w:w="4675" w:type="dxa"/>
          </w:tcPr>
          <w:p w14:paraId="25219117" w14:textId="77777777" w:rsidR="000F2BCF" w:rsidRDefault="000F2BCF" w:rsidP="0086084B">
            <w:pPr>
              <w:autoSpaceDE w:val="0"/>
              <w:autoSpaceDN w:val="0"/>
              <w:adjustRightInd w:val="0"/>
              <w:rPr>
                <w:ins w:id="35" w:author="Author"/>
                <w:rFonts w:ascii="Calibri" w:hAnsi="Calibri" w:cs="Calibri"/>
              </w:rPr>
            </w:pPr>
            <w:ins w:id="36" w:author="Author">
              <w:r>
                <w:rPr>
                  <w:rFonts w:ascii="Calibri" w:hAnsi="Calibri" w:cs="Calibri"/>
                </w:rPr>
                <w:t>Cons:</w:t>
              </w:r>
            </w:ins>
          </w:p>
        </w:tc>
      </w:tr>
      <w:tr w:rsidR="000F2BCF" w14:paraId="45EFD21E" w14:textId="77777777" w:rsidTr="000F2BCF">
        <w:trPr>
          <w:ins w:id="37" w:author="Author"/>
        </w:trPr>
        <w:tc>
          <w:tcPr>
            <w:tcW w:w="4675" w:type="dxa"/>
          </w:tcPr>
          <w:p w14:paraId="76E9C4C7" w14:textId="77777777" w:rsidR="000F2BCF" w:rsidRDefault="000F2BCF" w:rsidP="0086084B">
            <w:pPr>
              <w:autoSpaceDE w:val="0"/>
              <w:autoSpaceDN w:val="0"/>
              <w:adjustRightInd w:val="0"/>
              <w:rPr>
                <w:ins w:id="38" w:author="Author"/>
                <w:rFonts w:ascii="Calibri" w:hAnsi="Calibri" w:cs="Calibri"/>
              </w:rPr>
            </w:pPr>
            <w:ins w:id="39" w:author="Author">
              <w:r>
                <w:rPr>
                  <w:rFonts w:ascii="Calibri" w:hAnsi="Calibri" w:cs="Calibri"/>
                </w:rPr>
                <w:t xml:space="preserve">Helps registrants understand that TM law actually is broader than exact matches and includes </w:t>
              </w:r>
              <w:r>
                <w:rPr>
                  <w:rFonts w:ascii="Calibri" w:hAnsi="Calibri" w:cs="Calibri"/>
                </w:rPr>
                <w:br/>
                <w:t>likelihood of confusion (swapping letters or adding descriptors may not negate confusion if the intent is to trade off the goodwill of the mark)</w:t>
              </w:r>
            </w:ins>
          </w:p>
        </w:tc>
        <w:tc>
          <w:tcPr>
            <w:tcW w:w="4675" w:type="dxa"/>
          </w:tcPr>
          <w:p w14:paraId="012EF424" w14:textId="77777777" w:rsidR="007C133B" w:rsidRDefault="000F2BCF" w:rsidP="0086084B">
            <w:pPr>
              <w:autoSpaceDE w:val="0"/>
              <w:autoSpaceDN w:val="0"/>
              <w:adjustRightInd w:val="0"/>
              <w:rPr>
                <w:ins w:id="40" w:author="Author"/>
                <w:rFonts w:ascii="Calibri" w:hAnsi="Calibri" w:cs="Calibri"/>
              </w:rPr>
            </w:pPr>
            <w:ins w:id="41" w:author="Author">
              <w:r>
                <w:rPr>
                  <w:rFonts w:ascii="Calibri" w:hAnsi="Calibri" w:cs="Calibri"/>
                </w:rPr>
                <w:t xml:space="preserve">It’s hard to communicate all the nuance of TM law in a single, readable, understandable notice presented to the customer at the point of sale for a $10-25 transaction. </w:t>
              </w:r>
              <w:r w:rsidR="007C133B">
                <w:rPr>
                  <w:rFonts w:ascii="Calibri" w:hAnsi="Calibri" w:cs="Calibri"/>
                </w:rPr>
                <w:t>This proposal adds to that complexity.</w:t>
              </w:r>
            </w:ins>
          </w:p>
          <w:p w14:paraId="0158C7A6" w14:textId="77777777" w:rsidR="000F2BCF" w:rsidRDefault="000F2BCF" w:rsidP="0086084B">
            <w:pPr>
              <w:autoSpaceDE w:val="0"/>
              <w:autoSpaceDN w:val="0"/>
              <w:adjustRightInd w:val="0"/>
              <w:rPr>
                <w:ins w:id="42" w:author="Author"/>
                <w:rFonts w:ascii="Calibri" w:hAnsi="Calibri" w:cs="Calibri"/>
              </w:rPr>
            </w:pPr>
            <w:ins w:id="43" w:author="Author">
              <w:r>
                <w:rPr>
                  <w:rFonts w:ascii="Calibri" w:hAnsi="Calibri" w:cs="Calibri"/>
                </w:rPr>
                <w:t>Registrants are unlikely to actually have increased understanding.</w:t>
              </w:r>
            </w:ins>
          </w:p>
        </w:tc>
      </w:tr>
      <w:tr w:rsidR="000F2BCF" w14:paraId="07275919" w14:textId="77777777" w:rsidTr="000F2BCF">
        <w:trPr>
          <w:ins w:id="44" w:author="Author"/>
        </w:trPr>
        <w:tc>
          <w:tcPr>
            <w:tcW w:w="4675" w:type="dxa"/>
          </w:tcPr>
          <w:p w14:paraId="1C5CB1B0" w14:textId="77777777" w:rsidR="000F2BCF" w:rsidRDefault="000F2BCF" w:rsidP="0086084B">
            <w:pPr>
              <w:autoSpaceDE w:val="0"/>
              <w:autoSpaceDN w:val="0"/>
              <w:adjustRightInd w:val="0"/>
              <w:rPr>
                <w:ins w:id="45" w:author="Author"/>
                <w:rFonts w:ascii="Calibri" w:hAnsi="Calibri" w:cs="Calibri"/>
              </w:rPr>
            </w:pPr>
            <w:ins w:id="46" w:author="Author">
              <w:r>
                <w:rPr>
                  <w:rFonts w:ascii="Calibri" w:hAnsi="Calibri" w:cs="Calibri"/>
                </w:rPr>
                <w:t>May reduce cybersquatting</w:t>
              </w:r>
            </w:ins>
          </w:p>
        </w:tc>
        <w:tc>
          <w:tcPr>
            <w:tcW w:w="4675" w:type="dxa"/>
          </w:tcPr>
          <w:p w14:paraId="2B195D91" w14:textId="77777777" w:rsidR="000F2BCF" w:rsidRDefault="000F2BCF" w:rsidP="0086084B">
            <w:pPr>
              <w:autoSpaceDE w:val="0"/>
              <w:autoSpaceDN w:val="0"/>
              <w:adjustRightInd w:val="0"/>
              <w:rPr>
                <w:ins w:id="47" w:author="Author"/>
                <w:rFonts w:ascii="Calibri" w:hAnsi="Calibri" w:cs="Calibri"/>
              </w:rPr>
            </w:pPr>
            <w:ins w:id="48" w:author="Author">
              <w:r>
                <w:rPr>
                  <w:rFonts w:ascii="Calibri" w:hAnsi="Calibri" w:cs="Calibri"/>
                </w:rPr>
                <w:t>May stifle legitimate expression</w:t>
              </w:r>
            </w:ins>
          </w:p>
        </w:tc>
      </w:tr>
      <w:tr w:rsidR="000F2BCF" w14:paraId="3C36B337" w14:textId="77777777" w:rsidTr="000F2BCF">
        <w:trPr>
          <w:ins w:id="49" w:author="Author"/>
        </w:trPr>
        <w:tc>
          <w:tcPr>
            <w:tcW w:w="4675" w:type="dxa"/>
          </w:tcPr>
          <w:p w14:paraId="0B91CA42" w14:textId="77777777" w:rsidR="000F2BCF" w:rsidRDefault="000F2BCF" w:rsidP="0086084B">
            <w:pPr>
              <w:autoSpaceDE w:val="0"/>
              <w:autoSpaceDN w:val="0"/>
              <w:adjustRightInd w:val="0"/>
              <w:rPr>
                <w:ins w:id="50" w:author="Author"/>
                <w:rFonts w:ascii="Calibri" w:hAnsi="Calibri" w:cs="Calibri"/>
              </w:rPr>
            </w:pPr>
            <w:ins w:id="51" w:author="Author">
              <w:r>
                <w:rPr>
                  <w:rFonts w:ascii="Calibri" w:hAnsi="Calibri" w:cs="Calibri"/>
                </w:rPr>
                <w:t>It can reduce curative costs to TM owners if it lets registrants make more informed choices.</w:t>
              </w:r>
            </w:ins>
          </w:p>
        </w:tc>
        <w:tc>
          <w:tcPr>
            <w:tcW w:w="4675" w:type="dxa"/>
          </w:tcPr>
          <w:p w14:paraId="730905F6" w14:textId="77777777" w:rsidR="000F2BCF" w:rsidRDefault="000F2BCF" w:rsidP="0086084B">
            <w:pPr>
              <w:autoSpaceDE w:val="0"/>
              <w:autoSpaceDN w:val="0"/>
              <w:adjustRightInd w:val="0"/>
              <w:rPr>
                <w:ins w:id="52" w:author="Author"/>
                <w:rFonts w:ascii="Calibri" w:hAnsi="Calibri" w:cs="Calibri"/>
              </w:rPr>
            </w:pPr>
            <w:ins w:id="53" w:author="Author">
              <w:r>
                <w:rPr>
                  <w:rFonts w:ascii="Calibri" w:hAnsi="Calibri" w:cs="Calibri"/>
                </w:rPr>
                <w:t>It can increase costs to registry operators and registrars through increased customer service inquiries and even potentially missed sales.</w:t>
              </w:r>
            </w:ins>
          </w:p>
        </w:tc>
      </w:tr>
      <w:tr w:rsidR="000F2BCF" w14:paraId="30B88AEA" w14:textId="77777777" w:rsidTr="000F2BCF">
        <w:trPr>
          <w:ins w:id="54" w:author="Author"/>
        </w:trPr>
        <w:tc>
          <w:tcPr>
            <w:tcW w:w="4675" w:type="dxa"/>
          </w:tcPr>
          <w:p w14:paraId="198620C5" w14:textId="77777777" w:rsidR="000F2BCF" w:rsidRDefault="007C133B" w:rsidP="000F2BCF">
            <w:pPr>
              <w:autoSpaceDE w:val="0"/>
              <w:autoSpaceDN w:val="0"/>
              <w:adjustRightInd w:val="0"/>
              <w:rPr>
                <w:ins w:id="55" w:author="Author"/>
                <w:rFonts w:ascii="Calibri" w:hAnsi="Calibri" w:cs="Calibri"/>
              </w:rPr>
            </w:pPr>
            <w:ins w:id="56" w:author="Author">
              <w:r>
                <w:rPr>
                  <w:rFonts w:ascii="Calibri" w:hAnsi="Calibri" w:cs="Calibri"/>
                </w:rPr>
                <w:t>Could be automated or rely on TMCH functionality.</w:t>
              </w:r>
            </w:ins>
          </w:p>
        </w:tc>
        <w:tc>
          <w:tcPr>
            <w:tcW w:w="4675" w:type="dxa"/>
          </w:tcPr>
          <w:p w14:paraId="49A3EC99" w14:textId="77777777" w:rsidR="000F2BCF" w:rsidRDefault="000F2BCF" w:rsidP="00896DCD">
            <w:pPr>
              <w:autoSpaceDE w:val="0"/>
              <w:autoSpaceDN w:val="0"/>
              <w:adjustRightInd w:val="0"/>
              <w:rPr>
                <w:ins w:id="57" w:author="Author"/>
                <w:rFonts w:ascii="Calibri" w:hAnsi="Calibri" w:cs="Calibri"/>
              </w:rPr>
            </w:pPr>
            <w:ins w:id="58" w:author="Author">
              <w:r>
                <w:rPr>
                  <w:rFonts w:ascii="Calibri" w:hAnsi="Calibri" w:cs="Calibri"/>
                </w:rPr>
                <w:t xml:space="preserve">Would the cost of developing a system to </w:t>
              </w:r>
              <w:proofErr w:type="spellStart"/>
              <w:r>
                <w:rPr>
                  <w:rFonts w:ascii="Calibri" w:hAnsi="Calibri" w:cs="Calibri"/>
                </w:rPr>
                <w:t>parse</w:t>
              </w:r>
              <w:proofErr w:type="spellEnd"/>
              <w:r>
                <w:rPr>
                  <w:rFonts w:ascii="Calibri" w:hAnsi="Calibri" w:cs="Calibri"/>
                </w:rPr>
                <w:t xml:space="preserve"> strings or validate </w:t>
              </w:r>
              <w:proofErr w:type="spellStart"/>
              <w:r>
                <w:rPr>
                  <w:rFonts w:ascii="Calibri" w:hAnsi="Calibri" w:cs="Calibri"/>
                </w:rPr>
                <w:t>brandowner</w:t>
              </w:r>
              <w:proofErr w:type="spellEnd"/>
              <w:r>
                <w:rPr>
                  <w:rFonts w:ascii="Calibri" w:hAnsi="Calibri" w:cs="Calibri"/>
                </w:rPr>
                <w:t xml:space="preserve">-submitted strings be offset in savings to brand owners? Would such a system be </w:t>
              </w:r>
              <w:r w:rsidR="007C133B">
                <w:rPr>
                  <w:rFonts w:ascii="Calibri" w:hAnsi="Calibri" w:cs="Calibri"/>
                </w:rPr>
                <w:t>implementable without catching “false positives”</w:t>
              </w:r>
              <w:r w:rsidR="00896DCD">
                <w:rPr>
                  <w:rFonts w:ascii="Calibri" w:hAnsi="Calibri" w:cs="Calibri"/>
                </w:rPr>
                <w:t>?</w:t>
              </w:r>
            </w:ins>
          </w:p>
        </w:tc>
      </w:tr>
      <w:tr w:rsidR="00896DCD" w14:paraId="000B12A3" w14:textId="77777777" w:rsidTr="000F2BCF">
        <w:trPr>
          <w:ins w:id="59" w:author="Author"/>
        </w:trPr>
        <w:tc>
          <w:tcPr>
            <w:tcW w:w="4675" w:type="dxa"/>
          </w:tcPr>
          <w:p w14:paraId="32B60AFA" w14:textId="77777777" w:rsidR="00896DCD" w:rsidRDefault="00896DCD" w:rsidP="000F2BCF">
            <w:pPr>
              <w:autoSpaceDE w:val="0"/>
              <w:autoSpaceDN w:val="0"/>
              <w:adjustRightInd w:val="0"/>
              <w:rPr>
                <w:ins w:id="60" w:author="Author"/>
                <w:rFonts w:ascii="Calibri" w:hAnsi="Calibri" w:cs="Calibri"/>
              </w:rPr>
            </w:pPr>
            <w:ins w:id="61" w:author="Author">
              <w:r>
                <w:rPr>
                  <w:rFonts w:ascii="Calibri" w:hAnsi="Calibri" w:cs="Calibri"/>
                </w:rPr>
                <w:t xml:space="preserve">Example: </w:t>
              </w:r>
            </w:ins>
          </w:p>
          <w:p w14:paraId="0CCFD5BE" w14:textId="77777777" w:rsidR="00896DCD" w:rsidRDefault="00896DCD" w:rsidP="000F2BCF">
            <w:pPr>
              <w:autoSpaceDE w:val="0"/>
              <w:autoSpaceDN w:val="0"/>
              <w:adjustRightInd w:val="0"/>
              <w:rPr>
                <w:ins w:id="62" w:author="Author"/>
                <w:rFonts w:ascii="Calibri" w:hAnsi="Calibri" w:cs="Calibri"/>
              </w:rPr>
            </w:pPr>
            <w:ins w:id="63" w:author="Author">
              <w:r>
                <w:rPr>
                  <w:rFonts w:ascii="Calibri" w:hAnsi="Calibri" w:cs="Calibri"/>
                </w:rPr>
                <w:t xml:space="preserve">TM+50 feature of the TMCH allows a </w:t>
              </w:r>
              <w:proofErr w:type="spellStart"/>
              <w:r>
                <w:rPr>
                  <w:rFonts w:ascii="Calibri" w:hAnsi="Calibri" w:cs="Calibri"/>
                </w:rPr>
                <w:t>brandowner</w:t>
              </w:r>
              <w:proofErr w:type="spellEnd"/>
              <w:r>
                <w:rPr>
                  <w:rFonts w:ascii="Calibri" w:hAnsi="Calibri" w:cs="Calibri"/>
                </w:rPr>
                <w:t xml:space="preserve"> to submit up to 50 labels that had already been adjudicated as abusive by a UDRP panel.  This proposal expands on that idea.</w:t>
              </w:r>
            </w:ins>
          </w:p>
        </w:tc>
        <w:tc>
          <w:tcPr>
            <w:tcW w:w="4675" w:type="dxa"/>
          </w:tcPr>
          <w:p w14:paraId="1C4780FD" w14:textId="77777777" w:rsidR="00896DCD" w:rsidRDefault="00896DCD" w:rsidP="00896DCD">
            <w:pPr>
              <w:autoSpaceDE w:val="0"/>
              <w:autoSpaceDN w:val="0"/>
              <w:adjustRightInd w:val="0"/>
              <w:rPr>
                <w:ins w:id="64" w:author="Author"/>
                <w:rFonts w:ascii="Calibri" w:hAnsi="Calibri" w:cs="Calibri"/>
              </w:rPr>
            </w:pPr>
            <w:ins w:id="65" w:author="Author">
              <w:r>
                <w:rPr>
                  <w:rFonts w:ascii="Calibri" w:hAnsi="Calibri" w:cs="Calibri"/>
                </w:rPr>
                <w:t xml:space="preserve">Example: </w:t>
              </w:r>
            </w:ins>
          </w:p>
          <w:p w14:paraId="7E2C2EC4" w14:textId="506103F2" w:rsidR="00896DCD" w:rsidRDefault="00896DCD" w:rsidP="00317291">
            <w:pPr>
              <w:autoSpaceDE w:val="0"/>
              <w:autoSpaceDN w:val="0"/>
              <w:adjustRightInd w:val="0"/>
              <w:rPr>
                <w:ins w:id="66" w:author="Author"/>
                <w:rFonts w:ascii="Calibri" w:hAnsi="Calibri" w:cs="Calibri"/>
              </w:rPr>
            </w:pPr>
            <w:ins w:id="67" w:author="Author">
              <w:r>
                <w:rPr>
                  <w:rFonts w:ascii="Calibri" w:hAnsi="Calibri" w:cs="Calibri"/>
                </w:rPr>
                <w:t xml:space="preserve">How do we prevent </w:t>
              </w:r>
              <w:r w:rsidR="00317291">
                <w:rPr>
                  <w:rFonts w:ascii="Calibri" w:hAnsi="Calibri" w:cs="Calibri"/>
                </w:rPr>
                <w:t xml:space="preserve">gaming, including </w:t>
              </w:r>
              <w:r>
                <w:rPr>
                  <w:rFonts w:ascii="Calibri" w:hAnsi="Calibri" w:cs="Calibri"/>
                </w:rPr>
                <w:t>registered TM for “THE”</w:t>
              </w:r>
              <w:r w:rsidR="00317291">
                <w:rPr>
                  <w:rFonts w:ascii="Calibri" w:hAnsi="Calibri" w:cs="Calibri"/>
                </w:rPr>
                <w:t xml:space="preserve"> which then would generate </w:t>
              </w:r>
              <w:del w:id="68" w:author="Author">
                <w:r w:rsidDel="00317291">
                  <w:rPr>
                    <w:rFonts w:ascii="Calibri" w:hAnsi="Calibri" w:cs="Calibri"/>
                  </w:rPr>
                  <w:delText xml:space="preserve">generating </w:delText>
                </w:r>
              </w:del>
              <w:r>
                <w:rPr>
                  <w:rFonts w:ascii="Calibri" w:hAnsi="Calibri" w:cs="Calibri"/>
                </w:rPr>
                <w:t xml:space="preserve">a claims notice for </w:t>
              </w:r>
              <w:r w:rsidR="00317291">
                <w:rPr>
                  <w:rFonts w:ascii="Calibri" w:hAnsi="Calibri" w:cs="Calibri"/>
                </w:rPr>
                <w:t xml:space="preserve">many non-exact </w:t>
              </w:r>
              <w:r>
                <w:rPr>
                  <w:rFonts w:ascii="Calibri" w:hAnsi="Calibri" w:cs="Calibri"/>
                </w:rPr>
                <w:t>potential domain name</w:t>
              </w:r>
              <w:r w:rsidR="00317291">
                <w:rPr>
                  <w:rFonts w:ascii="Calibri" w:hAnsi="Calibri" w:cs="Calibri"/>
                </w:rPr>
                <w:t xml:space="preserve">s, including </w:t>
              </w:r>
              <w:del w:id="69" w:author="Author">
                <w:r w:rsidDel="00317291">
                  <w:rPr>
                    <w:rFonts w:ascii="Calibri" w:hAnsi="Calibri" w:cs="Calibri"/>
                  </w:rPr>
                  <w:delText xml:space="preserve"> </w:delText>
                </w:r>
              </w:del>
              <w:r>
                <w:rPr>
                  <w:rFonts w:ascii="Calibri" w:hAnsi="Calibri" w:cs="Calibri"/>
                </w:rPr>
                <w:t>“</w:t>
              </w:r>
              <w:proofErr w:type="spellStart"/>
              <w:r>
                <w:rPr>
                  <w:rFonts w:ascii="Calibri" w:hAnsi="Calibri" w:cs="Calibri"/>
                </w:rPr>
                <w:t>THEater</w:t>
              </w:r>
              <w:proofErr w:type="spellEnd"/>
              <w:r>
                <w:rPr>
                  <w:rFonts w:ascii="Calibri" w:hAnsi="Calibri" w:cs="Calibri"/>
                </w:rPr>
                <w:t>.[</w:t>
              </w:r>
              <w:proofErr w:type="spellStart"/>
              <w:r>
                <w:rPr>
                  <w:rFonts w:ascii="Calibri" w:hAnsi="Calibri" w:cs="Calibri"/>
                </w:rPr>
                <w:t>tld</w:t>
              </w:r>
              <w:proofErr w:type="spellEnd"/>
              <w:r>
                <w:rPr>
                  <w:rFonts w:ascii="Calibri" w:hAnsi="Calibri" w:cs="Calibri"/>
                </w:rPr>
                <w:t xml:space="preserve">]” </w:t>
              </w:r>
            </w:ins>
          </w:p>
        </w:tc>
      </w:tr>
    </w:tbl>
    <w:commentRangeEnd w:id="23"/>
    <w:p w14:paraId="43D6AD63" w14:textId="77777777" w:rsidR="000F2BCF" w:rsidRDefault="00EA369F" w:rsidP="0086084B">
      <w:pPr>
        <w:autoSpaceDE w:val="0"/>
        <w:autoSpaceDN w:val="0"/>
        <w:adjustRightInd w:val="0"/>
        <w:spacing w:after="0" w:line="240" w:lineRule="auto"/>
        <w:rPr>
          <w:rFonts w:ascii="Calibri" w:hAnsi="Calibri" w:cs="Calibri"/>
        </w:rPr>
      </w:pPr>
      <w:r>
        <w:rPr>
          <w:rStyle w:val="CommentReference"/>
        </w:rPr>
        <w:lastRenderedPageBreak/>
        <w:commentReference w:id="23"/>
      </w:r>
    </w:p>
    <w:p w14:paraId="1DC69552" w14:textId="77777777" w:rsidR="0086084B" w:rsidRDefault="0086084B" w:rsidP="0086084B">
      <w:pPr>
        <w:autoSpaceDE w:val="0"/>
        <w:autoSpaceDN w:val="0"/>
        <w:adjustRightInd w:val="0"/>
        <w:spacing w:after="0" w:line="240" w:lineRule="auto"/>
        <w:rPr>
          <w:ins w:id="70" w:author="Author"/>
          <w:rFonts w:ascii="Calibri-Bold" w:hAnsi="Calibri-Bold" w:cs="Calibri-Bold"/>
          <w:b/>
          <w:bCs/>
        </w:rPr>
      </w:pPr>
    </w:p>
    <w:p w14:paraId="665B308C" w14:textId="051153E4" w:rsidR="00185A84" w:rsidRPr="00F53A23" w:rsidRDefault="00185A84" w:rsidP="00185A84">
      <w:pPr>
        <w:autoSpaceDE w:val="0"/>
        <w:autoSpaceDN w:val="0"/>
        <w:adjustRightInd w:val="0"/>
        <w:spacing w:after="0" w:line="240" w:lineRule="auto"/>
        <w:rPr>
          <w:ins w:id="71" w:author="Author"/>
          <w:rFonts w:ascii="Calibri-Bold" w:hAnsi="Calibri-Bold" w:cs="Calibri-Bold"/>
          <w:bCs/>
        </w:rPr>
      </w:pPr>
      <w:commentRangeStart w:id="72"/>
      <w:ins w:id="73" w:author="Author">
        <w:r w:rsidRPr="00B97422">
          <w:rPr>
            <w:rFonts w:ascii="Calibri-Bold" w:hAnsi="Calibri-Bold" w:cs="Calibri-Bold"/>
            <w:b/>
            <w:bCs/>
          </w:rPr>
          <w:t>T</w:t>
        </w:r>
        <w:del w:id="74" w:author="Author">
          <w:r w:rsidRPr="00B97422" w:rsidDel="00FF0D2D">
            <w:rPr>
              <w:rFonts w:ascii="Calibri-Bold" w:hAnsi="Calibri-Bold" w:cs="Calibri-Bold"/>
              <w:b/>
              <w:bCs/>
            </w:rPr>
            <w:delText xml:space="preserve">here </w:delText>
          </w:r>
          <w:r w:rsidDel="00FF0D2D">
            <w:rPr>
              <w:rFonts w:ascii="Calibri-Bold" w:hAnsi="Calibri-Bold" w:cs="Calibri-Bold"/>
              <w:b/>
              <w:bCs/>
            </w:rPr>
            <w:delText>has been</w:delText>
          </w:r>
          <w:r w:rsidRPr="00B97422" w:rsidDel="00FF0D2D">
            <w:rPr>
              <w:rFonts w:ascii="Calibri-Bold" w:hAnsi="Calibri-Bold" w:cs="Calibri-Bold"/>
              <w:b/>
              <w:bCs/>
            </w:rPr>
            <w:delText xml:space="preserve"> no analysis of data about the prevalence of different types of domain names in cybersquatting cases to correlate with extended match proposals. </w:delText>
          </w:r>
        </w:del>
        <w:r w:rsidRPr="00B97422">
          <w:rPr>
            <w:rFonts w:ascii="Calibri-Bold" w:hAnsi="Calibri-Bold" w:cs="Calibri-Bold"/>
            <w:b/>
            <w:bCs/>
          </w:rPr>
          <w:t xml:space="preserve"> </w:t>
        </w:r>
      </w:ins>
      <w:commentRangeEnd w:id="72"/>
      <w:r w:rsidR="00FF0D2D">
        <w:rPr>
          <w:rStyle w:val="CommentReference"/>
        </w:rPr>
        <w:commentReference w:id="72"/>
      </w:r>
      <w:r w:rsidR="00F53A23">
        <w:rPr>
          <w:rFonts w:ascii="Calibri-Bold" w:hAnsi="Calibri-Bold" w:cs="Calibri-Bold"/>
          <w:bCs/>
        </w:rPr>
        <w:t>There has been no analysis of data about the prevalence of different types of domain names in cybersquatting cases to correlate with extended match proposals.</w:t>
      </w:r>
    </w:p>
    <w:p w14:paraId="536248D2" w14:textId="2F89B25E" w:rsidR="00185A84" w:rsidRDefault="00185A84" w:rsidP="00185A84">
      <w:pPr>
        <w:autoSpaceDE w:val="0"/>
        <w:autoSpaceDN w:val="0"/>
        <w:adjustRightInd w:val="0"/>
        <w:spacing w:after="0" w:line="240" w:lineRule="auto"/>
        <w:rPr>
          <w:ins w:id="75" w:author="Author"/>
          <w:rFonts w:ascii="Calibri-Bold" w:hAnsi="Calibri-Bold" w:cs="Calibri-Bold"/>
          <w:b/>
          <w:bCs/>
        </w:rPr>
      </w:pPr>
    </w:p>
    <w:p w14:paraId="7C907195" w14:textId="77777777" w:rsidR="00185A84" w:rsidRDefault="00185A84" w:rsidP="0086084B">
      <w:pPr>
        <w:autoSpaceDE w:val="0"/>
        <w:autoSpaceDN w:val="0"/>
        <w:adjustRightInd w:val="0"/>
        <w:spacing w:after="0" w:line="240" w:lineRule="auto"/>
        <w:rPr>
          <w:rFonts w:ascii="Calibri-Bold" w:hAnsi="Calibri-Bold" w:cs="Calibri-Bold"/>
          <w:b/>
          <w:bCs/>
        </w:rPr>
      </w:pPr>
    </w:p>
    <w:p w14:paraId="4C626467" w14:textId="77777777" w:rsidR="0086084B" w:rsidRDefault="0086084B" w:rsidP="0086084B">
      <w:pPr>
        <w:autoSpaceDE w:val="0"/>
        <w:autoSpaceDN w:val="0"/>
        <w:adjustRightInd w:val="0"/>
        <w:spacing w:after="0" w:line="240" w:lineRule="auto"/>
        <w:rPr>
          <w:rFonts w:ascii="Calibri-Bold" w:hAnsi="Calibri-Bold" w:cs="Calibri-Bold"/>
          <w:b/>
          <w:bCs/>
        </w:rPr>
      </w:pPr>
      <w:commentRangeStart w:id="76"/>
      <w:r>
        <w:rPr>
          <w:rFonts w:ascii="Calibri-Bold" w:hAnsi="Calibri-Bold" w:cs="Calibri-Bold"/>
          <w:b/>
          <w:bCs/>
        </w:rPr>
        <w:t xml:space="preserve">Recommendation (Staff Note): </w:t>
      </w:r>
      <w:commentRangeEnd w:id="76"/>
      <w:r w:rsidR="00896DCD">
        <w:rPr>
          <w:rStyle w:val="CommentReference"/>
        </w:rPr>
        <w:commentReference w:id="76"/>
      </w:r>
      <w:r>
        <w:rPr>
          <w:rFonts w:ascii="Calibri-Bold" w:hAnsi="Calibri-Bold" w:cs="Calibri-Bold"/>
          <w:b/>
          <w:bCs/>
        </w:rPr>
        <w:t>As of 14 May, the Trademark Claims Sub Team has not yet developed a preliminary recommendation, but has discussed some related issues.</w:t>
      </w:r>
    </w:p>
    <w:p w14:paraId="75B2A63F"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1) The Sub Team acknowledged the usefulness of the Abused Domain Name Labels  service (“50 Plus”), which allows rights holders to register up to 50 abused labels related to a registered trademark in the TMCH. However, 50 Plus is limited to abused labels that have already been adjudicated, and those labels will unlikely be </w:t>
      </w:r>
      <w:commentRangeStart w:id="77"/>
      <w:r>
        <w:rPr>
          <w:rFonts w:ascii="Calibri-Bold" w:hAnsi="Calibri-Bold" w:cs="Calibri-Bold"/>
          <w:b/>
          <w:bCs/>
          <w:color w:val="000000"/>
        </w:rPr>
        <w:t>reregistered</w:t>
      </w:r>
      <w:commentRangeEnd w:id="77"/>
      <w:r w:rsidR="00FF0D2D">
        <w:rPr>
          <w:rStyle w:val="CommentReference"/>
        </w:rPr>
        <w:commentReference w:id="77"/>
      </w:r>
      <w:r>
        <w:rPr>
          <w:rFonts w:ascii="Calibri-Bold" w:hAnsi="Calibri-Bold" w:cs="Calibri-Bold"/>
          <w:b/>
          <w:bCs/>
          <w:color w:val="000000"/>
        </w:rPr>
        <w:t>.</w:t>
      </w:r>
    </w:p>
    <w:p w14:paraId="61A0AF21"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6C6B62B9" w14:textId="77777777" w:rsidR="0086084B" w:rsidDel="00185A84" w:rsidRDefault="00185A84" w:rsidP="0086084B">
      <w:pPr>
        <w:autoSpaceDE w:val="0"/>
        <w:autoSpaceDN w:val="0"/>
        <w:adjustRightInd w:val="0"/>
        <w:spacing w:after="0" w:line="240" w:lineRule="auto"/>
        <w:rPr>
          <w:del w:id="78" w:author="Author"/>
          <w:rFonts w:ascii="Calibri-Bold" w:hAnsi="Calibri-Bold" w:cs="Calibri-Bold"/>
          <w:b/>
          <w:bCs/>
          <w:color w:val="000000"/>
        </w:rPr>
      </w:pPr>
      <w:ins w:id="79" w:author="Author">
        <w:del w:id="80" w:author="Author">
          <w:r w:rsidDel="00FF0D2D">
            <w:rPr>
              <w:rFonts w:ascii="Calibri-Bold" w:hAnsi="Calibri-Bold" w:cs="Calibri-Bold"/>
              <w:b/>
              <w:bCs/>
              <w:color w:val="000000"/>
            </w:rPr>
            <w:delText xml:space="preserve">[We would respectfully ask how one sub team members “mentioning” an issue or “commenting” on issue can possibly rise to the level of a recommendation of the sub team? We don’t think it is fair that it would.] </w:delText>
          </w:r>
        </w:del>
      </w:ins>
      <w:del w:id="81" w:author="Author">
        <w:r w:rsidR="0086084B" w:rsidDel="00185A84">
          <w:rPr>
            <w:rFonts w:ascii="Calibri-Bold" w:hAnsi="Calibri-Bold" w:cs="Calibri-Bold"/>
            <w:b/>
            <w:bCs/>
            <w:color w:val="000000"/>
          </w:rPr>
          <w:delText>2) One Sub Team member mentioned the issue of registrars selling domain names to registrants who are not allowed to own them due to potential trademark infringement. Another Sub Team member commented that it is impossible for a registrar to know the registrant’s intent to register/use a domain name, hence registrars cannot be held responsible for the registrant’s subsequent infringement.</w:delText>
        </w:r>
      </w:del>
    </w:p>
    <w:p w14:paraId="6EB735F6"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059E07CC" w14:textId="77777777" w:rsidR="00E804B3" w:rsidRDefault="0086084B" w:rsidP="0086084B">
      <w:pPr>
        <w:autoSpaceDE w:val="0"/>
        <w:autoSpaceDN w:val="0"/>
        <w:adjustRightInd w:val="0"/>
        <w:spacing w:after="0" w:line="240" w:lineRule="auto"/>
        <w:rPr>
          <w:ins w:id="82" w:author="Author"/>
          <w:rFonts w:ascii="Calibri-Bold" w:hAnsi="Calibri-Bold" w:cs="Calibri-Bold"/>
          <w:b/>
          <w:bCs/>
          <w:color w:val="000000"/>
        </w:rPr>
      </w:pPr>
      <w:r>
        <w:rPr>
          <w:rFonts w:ascii="Calibri-Bold" w:hAnsi="Calibri-Bold" w:cs="Calibri-Bold"/>
          <w:b/>
          <w:bCs/>
          <w:color w:val="000000"/>
        </w:rPr>
        <w:t xml:space="preserve">3) Some Sub Team members discussed the </w:t>
      </w:r>
      <w:r>
        <w:rPr>
          <w:rFonts w:ascii="Calibri-Bold" w:hAnsi="Calibri-Bold" w:cs="Calibri-Bold"/>
          <w:b/>
          <w:bCs/>
          <w:color w:val="1155CD"/>
        </w:rPr>
        <w:t xml:space="preserve">Ongoing Notification </w:t>
      </w:r>
      <w:r>
        <w:rPr>
          <w:rFonts w:ascii="Calibri-Bold" w:hAnsi="Calibri-Bold" w:cs="Calibri-Bold"/>
          <w:b/>
          <w:bCs/>
          <w:color w:val="000000"/>
        </w:rPr>
        <w:t xml:space="preserve">service provided by the TMCH. It will notify the trademark owner, following the 90 day Trademark Claims Period, when someone has activated a domain name in a new </w:t>
      </w:r>
      <w:proofErr w:type="spellStart"/>
      <w:r>
        <w:rPr>
          <w:rFonts w:ascii="Calibri-Bold" w:hAnsi="Calibri-Bold" w:cs="Calibri-Bold"/>
          <w:b/>
          <w:bCs/>
          <w:color w:val="000000"/>
        </w:rPr>
        <w:t>gTLD</w:t>
      </w:r>
      <w:proofErr w:type="spellEnd"/>
      <w:r>
        <w:rPr>
          <w:rFonts w:ascii="Calibri-Bold" w:hAnsi="Calibri-Bold" w:cs="Calibri-Bold"/>
          <w:b/>
          <w:bCs/>
          <w:color w:val="000000"/>
        </w:rPr>
        <w:t xml:space="preserve"> that contains the exact match or additional variation labels of the registered trademark in the TMCH.</w:t>
      </w:r>
    </w:p>
    <w:p w14:paraId="1A9DC01A" w14:textId="77777777" w:rsidR="00185A84" w:rsidRDefault="00185A84" w:rsidP="0086084B">
      <w:pPr>
        <w:autoSpaceDE w:val="0"/>
        <w:autoSpaceDN w:val="0"/>
        <w:adjustRightInd w:val="0"/>
        <w:spacing w:after="0" w:line="240" w:lineRule="auto"/>
        <w:rPr>
          <w:ins w:id="83" w:author="Author"/>
          <w:rFonts w:ascii="Calibri-Bold" w:hAnsi="Calibri-Bold" w:cs="Calibri-Bold"/>
          <w:b/>
          <w:bCs/>
          <w:color w:val="000000"/>
        </w:rPr>
      </w:pPr>
    </w:p>
    <w:p w14:paraId="30DF789E" w14:textId="77777777" w:rsidR="00185A84" w:rsidRPr="00DF7741" w:rsidRDefault="00185A84" w:rsidP="00185A84">
      <w:pPr>
        <w:autoSpaceDE w:val="0"/>
        <w:autoSpaceDN w:val="0"/>
        <w:adjustRightInd w:val="0"/>
        <w:spacing w:after="0" w:line="240" w:lineRule="auto"/>
        <w:rPr>
          <w:ins w:id="84" w:author="Author"/>
          <w:rFonts w:ascii="Calibri" w:hAnsi="Calibri" w:cs="Calibri"/>
        </w:rPr>
      </w:pPr>
      <w:ins w:id="85" w:author="Author">
        <w:r>
          <w:rPr>
            <w:rFonts w:ascii="Calibri-Bold" w:hAnsi="Calibri-Bold" w:cs="Calibri-Bold"/>
            <w:b/>
            <w:bCs/>
            <w:color w:val="000000"/>
          </w:rPr>
          <w:t xml:space="preserve">4) </w:t>
        </w:r>
        <w:r>
          <w:rPr>
            <w:rFonts w:ascii="Calibri" w:hAnsi="Calibri" w:cs="Calibri"/>
          </w:rPr>
          <w:t xml:space="preserve">Some Sub Team members note the oft-repeated discussion in the Sub Team that the 2009 rules were part of a careful balance – and that the exact match was a clear and express part of that balance. They note that in survey responses Registries, Registrars and Registrants have opposed the expansion of the TM Claims notice match.  </w:t>
        </w:r>
      </w:ins>
    </w:p>
    <w:p w14:paraId="082310B5" w14:textId="77777777" w:rsidR="00185A84" w:rsidRPr="00700EE1" w:rsidRDefault="00185A84" w:rsidP="0086084B">
      <w:pPr>
        <w:autoSpaceDE w:val="0"/>
        <w:autoSpaceDN w:val="0"/>
        <w:adjustRightInd w:val="0"/>
        <w:spacing w:after="0" w:line="240" w:lineRule="auto"/>
        <w:rPr>
          <w:rFonts w:ascii="Calibri-Bold" w:hAnsi="Calibri-Bold" w:cs="Calibri-Bold"/>
          <w:b/>
          <w:bCs/>
          <w:color w:val="000000"/>
        </w:rPr>
      </w:pPr>
    </w:p>
    <w:p w14:paraId="444491EC" w14:textId="77777777" w:rsidR="0086084B" w:rsidDel="00185A84" w:rsidRDefault="0086084B" w:rsidP="0086084B">
      <w:pPr>
        <w:autoSpaceDE w:val="0"/>
        <w:autoSpaceDN w:val="0"/>
        <w:adjustRightInd w:val="0"/>
        <w:spacing w:after="0" w:line="240" w:lineRule="auto"/>
        <w:rPr>
          <w:del w:id="86" w:author="Author"/>
          <w:rFonts w:ascii="Calibri-Bold" w:hAnsi="Calibri-Bold" w:cs="Calibri-Bold"/>
          <w:b/>
          <w:bCs/>
          <w:color w:val="000000"/>
        </w:rPr>
      </w:pPr>
    </w:p>
    <w:p w14:paraId="159EDDFC" w14:textId="77777777" w:rsidR="0086084B" w:rsidDel="00185A84" w:rsidRDefault="00185A84" w:rsidP="00185A84">
      <w:pPr>
        <w:autoSpaceDE w:val="0"/>
        <w:autoSpaceDN w:val="0"/>
        <w:adjustRightInd w:val="0"/>
        <w:spacing w:after="0" w:line="240" w:lineRule="auto"/>
        <w:rPr>
          <w:del w:id="87" w:author="Author"/>
          <w:rFonts w:ascii="Calibri-Bold" w:hAnsi="Calibri-Bold" w:cs="Calibri-Bold"/>
          <w:b/>
          <w:bCs/>
          <w:color w:val="000000"/>
        </w:rPr>
      </w:pPr>
      <w:ins w:id="88" w:author="Author">
        <w:del w:id="89" w:author="Author">
          <w:r w:rsidDel="000F2BCF">
            <w:rPr>
              <w:rFonts w:ascii="Calibri-Bold" w:hAnsi="Calibri-Bold" w:cs="Calibri-Bold"/>
              <w:b/>
              <w:bCs/>
              <w:color w:val="000000"/>
            </w:rPr>
            <w:delText xml:space="preserve">[Ditto to objection raised above that one Sub Team members “suggestion” does not  </w:delText>
          </w:r>
          <w:r w:rsidR="00D71CD3" w:rsidDel="000F2BCF">
            <w:rPr>
              <w:rFonts w:ascii="Calibri-Bold" w:hAnsi="Calibri-Bold" w:cs="Calibri-Bold"/>
              <w:b/>
              <w:bCs/>
              <w:color w:val="000000"/>
            </w:rPr>
            <w:delText xml:space="preserve">a </w:delText>
          </w:r>
          <w:r w:rsidDel="000F2BCF">
            <w:rPr>
              <w:rFonts w:ascii="Calibri-Bold" w:hAnsi="Calibri-Bold" w:cs="Calibri-Bold"/>
              <w:b/>
              <w:bCs/>
              <w:color w:val="000000"/>
            </w:rPr>
            <w:delText xml:space="preserve">recommendation make.] </w:delText>
          </w:r>
        </w:del>
      </w:ins>
      <w:del w:id="90" w:author="Author">
        <w:r w:rsidR="0086084B" w:rsidDel="00185A84">
          <w:rPr>
            <w:rFonts w:ascii="Calibri-Bold" w:hAnsi="Calibri-Bold" w:cs="Calibri-Bold"/>
            <w:b/>
            <w:bCs/>
            <w:color w:val="000000"/>
          </w:rPr>
          <w:delText xml:space="preserve">One Sub Team member suggested that the Sub Team may consider discussing whether the Ongoing Notification service for additional variation labels should </w:delText>
        </w:r>
        <w:r w:rsidR="0086084B" w:rsidDel="00185A84">
          <w:rPr>
            <w:rFonts w:ascii="Calibri-BoldItalic" w:hAnsi="Calibri-BoldItalic" w:cs="Calibri-BoldItalic"/>
            <w:b/>
            <w:bCs/>
            <w:i/>
            <w:iCs/>
            <w:color w:val="000000"/>
          </w:rPr>
          <w:delText xml:space="preserve">also </w:delText>
        </w:r>
        <w:r w:rsidR="0086084B" w:rsidDel="00185A84">
          <w:rPr>
            <w:rFonts w:ascii="Calibri-Bold" w:hAnsi="Calibri-Bold" w:cs="Calibri-Bold"/>
            <w:b/>
            <w:bCs/>
            <w:color w:val="000000"/>
          </w:rPr>
          <w:delText>be provided during the Trademark Claims Period. This would raise several follow-up questions:</w:delText>
        </w:r>
      </w:del>
    </w:p>
    <w:p w14:paraId="0AB6B875" w14:textId="77777777" w:rsidR="0086084B" w:rsidDel="00185A84" w:rsidRDefault="0086084B" w:rsidP="00185A84">
      <w:pPr>
        <w:autoSpaceDE w:val="0"/>
        <w:autoSpaceDN w:val="0"/>
        <w:adjustRightInd w:val="0"/>
        <w:spacing w:after="0" w:line="240" w:lineRule="auto"/>
        <w:rPr>
          <w:del w:id="91" w:author="Author"/>
          <w:rFonts w:ascii="Calibri-Bold" w:hAnsi="Calibri-Bold" w:cs="Calibri-Bold"/>
          <w:b/>
          <w:bCs/>
          <w:color w:val="000000"/>
        </w:rPr>
      </w:pPr>
      <w:del w:id="92" w:author="Author">
        <w:r w:rsidDel="00185A84">
          <w:rPr>
            <w:rFonts w:ascii="Arial-BoldMT" w:eastAsia="Arial-BoldMT" w:hAnsi="Calibri-Bold" w:cs="Arial-BoldMT" w:hint="eastAsia"/>
            <w:b/>
            <w:bCs/>
            <w:color w:val="000000"/>
          </w:rPr>
          <w:delText>●</w:delText>
        </w:r>
        <w:r w:rsidDel="00185A84">
          <w:rPr>
            <w:rFonts w:ascii="Arial-BoldMT" w:eastAsia="Arial-BoldMT" w:hAnsi="Calibri-Bold" w:cs="Arial-BoldMT"/>
            <w:b/>
            <w:bCs/>
            <w:color w:val="000000"/>
          </w:rPr>
          <w:delText xml:space="preserve"> </w:delText>
        </w:r>
        <w:r w:rsidDel="00185A84">
          <w:rPr>
            <w:rFonts w:ascii="Calibri-Bold" w:hAnsi="Calibri-Bold" w:cs="Calibri-Bold"/>
            <w:b/>
            <w:bCs/>
            <w:color w:val="000000"/>
          </w:rPr>
          <w:delText>Will domain name applicants also receive notice?</w:delText>
        </w:r>
      </w:del>
    </w:p>
    <w:p w14:paraId="1ECF24EA" w14:textId="77777777" w:rsidR="0086084B" w:rsidDel="00185A84" w:rsidRDefault="0086084B" w:rsidP="00B70CC6">
      <w:pPr>
        <w:autoSpaceDE w:val="0"/>
        <w:autoSpaceDN w:val="0"/>
        <w:adjustRightInd w:val="0"/>
        <w:spacing w:after="0" w:line="240" w:lineRule="auto"/>
        <w:rPr>
          <w:del w:id="93" w:author="Author"/>
          <w:rFonts w:ascii="Calibri-Bold" w:hAnsi="Calibri-Bold" w:cs="Calibri-Bold"/>
          <w:b/>
          <w:bCs/>
          <w:color w:val="000000"/>
        </w:rPr>
      </w:pPr>
      <w:del w:id="94" w:author="Author">
        <w:r w:rsidDel="00185A84">
          <w:rPr>
            <w:rFonts w:ascii="Arial-BoldMT" w:eastAsia="Arial-BoldMT" w:hAnsi="Calibri-Bold" w:cs="Arial-BoldMT" w:hint="eastAsia"/>
            <w:b/>
            <w:bCs/>
            <w:color w:val="000000"/>
          </w:rPr>
          <w:delText>●</w:delText>
        </w:r>
        <w:r w:rsidDel="00185A84">
          <w:rPr>
            <w:rFonts w:ascii="Arial-BoldMT" w:eastAsia="Arial-BoldMT" w:hAnsi="Calibri-Bold" w:cs="Arial-BoldMT"/>
            <w:b/>
            <w:bCs/>
            <w:color w:val="000000"/>
          </w:rPr>
          <w:delText xml:space="preserve"> </w:delText>
        </w:r>
        <w:r w:rsidDel="00185A84">
          <w:rPr>
            <w:rFonts w:ascii="Calibri-Bold" w:hAnsi="Calibri-Bold" w:cs="Calibri-Bold"/>
            <w:b/>
            <w:bCs/>
            <w:color w:val="000000"/>
          </w:rPr>
          <w:delText>Should there be any cost for the service during the Trademark Claims Period?</w:delText>
        </w:r>
      </w:del>
    </w:p>
    <w:p w14:paraId="0BC7F8A2" w14:textId="77777777" w:rsidR="0086084B" w:rsidRDefault="0086084B">
      <w:pPr>
        <w:autoSpaceDE w:val="0"/>
        <w:autoSpaceDN w:val="0"/>
        <w:adjustRightInd w:val="0"/>
        <w:spacing w:after="0" w:line="240" w:lineRule="auto"/>
        <w:rPr>
          <w:rFonts w:ascii="Calibri-Bold" w:hAnsi="Calibri-Bold" w:cs="Calibri-Bold"/>
          <w:b/>
          <w:bCs/>
          <w:color w:val="000000"/>
        </w:rPr>
      </w:pPr>
      <w:del w:id="95" w:author="Author">
        <w:r w:rsidDel="00185A84">
          <w:rPr>
            <w:rFonts w:ascii="Arial-BoldMT" w:eastAsia="Arial-BoldMT" w:hAnsi="Calibri-Bold" w:cs="Arial-BoldMT" w:hint="eastAsia"/>
            <w:b/>
            <w:bCs/>
            <w:color w:val="000000"/>
          </w:rPr>
          <w:delText>●</w:delText>
        </w:r>
        <w:r w:rsidDel="00185A84">
          <w:rPr>
            <w:rFonts w:ascii="Arial-BoldMT" w:eastAsia="Arial-BoldMT" w:hAnsi="Calibri-Bold" w:cs="Arial-BoldMT"/>
            <w:b/>
            <w:bCs/>
            <w:color w:val="000000"/>
          </w:rPr>
          <w:delText xml:space="preserve"> </w:delText>
        </w:r>
        <w:r w:rsidDel="00185A84">
          <w:rPr>
            <w:rFonts w:ascii="Calibri-Bold" w:hAnsi="Calibri-Bold" w:cs="Calibri-Bold"/>
            <w:b/>
            <w:bCs/>
            <w:color w:val="000000"/>
          </w:rPr>
          <w:delText>How do the specific variations accepted by the Ongoing Notifications service stack up against the ideas for expanded match currently being discussed in the Sub Team?</w:delText>
        </w:r>
      </w:del>
    </w:p>
    <w:p w14:paraId="119A073E"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5D148554" w14:textId="77777777" w:rsidR="00896DCD" w:rsidRDefault="0086084B" w:rsidP="00896DCD">
      <w:pPr>
        <w:autoSpaceDE w:val="0"/>
        <w:autoSpaceDN w:val="0"/>
        <w:adjustRightInd w:val="0"/>
        <w:spacing w:after="0" w:line="240" w:lineRule="auto"/>
        <w:rPr>
          <w:ins w:id="96" w:author="Author"/>
        </w:rPr>
      </w:pPr>
      <w:proofErr w:type="gramStart"/>
      <w:r>
        <w:rPr>
          <w:rFonts w:ascii="Calibri-Bold" w:hAnsi="Calibri-Bold" w:cs="Calibri-Bold"/>
          <w:b/>
          <w:bCs/>
          <w:color w:val="000000"/>
        </w:rPr>
        <w:t>Q4(</w:t>
      </w:r>
      <w:proofErr w:type="gramEnd"/>
      <w:r>
        <w:rPr>
          <w:rFonts w:ascii="Calibri-Bold" w:hAnsi="Calibri-Bold" w:cs="Calibri-Bold"/>
          <w:b/>
          <w:bCs/>
          <w:color w:val="000000"/>
        </w:rPr>
        <w:t>b)(</w:t>
      </w:r>
      <w:proofErr w:type="spellStart"/>
      <w:r>
        <w:rPr>
          <w:rFonts w:ascii="Calibri-Bold" w:hAnsi="Calibri-Bold" w:cs="Calibri-Bold"/>
          <w:b/>
          <w:bCs/>
          <w:color w:val="000000"/>
        </w:rPr>
        <w:t>i</w:t>
      </w:r>
      <w:proofErr w:type="spellEnd"/>
      <w:r>
        <w:rPr>
          <w:rFonts w:ascii="Calibri-Bold" w:hAnsi="Calibri-Bold" w:cs="Calibri-Bold"/>
          <w:b/>
          <w:bCs/>
          <w:color w:val="000000"/>
        </w:rPr>
        <w:t>)</w:t>
      </w:r>
      <w:ins w:id="97" w:author="Author">
        <w:r w:rsidR="00896DCD">
          <w:rPr>
            <w:rFonts w:ascii="Calibri-Bold" w:hAnsi="Calibri-Bold" w:cs="Calibri-Bold"/>
            <w:b/>
            <w:bCs/>
            <w:color w:val="000000"/>
          </w:rPr>
          <w:t xml:space="preserve"> </w:t>
        </w:r>
        <w:r w:rsidR="00896DCD" w:rsidRPr="005D799D">
          <w:rPr>
            <w:i/>
            <w:rPrChange w:id="98" w:author="Author">
              <w:rPr/>
            </w:rPrChange>
          </w:rPr>
          <w:t>Should the marks in the TMCH be the basis for an expansion of matches for the purpose of providing a broader range of claims notices?</w:t>
        </w:r>
        <w:r w:rsidR="00896DCD">
          <w:t xml:space="preserve"> </w:t>
        </w:r>
      </w:ins>
    </w:p>
    <w:p w14:paraId="774BBD01" w14:textId="77777777" w:rsidR="00896DCD" w:rsidRDefault="00896DCD" w:rsidP="00896DCD">
      <w:pPr>
        <w:autoSpaceDE w:val="0"/>
        <w:autoSpaceDN w:val="0"/>
        <w:adjustRightInd w:val="0"/>
        <w:spacing w:after="0" w:line="240" w:lineRule="auto"/>
        <w:rPr>
          <w:ins w:id="99" w:author="Author"/>
        </w:rPr>
      </w:pPr>
    </w:p>
    <w:p w14:paraId="2F9ED93C" w14:textId="07E534C4" w:rsidR="0086084B" w:rsidRDefault="00896DCD" w:rsidP="00896DCD">
      <w:pPr>
        <w:autoSpaceDE w:val="0"/>
        <w:autoSpaceDN w:val="0"/>
        <w:adjustRightInd w:val="0"/>
        <w:spacing w:after="0" w:line="240" w:lineRule="auto"/>
        <w:rPr>
          <w:ins w:id="100" w:author="Author"/>
        </w:rPr>
      </w:pPr>
      <w:commentRangeStart w:id="101"/>
      <w:ins w:id="102" w:author="Author">
        <w:r>
          <w:t>Proposed Answer: While there is no consensus that the matchin</w:t>
        </w:r>
        <w:r w:rsidR="00340F03">
          <w:t>g criteria should be expanded,</w:t>
        </w:r>
        <w:r w:rsidR="00EA369F">
          <w:t xml:space="preserve"> </w:t>
        </w:r>
        <w:r>
          <w:t xml:space="preserve">most members generally assume that the TMCH would be the likely implementation for </w:t>
        </w:r>
        <w:r w:rsidR="00340F03">
          <w:t xml:space="preserve">any </w:t>
        </w:r>
        <w:r>
          <w:t xml:space="preserve">expansion </w:t>
        </w:r>
        <w:r>
          <w:lastRenderedPageBreak/>
          <w:t>because contracted parties are already integrated with, and querying, the TMCH for claims notices today, though we have no idea of how it would technically work.  We invite community comments on:</w:t>
        </w:r>
      </w:ins>
    </w:p>
    <w:p w14:paraId="1CFC5D5D" w14:textId="77777777" w:rsidR="00EA369F" w:rsidRDefault="00EA369F" w:rsidP="00896DCD">
      <w:pPr>
        <w:autoSpaceDE w:val="0"/>
        <w:autoSpaceDN w:val="0"/>
        <w:adjustRightInd w:val="0"/>
        <w:spacing w:after="0" w:line="240" w:lineRule="auto"/>
        <w:rPr>
          <w:ins w:id="103" w:author="Author"/>
        </w:rPr>
      </w:pPr>
    </w:p>
    <w:p w14:paraId="7C008EA9" w14:textId="77777777" w:rsidR="00896DCD" w:rsidRDefault="00896DCD">
      <w:pPr>
        <w:pStyle w:val="ListParagraph"/>
        <w:numPr>
          <w:ilvl w:val="0"/>
          <w:numId w:val="1"/>
        </w:numPr>
        <w:autoSpaceDE w:val="0"/>
        <w:autoSpaceDN w:val="0"/>
        <w:adjustRightInd w:val="0"/>
        <w:spacing w:after="0" w:line="240" w:lineRule="auto"/>
        <w:rPr>
          <w:ins w:id="104" w:author="Author"/>
          <w:rFonts w:cstheme="minorHAnsi"/>
          <w:bCs/>
          <w:color w:val="000000"/>
        </w:rPr>
        <w:pPrChange w:id="105" w:author="Author">
          <w:pPr>
            <w:autoSpaceDE w:val="0"/>
            <w:autoSpaceDN w:val="0"/>
            <w:adjustRightInd w:val="0"/>
            <w:spacing w:after="0" w:line="240" w:lineRule="auto"/>
          </w:pPr>
        </w:pPrChange>
      </w:pPr>
      <w:ins w:id="106" w:author="Author">
        <w:r w:rsidRPr="005D799D">
          <w:rPr>
            <w:rFonts w:cstheme="minorHAnsi"/>
            <w:bCs/>
            <w:color w:val="000000"/>
            <w:rPrChange w:id="107" w:author="Author">
              <w:rPr>
                <w:rFonts w:ascii="Calibri-Bold" w:hAnsi="Calibri-Bold" w:cs="Calibri-Bold"/>
                <w:b/>
                <w:bCs/>
                <w:color w:val="000000"/>
              </w:rPr>
            </w:rPrChange>
          </w:rPr>
          <w:t>Feasibility (</w:t>
        </w:r>
        <w:r w:rsidR="00340F03">
          <w:rPr>
            <w:rFonts w:cstheme="minorHAnsi"/>
            <w:bCs/>
            <w:color w:val="000000"/>
          </w:rPr>
          <w:t xml:space="preserve">including technical </w:t>
        </w:r>
        <w:r w:rsidRPr="005D799D">
          <w:rPr>
            <w:rFonts w:cstheme="minorHAnsi"/>
            <w:bCs/>
            <w:color w:val="000000"/>
            <w:rPrChange w:id="108" w:author="Author">
              <w:rPr>
                <w:rFonts w:ascii="Calibri-Bold" w:hAnsi="Calibri-Bold" w:cs="Calibri-Bold"/>
                <w:b/>
                <w:bCs/>
                <w:color w:val="000000"/>
              </w:rPr>
            </w:rPrChange>
          </w:rPr>
          <w:t>pro</w:t>
        </w:r>
        <w:r w:rsidR="00340F03">
          <w:rPr>
            <w:rFonts w:cstheme="minorHAnsi"/>
            <w:bCs/>
            <w:color w:val="000000"/>
          </w:rPr>
          <w:t>s</w:t>
        </w:r>
        <w:r w:rsidRPr="005D799D">
          <w:rPr>
            <w:rFonts w:cstheme="minorHAnsi"/>
            <w:bCs/>
            <w:color w:val="000000"/>
            <w:rPrChange w:id="109" w:author="Author">
              <w:rPr>
                <w:rFonts w:ascii="Calibri-Bold" w:hAnsi="Calibri-Bold" w:cs="Calibri-Bold"/>
                <w:b/>
                <w:bCs/>
                <w:color w:val="000000"/>
              </w:rPr>
            </w:rPrChange>
          </w:rPr>
          <w:t xml:space="preserve"> and con</w:t>
        </w:r>
        <w:r w:rsidR="00340F03">
          <w:rPr>
            <w:rFonts w:cstheme="minorHAnsi"/>
            <w:bCs/>
            <w:color w:val="000000"/>
          </w:rPr>
          <w:t>s</w:t>
        </w:r>
        <w:r w:rsidRPr="005D799D">
          <w:rPr>
            <w:rFonts w:cstheme="minorHAnsi"/>
            <w:bCs/>
            <w:color w:val="000000"/>
            <w:rPrChange w:id="110" w:author="Author">
              <w:rPr>
                <w:rFonts w:ascii="Calibri-Bold" w:hAnsi="Calibri-Bold" w:cs="Calibri-Bold"/>
                <w:b/>
                <w:bCs/>
                <w:color w:val="000000"/>
              </w:rPr>
            </w:rPrChange>
          </w:rPr>
          <w:t xml:space="preserve">) of using the TMCH </w:t>
        </w:r>
      </w:ins>
    </w:p>
    <w:p w14:paraId="3C6DEE9E" w14:textId="77777777" w:rsidR="00340F03" w:rsidRDefault="00340F03">
      <w:pPr>
        <w:pStyle w:val="ListParagraph"/>
        <w:numPr>
          <w:ilvl w:val="0"/>
          <w:numId w:val="1"/>
        </w:numPr>
        <w:autoSpaceDE w:val="0"/>
        <w:autoSpaceDN w:val="0"/>
        <w:adjustRightInd w:val="0"/>
        <w:spacing w:after="0" w:line="240" w:lineRule="auto"/>
        <w:rPr>
          <w:ins w:id="111" w:author="Author"/>
          <w:rFonts w:cstheme="minorHAnsi"/>
          <w:bCs/>
          <w:color w:val="000000"/>
        </w:rPr>
        <w:pPrChange w:id="112" w:author="Author">
          <w:pPr>
            <w:autoSpaceDE w:val="0"/>
            <w:autoSpaceDN w:val="0"/>
            <w:adjustRightInd w:val="0"/>
            <w:spacing w:after="0" w:line="240" w:lineRule="auto"/>
          </w:pPr>
        </w:pPrChange>
      </w:pPr>
      <w:ins w:id="113" w:author="Author">
        <w:r>
          <w:rPr>
            <w:rFonts w:cstheme="minorHAnsi"/>
            <w:bCs/>
            <w:color w:val="000000"/>
          </w:rPr>
          <w:t>Alternatives to the TMCH</w:t>
        </w:r>
      </w:ins>
      <w:commentRangeEnd w:id="101"/>
      <w:r w:rsidR="00FE3B1E">
        <w:rPr>
          <w:rStyle w:val="CommentReference"/>
        </w:rPr>
        <w:commentReference w:id="101"/>
      </w:r>
    </w:p>
    <w:p w14:paraId="7F260895" w14:textId="77777777" w:rsidR="00EA369F" w:rsidRPr="005D799D" w:rsidRDefault="00EA369F">
      <w:pPr>
        <w:pStyle w:val="ListParagraph"/>
        <w:autoSpaceDE w:val="0"/>
        <w:autoSpaceDN w:val="0"/>
        <w:adjustRightInd w:val="0"/>
        <w:spacing w:after="0" w:line="240" w:lineRule="auto"/>
        <w:rPr>
          <w:rFonts w:cstheme="minorHAnsi"/>
          <w:bCs/>
          <w:color w:val="000000"/>
          <w:rPrChange w:id="114" w:author="Author">
            <w:rPr/>
          </w:rPrChange>
        </w:rPr>
        <w:pPrChange w:id="115" w:author="Author">
          <w:pPr>
            <w:autoSpaceDE w:val="0"/>
            <w:autoSpaceDN w:val="0"/>
            <w:adjustRightInd w:val="0"/>
            <w:spacing w:after="0" w:line="240" w:lineRule="auto"/>
          </w:pPr>
        </w:pPrChange>
      </w:pPr>
    </w:p>
    <w:p w14:paraId="6067FBBD" w14:textId="77777777" w:rsidR="00896DCD" w:rsidRDefault="0086084B" w:rsidP="0086084B">
      <w:pPr>
        <w:autoSpaceDE w:val="0"/>
        <w:autoSpaceDN w:val="0"/>
        <w:adjustRightInd w:val="0"/>
        <w:spacing w:after="0" w:line="240" w:lineRule="auto"/>
        <w:rPr>
          <w:rFonts w:ascii="Calibri" w:hAnsi="Calibri" w:cs="Calibri"/>
          <w:color w:val="000000"/>
        </w:rPr>
      </w:pPr>
      <w:del w:id="116" w:author="Author">
        <w:r w:rsidDel="00340F03">
          <w:rPr>
            <w:rFonts w:ascii="Calibri-Bold" w:hAnsi="Calibri-Bold" w:cs="Calibri-Bold"/>
            <w:b/>
            <w:bCs/>
            <w:color w:val="000000"/>
          </w:rPr>
          <w:delText xml:space="preserve">Answer: </w:delText>
        </w:r>
      </w:del>
      <w:ins w:id="117" w:author="Author">
        <w:del w:id="118" w:author="Author">
          <w:r w:rsidR="00185A84" w:rsidDel="00340F03">
            <w:rPr>
              <w:rFonts w:ascii="Calibri-Bold" w:hAnsi="Calibri-Bold" w:cs="Calibri-Bold"/>
              <w:b/>
              <w:bCs/>
              <w:color w:val="000000"/>
            </w:rPr>
            <w:delText xml:space="preserve">There is absence of consensus by the Sub Team for the following answer based on the lack of consensus in the Sub Team for any expansion of the matching criteria of the current rules. </w:delText>
          </w:r>
          <w:r w:rsidR="007864BD" w:rsidDel="00340F03">
            <w:rPr>
              <w:rFonts w:ascii="Calibri-Bold" w:hAnsi="Calibri-Bold" w:cs="Calibri-Bold"/>
              <w:b/>
              <w:bCs/>
              <w:color w:val="000000"/>
            </w:rPr>
            <w:delText xml:space="preserve">Further, there is no consensus for the proposition that, </w:delText>
          </w:r>
        </w:del>
      </w:ins>
      <w:del w:id="119" w:author="Author">
        <w:r w:rsidDel="00340F03">
          <w:rPr>
            <w:rFonts w:ascii="Calibri" w:hAnsi="Calibri" w:cs="Calibri"/>
            <w:color w:val="000000"/>
          </w:rPr>
          <w:delText>If the matching criteria for the Claims Notice were to be expanded, the marks in the TMCH should be the basis for an expansion of matches for the purpose of providing a broader range of Claims Notice.</w:delText>
        </w:r>
      </w:del>
    </w:p>
    <w:p w14:paraId="1031616C" w14:textId="77777777" w:rsidR="0086084B" w:rsidRDefault="0086084B" w:rsidP="0086084B">
      <w:pPr>
        <w:autoSpaceDE w:val="0"/>
        <w:autoSpaceDN w:val="0"/>
        <w:adjustRightInd w:val="0"/>
        <w:spacing w:after="0" w:line="240" w:lineRule="auto"/>
        <w:rPr>
          <w:rFonts w:ascii="Calibri" w:hAnsi="Calibri" w:cs="Calibri"/>
          <w:color w:val="000000"/>
        </w:rPr>
      </w:pPr>
    </w:p>
    <w:p w14:paraId="517324F4" w14:textId="77777777" w:rsidR="0086084B" w:rsidRDefault="0086084B" w:rsidP="0086084B">
      <w:pPr>
        <w:autoSpaceDE w:val="0"/>
        <w:autoSpaceDN w:val="0"/>
        <w:adjustRightInd w:val="0"/>
        <w:spacing w:after="0" w:line="240" w:lineRule="auto"/>
        <w:rPr>
          <w:rFonts w:ascii="Calibri-Bold" w:hAnsi="Calibri-Bold" w:cs="Calibri-Bold"/>
          <w:b/>
          <w:bCs/>
          <w:color w:val="000000"/>
        </w:rPr>
      </w:pPr>
      <w:proofErr w:type="gramStart"/>
      <w:r>
        <w:rPr>
          <w:rFonts w:ascii="Calibri-Bold" w:hAnsi="Calibri-Bold" w:cs="Calibri-Bold"/>
          <w:b/>
          <w:bCs/>
          <w:color w:val="000000"/>
        </w:rPr>
        <w:t>Q4(</w:t>
      </w:r>
      <w:proofErr w:type="gramEnd"/>
      <w:r>
        <w:rPr>
          <w:rFonts w:ascii="Calibri-Bold" w:hAnsi="Calibri-Bold" w:cs="Calibri-Bold"/>
          <w:b/>
          <w:bCs/>
          <w:color w:val="000000"/>
        </w:rPr>
        <w:t>b)(ii)</w:t>
      </w:r>
      <w:ins w:id="120" w:author="Author">
        <w:r w:rsidR="00340F03">
          <w:rPr>
            <w:rFonts w:ascii="Calibri-Bold" w:hAnsi="Calibri-Bold" w:cs="Calibri-Bold"/>
            <w:b/>
            <w:bCs/>
            <w:color w:val="000000"/>
          </w:rPr>
          <w:t xml:space="preserve">  </w:t>
        </w:r>
        <w:r w:rsidR="00340F03">
          <w:rPr>
            <w:rFonts w:ascii="Calibri" w:hAnsi="Calibri" w:cs="Calibri"/>
          </w:rPr>
          <w:t>What results (including unintended consequences) might each suggested form of expansion of matching criteria have?</w:t>
        </w:r>
      </w:ins>
    </w:p>
    <w:p w14:paraId="495D91BC" w14:textId="77777777" w:rsidR="00340F03" w:rsidRDefault="0086084B" w:rsidP="00B70CC6">
      <w:pPr>
        <w:autoSpaceDE w:val="0"/>
        <w:autoSpaceDN w:val="0"/>
        <w:adjustRightInd w:val="0"/>
        <w:spacing w:after="0" w:line="240" w:lineRule="auto"/>
        <w:rPr>
          <w:ins w:id="121" w:author="Author"/>
          <w:rFonts w:ascii="Calibri-Bold" w:hAnsi="Calibri-Bold" w:cs="Calibri-Bold"/>
          <w:b/>
          <w:bCs/>
          <w:color w:val="000000"/>
        </w:rPr>
      </w:pPr>
      <w:r>
        <w:rPr>
          <w:rFonts w:ascii="Calibri-Bold" w:hAnsi="Calibri-Bold" w:cs="Calibri-Bold"/>
          <w:b/>
          <w:bCs/>
          <w:color w:val="000000"/>
        </w:rPr>
        <w:t>Answer:</w:t>
      </w:r>
      <w:ins w:id="122" w:author="Author">
        <w:r w:rsidR="00340F03">
          <w:rPr>
            <w:rFonts w:ascii="Calibri-Bold" w:hAnsi="Calibri-Bold" w:cs="Calibri-Bold"/>
            <w:b/>
            <w:bCs/>
            <w:color w:val="000000"/>
          </w:rPr>
          <w:t xml:space="preserve"> </w:t>
        </w:r>
        <w:r w:rsidR="00340F03" w:rsidRPr="005D799D">
          <w:rPr>
            <w:rFonts w:cstheme="minorHAnsi"/>
            <w:bCs/>
            <w:color w:val="000000"/>
            <w:rPrChange w:id="123" w:author="Author">
              <w:rPr>
                <w:rFonts w:ascii="Calibri-Bold" w:hAnsi="Calibri-Bold" w:cs="Calibri-Bold"/>
                <w:b/>
                <w:bCs/>
                <w:color w:val="000000"/>
              </w:rPr>
            </w:rPrChange>
          </w:rPr>
          <w:t xml:space="preserve">Because the WG is deeply divided on this, we summarized the potential positive and negative results in </w:t>
        </w:r>
        <w:proofErr w:type="gramStart"/>
        <w:r w:rsidR="00340F03" w:rsidRPr="005D799D">
          <w:rPr>
            <w:rFonts w:cstheme="minorHAnsi"/>
            <w:bCs/>
            <w:color w:val="000000"/>
            <w:rPrChange w:id="124" w:author="Author">
              <w:rPr>
                <w:rFonts w:ascii="Calibri-Bold" w:hAnsi="Calibri-Bold" w:cs="Calibri-Bold"/>
                <w:b/>
                <w:bCs/>
                <w:color w:val="000000"/>
              </w:rPr>
            </w:rPrChange>
          </w:rPr>
          <w:t>Q4(</w:t>
        </w:r>
        <w:proofErr w:type="gramEnd"/>
        <w:r w:rsidR="00340F03" w:rsidRPr="005D799D">
          <w:rPr>
            <w:rFonts w:cstheme="minorHAnsi"/>
            <w:bCs/>
            <w:color w:val="000000"/>
            <w:rPrChange w:id="125" w:author="Author">
              <w:rPr>
                <w:rFonts w:ascii="Calibri-Bold" w:hAnsi="Calibri-Bold" w:cs="Calibri-Bold"/>
                <w:b/>
                <w:bCs/>
                <w:color w:val="000000"/>
              </w:rPr>
            </w:rPrChange>
          </w:rPr>
          <w:t>b), above.  We invite community members to further explicitly list results and consequences that we haven’t yet identified here.  Ideally, community members should quantify their opinions with data.</w:t>
        </w:r>
      </w:ins>
    </w:p>
    <w:p w14:paraId="25ACC51F" w14:textId="77777777" w:rsidR="00B70CC6" w:rsidRDefault="0086084B" w:rsidP="00B70CC6">
      <w:pPr>
        <w:autoSpaceDE w:val="0"/>
        <w:autoSpaceDN w:val="0"/>
        <w:adjustRightInd w:val="0"/>
        <w:spacing w:after="0" w:line="240" w:lineRule="auto"/>
        <w:rPr>
          <w:ins w:id="126" w:author="Author"/>
          <w:rFonts w:ascii="Calibri" w:hAnsi="Calibri" w:cs="Calibri"/>
          <w:color w:val="000000"/>
        </w:rPr>
      </w:pPr>
      <w:r>
        <w:rPr>
          <w:rFonts w:ascii="Calibri-Bold" w:hAnsi="Calibri-Bold" w:cs="Calibri-Bold"/>
          <w:b/>
          <w:bCs/>
          <w:color w:val="000000"/>
        </w:rPr>
        <w:t xml:space="preserve"> </w:t>
      </w:r>
      <w:commentRangeStart w:id="127"/>
      <w:r>
        <w:rPr>
          <w:rFonts w:ascii="Calibri" w:hAnsi="Calibri" w:cs="Calibri"/>
          <w:color w:val="000000"/>
        </w:rPr>
        <w:t xml:space="preserve">Some Sub Team members believe that expansion of matching criteria, in general, might help trademark owners better protect their trademarks in a cost-effective manner. </w:t>
      </w:r>
      <w:commentRangeStart w:id="128"/>
      <w:r>
        <w:rPr>
          <w:rFonts w:ascii="Calibri" w:hAnsi="Calibri" w:cs="Calibri"/>
          <w:color w:val="000000"/>
        </w:rPr>
        <w:t>Otherwise,</w:t>
      </w:r>
      <w:ins w:id="129" w:author="Author">
        <w:r w:rsidR="00B70CC6">
          <w:rPr>
            <w:rFonts w:ascii="Calibri" w:hAnsi="Calibri" w:cs="Calibri"/>
            <w:color w:val="000000"/>
          </w:rPr>
          <w:t xml:space="preserve"> some Sub Team members say </w:t>
        </w:r>
        <w:proofErr w:type="gramStart"/>
        <w:r w:rsidR="00B70CC6">
          <w:rPr>
            <w:rFonts w:ascii="Calibri" w:hAnsi="Calibri" w:cs="Calibri"/>
            <w:color w:val="000000"/>
          </w:rPr>
          <w:t xml:space="preserve">that </w:t>
        </w:r>
      </w:ins>
      <w:r>
        <w:rPr>
          <w:rFonts w:ascii="Calibri" w:hAnsi="Calibri" w:cs="Calibri"/>
          <w:color w:val="000000"/>
        </w:rPr>
        <w:t xml:space="preserve"> trademark</w:t>
      </w:r>
      <w:proofErr w:type="gramEnd"/>
      <w:r>
        <w:rPr>
          <w:rFonts w:ascii="Calibri" w:hAnsi="Calibri" w:cs="Calibri"/>
          <w:color w:val="000000"/>
        </w:rPr>
        <w:t xml:space="preserve"> owners </w:t>
      </w:r>
      <w:ins w:id="130" w:author="Author">
        <w:r w:rsidR="00B70CC6">
          <w:rPr>
            <w:rFonts w:ascii="Calibri" w:hAnsi="Calibri" w:cs="Calibri"/>
            <w:color w:val="000000"/>
          </w:rPr>
          <w:t xml:space="preserve">will be </w:t>
        </w:r>
      </w:ins>
      <w:del w:id="131" w:author="Author">
        <w:r w:rsidDel="00B70CC6">
          <w:rPr>
            <w:rFonts w:ascii="Calibri" w:hAnsi="Calibri" w:cs="Calibri"/>
            <w:color w:val="000000"/>
          </w:rPr>
          <w:delText xml:space="preserve">are </w:delText>
        </w:r>
      </w:del>
      <w:r>
        <w:rPr>
          <w:rFonts w:ascii="Calibri" w:hAnsi="Calibri" w:cs="Calibri"/>
          <w:color w:val="000000"/>
        </w:rPr>
        <w:t>forced to “engage in curative mechanisms for the variants that skirt the exact-match notice rules”</w:t>
      </w:r>
      <w:commentRangeEnd w:id="128"/>
      <w:r w:rsidR="00340F03">
        <w:rPr>
          <w:rStyle w:val="CommentReference"/>
        </w:rPr>
        <w:commentReference w:id="128"/>
      </w:r>
      <w:ins w:id="132" w:author="Author">
        <w:r w:rsidR="00B70CC6">
          <w:rPr>
            <w:rFonts w:ascii="Calibri" w:hAnsi="Calibri" w:cs="Calibri"/>
            <w:color w:val="000000"/>
          </w:rPr>
          <w:t xml:space="preserve">; other </w:t>
        </w:r>
        <w:proofErr w:type="spellStart"/>
        <w:r w:rsidR="00B70CC6">
          <w:rPr>
            <w:rFonts w:ascii="Calibri" w:hAnsi="Calibri" w:cs="Calibri"/>
            <w:color w:val="000000"/>
          </w:rPr>
          <w:t>Subteam</w:t>
        </w:r>
        <w:proofErr w:type="spellEnd"/>
        <w:r w:rsidR="00B70CC6">
          <w:rPr>
            <w:rFonts w:ascii="Calibri" w:hAnsi="Calibri" w:cs="Calibri"/>
            <w:color w:val="000000"/>
          </w:rPr>
          <w:t xml:space="preserve"> members note that there is very little if any data on this topic in New </w:t>
        </w:r>
        <w:proofErr w:type="spellStart"/>
        <w:r w:rsidR="00B70CC6">
          <w:rPr>
            <w:rFonts w:ascii="Calibri" w:hAnsi="Calibri" w:cs="Calibri"/>
            <w:color w:val="000000"/>
          </w:rPr>
          <w:t>gTLDs</w:t>
        </w:r>
        <w:proofErr w:type="spellEnd"/>
        <w:r w:rsidR="00B70CC6">
          <w:rPr>
            <w:rFonts w:ascii="Calibri" w:hAnsi="Calibri" w:cs="Calibri"/>
            <w:color w:val="000000"/>
          </w:rPr>
          <w:t>, and no data analysis that attempts to identify types of potential expansion and correlates that with numbers of actual cybersquatting instances</w:t>
        </w:r>
        <w:r w:rsidR="004D0B6B">
          <w:rPr>
            <w:rFonts w:ascii="Calibri" w:hAnsi="Calibri" w:cs="Calibri"/>
            <w:color w:val="000000"/>
          </w:rPr>
          <w:t xml:space="preserve">. </w:t>
        </w:r>
        <w:r w:rsidR="00B70CC6">
          <w:rPr>
            <w:rFonts w:ascii="Calibri" w:hAnsi="Calibri" w:cs="Calibri"/>
            <w:color w:val="000000"/>
          </w:rPr>
          <w:t xml:space="preserve">Other Sub Team </w:t>
        </w:r>
        <w:proofErr w:type="gramStart"/>
        <w:r w:rsidR="00B70CC6">
          <w:rPr>
            <w:rFonts w:ascii="Calibri" w:hAnsi="Calibri" w:cs="Calibri"/>
            <w:color w:val="000000"/>
          </w:rPr>
          <w:t>members</w:t>
        </w:r>
        <w:proofErr w:type="gramEnd"/>
        <w:r w:rsidR="00B70CC6">
          <w:rPr>
            <w:rFonts w:ascii="Calibri" w:hAnsi="Calibri" w:cs="Calibri"/>
            <w:color w:val="000000"/>
          </w:rPr>
          <w:t xml:space="preserve"> further note that expansion would increase false positives, to the detriment of both domain name applicants and trademark owners forced to sort the wheat from the chaff.</w:t>
        </w:r>
      </w:ins>
      <w:commentRangeEnd w:id="127"/>
      <w:r w:rsidR="00340F03">
        <w:rPr>
          <w:rStyle w:val="CommentReference"/>
        </w:rPr>
        <w:commentReference w:id="127"/>
      </w:r>
    </w:p>
    <w:p w14:paraId="7012F859" w14:textId="77777777" w:rsidR="0086084B" w:rsidRDefault="0086084B" w:rsidP="0086084B">
      <w:pPr>
        <w:autoSpaceDE w:val="0"/>
        <w:autoSpaceDN w:val="0"/>
        <w:adjustRightInd w:val="0"/>
        <w:spacing w:after="0" w:line="240" w:lineRule="auto"/>
        <w:rPr>
          <w:rFonts w:ascii="Calibri" w:hAnsi="Calibri" w:cs="Calibri"/>
          <w:color w:val="000000"/>
        </w:rPr>
      </w:pPr>
      <w:del w:id="133" w:author="Author">
        <w:r w:rsidDel="00B70CC6">
          <w:rPr>
            <w:rFonts w:ascii="Calibri" w:hAnsi="Calibri" w:cs="Calibri"/>
            <w:color w:val="000000"/>
          </w:rPr>
          <w:delText>.</w:delText>
        </w:r>
      </w:del>
    </w:p>
    <w:p w14:paraId="22CE501E" w14:textId="77777777" w:rsidR="0086084B" w:rsidRDefault="0086084B" w:rsidP="0086084B">
      <w:pPr>
        <w:autoSpaceDE w:val="0"/>
        <w:autoSpaceDN w:val="0"/>
        <w:adjustRightInd w:val="0"/>
        <w:spacing w:after="0" w:line="240" w:lineRule="auto"/>
        <w:rPr>
          <w:rFonts w:ascii="Calibri" w:hAnsi="Calibri" w:cs="Calibri"/>
          <w:color w:val="000000"/>
        </w:rPr>
      </w:pPr>
    </w:p>
    <w:p w14:paraId="5FE44405"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color w:val="000000"/>
        </w:rPr>
        <w:t xml:space="preserve">In a previous study, the Analysis Group had concluded that the unintended consequences may include an increase of the implementation costs for registries and registrars. </w:t>
      </w:r>
      <w:ins w:id="134" w:author="Author">
        <w:r w:rsidR="00D3020D">
          <w:rPr>
            <w:rFonts w:ascii="Calibri" w:hAnsi="Calibri" w:cs="Calibri"/>
            <w:color w:val="000000"/>
          </w:rPr>
          <w:t xml:space="preserve">This conclusion was based on extensive research of UDRP and interviews by this professional research group, but some Sub Team members are concerned that it </w:t>
        </w:r>
      </w:ins>
      <w:del w:id="135" w:author="Author">
        <w:r w:rsidDel="00D3020D">
          <w:rPr>
            <w:rFonts w:ascii="Calibri" w:hAnsi="Calibri" w:cs="Calibri"/>
            <w:color w:val="000000"/>
          </w:rPr>
          <w:delText xml:space="preserve">However, this conclusion </w:delText>
        </w:r>
      </w:del>
      <w:r>
        <w:rPr>
          <w:rFonts w:ascii="Calibri" w:hAnsi="Calibri" w:cs="Calibri"/>
          <w:color w:val="000000"/>
        </w:rPr>
        <w:t xml:space="preserve">was not based on any cost-benefit analysis. One Sub Team member commented that the </w:t>
      </w:r>
      <w:r>
        <w:rPr>
          <w:rFonts w:ascii="Calibri" w:hAnsi="Calibri" w:cs="Calibri"/>
        </w:rPr>
        <w:t>expanded matching criteria still cannot usefully capture the “bewildering variety” of non-exact matches.</w:t>
      </w:r>
    </w:p>
    <w:p w14:paraId="53126BB3" w14:textId="77777777" w:rsidR="0086084B" w:rsidRDefault="0086084B" w:rsidP="0086084B">
      <w:pPr>
        <w:autoSpaceDE w:val="0"/>
        <w:autoSpaceDN w:val="0"/>
        <w:adjustRightInd w:val="0"/>
        <w:spacing w:after="0" w:line="240" w:lineRule="auto"/>
        <w:rPr>
          <w:rFonts w:ascii="Calibri-Bold" w:hAnsi="Calibri-Bold" w:cs="Calibri-Bold"/>
          <w:b/>
          <w:bCs/>
        </w:rPr>
      </w:pPr>
    </w:p>
    <w:p w14:paraId="04BAA3D9" w14:textId="77777777" w:rsidR="00340F03" w:rsidRDefault="0086084B" w:rsidP="00340F03">
      <w:pPr>
        <w:autoSpaceDE w:val="0"/>
        <w:autoSpaceDN w:val="0"/>
        <w:adjustRightInd w:val="0"/>
        <w:spacing w:after="0" w:line="240" w:lineRule="auto"/>
        <w:rPr>
          <w:ins w:id="136" w:author="Author"/>
          <w:rFonts w:ascii="Calibri" w:hAnsi="Calibri" w:cs="Calibri"/>
        </w:rPr>
      </w:pPr>
      <w:proofErr w:type="gramStart"/>
      <w:r>
        <w:rPr>
          <w:rFonts w:ascii="Calibri-Bold" w:hAnsi="Calibri-Bold" w:cs="Calibri-Bold"/>
          <w:b/>
          <w:bCs/>
        </w:rPr>
        <w:t>Q4(</w:t>
      </w:r>
      <w:proofErr w:type="gramEnd"/>
      <w:r>
        <w:rPr>
          <w:rFonts w:ascii="Calibri-Bold" w:hAnsi="Calibri-Bold" w:cs="Calibri-Bold"/>
          <w:b/>
          <w:bCs/>
        </w:rPr>
        <w:t>b)(iii)</w:t>
      </w:r>
      <w:ins w:id="137" w:author="Author">
        <w:r w:rsidR="00340F03">
          <w:rPr>
            <w:rFonts w:ascii="Calibri-Bold" w:hAnsi="Calibri-Bold" w:cs="Calibri-Bold"/>
            <w:b/>
            <w:bCs/>
          </w:rPr>
          <w:t xml:space="preserve"> </w:t>
        </w:r>
        <w:r w:rsidR="00340F03">
          <w:rPr>
            <w:rFonts w:ascii="Calibri" w:hAnsi="Calibri" w:cs="Calibri"/>
          </w:rPr>
          <w:t>What balance should be adhered to in striving to deter bad-faith registrations but not good-faith domain name applications?</w:t>
        </w:r>
      </w:ins>
    </w:p>
    <w:p w14:paraId="072C6BF1" w14:textId="77777777" w:rsidR="0086084B" w:rsidRDefault="0086084B" w:rsidP="0086084B">
      <w:pPr>
        <w:autoSpaceDE w:val="0"/>
        <w:autoSpaceDN w:val="0"/>
        <w:adjustRightInd w:val="0"/>
        <w:spacing w:after="0" w:line="240" w:lineRule="auto"/>
        <w:rPr>
          <w:rFonts w:ascii="Calibri-Bold" w:hAnsi="Calibri-Bold" w:cs="Calibri-Bold"/>
          <w:b/>
          <w:bCs/>
        </w:rPr>
      </w:pPr>
    </w:p>
    <w:p w14:paraId="4E35A131" w14:textId="77777777" w:rsidR="00152C21"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 xml:space="preserve">The balance is between generating a comprehensive non-exact match criteria that covers as many applicable scenarios as possible </w:t>
      </w:r>
      <w:r>
        <w:rPr>
          <w:rFonts w:ascii="Calibri-Italic" w:hAnsi="Calibri-Italic" w:cs="Calibri-Italic"/>
          <w:i/>
          <w:iCs/>
        </w:rPr>
        <w:t xml:space="preserve">and </w:t>
      </w:r>
      <w:r>
        <w:rPr>
          <w:rFonts w:ascii="Calibri" w:hAnsi="Calibri" w:cs="Calibri"/>
        </w:rPr>
        <w:t xml:space="preserve">avoiding a potential overflow of false positives due to “bad matches”. </w:t>
      </w:r>
    </w:p>
    <w:p w14:paraId="7A75A7D1" w14:textId="77777777" w:rsidR="00152C21" w:rsidRDefault="00152C21" w:rsidP="0086084B">
      <w:pPr>
        <w:autoSpaceDE w:val="0"/>
        <w:autoSpaceDN w:val="0"/>
        <w:adjustRightInd w:val="0"/>
        <w:spacing w:after="0" w:line="240" w:lineRule="auto"/>
        <w:rPr>
          <w:rFonts w:ascii="Calibri" w:hAnsi="Calibri" w:cs="Calibri"/>
        </w:rPr>
      </w:pPr>
    </w:p>
    <w:p w14:paraId="0EB40706" w14:textId="77777777" w:rsidR="00184717" w:rsidRDefault="0086084B" w:rsidP="00184717">
      <w:pPr>
        <w:autoSpaceDE w:val="0"/>
        <w:autoSpaceDN w:val="0"/>
        <w:adjustRightInd w:val="0"/>
        <w:spacing w:after="0" w:line="240" w:lineRule="auto"/>
        <w:rPr>
          <w:ins w:id="138" w:author="Author"/>
          <w:rFonts w:ascii="Calibri" w:hAnsi="Calibri" w:cs="Calibri"/>
        </w:rPr>
      </w:pPr>
      <w:r>
        <w:rPr>
          <w:rFonts w:ascii="Calibri" w:hAnsi="Calibri" w:cs="Calibri"/>
        </w:rPr>
        <w:t>Prospective registrants should be appropriately notified by a well-crafted Claims Notice regarding a potential problem with their chosen</w:t>
      </w:r>
      <w:r w:rsidR="00184717">
        <w:rPr>
          <w:rFonts w:ascii="Calibri" w:hAnsi="Calibri" w:cs="Calibri"/>
        </w:rPr>
        <w:t xml:space="preserve"> </w:t>
      </w:r>
      <w:r>
        <w:rPr>
          <w:rFonts w:ascii="Calibri" w:hAnsi="Calibri" w:cs="Calibri"/>
        </w:rPr>
        <w:t>domain names.</w:t>
      </w:r>
      <w:ins w:id="139" w:author="Author">
        <w:r w:rsidR="00184717">
          <w:rPr>
            <w:rFonts w:ascii="Calibri" w:hAnsi="Calibri" w:cs="Calibri"/>
          </w:rPr>
          <w:t xml:space="preserve"> There is consensus that the current Claims Notice does not fulfill this requirement for exact matches. There is no consensus on whether or how the Claims Notice could adequately explain an expanded match. Some members of the Sub Team argue that the current process should not be expanded until there is reason to believe that it is effective as to exact matches, because if it doesn’t work now then expansion is even more likely to be unjustified.</w:t>
        </w:r>
      </w:ins>
    </w:p>
    <w:p w14:paraId="2B7E1BAA" w14:textId="77777777" w:rsidR="0086084B" w:rsidRDefault="0086084B" w:rsidP="0086084B">
      <w:pPr>
        <w:autoSpaceDE w:val="0"/>
        <w:autoSpaceDN w:val="0"/>
        <w:adjustRightInd w:val="0"/>
        <w:spacing w:after="0" w:line="240" w:lineRule="auto"/>
        <w:rPr>
          <w:rFonts w:ascii="Calibri" w:hAnsi="Calibri" w:cs="Calibri"/>
        </w:rPr>
      </w:pPr>
    </w:p>
    <w:p w14:paraId="1FF82239" w14:textId="77777777" w:rsidR="0086084B" w:rsidRDefault="0086084B" w:rsidP="0086084B">
      <w:pPr>
        <w:autoSpaceDE w:val="0"/>
        <w:autoSpaceDN w:val="0"/>
        <w:adjustRightInd w:val="0"/>
        <w:spacing w:after="0" w:line="240" w:lineRule="auto"/>
        <w:rPr>
          <w:rFonts w:ascii="Calibri-Bold" w:hAnsi="Calibri-Bold" w:cs="Calibri-Bold"/>
          <w:b/>
          <w:bCs/>
        </w:rPr>
      </w:pPr>
    </w:p>
    <w:p w14:paraId="0D45B9E7" w14:textId="107C8A77" w:rsidR="0086084B" w:rsidRDefault="0086084B" w:rsidP="0086084B">
      <w:pPr>
        <w:autoSpaceDE w:val="0"/>
        <w:autoSpaceDN w:val="0"/>
        <w:adjustRightInd w:val="0"/>
        <w:spacing w:after="0" w:line="240" w:lineRule="auto"/>
        <w:rPr>
          <w:rFonts w:ascii="Calibri" w:hAnsi="Calibri" w:cs="Calibri"/>
        </w:rPr>
      </w:pPr>
      <w:proofErr w:type="gramStart"/>
      <w:r>
        <w:rPr>
          <w:rFonts w:ascii="Calibri-Bold" w:hAnsi="Calibri-Bold" w:cs="Calibri-Bold"/>
          <w:b/>
          <w:bCs/>
        </w:rPr>
        <w:t>Q4(</w:t>
      </w:r>
      <w:proofErr w:type="gramEnd"/>
      <w:r>
        <w:rPr>
          <w:rFonts w:ascii="Calibri-Bold" w:hAnsi="Calibri-Bold" w:cs="Calibri-Bold"/>
          <w:b/>
          <w:bCs/>
        </w:rPr>
        <w:t>b)(iv)</w:t>
      </w:r>
      <w:ins w:id="140" w:author="Author">
        <w:r w:rsidR="00340F03">
          <w:rPr>
            <w:rFonts w:ascii="Calibri-Bold" w:hAnsi="Calibri-Bold" w:cs="Calibri-Bold"/>
            <w:b/>
            <w:bCs/>
          </w:rPr>
          <w:t xml:space="preserve"> </w:t>
        </w:r>
        <w:r w:rsidR="00340F03">
          <w:rPr>
            <w:rFonts w:ascii="Calibri" w:hAnsi="Calibri" w:cs="Calibri"/>
          </w:rPr>
          <w:t>What is the resulting list of non-exact match criteria recommended by the WG, if any?</w:t>
        </w:r>
      </w:ins>
    </w:p>
    <w:p w14:paraId="14D8BAD2" w14:textId="77777777" w:rsidR="00F61931" w:rsidRDefault="00F61931" w:rsidP="0086084B">
      <w:pPr>
        <w:autoSpaceDE w:val="0"/>
        <w:autoSpaceDN w:val="0"/>
        <w:adjustRightInd w:val="0"/>
        <w:spacing w:after="0" w:line="240" w:lineRule="auto"/>
        <w:rPr>
          <w:rFonts w:ascii="Calibri-Bold" w:hAnsi="Calibri-Bold" w:cs="Calibri-Bold"/>
          <w:b/>
          <w:bCs/>
        </w:rPr>
      </w:pPr>
    </w:p>
    <w:p w14:paraId="46F99A8D" w14:textId="1F0AE120" w:rsidR="0086084B"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 xml:space="preserve">The Sub Team has not </w:t>
      </w:r>
      <w:ins w:id="141" w:author="Author">
        <w:r w:rsidR="00A11C54">
          <w:rPr>
            <w:rFonts w:ascii="Calibri" w:hAnsi="Calibri" w:cs="Calibri"/>
          </w:rPr>
          <w:t xml:space="preserve">approved the concept much less </w:t>
        </w:r>
      </w:ins>
      <w:r>
        <w:rPr>
          <w:rFonts w:ascii="Calibri" w:hAnsi="Calibri" w:cs="Calibri"/>
        </w:rPr>
        <w:t>developed a proposed list of non-exact match criteria, if the matching criteria f</w:t>
      </w:r>
      <w:r w:rsidR="00A34AB8">
        <w:rPr>
          <w:rFonts w:ascii="Calibri" w:hAnsi="Calibri" w:cs="Calibri"/>
        </w:rPr>
        <w:t xml:space="preserve">or the Claims Notice were to be </w:t>
      </w:r>
      <w:r>
        <w:rPr>
          <w:rFonts w:ascii="Calibri" w:hAnsi="Calibri" w:cs="Calibri"/>
        </w:rPr>
        <w:t>expanded.</w:t>
      </w:r>
      <w:ins w:id="142" w:author="Author">
        <w:r w:rsidR="00340F03">
          <w:rPr>
            <w:rFonts w:ascii="Calibri" w:hAnsi="Calibri" w:cs="Calibri"/>
          </w:rPr>
          <w:t xml:space="preserve"> Some community members believe simply coming up with an agreed set of criteria would be nearly impossible.  However, for completeness, we note the following criteria that have been suggested</w:t>
        </w:r>
        <w:r w:rsidR="00565371">
          <w:rPr>
            <w:rFonts w:ascii="Calibri" w:hAnsi="Calibri" w:cs="Calibri"/>
          </w:rPr>
          <w:t xml:space="preserve"> by some </w:t>
        </w:r>
        <w:proofErr w:type="spellStart"/>
        <w:r w:rsidR="00565371">
          <w:rPr>
            <w:rFonts w:ascii="Calibri" w:hAnsi="Calibri" w:cs="Calibri"/>
          </w:rPr>
          <w:t>Subteam</w:t>
        </w:r>
        <w:proofErr w:type="spellEnd"/>
        <w:r w:rsidR="00565371">
          <w:rPr>
            <w:rFonts w:ascii="Calibri" w:hAnsi="Calibri" w:cs="Calibri"/>
          </w:rPr>
          <w:t xml:space="preserve"> members</w:t>
        </w:r>
        <w:r w:rsidR="00340F03">
          <w:rPr>
            <w:rFonts w:ascii="Calibri" w:hAnsi="Calibri" w:cs="Calibri"/>
          </w:rPr>
          <w:t xml:space="preserve"> to date</w:t>
        </w:r>
        <w:r w:rsidR="00563E2B">
          <w:rPr>
            <w:rFonts w:ascii="Calibri" w:hAnsi="Calibri" w:cs="Calibri"/>
          </w:rPr>
          <w:t xml:space="preserve"> (noting that we also have no solution for how the expanded matches are validated)</w:t>
        </w:r>
        <w:r w:rsidR="00340F03">
          <w:rPr>
            <w:rFonts w:ascii="Calibri" w:hAnsi="Calibri" w:cs="Calibri"/>
          </w:rPr>
          <w:t xml:space="preserve">.  </w:t>
        </w:r>
      </w:ins>
    </w:p>
    <w:p w14:paraId="70AADF92" w14:textId="77777777" w:rsidR="0086084B" w:rsidRDefault="0086084B" w:rsidP="0086084B">
      <w:pPr>
        <w:autoSpaceDE w:val="0"/>
        <w:autoSpaceDN w:val="0"/>
        <w:adjustRightInd w:val="0"/>
        <w:spacing w:after="0" w:line="240" w:lineRule="auto"/>
        <w:rPr>
          <w:rFonts w:ascii="Calibri-Bold" w:hAnsi="Calibri-Bold" w:cs="Calibri-Bold"/>
          <w:b/>
          <w:bCs/>
        </w:rPr>
      </w:pPr>
    </w:p>
    <w:p w14:paraId="664FE7C3" w14:textId="77777777" w:rsidR="0086084B" w:rsidRPr="005D799D" w:rsidDel="00563E2B" w:rsidRDefault="0086084B" w:rsidP="0086084B">
      <w:pPr>
        <w:autoSpaceDE w:val="0"/>
        <w:autoSpaceDN w:val="0"/>
        <w:adjustRightInd w:val="0"/>
        <w:spacing w:after="0" w:line="240" w:lineRule="auto"/>
        <w:rPr>
          <w:del w:id="143" w:author="Author"/>
          <w:rFonts w:cstheme="minorHAnsi"/>
          <w:bCs/>
          <w:rPrChange w:id="144" w:author="Author">
            <w:rPr>
              <w:del w:id="145" w:author="Author"/>
              <w:rFonts w:ascii="Calibri-Bold" w:hAnsi="Calibri-Bold" w:cs="Calibri-Bold"/>
              <w:b/>
              <w:bCs/>
            </w:rPr>
          </w:rPrChange>
        </w:rPr>
      </w:pPr>
      <w:del w:id="146" w:author="Author">
        <w:r w:rsidRPr="005D799D" w:rsidDel="00563E2B">
          <w:rPr>
            <w:rFonts w:cstheme="minorHAnsi"/>
            <w:bCs/>
            <w:rPrChange w:id="147" w:author="Author">
              <w:rPr>
                <w:rFonts w:ascii="Calibri-Bold" w:hAnsi="Calibri-Bold" w:cs="Calibri-Bold"/>
                <w:b/>
                <w:bCs/>
              </w:rPr>
            </w:rPrChange>
          </w:rPr>
          <w:delText>Recommendation (Staff Note): As of 14 May, the Trademark Claims Sub Team has not yet developed a preliminary recommendation, but has discussed some initial ideas/concepts/proposals for the expanded match, if the matching criteria for the Claims Notice were to be expanded.</w:delText>
        </w:r>
      </w:del>
    </w:p>
    <w:p w14:paraId="227B0A45" w14:textId="77777777" w:rsidR="00A34AB8" w:rsidRPr="005D799D" w:rsidDel="00563E2B" w:rsidRDefault="00A34AB8" w:rsidP="0086084B">
      <w:pPr>
        <w:autoSpaceDE w:val="0"/>
        <w:autoSpaceDN w:val="0"/>
        <w:adjustRightInd w:val="0"/>
        <w:spacing w:after="0" w:line="240" w:lineRule="auto"/>
        <w:rPr>
          <w:del w:id="148" w:author="Author"/>
          <w:rFonts w:cstheme="minorHAnsi"/>
          <w:bCs/>
          <w:rPrChange w:id="149" w:author="Author">
            <w:rPr>
              <w:del w:id="150" w:author="Author"/>
              <w:rFonts w:ascii="Calibri-Bold" w:hAnsi="Calibri-Bold" w:cs="Calibri-Bold"/>
              <w:b/>
              <w:bCs/>
            </w:rPr>
          </w:rPrChange>
        </w:rPr>
      </w:pPr>
      <w:commentRangeStart w:id="151"/>
    </w:p>
    <w:p w14:paraId="6545B827" w14:textId="135A60CF" w:rsidR="0086084B" w:rsidRPr="005D799D" w:rsidDel="00F61931" w:rsidRDefault="0086084B" w:rsidP="0086084B">
      <w:pPr>
        <w:autoSpaceDE w:val="0"/>
        <w:autoSpaceDN w:val="0"/>
        <w:adjustRightInd w:val="0"/>
        <w:spacing w:after="0" w:line="240" w:lineRule="auto"/>
        <w:rPr>
          <w:del w:id="152" w:author="Author"/>
          <w:rFonts w:cstheme="minorHAnsi"/>
          <w:bCs/>
          <w:rPrChange w:id="153" w:author="Author">
            <w:rPr>
              <w:del w:id="154" w:author="Author"/>
              <w:rFonts w:ascii="Calibri-Bold" w:hAnsi="Calibri-Bold" w:cs="Calibri-Bold"/>
              <w:b/>
              <w:bCs/>
            </w:rPr>
          </w:rPrChange>
        </w:rPr>
      </w:pPr>
      <w:commentRangeStart w:id="155"/>
      <w:del w:id="156" w:author="Author">
        <w:r w:rsidRPr="005D799D" w:rsidDel="00F61931">
          <w:rPr>
            <w:rFonts w:cstheme="minorHAnsi"/>
            <w:bCs/>
            <w:rPrChange w:id="157" w:author="Author">
              <w:rPr>
                <w:rFonts w:ascii="Calibri-Bold" w:hAnsi="Calibri-Bold" w:cs="Calibri-Bold"/>
                <w:b/>
                <w:bCs/>
              </w:rPr>
            </w:rPrChange>
          </w:rPr>
          <w:delText>1) Some Sub Team members suggested that t</w:delText>
        </w:r>
      </w:del>
      <w:ins w:id="158" w:author="Author">
        <w:del w:id="159" w:author="Author">
          <w:r w:rsidR="00563E2B" w:rsidRPr="005D799D" w:rsidDel="00F61931">
            <w:rPr>
              <w:rFonts w:cstheme="minorHAnsi"/>
              <w:bCs/>
              <w:rPrChange w:id="160" w:author="Author">
                <w:rPr>
                  <w:rFonts w:ascii="Calibri-Bold" w:hAnsi="Calibri-Bold" w:cs="Calibri-Bold"/>
                  <w:b/>
                  <w:bCs/>
                </w:rPr>
              </w:rPrChange>
            </w:rPr>
            <w:delText>T</w:delText>
          </w:r>
        </w:del>
      </w:ins>
      <w:commentRangeEnd w:id="151"/>
      <w:del w:id="161" w:author="Author">
        <w:r w:rsidR="00565371" w:rsidDel="00F61931">
          <w:rPr>
            <w:rStyle w:val="CommentReference"/>
          </w:rPr>
          <w:commentReference w:id="151"/>
        </w:r>
        <w:r w:rsidRPr="005D799D" w:rsidDel="00F61931">
          <w:rPr>
            <w:rFonts w:cstheme="minorHAnsi"/>
            <w:bCs/>
            <w:rPrChange w:id="162" w:author="Author">
              <w:rPr>
                <w:rFonts w:ascii="Calibri-Bold" w:hAnsi="Calibri-Bold" w:cs="Calibri-Bold"/>
                <w:b/>
                <w:bCs/>
              </w:rPr>
            </w:rPrChange>
          </w:rPr>
          <w:delText>he expansion of match criteria, if any, should not be limitless and should be narrowly based on real work experience with infringement, as well as technical implementability by the TMCH. They include:</w:delText>
        </w:r>
      </w:del>
    </w:p>
    <w:p w14:paraId="3EB6AE1F" w14:textId="25F5994E" w:rsidR="0086084B" w:rsidRPr="005D799D" w:rsidDel="00F61931" w:rsidRDefault="0086084B" w:rsidP="0086084B">
      <w:pPr>
        <w:autoSpaceDE w:val="0"/>
        <w:autoSpaceDN w:val="0"/>
        <w:adjustRightInd w:val="0"/>
        <w:spacing w:after="0" w:line="240" w:lineRule="auto"/>
        <w:rPr>
          <w:del w:id="163" w:author="Author"/>
          <w:rFonts w:cstheme="minorHAnsi"/>
          <w:bCs/>
          <w:rPrChange w:id="164" w:author="Author">
            <w:rPr>
              <w:del w:id="165" w:author="Author"/>
              <w:rFonts w:ascii="Calibri-Bold" w:hAnsi="Calibri-Bold" w:cs="Calibri-Bold"/>
              <w:b/>
              <w:bCs/>
            </w:rPr>
          </w:rPrChange>
        </w:rPr>
      </w:pPr>
      <w:del w:id="166" w:author="Author">
        <w:r w:rsidRPr="005D799D" w:rsidDel="00F61931">
          <w:rPr>
            <w:rFonts w:eastAsia="Arial-BoldMT" w:cstheme="minorHAnsi" w:hint="eastAsia"/>
            <w:bCs/>
            <w:rPrChange w:id="167" w:author="Author">
              <w:rPr>
                <w:rFonts w:ascii="Arial-BoldMT" w:eastAsia="Arial-BoldMT" w:hAnsi="Calibri" w:cs="Arial-BoldMT" w:hint="eastAsia"/>
                <w:b/>
                <w:bCs/>
              </w:rPr>
            </w:rPrChange>
          </w:rPr>
          <w:delText>●</w:delText>
        </w:r>
        <w:r w:rsidRPr="005D799D" w:rsidDel="00F61931">
          <w:rPr>
            <w:rFonts w:eastAsia="Arial-BoldMT" w:cstheme="minorHAnsi"/>
            <w:bCs/>
            <w:rPrChange w:id="168" w:author="Author">
              <w:rPr>
                <w:rFonts w:ascii="Arial-BoldMT" w:eastAsia="Arial-BoldMT" w:hAnsi="Calibri" w:cs="Arial-BoldMT"/>
                <w:b/>
                <w:bCs/>
              </w:rPr>
            </w:rPrChange>
          </w:rPr>
          <w:delText xml:space="preserve"> </w:delText>
        </w:r>
        <w:r w:rsidRPr="005D799D" w:rsidDel="00F61931">
          <w:rPr>
            <w:rFonts w:cstheme="minorHAnsi"/>
            <w:bCs/>
            <w:rPrChange w:id="169" w:author="Author">
              <w:rPr>
                <w:rFonts w:ascii="Calibri-Bold" w:hAnsi="Calibri-Bold" w:cs="Calibri-Bold"/>
                <w:b/>
                <w:bCs/>
              </w:rPr>
            </w:rPrChange>
          </w:rPr>
          <w:delText>term indicating the product/service related to the business of the trademark owner;</w:delText>
        </w:r>
      </w:del>
    </w:p>
    <w:p w14:paraId="0142C211" w14:textId="145AE52C" w:rsidR="0086084B" w:rsidRPr="005D799D" w:rsidDel="00F61931" w:rsidRDefault="0086084B" w:rsidP="0086084B">
      <w:pPr>
        <w:autoSpaceDE w:val="0"/>
        <w:autoSpaceDN w:val="0"/>
        <w:adjustRightInd w:val="0"/>
        <w:spacing w:after="0" w:line="240" w:lineRule="auto"/>
        <w:rPr>
          <w:del w:id="170" w:author="Author"/>
          <w:rFonts w:cstheme="minorHAnsi"/>
          <w:bCs/>
          <w:rPrChange w:id="171" w:author="Author">
            <w:rPr>
              <w:del w:id="172" w:author="Author"/>
              <w:rFonts w:ascii="Calibri-Bold" w:hAnsi="Calibri-Bold" w:cs="Calibri-Bold"/>
              <w:b/>
              <w:bCs/>
            </w:rPr>
          </w:rPrChange>
        </w:rPr>
      </w:pPr>
      <w:del w:id="173" w:author="Author">
        <w:r w:rsidRPr="005D799D" w:rsidDel="00F61931">
          <w:rPr>
            <w:rFonts w:eastAsia="Arial-BoldMT" w:cstheme="minorHAnsi" w:hint="eastAsia"/>
            <w:bCs/>
            <w:rPrChange w:id="174" w:author="Author">
              <w:rPr>
                <w:rFonts w:ascii="Arial-BoldMT" w:eastAsia="Arial-BoldMT" w:hAnsi="Calibri" w:cs="Arial-BoldMT" w:hint="eastAsia"/>
                <w:b/>
                <w:bCs/>
              </w:rPr>
            </w:rPrChange>
          </w:rPr>
          <w:delText>●</w:delText>
        </w:r>
        <w:r w:rsidRPr="005D799D" w:rsidDel="00F61931">
          <w:rPr>
            <w:rFonts w:eastAsia="Arial-BoldMT" w:cstheme="minorHAnsi"/>
            <w:bCs/>
            <w:rPrChange w:id="175" w:author="Author">
              <w:rPr>
                <w:rFonts w:ascii="Arial-BoldMT" w:eastAsia="Arial-BoldMT" w:hAnsi="Calibri" w:cs="Arial-BoldMT"/>
                <w:b/>
                <w:bCs/>
              </w:rPr>
            </w:rPrChange>
          </w:rPr>
          <w:delText xml:space="preserve"> </w:delText>
        </w:r>
        <w:r w:rsidRPr="005D799D" w:rsidDel="00F61931">
          <w:rPr>
            <w:rFonts w:cstheme="minorHAnsi"/>
            <w:bCs/>
            <w:rPrChange w:id="176" w:author="Author">
              <w:rPr>
                <w:rFonts w:ascii="Calibri-Bold" w:hAnsi="Calibri-Bold" w:cs="Calibri-Bold"/>
                <w:b/>
                <w:bCs/>
              </w:rPr>
            </w:rPrChange>
          </w:rPr>
          <w:delText>business descriptor indicating the type of an entity (e.g., INC, CO, CROP, LLC, GMBH, SARL);</w:delText>
        </w:r>
      </w:del>
    </w:p>
    <w:p w14:paraId="791BC1BE" w14:textId="3BD1AE25" w:rsidR="0086084B" w:rsidRPr="005D799D" w:rsidDel="00F61931" w:rsidRDefault="0086084B" w:rsidP="0086084B">
      <w:pPr>
        <w:autoSpaceDE w:val="0"/>
        <w:autoSpaceDN w:val="0"/>
        <w:adjustRightInd w:val="0"/>
        <w:spacing w:after="0" w:line="240" w:lineRule="auto"/>
        <w:rPr>
          <w:del w:id="177" w:author="Author"/>
          <w:rFonts w:cstheme="minorHAnsi"/>
          <w:bCs/>
          <w:rPrChange w:id="178" w:author="Author">
            <w:rPr>
              <w:del w:id="179" w:author="Author"/>
              <w:rFonts w:ascii="Calibri-Bold" w:hAnsi="Calibri-Bold" w:cs="Calibri-Bold"/>
              <w:b/>
              <w:bCs/>
            </w:rPr>
          </w:rPrChange>
        </w:rPr>
      </w:pPr>
      <w:del w:id="180" w:author="Author">
        <w:r w:rsidRPr="005D799D" w:rsidDel="00F61931">
          <w:rPr>
            <w:rFonts w:eastAsia="Arial-BoldMT" w:cstheme="minorHAnsi" w:hint="eastAsia"/>
            <w:bCs/>
            <w:rPrChange w:id="181" w:author="Author">
              <w:rPr>
                <w:rFonts w:ascii="Arial-BoldMT" w:eastAsia="Arial-BoldMT" w:hAnsi="Calibri" w:cs="Arial-BoldMT" w:hint="eastAsia"/>
                <w:b/>
                <w:bCs/>
              </w:rPr>
            </w:rPrChange>
          </w:rPr>
          <w:delText>●</w:delText>
        </w:r>
        <w:r w:rsidRPr="005D799D" w:rsidDel="00F61931">
          <w:rPr>
            <w:rFonts w:eastAsia="Arial-BoldMT" w:cstheme="minorHAnsi"/>
            <w:bCs/>
            <w:rPrChange w:id="182" w:author="Author">
              <w:rPr>
                <w:rFonts w:ascii="Arial-BoldMT" w:eastAsia="Arial-BoldMT" w:hAnsi="Calibri" w:cs="Arial-BoldMT"/>
                <w:b/>
                <w:bCs/>
              </w:rPr>
            </w:rPrChange>
          </w:rPr>
          <w:delText xml:space="preserve"> </w:delText>
        </w:r>
        <w:r w:rsidRPr="005D799D" w:rsidDel="00F61931">
          <w:rPr>
            <w:rFonts w:cstheme="minorHAnsi"/>
            <w:bCs/>
            <w:rPrChange w:id="183" w:author="Author">
              <w:rPr>
                <w:rFonts w:ascii="Calibri-Bold" w:hAnsi="Calibri-Bold" w:cs="Calibri-Bold"/>
                <w:b/>
                <w:bCs/>
              </w:rPr>
            </w:rPrChange>
          </w:rPr>
          <w:delText>industry keyword related to the trademark;</w:delText>
        </w:r>
      </w:del>
    </w:p>
    <w:p w14:paraId="38E47F60" w14:textId="41A39F8C" w:rsidR="0094613F" w:rsidDel="00F61931" w:rsidRDefault="0086084B" w:rsidP="0086084B">
      <w:pPr>
        <w:autoSpaceDE w:val="0"/>
        <w:autoSpaceDN w:val="0"/>
        <w:adjustRightInd w:val="0"/>
        <w:spacing w:after="0" w:line="240" w:lineRule="auto"/>
        <w:rPr>
          <w:ins w:id="184" w:author="Author"/>
          <w:del w:id="185" w:author="Author"/>
          <w:rFonts w:cstheme="minorHAnsi"/>
          <w:bCs/>
        </w:rPr>
      </w:pPr>
      <w:del w:id="186" w:author="Author">
        <w:r w:rsidRPr="005D799D" w:rsidDel="00F61931">
          <w:rPr>
            <w:rFonts w:eastAsia="Arial-BoldMT" w:cstheme="minorHAnsi" w:hint="eastAsia"/>
            <w:bCs/>
            <w:rPrChange w:id="187" w:author="Author">
              <w:rPr>
                <w:rFonts w:ascii="Arial-BoldMT" w:eastAsia="Arial-BoldMT" w:hAnsi="Calibri" w:cs="Arial-BoldMT" w:hint="eastAsia"/>
                <w:b/>
                <w:bCs/>
              </w:rPr>
            </w:rPrChange>
          </w:rPr>
          <w:delText>●</w:delText>
        </w:r>
        <w:r w:rsidRPr="005D799D" w:rsidDel="00F61931">
          <w:rPr>
            <w:rFonts w:eastAsia="Arial-BoldMT" w:cstheme="minorHAnsi"/>
            <w:bCs/>
            <w:rPrChange w:id="188" w:author="Author">
              <w:rPr>
                <w:rFonts w:ascii="Arial-BoldMT" w:eastAsia="Arial-BoldMT" w:hAnsi="Calibri" w:cs="Arial-BoldMT"/>
                <w:b/>
                <w:bCs/>
              </w:rPr>
            </w:rPrChange>
          </w:rPr>
          <w:delText xml:space="preserve"> </w:delText>
        </w:r>
        <w:r w:rsidRPr="005D799D" w:rsidDel="00F61931">
          <w:rPr>
            <w:rFonts w:cstheme="minorHAnsi"/>
            <w:bCs/>
            <w:rPrChange w:id="189" w:author="Author">
              <w:rPr>
                <w:rFonts w:ascii="Calibri-Bold" w:hAnsi="Calibri-Bold" w:cs="Calibri-Bold"/>
                <w:b/>
                <w:bCs/>
              </w:rPr>
            </w:rPrChange>
          </w:rPr>
          <w:delText>accent and umlaut.</w:delText>
        </w:r>
      </w:del>
      <w:commentRangeEnd w:id="155"/>
      <w:r w:rsidR="00F61931">
        <w:rPr>
          <w:rStyle w:val="CommentReference"/>
        </w:rPr>
        <w:commentReference w:id="155"/>
      </w:r>
    </w:p>
    <w:p w14:paraId="30F753BA" w14:textId="3D2C8A5D" w:rsidR="00563E2B" w:rsidRDefault="00563E2B" w:rsidP="0086084B">
      <w:pPr>
        <w:autoSpaceDE w:val="0"/>
        <w:autoSpaceDN w:val="0"/>
        <w:adjustRightInd w:val="0"/>
        <w:spacing w:after="0" w:line="240" w:lineRule="auto"/>
        <w:rPr>
          <w:ins w:id="190" w:author="Author"/>
          <w:rFonts w:cstheme="minorHAnsi"/>
          <w:bCs/>
        </w:rPr>
      </w:pPr>
    </w:p>
    <w:p w14:paraId="70C4D6B7" w14:textId="77777777" w:rsidR="00F61931" w:rsidRDefault="00F61931" w:rsidP="0086084B">
      <w:pPr>
        <w:autoSpaceDE w:val="0"/>
        <w:autoSpaceDN w:val="0"/>
        <w:adjustRightInd w:val="0"/>
        <w:spacing w:after="0" w:line="240" w:lineRule="auto"/>
        <w:rPr>
          <w:ins w:id="191" w:author="Author"/>
          <w:rFonts w:cstheme="minorHAnsi"/>
          <w:bCs/>
        </w:rPr>
      </w:pPr>
    </w:p>
    <w:p w14:paraId="1B53D5D9" w14:textId="77777777" w:rsidR="00563E2B" w:rsidRDefault="00563E2B" w:rsidP="0086084B">
      <w:pPr>
        <w:autoSpaceDE w:val="0"/>
        <w:autoSpaceDN w:val="0"/>
        <w:adjustRightInd w:val="0"/>
        <w:spacing w:after="0" w:line="240" w:lineRule="auto"/>
        <w:rPr>
          <w:ins w:id="192" w:author="Author"/>
          <w:rFonts w:cstheme="minorHAnsi"/>
          <w:bCs/>
        </w:rPr>
      </w:pPr>
      <w:ins w:id="193" w:author="Author">
        <w:r>
          <w:rPr>
            <w:rFonts w:cstheme="minorHAnsi"/>
            <w:bCs/>
          </w:rPr>
          <w:t>QUESTIONS FOR THE COMMUNITY:</w:t>
        </w:r>
      </w:ins>
    </w:p>
    <w:p w14:paraId="7A3FA00C" w14:textId="07077AC3" w:rsidR="00563E2B" w:rsidDel="00F61931" w:rsidRDefault="00563E2B" w:rsidP="0086084B">
      <w:pPr>
        <w:autoSpaceDE w:val="0"/>
        <w:autoSpaceDN w:val="0"/>
        <w:adjustRightInd w:val="0"/>
        <w:spacing w:after="0" w:line="240" w:lineRule="auto"/>
        <w:rPr>
          <w:ins w:id="194" w:author="Author"/>
          <w:del w:id="195" w:author="Author"/>
          <w:rFonts w:cstheme="minorHAnsi"/>
          <w:bCs/>
        </w:rPr>
      </w:pPr>
      <w:ins w:id="196" w:author="Author">
        <w:r>
          <w:rPr>
            <w:rFonts w:cstheme="minorHAnsi"/>
            <w:bCs/>
          </w:rPr>
          <w:t>Above we asked you if we should expand the match (which is still a very open question</w:t>
        </w:r>
        <w:commentRangeStart w:id="197"/>
        <w:r>
          <w:rPr>
            <w:rFonts w:cstheme="minorHAnsi"/>
            <w:bCs/>
          </w:rPr>
          <w:t xml:space="preserve">).  </w:t>
        </w:r>
        <w:del w:id="198" w:author="Author">
          <w:r w:rsidDel="00F61931">
            <w:rPr>
              <w:rFonts w:cstheme="minorHAnsi"/>
              <w:bCs/>
            </w:rPr>
            <w:delText xml:space="preserve">Here, assume we have a consensus to proceed with expansion (please keep arguments for why we should or should not expand matches to Q4(b)).  </w:delText>
          </w:r>
        </w:del>
      </w:ins>
    </w:p>
    <w:p w14:paraId="75EBF1BB" w14:textId="30563AA6" w:rsidR="00563E2B" w:rsidDel="00F61931" w:rsidRDefault="00563E2B">
      <w:pPr>
        <w:pStyle w:val="ListParagraph"/>
        <w:numPr>
          <w:ilvl w:val="0"/>
          <w:numId w:val="2"/>
        </w:numPr>
        <w:autoSpaceDE w:val="0"/>
        <w:autoSpaceDN w:val="0"/>
        <w:adjustRightInd w:val="0"/>
        <w:spacing w:after="0" w:line="240" w:lineRule="auto"/>
        <w:rPr>
          <w:ins w:id="199" w:author="Author"/>
          <w:del w:id="200" w:author="Author"/>
          <w:rFonts w:cstheme="minorHAnsi"/>
          <w:bCs/>
        </w:rPr>
        <w:pPrChange w:id="201" w:author="Author">
          <w:pPr>
            <w:autoSpaceDE w:val="0"/>
            <w:autoSpaceDN w:val="0"/>
            <w:adjustRightInd w:val="0"/>
            <w:spacing w:after="0" w:line="240" w:lineRule="auto"/>
          </w:pPr>
        </w:pPrChange>
      </w:pPr>
      <w:ins w:id="202" w:author="Author">
        <w:del w:id="203" w:author="Author">
          <w:r w:rsidDel="00F61931">
            <w:rPr>
              <w:rFonts w:cstheme="minorHAnsi"/>
              <w:bCs/>
            </w:rPr>
            <w:delText xml:space="preserve">What do you think of the list above?  </w:delText>
          </w:r>
        </w:del>
      </w:ins>
    </w:p>
    <w:p w14:paraId="77A5790F" w14:textId="71FA0F5B" w:rsidR="00563E2B" w:rsidDel="00F61931" w:rsidRDefault="00563E2B">
      <w:pPr>
        <w:pStyle w:val="ListParagraph"/>
        <w:numPr>
          <w:ilvl w:val="0"/>
          <w:numId w:val="2"/>
        </w:numPr>
        <w:autoSpaceDE w:val="0"/>
        <w:autoSpaceDN w:val="0"/>
        <w:adjustRightInd w:val="0"/>
        <w:spacing w:after="0" w:line="240" w:lineRule="auto"/>
        <w:rPr>
          <w:ins w:id="204" w:author="Author"/>
          <w:del w:id="205" w:author="Author"/>
          <w:rFonts w:cstheme="minorHAnsi"/>
          <w:bCs/>
        </w:rPr>
        <w:pPrChange w:id="206" w:author="Author">
          <w:pPr>
            <w:autoSpaceDE w:val="0"/>
            <w:autoSpaceDN w:val="0"/>
            <w:adjustRightInd w:val="0"/>
            <w:spacing w:after="0" w:line="240" w:lineRule="auto"/>
          </w:pPr>
        </w:pPrChange>
      </w:pPr>
      <w:ins w:id="207" w:author="Author">
        <w:del w:id="208" w:author="Author">
          <w:r w:rsidDel="00F61931">
            <w:rPr>
              <w:rFonts w:cstheme="minorHAnsi"/>
              <w:bCs/>
            </w:rPr>
            <w:delText xml:space="preserve">Is it complete?  </w:delText>
          </w:r>
        </w:del>
      </w:ins>
    </w:p>
    <w:p w14:paraId="22222478" w14:textId="3050FD44" w:rsidR="00563E2B" w:rsidDel="00F61931" w:rsidRDefault="00563E2B">
      <w:pPr>
        <w:pStyle w:val="ListParagraph"/>
        <w:numPr>
          <w:ilvl w:val="0"/>
          <w:numId w:val="2"/>
        </w:numPr>
        <w:autoSpaceDE w:val="0"/>
        <w:autoSpaceDN w:val="0"/>
        <w:adjustRightInd w:val="0"/>
        <w:spacing w:after="0" w:line="240" w:lineRule="auto"/>
        <w:rPr>
          <w:ins w:id="209" w:author="Author"/>
          <w:del w:id="210" w:author="Author"/>
          <w:rFonts w:cstheme="minorHAnsi"/>
          <w:bCs/>
        </w:rPr>
        <w:pPrChange w:id="211" w:author="Author">
          <w:pPr>
            <w:autoSpaceDE w:val="0"/>
            <w:autoSpaceDN w:val="0"/>
            <w:adjustRightInd w:val="0"/>
            <w:spacing w:after="0" w:line="240" w:lineRule="auto"/>
          </w:pPr>
        </w:pPrChange>
      </w:pPr>
      <w:ins w:id="212" w:author="Author">
        <w:del w:id="213" w:author="Author">
          <w:r w:rsidDel="00F61931">
            <w:rPr>
              <w:rFonts w:cstheme="minorHAnsi"/>
              <w:bCs/>
            </w:rPr>
            <w:delText xml:space="preserve">Is it well-enough defined to be validate-able? </w:delText>
          </w:r>
        </w:del>
      </w:ins>
    </w:p>
    <w:p w14:paraId="12DDD85A" w14:textId="57D835A5" w:rsidR="00563E2B" w:rsidDel="00F61931" w:rsidRDefault="00563E2B">
      <w:pPr>
        <w:pStyle w:val="ListParagraph"/>
        <w:numPr>
          <w:ilvl w:val="0"/>
          <w:numId w:val="2"/>
        </w:numPr>
        <w:autoSpaceDE w:val="0"/>
        <w:autoSpaceDN w:val="0"/>
        <w:adjustRightInd w:val="0"/>
        <w:spacing w:after="0" w:line="240" w:lineRule="auto"/>
        <w:rPr>
          <w:ins w:id="214" w:author="Author"/>
          <w:del w:id="215" w:author="Author"/>
          <w:rFonts w:cstheme="minorHAnsi"/>
          <w:bCs/>
        </w:rPr>
        <w:pPrChange w:id="216" w:author="Author">
          <w:pPr>
            <w:autoSpaceDE w:val="0"/>
            <w:autoSpaceDN w:val="0"/>
            <w:adjustRightInd w:val="0"/>
            <w:spacing w:after="0" w:line="240" w:lineRule="auto"/>
          </w:pPr>
        </w:pPrChange>
      </w:pPr>
      <w:ins w:id="217" w:author="Author">
        <w:del w:id="218" w:author="Author">
          <w:r w:rsidDel="00F61931">
            <w:rPr>
              <w:rFonts w:cstheme="minorHAnsi"/>
              <w:bCs/>
            </w:rPr>
            <w:delText>Is it too narrow? Too broad?</w:delText>
          </w:r>
        </w:del>
      </w:ins>
    </w:p>
    <w:p w14:paraId="63C1B67B" w14:textId="320985DA" w:rsidR="00563E2B" w:rsidDel="00F61931" w:rsidRDefault="00563E2B">
      <w:pPr>
        <w:pStyle w:val="ListParagraph"/>
        <w:numPr>
          <w:ilvl w:val="0"/>
          <w:numId w:val="2"/>
        </w:numPr>
        <w:autoSpaceDE w:val="0"/>
        <w:autoSpaceDN w:val="0"/>
        <w:adjustRightInd w:val="0"/>
        <w:spacing w:after="0" w:line="240" w:lineRule="auto"/>
        <w:rPr>
          <w:ins w:id="219" w:author="Author"/>
          <w:del w:id="220" w:author="Author"/>
          <w:rFonts w:cstheme="minorHAnsi"/>
          <w:bCs/>
        </w:rPr>
        <w:pPrChange w:id="221" w:author="Author">
          <w:pPr>
            <w:autoSpaceDE w:val="0"/>
            <w:autoSpaceDN w:val="0"/>
            <w:adjustRightInd w:val="0"/>
            <w:spacing w:after="0" w:line="240" w:lineRule="auto"/>
          </w:pPr>
        </w:pPrChange>
      </w:pPr>
      <w:ins w:id="222" w:author="Author">
        <w:del w:id="223" w:author="Author">
          <w:r w:rsidDel="00F61931">
            <w:rPr>
              <w:rFonts w:cstheme="minorHAnsi"/>
              <w:bCs/>
            </w:rPr>
            <w:delText>What practical or technical concerns or suggestions do you have?</w:delText>
          </w:r>
        </w:del>
      </w:ins>
    </w:p>
    <w:p w14:paraId="11D88DD2" w14:textId="4459B2F9" w:rsidR="00565371" w:rsidRPr="005D799D" w:rsidDel="00F61931" w:rsidRDefault="00565371">
      <w:pPr>
        <w:pStyle w:val="ListParagraph"/>
        <w:numPr>
          <w:ilvl w:val="0"/>
          <w:numId w:val="2"/>
        </w:numPr>
        <w:autoSpaceDE w:val="0"/>
        <w:autoSpaceDN w:val="0"/>
        <w:adjustRightInd w:val="0"/>
        <w:spacing w:after="0" w:line="240" w:lineRule="auto"/>
        <w:rPr>
          <w:ins w:id="224" w:author="Author"/>
          <w:del w:id="225" w:author="Author"/>
          <w:rFonts w:cstheme="minorHAnsi"/>
          <w:bCs/>
          <w:rPrChange w:id="226" w:author="Author">
            <w:rPr>
              <w:ins w:id="227" w:author="Author"/>
              <w:del w:id="228" w:author="Author"/>
              <w:rFonts w:ascii="Calibri-Bold" w:hAnsi="Calibri-Bold" w:cs="Calibri-Bold"/>
              <w:b/>
              <w:bCs/>
            </w:rPr>
          </w:rPrChange>
        </w:rPr>
        <w:pPrChange w:id="229" w:author="Author">
          <w:pPr>
            <w:autoSpaceDE w:val="0"/>
            <w:autoSpaceDN w:val="0"/>
            <w:adjustRightInd w:val="0"/>
            <w:spacing w:after="0" w:line="240" w:lineRule="auto"/>
          </w:pPr>
        </w:pPrChange>
      </w:pPr>
      <w:commentRangeStart w:id="230"/>
      <w:ins w:id="231" w:author="Author">
        <w:del w:id="232" w:author="Author">
          <w:r w:rsidDel="00F61931">
            <w:rPr>
              <w:rFonts w:cstheme="minorHAnsi"/>
              <w:bCs/>
            </w:rPr>
            <w:delText>What would be the consequences for free expression and fair use?</w:delText>
          </w:r>
        </w:del>
      </w:ins>
      <w:commentRangeEnd w:id="197"/>
      <w:r w:rsidR="00F61931">
        <w:rPr>
          <w:rStyle w:val="CommentReference"/>
        </w:rPr>
        <w:commentReference w:id="197"/>
      </w:r>
      <w:commentRangeEnd w:id="230"/>
      <w:r w:rsidR="00F61931">
        <w:rPr>
          <w:rStyle w:val="CommentReference"/>
        </w:rPr>
        <w:commentReference w:id="230"/>
      </w:r>
    </w:p>
    <w:p w14:paraId="198278F5" w14:textId="4033D07A" w:rsidR="00A11C54" w:rsidRDefault="00A11C54" w:rsidP="00F61931">
      <w:pPr>
        <w:autoSpaceDE w:val="0"/>
        <w:autoSpaceDN w:val="0"/>
        <w:adjustRightInd w:val="0"/>
        <w:spacing w:after="0" w:line="240" w:lineRule="auto"/>
        <w:rPr>
          <w:ins w:id="233" w:author="Author"/>
          <w:rFonts w:cstheme="minorHAnsi"/>
          <w:bCs/>
        </w:rPr>
      </w:pPr>
    </w:p>
    <w:p w14:paraId="1ED19FE1" w14:textId="77777777" w:rsidR="00F61931" w:rsidRPr="005D799D" w:rsidRDefault="00F61931" w:rsidP="00F61931">
      <w:pPr>
        <w:autoSpaceDE w:val="0"/>
        <w:autoSpaceDN w:val="0"/>
        <w:adjustRightInd w:val="0"/>
        <w:spacing w:after="0" w:line="240" w:lineRule="auto"/>
        <w:rPr>
          <w:ins w:id="234" w:author="Author"/>
          <w:rFonts w:cstheme="minorHAnsi"/>
          <w:bCs/>
          <w:rPrChange w:id="235" w:author="Author">
            <w:rPr>
              <w:ins w:id="236" w:author="Author"/>
              <w:rFonts w:ascii="Calibri-Bold" w:hAnsi="Calibri-Bold" w:cs="Calibri-Bold"/>
              <w:b/>
              <w:bCs/>
            </w:rPr>
          </w:rPrChange>
        </w:rPr>
      </w:pPr>
    </w:p>
    <w:p w14:paraId="3D67148A" w14:textId="77777777" w:rsidR="00A11C54" w:rsidRPr="005D799D" w:rsidRDefault="00A11C54" w:rsidP="00A11C54">
      <w:pPr>
        <w:autoSpaceDE w:val="0"/>
        <w:autoSpaceDN w:val="0"/>
        <w:adjustRightInd w:val="0"/>
        <w:spacing w:after="0" w:line="240" w:lineRule="auto"/>
        <w:rPr>
          <w:ins w:id="237" w:author="Author"/>
          <w:rFonts w:cstheme="minorHAnsi"/>
          <w:bCs/>
          <w:rPrChange w:id="238" w:author="Author">
            <w:rPr>
              <w:ins w:id="239" w:author="Author"/>
              <w:rFonts w:ascii="Calibri-Bold" w:hAnsi="Calibri-Bold" w:cs="Calibri-Bold"/>
              <w:b/>
              <w:bCs/>
            </w:rPr>
          </w:rPrChange>
        </w:rPr>
      </w:pPr>
      <w:commentRangeStart w:id="240"/>
      <w:ins w:id="241" w:author="Author">
        <w:r w:rsidRPr="005D799D">
          <w:rPr>
            <w:rFonts w:cstheme="minorHAnsi"/>
            <w:bCs/>
            <w:rPrChange w:id="242" w:author="Author">
              <w:rPr>
                <w:rFonts w:ascii="Calibri-Bold" w:hAnsi="Calibri-Bold" w:cs="Calibri-Bold"/>
                <w:b/>
                <w:bCs/>
              </w:rPr>
            </w:rPrChange>
          </w:rPr>
          <w:t xml:space="preserve">No data have been developed indicating how many instances, either absolutely or as a percentage, of cybersquatting would have been covered by any of these expanded matches.  </w:t>
        </w:r>
      </w:ins>
    </w:p>
    <w:p w14:paraId="368BBB30" w14:textId="77777777" w:rsidR="00A11C54" w:rsidRPr="005D799D" w:rsidRDefault="00A11C54" w:rsidP="00A11C54">
      <w:pPr>
        <w:autoSpaceDE w:val="0"/>
        <w:autoSpaceDN w:val="0"/>
        <w:adjustRightInd w:val="0"/>
        <w:spacing w:after="0" w:line="240" w:lineRule="auto"/>
        <w:rPr>
          <w:ins w:id="243" w:author="Author"/>
          <w:rFonts w:cstheme="minorHAnsi"/>
          <w:bCs/>
          <w:rPrChange w:id="244" w:author="Author">
            <w:rPr>
              <w:ins w:id="245" w:author="Author"/>
              <w:rFonts w:ascii="Calibri-Bold" w:hAnsi="Calibri-Bold" w:cs="Calibri-Bold"/>
              <w:b/>
              <w:bCs/>
            </w:rPr>
          </w:rPrChange>
        </w:rPr>
      </w:pPr>
    </w:p>
    <w:p w14:paraId="2998FE19" w14:textId="77777777" w:rsidR="00A11C54" w:rsidRPr="005D799D" w:rsidRDefault="00A11C54" w:rsidP="00A11C54">
      <w:pPr>
        <w:autoSpaceDE w:val="0"/>
        <w:autoSpaceDN w:val="0"/>
        <w:adjustRightInd w:val="0"/>
        <w:spacing w:after="0" w:line="240" w:lineRule="auto"/>
        <w:rPr>
          <w:ins w:id="246" w:author="Author"/>
          <w:rFonts w:cstheme="minorHAnsi"/>
          <w:bCs/>
          <w:rPrChange w:id="247" w:author="Author">
            <w:rPr>
              <w:ins w:id="248" w:author="Author"/>
              <w:rFonts w:ascii="Calibri-Bold" w:hAnsi="Calibri-Bold" w:cs="Calibri-Bold"/>
              <w:b/>
              <w:bCs/>
            </w:rPr>
          </w:rPrChange>
        </w:rPr>
      </w:pPr>
      <w:ins w:id="249" w:author="Author">
        <w:r w:rsidRPr="005D799D">
          <w:rPr>
            <w:rFonts w:cstheme="minorHAnsi"/>
            <w:bCs/>
            <w:rPrChange w:id="250" w:author="Author">
              <w:rPr>
                <w:rFonts w:ascii="Calibri-Bold" w:hAnsi="Calibri-Bold" w:cs="Calibri-Bold"/>
                <w:b/>
                <w:bCs/>
              </w:rPr>
            </w:rPrChange>
          </w:rPr>
          <w:t xml:space="preserve">Concerns were raised by other </w:t>
        </w:r>
        <w:proofErr w:type="spellStart"/>
        <w:r w:rsidRPr="005D799D">
          <w:rPr>
            <w:rFonts w:cstheme="minorHAnsi"/>
            <w:bCs/>
            <w:rPrChange w:id="251" w:author="Author">
              <w:rPr>
                <w:rFonts w:ascii="Calibri-Bold" w:hAnsi="Calibri-Bold" w:cs="Calibri-Bold"/>
                <w:b/>
                <w:bCs/>
              </w:rPr>
            </w:rPrChange>
          </w:rPr>
          <w:t>Subteam</w:t>
        </w:r>
        <w:proofErr w:type="spellEnd"/>
        <w:r w:rsidRPr="005D799D">
          <w:rPr>
            <w:rFonts w:cstheme="minorHAnsi"/>
            <w:bCs/>
            <w:rPrChange w:id="252" w:author="Author">
              <w:rPr>
                <w:rFonts w:ascii="Calibri-Bold" w:hAnsi="Calibri-Bold" w:cs="Calibri-Bold"/>
                <w:b/>
                <w:bCs/>
              </w:rPr>
            </w:rPrChange>
          </w:rPr>
          <w:t xml:space="preserve"> members that these ideas – which are not “recommendations of the </w:t>
        </w:r>
        <w:proofErr w:type="spellStart"/>
        <w:r w:rsidRPr="005D799D">
          <w:rPr>
            <w:rFonts w:cstheme="minorHAnsi"/>
            <w:bCs/>
            <w:rPrChange w:id="253" w:author="Author">
              <w:rPr>
                <w:rFonts w:ascii="Calibri-Bold" w:hAnsi="Calibri-Bold" w:cs="Calibri-Bold"/>
                <w:b/>
                <w:bCs/>
              </w:rPr>
            </w:rPrChange>
          </w:rPr>
          <w:t>Subteam</w:t>
        </w:r>
        <w:proofErr w:type="spellEnd"/>
        <w:r w:rsidRPr="005D799D">
          <w:rPr>
            <w:rFonts w:cstheme="minorHAnsi"/>
            <w:bCs/>
            <w:rPrChange w:id="254" w:author="Author">
              <w:rPr>
                <w:rFonts w:ascii="Calibri-Bold" w:hAnsi="Calibri-Bold" w:cs="Calibri-Bold"/>
                <w:b/>
                <w:bCs/>
              </w:rPr>
            </w:rPrChange>
          </w:rPr>
          <w:t xml:space="preserve">” – do not reflect a) the data found, b) any pattern of registration problems in </w:t>
        </w:r>
        <w:proofErr w:type="gramStart"/>
        <w:r w:rsidRPr="005D799D">
          <w:rPr>
            <w:rFonts w:cstheme="minorHAnsi"/>
            <w:bCs/>
            <w:rPrChange w:id="255" w:author="Author">
              <w:rPr>
                <w:rFonts w:ascii="Calibri-Bold" w:hAnsi="Calibri-Bold" w:cs="Calibri-Bold"/>
                <w:b/>
                <w:bCs/>
              </w:rPr>
            </w:rPrChange>
          </w:rPr>
          <w:t>New</w:t>
        </w:r>
        <w:proofErr w:type="gramEnd"/>
        <w:r w:rsidRPr="005D799D">
          <w:rPr>
            <w:rFonts w:cstheme="minorHAnsi"/>
            <w:bCs/>
            <w:rPrChange w:id="256" w:author="Author">
              <w:rPr>
                <w:rFonts w:ascii="Calibri-Bold" w:hAnsi="Calibri-Bold" w:cs="Calibri-Bold"/>
                <w:b/>
                <w:bCs/>
              </w:rPr>
            </w:rPrChange>
          </w:rPr>
          <w:t xml:space="preserve"> </w:t>
        </w:r>
        <w:proofErr w:type="spellStart"/>
        <w:r w:rsidRPr="005D799D">
          <w:rPr>
            <w:rFonts w:cstheme="minorHAnsi"/>
            <w:bCs/>
            <w:rPrChange w:id="257" w:author="Author">
              <w:rPr>
                <w:rFonts w:ascii="Calibri-Bold" w:hAnsi="Calibri-Bold" w:cs="Calibri-Bold"/>
                <w:b/>
                <w:bCs/>
              </w:rPr>
            </w:rPrChange>
          </w:rPr>
          <w:t>gTLDs</w:t>
        </w:r>
        <w:proofErr w:type="spellEnd"/>
        <w:r w:rsidRPr="005D799D">
          <w:rPr>
            <w:rFonts w:cstheme="minorHAnsi"/>
            <w:bCs/>
            <w:rPrChange w:id="258" w:author="Author">
              <w:rPr>
                <w:rFonts w:ascii="Calibri-Bold" w:hAnsi="Calibri-Bold" w:cs="Calibri-Bold"/>
                <w:b/>
                <w:bCs/>
              </w:rPr>
            </w:rPrChange>
          </w:rPr>
          <w:t>, or rights protected under trademark law – especially the first three bullet points above.</w:t>
        </w:r>
      </w:ins>
    </w:p>
    <w:p w14:paraId="6D58E0DE" w14:textId="77777777" w:rsidR="00A11C54" w:rsidRDefault="00A11C54" w:rsidP="0086084B">
      <w:pPr>
        <w:autoSpaceDE w:val="0"/>
        <w:autoSpaceDN w:val="0"/>
        <w:adjustRightInd w:val="0"/>
        <w:spacing w:after="0" w:line="240" w:lineRule="auto"/>
        <w:rPr>
          <w:rFonts w:ascii="Calibri-Bold" w:hAnsi="Calibri-Bold" w:cs="Calibri-Bold"/>
          <w:b/>
          <w:bCs/>
        </w:rPr>
      </w:pPr>
    </w:p>
    <w:p w14:paraId="05B7920C" w14:textId="77777777" w:rsidR="0086084B" w:rsidRDefault="0086084B" w:rsidP="0086084B">
      <w:pPr>
        <w:autoSpaceDE w:val="0"/>
        <w:autoSpaceDN w:val="0"/>
        <w:adjustRightInd w:val="0"/>
        <w:spacing w:after="0" w:line="240" w:lineRule="auto"/>
        <w:rPr>
          <w:rFonts w:ascii="Calibri-Bold" w:hAnsi="Calibri-Bold" w:cs="Calibri-Bold"/>
          <w:b/>
          <w:bCs/>
        </w:rPr>
      </w:pPr>
    </w:p>
    <w:p w14:paraId="6E6A9153" w14:textId="77777777" w:rsidR="0086084B" w:rsidDel="00B1320B" w:rsidRDefault="00B1320B" w:rsidP="0086084B">
      <w:pPr>
        <w:autoSpaceDE w:val="0"/>
        <w:autoSpaceDN w:val="0"/>
        <w:adjustRightInd w:val="0"/>
        <w:spacing w:after="0" w:line="240" w:lineRule="auto"/>
        <w:rPr>
          <w:del w:id="259" w:author="Author"/>
          <w:rFonts w:ascii="Calibri-Bold" w:hAnsi="Calibri-Bold" w:cs="Calibri-Bold"/>
          <w:b/>
          <w:bCs/>
        </w:rPr>
      </w:pPr>
      <w:ins w:id="260" w:author="Author">
        <w:r>
          <w:rPr>
            <w:rFonts w:ascii="Calibri-Bold" w:hAnsi="Calibri-Bold" w:cs="Calibri-Bold"/>
            <w:b/>
            <w:bCs/>
          </w:rPr>
          <w:t>[</w:t>
        </w:r>
        <w:proofErr w:type="gramStart"/>
        <w:r>
          <w:rPr>
            <w:rFonts w:ascii="Calibri-Bold" w:hAnsi="Calibri-Bold" w:cs="Calibri-Bold"/>
            <w:b/>
            <w:bCs/>
          </w:rPr>
          <w:t>possibly</w:t>
        </w:r>
        <w:proofErr w:type="gramEnd"/>
        <w:r>
          <w:rPr>
            <w:rFonts w:ascii="Calibri-Bold" w:hAnsi="Calibri-Bold" w:cs="Calibri-Bold"/>
            <w:b/>
            <w:bCs/>
          </w:rPr>
          <w:t xml:space="preserve"> a comment, but does not belong in Recommendation section] </w:t>
        </w:r>
      </w:ins>
      <w:del w:id="261" w:author="Author">
        <w:r w:rsidR="0086084B" w:rsidDel="00B1320B">
          <w:rPr>
            <w:rFonts w:ascii="Calibri-Bold" w:hAnsi="Calibri-Bold" w:cs="Calibri-Bold"/>
            <w:b/>
            <w:bCs/>
          </w:rPr>
          <w:delText>2) One Sub Team member suggested that the list of non-exact match criteria can possibly be developed based on the domain names challenged in URS and UDRP cases.</w:delText>
        </w:r>
      </w:del>
    </w:p>
    <w:p w14:paraId="09561B7C" w14:textId="77777777" w:rsidR="0086084B" w:rsidDel="00B1320B" w:rsidRDefault="0086084B" w:rsidP="0086084B">
      <w:pPr>
        <w:autoSpaceDE w:val="0"/>
        <w:autoSpaceDN w:val="0"/>
        <w:adjustRightInd w:val="0"/>
        <w:spacing w:after="0" w:line="240" w:lineRule="auto"/>
        <w:rPr>
          <w:del w:id="262" w:author="Author"/>
          <w:rFonts w:ascii="Calibri-Bold" w:hAnsi="Calibri-Bold" w:cs="Calibri-Bold"/>
          <w:b/>
          <w:bCs/>
        </w:rPr>
      </w:pPr>
      <w:del w:id="263" w:author="Author">
        <w:r w:rsidDel="00B1320B">
          <w:rPr>
            <w:rFonts w:ascii="Calibri-Bold" w:hAnsi="Calibri-Bold" w:cs="Calibri-Bold"/>
            <w:b/>
            <w:bCs/>
          </w:rPr>
          <w:lastRenderedPageBreak/>
          <w:delText xml:space="preserve">Another Sub Team member commented that based on URS cases, there is no “pattern” suggesting that trademarks plus brand related keywords make up a significant portion of cybersquatting domains. </w:delText>
        </w:r>
      </w:del>
    </w:p>
    <w:p w14:paraId="4769211D" w14:textId="77777777" w:rsidR="0086084B" w:rsidDel="00B1320B" w:rsidRDefault="0086084B" w:rsidP="0086084B">
      <w:pPr>
        <w:autoSpaceDE w:val="0"/>
        <w:autoSpaceDN w:val="0"/>
        <w:adjustRightInd w:val="0"/>
        <w:spacing w:after="0" w:line="240" w:lineRule="auto"/>
        <w:rPr>
          <w:del w:id="264" w:author="Author"/>
          <w:rFonts w:ascii="Calibri-Bold" w:hAnsi="Calibri-Bold" w:cs="Calibri-Bold"/>
          <w:b/>
          <w:bCs/>
        </w:rPr>
      </w:pPr>
    </w:p>
    <w:p w14:paraId="272830CD"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Other Sub Team members commented that the URS is underutilized due to the limitations of the remedy, hence it is not an appropriate basis upon which to discern the “pattern” of problematic new </w:t>
      </w:r>
      <w:proofErr w:type="spellStart"/>
      <w:r>
        <w:rPr>
          <w:rFonts w:ascii="Calibri-Bold" w:hAnsi="Calibri-Bold" w:cs="Calibri-Bold"/>
          <w:b/>
          <w:bCs/>
          <w:color w:val="000000"/>
        </w:rPr>
        <w:t>gTLD</w:t>
      </w:r>
      <w:proofErr w:type="spellEnd"/>
      <w:r>
        <w:rPr>
          <w:rFonts w:ascii="Calibri-Bold" w:hAnsi="Calibri-Bold" w:cs="Calibri-Bold"/>
          <w:b/>
          <w:bCs/>
          <w:color w:val="000000"/>
        </w:rPr>
        <w:t xml:space="preserve"> registrations.</w:t>
      </w:r>
      <w:ins w:id="265" w:author="Author">
        <w:r w:rsidR="00514D4E">
          <w:rPr>
            <w:rFonts w:ascii="Calibri-Bold" w:hAnsi="Calibri-Bold" w:cs="Calibri-Bold"/>
            <w:b/>
            <w:bCs/>
            <w:color w:val="000000"/>
          </w:rPr>
          <w:t xml:space="preserve"> Other Sub Team members noted that the process is supposed to be evidence-based, and the burden of providing evidence is on those who would propose an expansion.</w:t>
        </w:r>
      </w:ins>
      <w:commentRangeEnd w:id="240"/>
      <w:r w:rsidR="00563E2B">
        <w:rPr>
          <w:rStyle w:val="CommentReference"/>
        </w:rPr>
        <w:commentReference w:id="240"/>
      </w:r>
    </w:p>
    <w:p w14:paraId="4BE4E517"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27357B2C" w14:textId="77777777" w:rsidR="0086084B" w:rsidRDefault="0086084B" w:rsidP="0086084B">
      <w:pPr>
        <w:autoSpaceDE w:val="0"/>
        <w:autoSpaceDN w:val="0"/>
        <w:adjustRightInd w:val="0"/>
        <w:spacing w:after="0" w:line="240" w:lineRule="auto"/>
        <w:rPr>
          <w:rFonts w:ascii="Calibri-Bold" w:hAnsi="Calibri-Bold" w:cs="Calibri-Bold"/>
          <w:b/>
          <w:bCs/>
          <w:color w:val="000000"/>
        </w:rPr>
      </w:pPr>
      <w:commentRangeStart w:id="266"/>
      <w:r>
        <w:rPr>
          <w:rFonts w:ascii="MinionPro-Bold" w:hAnsi="MinionPro-Bold" w:cs="MinionPro-Bold"/>
          <w:b/>
          <w:bCs/>
          <w:color w:val="000000"/>
        </w:rPr>
        <w:t xml:space="preserve">3) </w:t>
      </w:r>
      <w:r>
        <w:rPr>
          <w:rFonts w:ascii="Calibri-Bold" w:hAnsi="Calibri-Bold" w:cs="Calibri-Bold"/>
          <w:b/>
          <w:bCs/>
          <w:color w:val="000000"/>
        </w:rPr>
        <w:t>One Sub Team member suggested that the Claims Notice be issued for a domain name where the string contains the exact match of the trademark registered in the TMCH. This idea did not receive wide support from the Sub Team.</w:t>
      </w:r>
    </w:p>
    <w:p w14:paraId="49C31C54"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5D229815"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MinionPro-Bold" w:hAnsi="MinionPro-Bold" w:cs="MinionPro-Bold"/>
          <w:b/>
          <w:bCs/>
          <w:color w:val="000000"/>
        </w:rPr>
        <w:t xml:space="preserve">4) </w:t>
      </w:r>
      <w:r>
        <w:rPr>
          <w:rFonts w:ascii="Calibri-Bold" w:hAnsi="Calibri-Bold" w:cs="Calibri-Bold"/>
          <w:b/>
          <w:bCs/>
          <w:color w:val="000000"/>
        </w:rPr>
        <w:t xml:space="preserve">One Sub Team member suggested that the </w:t>
      </w:r>
      <w:proofErr w:type="gramStart"/>
      <w:r>
        <w:rPr>
          <w:rFonts w:ascii="Calibri-Bold" w:hAnsi="Calibri-Bold" w:cs="Calibri-Bold"/>
          <w:b/>
          <w:bCs/>
          <w:color w:val="000000"/>
        </w:rPr>
        <w:t xml:space="preserve">“ </w:t>
      </w:r>
      <w:r>
        <w:rPr>
          <w:rFonts w:ascii="Calibri-Bold" w:hAnsi="Calibri-Bold" w:cs="Calibri-Bold"/>
          <w:b/>
          <w:bCs/>
          <w:color w:val="1155CD"/>
        </w:rPr>
        <w:t>Proposal</w:t>
      </w:r>
      <w:proofErr w:type="gramEnd"/>
      <w:r>
        <w:rPr>
          <w:rFonts w:ascii="Calibri-Bold" w:hAnsi="Calibri-Bold" w:cs="Calibri-Bold"/>
          <w:b/>
          <w:bCs/>
          <w:color w:val="1155CD"/>
        </w:rPr>
        <w:t xml:space="preserve"> for Smarter Non-Exact Matches </w:t>
      </w:r>
      <w:r>
        <w:rPr>
          <w:rFonts w:ascii="Calibri-Bold" w:hAnsi="Calibri-Bold" w:cs="Calibri-Bold"/>
          <w:b/>
          <w:bCs/>
          <w:color w:val="000000"/>
        </w:rPr>
        <w:t>” submitted during the TMCH discussion in 2017 should be reconsidered. The Sub Team has not yet discussed this proposal.</w:t>
      </w:r>
      <w:commentRangeEnd w:id="266"/>
      <w:r w:rsidR="00563E2B">
        <w:rPr>
          <w:rStyle w:val="CommentReference"/>
        </w:rPr>
        <w:commentReference w:id="266"/>
      </w:r>
    </w:p>
    <w:p w14:paraId="1331481B"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64A7EB8E" w14:textId="77777777" w:rsidR="00563E2B" w:rsidRDefault="0086084B" w:rsidP="00563E2B">
      <w:pPr>
        <w:autoSpaceDE w:val="0"/>
        <w:autoSpaceDN w:val="0"/>
        <w:adjustRightInd w:val="0"/>
        <w:spacing w:after="0" w:line="240" w:lineRule="auto"/>
        <w:rPr>
          <w:ins w:id="267" w:author="Author"/>
          <w:rFonts w:ascii="Calibri" w:hAnsi="Calibri" w:cs="Calibri"/>
        </w:rPr>
      </w:pPr>
      <w:r>
        <w:rPr>
          <w:rFonts w:ascii="Calibri-Bold" w:hAnsi="Calibri-Bold" w:cs="Calibri-Bold"/>
          <w:b/>
          <w:bCs/>
          <w:color w:val="000000"/>
        </w:rPr>
        <w:t>Q4(c</w:t>
      </w:r>
      <w:proofErr w:type="gramStart"/>
      <w:r>
        <w:rPr>
          <w:rFonts w:ascii="Calibri-Bold" w:hAnsi="Calibri-Bold" w:cs="Calibri-Bold"/>
          <w:b/>
          <w:bCs/>
          <w:color w:val="000000"/>
        </w:rPr>
        <w:t>)</w:t>
      </w:r>
      <w:ins w:id="268" w:author="Author">
        <w:r w:rsidR="00563E2B">
          <w:rPr>
            <w:rFonts w:ascii="Calibri-Bold" w:hAnsi="Calibri-Bold" w:cs="Calibri-Bold"/>
            <w:b/>
            <w:bCs/>
            <w:color w:val="000000"/>
          </w:rPr>
          <w:t xml:space="preserve">  </w:t>
        </w:r>
        <w:r w:rsidR="00563E2B">
          <w:rPr>
            <w:rFonts w:ascii="Calibri" w:hAnsi="Calibri" w:cs="Calibri"/>
          </w:rPr>
          <w:t>What</w:t>
        </w:r>
        <w:proofErr w:type="gramEnd"/>
        <w:r w:rsidR="00563E2B">
          <w:rPr>
            <w:rFonts w:ascii="Calibri" w:hAnsi="Calibri" w:cs="Calibri"/>
          </w:rPr>
          <w:t xml:space="preserve"> is the feasibility of implementation for each form of expanded matches?</w:t>
        </w:r>
      </w:ins>
    </w:p>
    <w:p w14:paraId="190485D3"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5D8E9DF5"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Answer: </w:t>
      </w:r>
      <w:r>
        <w:rPr>
          <w:rFonts w:ascii="Calibri" w:hAnsi="Calibri" w:cs="Calibri"/>
          <w:color w:val="000000"/>
        </w:rPr>
        <w:t xml:space="preserve">The Sub Team </w:t>
      </w:r>
      <w:proofErr w:type="spellStart"/>
      <w:r>
        <w:rPr>
          <w:rFonts w:ascii="Calibri" w:hAnsi="Calibri" w:cs="Calibri"/>
          <w:color w:val="000000"/>
        </w:rPr>
        <w:t>team</w:t>
      </w:r>
      <w:proofErr w:type="spellEnd"/>
      <w:r>
        <w:rPr>
          <w:rFonts w:ascii="Calibri" w:hAnsi="Calibri" w:cs="Calibri"/>
          <w:color w:val="000000"/>
        </w:rPr>
        <w:t xml:space="preserve"> has differing opinions on the </w:t>
      </w:r>
      <w:ins w:id="269" w:author="Author">
        <w:r w:rsidR="00FD5A86">
          <w:rPr>
            <w:rFonts w:ascii="Calibri" w:hAnsi="Calibri" w:cs="Calibri"/>
            <w:color w:val="000000"/>
          </w:rPr>
          <w:t xml:space="preserve">advisability much less the </w:t>
        </w:r>
      </w:ins>
      <w:r>
        <w:rPr>
          <w:rFonts w:ascii="Calibri" w:hAnsi="Calibri" w:cs="Calibri"/>
          <w:color w:val="000000"/>
        </w:rPr>
        <w:t>feasibility of implementing expanded matches.</w:t>
      </w:r>
    </w:p>
    <w:p w14:paraId="434EA395" w14:textId="77777777" w:rsidR="0086084B" w:rsidRDefault="0086084B" w:rsidP="0086084B">
      <w:pPr>
        <w:autoSpaceDE w:val="0"/>
        <w:autoSpaceDN w:val="0"/>
        <w:adjustRightInd w:val="0"/>
        <w:spacing w:after="0" w:line="240" w:lineRule="auto"/>
        <w:rPr>
          <w:rFonts w:ascii="Calibri" w:hAnsi="Calibri" w:cs="Calibri"/>
          <w:color w:val="000000"/>
        </w:rPr>
      </w:pPr>
    </w:p>
    <w:p w14:paraId="3AE67454"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Some Sub Team members believe it is feasible due to the existence of the 50 </w:t>
      </w:r>
      <w:proofErr w:type="gramStart"/>
      <w:r>
        <w:rPr>
          <w:rFonts w:ascii="Calibri" w:hAnsi="Calibri" w:cs="Calibri"/>
          <w:color w:val="000000"/>
        </w:rPr>
        <w:t>Plus</w:t>
      </w:r>
      <w:proofErr w:type="gramEnd"/>
      <w:r>
        <w:rPr>
          <w:rFonts w:ascii="Calibri" w:hAnsi="Calibri" w:cs="Calibri"/>
          <w:color w:val="000000"/>
        </w:rPr>
        <w:t xml:space="preserve"> service. One Sub Team member explained that the 50 Plus service is still technically based on exact match.</w:t>
      </w:r>
    </w:p>
    <w:p w14:paraId="36099541" w14:textId="77777777" w:rsidR="0086084B" w:rsidRDefault="0086084B" w:rsidP="0086084B">
      <w:pPr>
        <w:autoSpaceDE w:val="0"/>
        <w:autoSpaceDN w:val="0"/>
        <w:adjustRightInd w:val="0"/>
        <w:spacing w:after="0" w:line="240" w:lineRule="auto"/>
        <w:rPr>
          <w:rFonts w:ascii="Calibri" w:hAnsi="Calibri" w:cs="Calibri"/>
          <w:color w:val="000000"/>
        </w:rPr>
      </w:pPr>
    </w:p>
    <w:p w14:paraId="28AFB72E" w14:textId="77777777" w:rsidR="0086084B" w:rsidRDefault="0086084B" w:rsidP="0086084B">
      <w:pPr>
        <w:autoSpaceDE w:val="0"/>
        <w:autoSpaceDN w:val="0"/>
        <w:adjustRightInd w:val="0"/>
        <w:spacing w:after="0" w:line="240" w:lineRule="auto"/>
        <w:rPr>
          <w:ins w:id="270" w:author="Author"/>
          <w:rFonts w:ascii="Calibri" w:hAnsi="Calibri" w:cs="Calibri"/>
          <w:color w:val="000000"/>
        </w:rPr>
      </w:pPr>
      <w:r>
        <w:rPr>
          <w:rFonts w:ascii="Calibri" w:hAnsi="Calibri" w:cs="Calibri"/>
          <w:color w:val="000000"/>
        </w:rPr>
        <w:t>Some Sub Team members believe that the feasibility is low due to the difficulty of amending the Trademark Claims Notice in order to effectively explain the issue of non-exact matches to prospective registrants. They believe that there is a likelihood that the Claims Notice may become even more intimidating, hard to understand, or otherwise inadequate. Furthermore, these Sub Team members believe it is difficult to strike a balance between generating a comprehensive non-exact match criteria that covers many applicable scenarios and avoiding a potential overflow of false positives due to “bad matches”.</w:t>
      </w:r>
    </w:p>
    <w:p w14:paraId="78132E02" w14:textId="77777777" w:rsidR="00563E2B" w:rsidRDefault="00563E2B" w:rsidP="0086084B">
      <w:pPr>
        <w:autoSpaceDE w:val="0"/>
        <w:autoSpaceDN w:val="0"/>
        <w:adjustRightInd w:val="0"/>
        <w:spacing w:after="0" w:line="240" w:lineRule="auto"/>
        <w:rPr>
          <w:ins w:id="271" w:author="Author"/>
          <w:rFonts w:ascii="Calibri" w:hAnsi="Calibri" w:cs="Calibri"/>
          <w:color w:val="000000"/>
        </w:rPr>
      </w:pPr>
    </w:p>
    <w:p w14:paraId="12D8FBD0" w14:textId="77777777" w:rsidR="00563E2B" w:rsidRDefault="00563E2B" w:rsidP="0086084B">
      <w:pPr>
        <w:autoSpaceDE w:val="0"/>
        <w:autoSpaceDN w:val="0"/>
        <w:adjustRightInd w:val="0"/>
        <w:spacing w:after="0" w:line="240" w:lineRule="auto"/>
        <w:rPr>
          <w:rFonts w:ascii="Calibri" w:hAnsi="Calibri" w:cs="Calibri"/>
          <w:color w:val="000000"/>
        </w:rPr>
      </w:pPr>
      <w:ins w:id="272" w:author="Author">
        <w:r>
          <w:rPr>
            <w:rFonts w:ascii="Calibri" w:hAnsi="Calibri" w:cs="Calibri"/>
            <w:color w:val="000000"/>
          </w:rPr>
          <w:t xml:space="preserve">We have asked for specific feedback that includes this question in </w:t>
        </w:r>
        <w:proofErr w:type="gramStart"/>
        <w:r>
          <w:rPr>
            <w:rFonts w:ascii="Calibri" w:hAnsi="Calibri" w:cs="Calibri"/>
            <w:color w:val="000000"/>
          </w:rPr>
          <w:t>Q4(</w:t>
        </w:r>
        <w:proofErr w:type="gramEnd"/>
        <w:r>
          <w:rPr>
            <w:rFonts w:ascii="Calibri" w:hAnsi="Calibri" w:cs="Calibri"/>
            <w:color w:val="000000"/>
          </w:rPr>
          <w:t>b)(iv) and we invite your feasibility comments there if you prefer.</w:t>
        </w:r>
      </w:ins>
    </w:p>
    <w:p w14:paraId="2941226C" w14:textId="77777777" w:rsidR="00A34AB8" w:rsidRDefault="00A34AB8" w:rsidP="0086084B">
      <w:pPr>
        <w:autoSpaceDE w:val="0"/>
        <w:autoSpaceDN w:val="0"/>
        <w:adjustRightInd w:val="0"/>
        <w:spacing w:after="0" w:line="240" w:lineRule="auto"/>
        <w:rPr>
          <w:rFonts w:ascii="Calibri-Bold" w:hAnsi="Calibri-Bold" w:cs="Calibri-Bold"/>
          <w:b/>
          <w:bCs/>
          <w:color w:val="000000"/>
        </w:rPr>
      </w:pPr>
    </w:p>
    <w:p w14:paraId="42D24421" w14:textId="77777777" w:rsidR="00563E2B" w:rsidRDefault="0086084B" w:rsidP="00563E2B">
      <w:pPr>
        <w:autoSpaceDE w:val="0"/>
        <w:autoSpaceDN w:val="0"/>
        <w:adjustRightInd w:val="0"/>
        <w:spacing w:after="0" w:line="240" w:lineRule="auto"/>
        <w:rPr>
          <w:ins w:id="273" w:author="Author"/>
          <w:rFonts w:ascii="Calibri" w:hAnsi="Calibri" w:cs="Calibri"/>
        </w:rPr>
      </w:pPr>
      <w:proofErr w:type="gramStart"/>
      <w:r>
        <w:rPr>
          <w:rFonts w:ascii="Calibri-Bold" w:hAnsi="Calibri-Bold" w:cs="Calibri-Bold"/>
          <w:b/>
          <w:bCs/>
          <w:color w:val="000000"/>
        </w:rPr>
        <w:t>Q4(</w:t>
      </w:r>
      <w:proofErr w:type="gramEnd"/>
      <w:r>
        <w:rPr>
          <w:rFonts w:ascii="Calibri-Bold" w:hAnsi="Calibri-Bold" w:cs="Calibri-Bold"/>
          <w:b/>
          <w:bCs/>
          <w:color w:val="000000"/>
        </w:rPr>
        <w:t>d)(</w:t>
      </w:r>
      <w:proofErr w:type="spellStart"/>
      <w:r>
        <w:rPr>
          <w:rFonts w:ascii="Calibri-Bold" w:hAnsi="Calibri-Bold" w:cs="Calibri-Bold"/>
          <w:b/>
          <w:bCs/>
          <w:color w:val="000000"/>
        </w:rPr>
        <w:t>i</w:t>
      </w:r>
      <w:proofErr w:type="spellEnd"/>
      <w:r>
        <w:rPr>
          <w:rFonts w:ascii="Calibri-Bold" w:hAnsi="Calibri-Bold" w:cs="Calibri-Bold"/>
          <w:b/>
          <w:bCs/>
          <w:color w:val="000000"/>
        </w:rPr>
        <w:t>)</w:t>
      </w:r>
      <w:ins w:id="274" w:author="Author">
        <w:r w:rsidR="00563E2B">
          <w:rPr>
            <w:rFonts w:ascii="Calibri-Bold" w:hAnsi="Calibri-Bold" w:cs="Calibri-Bold"/>
            <w:b/>
            <w:bCs/>
            <w:color w:val="000000"/>
          </w:rPr>
          <w:t xml:space="preserve"> </w:t>
        </w:r>
        <w:r w:rsidR="00563E2B">
          <w:rPr>
            <w:rFonts w:ascii="Calibri" w:hAnsi="Calibri" w:cs="Calibri"/>
          </w:rPr>
          <w:t>If an expansion of matches solution were to be implemented:</w:t>
        </w:r>
      </w:ins>
    </w:p>
    <w:p w14:paraId="178C76FD" w14:textId="77777777" w:rsidR="00563E2B" w:rsidRDefault="00563E2B" w:rsidP="00563E2B">
      <w:pPr>
        <w:autoSpaceDE w:val="0"/>
        <w:autoSpaceDN w:val="0"/>
        <w:adjustRightInd w:val="0"/>
        <w:spacing w:after="0" w:line="240" w:lineRule="auto"/>
        <w:rPr>
          <w:ins w:id="275" w:author="Author"/>
          <w:rFonts w:ascii="Calibri" w:hAnsi="Calibri" w:cs="Calibri"/>
        </w:rPr>
      </w:pPr>
      <w:ins w:id="276" w:author="Author">
        <w:r>
          <w:rPr>
            <w:rFonts w:ascii="Calibri" w:hAnsi="Calibri" w:cs="Calibri"/>
          </w:rPr>
          <w:t>(</w:t>
        </w:r>
        <w:proofErr w:type="spellStart"/>
        <w:r>
          <w:rPr>
            <w:rFonts w:ascii="Calibri" w:hAnsi="Calibri" w:cs="Calibri"/>
          </w:rPr>
          <w:t>i</w:t>
        </w:r>
        <w:proofErr w:type="spellEnd"/>
        <w:r>
          <w:rPr>
            <w:rFonts w:ascii="Calibri" w:hAnsi="Calibri" w:cs="Calibri"/>
          </w:rPr>
          <w:t>) Should the existing TM Claims Notice be amended? If so, how?</w:t>
        </w:r>
      </w:ins>
    </w:p>
    <w:p w14:paraId="02BD88F4"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3C3B9F3B"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Answer: </w:t>
      </w:r>
      <w:r>
        <w:rPr>
          <w:rFonts w:ascii="Calibri" w:hAnsi="Calibri" w:cs="Calibri"/>
          <w:color w:val="000000"/>
        </w:rPr>
        <w:t xml:space="preserve">If an expansion of </w:t>
      </w:r>
      <w:proofErr w:type="gramStart"/>
      <w:r>
        <w:rPr>
          <w:rFonts w:ascii="Calibri" w:hAnsi="Calibri" w:cs="Calibri"/>
          <w:color w:val="000000"/>
        </w:rPr>
        <w:t>matches</w:t>
      </w:r>
      <w:proofErr w:type="gramEnd"/>
      <w:r>
        <w:rPr>
          <w:rFonts w:ascii="Calibri" w:hAnsi="Calibri" w:cs="Calibri"/>
          <w:color w:val="000000"/>
        </w:rPr>
        <w:t xml:space="preserve"> solution were to be implemented, the existing Trademark Claims Notice should be amended.</w:t>
      </w:r>
    </w:p>
    <w:p w14:paraId="565862D1" w14:textId="77777777" w:rsidR="00A34AB8" w:rsidRDefault="00A34AB8" w:rsidP="0086084B">
      <w:pPr>
        <w:autoSpaceDE w:val="0"/>
        <w:autoSpaceDN w:val="0"/>
        <w:adjustRightInd w:val="0"/>
        <w:spacing w:after="0" w:line="240" w:lineRule="auto"/>
        <w:rPr>
          <w:rFonts w:ascii="Calibri" w:hAnsi="Calibri" w:cs="Calibri"/>
          <w:color w:val="000000"/>
        </w:rPr>
      </w:pPr>
    </w:p>
    <w:p w14:paraId="17D3C83D"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The Sub Team was unsure what additional Implementation Guidance should be included besides those outlined in the Sub Team’</w:t>
      </w:r>
      <w:r w:rsidR="00A34AB8">
        <w:rPr>
          <w:rFonts w:ascii="Calibri" w:hAnsi="Calibri" w:cs="Calibri"/>
          <w:color w:val="000000"/>
        </w:rPr>
        <w:t xml:space="preserve">s </w:t>
      </w:r>
      <w:r>
        <w:rPr>
          <w:rFonts w:ascii="Calibri" w:hAnsi="Calibri" w:cs="Calibri"/>
          <w:color w:val="000000"/>
        </w:rPr>
        <w:t>recommendations for Question 3 with regard to revising the language of the Claims Notice (above).</w:t>
      </w:r>
    </w:p>
    <w:p w14:paraId="32B59D9C" w14:textId="77777777" w:rsidR="00A34AB8" w:rsidRDefault="00A34AB8" w:rsidP="0086084B">
      <w:pPr>
        <w:autoSpaceDE w:val="0"/>
        <w:autoSpaceDN w:val="0"/>
        <w:adjustRightInd w:val="0"/>
        <w:spacing w:after="0" w:line="240" w:lineRule="auto"/>
        <w:rPr>
          <w:rFonts w:ascii="Calibri" w:hAnsi="Calibri" w:cs="Calibri"/>
          <w:color w:val="000000"/>
        </w:rPr>
      </w:pPr>
    </w:p>
    <w:p w14:paraId="7C6C2E27"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It was also unclear from the Sub Team discussion who should receive the notification of the non-exact m</w:t>
      </w:r>
      <w:r w:rsidR="00A34AB8">
        <w:rPr>
          <w:rFonts w:ascii="Calibri" w:hAnsi="Calibri" w:cs="Calibri"/>
          <w:color w:val="000000"/>
        </w:rPr>
        <w:t xml:space="preserve">atch. </w:t>
      </w:r>
      <w:commentRangeStart w:id="277"/>
      <w:r w:rsidR="00A34AB8">
        <w:rPr>
          <w:rFonts w:ascii="Calibri" w:hAnsi="Calibri" w:cs="Calibri"/>
          <w:color w:val="000000"/>
        </w:rPr>
        <w:t xml:space="preserve">One Sub Team member noted </w:t>
      </w:r>
      <w:r>
        <w:rPr>
          <w:rFonts w:ascii="Calibri" w:hAnsi="Calibri" w:cs="Calibri"/>
          <w:color w:val="000000"/>
        </w:rPr>
        <w:t xml:space="preserve">that a “broader” notice, which refers to both the Claims Notice to </w:t>
      </w:r>
      <w:r>
        <w:rPr>
          <w:rFonts w:ascii="Calibri" w:hAnsi="Calibri" w:cs="Calibri"/>
          <w:color w:val="000000"/>
        </w:rPr>
        <w:lastRenderedPageBreak/>
        <w:t>the prospective registrants and the NORN to trademark owners, should be</w:t>
      </w:r>
      <w:r w:rsidR="00A34AB8">
        <w:rPr>
          <w:rFonts w:ascii="Calibri" w:hAnsi="Calibri" w:cs="Calibri"/>
          <w:color w:val="000000"/>
        </w:rPr>
        <w:t xml:space="preserve"> </w:t>
      </w:r>
      <w:r>
        <w:rPr>
          <w:rFonts w:ascii="Calibri" w:hAnsi="Calibri" w:cs="Calibri"/>
          <w:color w:val="000000"/>
        </w:rPr>
        <w:t>provided to appropriately notify all affected parties of a non-exact match.</w:t>
      </w:r>
      <w:commentRangeEnd w:id="277"/>
      <w:r w:rsidR="005D799D">
        <w:rPr>
          <w:rStyle w:val="CommentReference"/>
        </w:rPr>
        <w:commentReference w:id="277"/>
      </w:r>
    </w:p>
    <w:p w14:paraId="5D338F1E" w14:textId="77777777" w:rsidR="00A34AB8" w:rsidRDefault="00A34AB8" w:rsidP="0086084B">
      <w:pPr>
        <w:autoSpaceDE w:val="0"/>
        <w:autoSpaceDN w:val="0"/>
        <w:adjustRightInd w:val="0"/>
        <w:spacing w:after="0" w:line="240" w:lineRule="auto"/>
        <w:rPr>
          <w:rFonts w:ascii="Calibri" w:hAnsi="Calibri" w:cs="Calibri"/>
          <w:color w:val="000000"/>
        </w:rPr>
      </w:pPr>
    </w:p>
    <w:p w14:paraId="1E0662F8" w14:textId="77777777" w:rsidR="005D799D" w:rsidRDefault="0086084B" w:rsidP="005D799D">
      <w:pPr>
        <w:autoSpaceDE w:val="0"/>
        <w:autoSpaceDN w:val="0"/>
        <w:adjustRightInd w:val="0"/>
        <w:spacing w:after="0" w:line="240" w:lineRule="auto"/>
        <w:rPr>
          <w:ins w:id="278" w:author="Author"/>
          <w:rFonts w:ascii="Calibri" w:hAnsi="Calibri" w:cs="Calibri"/>
        </w:rPr>
      </w:pPr>
      <w:proofErr w:type="gramStart"/>
      <w:r>
        <w:rPr>
          <w:rFonts w:ascii="Calibri-Bold" w:hAnsi="Calibri-Bold" w:cs="Calibri-Bold"/>
          <w:b/>
          <w:bCs/>
          <w:color w:val="000000"/>
        </w:rPr>
        <w:t>Q4(</w:t>
      </w:r>
      <w:proofErr w:type="gramEnd"/>
      <w:r>
        <w:rPr>
          <w:rFonts w:ascii="Calibri-Bold" w:hAnsi="Calibri-Bold" w:cs="Calibri-Bold"/>
          <w:b/>
          <w:bCs/>
          <w:color w:val="000000"/>
        </w:rPr>
        <w:t>d)(ii)</w:t>
      </w:r>
      <w:ins w:id="279" w:author="Author">
        <w:r w:rsidR="005D799D">
          <w:rPr>
            <w:rFonts w:ascii="Calibri-Bold" w:hAnsi="Calibri-Bold" w:cs="Calibri-Bold"/>
            <w:b/>
            <w:bCs/>
            <w:color w:val="000000"/>
          </w:rPr>
          <w:t xml:space="preserve"> </w:t>
        </w:r>
        <w:r w:rsidR="005D799D">
          <w:rPr>
            <w:rFonts w:ascii="Calibri" w:hAnsi="Calibri" w:cs="Calibri"/>
          </w:rPr>
          <w:t>(ii) Should the Claim period differ for exact matches versus non-exact matches?</w:t>
        </w:r>
      </w:ins>
    </w:p>
    <w:p w14:paraId="760F7B3D"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4AF7C760"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Answer: TBD</w:t>
      </w:r>
    </w:p>
    <w:p w14:paraId="1EA87D3A"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w:t>
      </w:r>
    </w:p>
    <w:p w14:paraId="40D8DB42"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Sub Team Discussions:</w:t>
      </w:r>
    </w:p>
    <w:p w14:paraId="5A604DDD" w14:textId="77777777" w:rsidR="0086084B" w:rsidRDefault="0086084B" w:rsidP="0086084B">
      <w:pPr>
        <w:rPr>
          <w:rFonts w:ascii="Calibri" w:hAnsi="Calibri" w:cs="Calibri"/>
          <w:color w:val="000000"/>
        </w:rPr>
      </w:pPr>
      <w:r>
        <w:rPr>
          <w:rFonts w:ascii="Calibri" w:hAnsi="Calibri" w:cs="Calibri"/>
          <w:color w:val="1155CD"/>
        </w:rPr>
        <w:t xml:space="preserve">2 May </w:t>
      </w:r>
      <w:proofErr w:type="gramStart"/>
      <w:r>
        <w:rPr>
          <w:rFonts w:ascii="Calibri" w:hAnsi="Calibri" w:cs="Calibri"/>
          <w:color w:val="1155CD"/>
        </w:rPr>
        <w:t xml:space="preserve">2019 </w:t>
      </w:r>
      <w:r>
        <w:rPr>
          <w:rFonts w:ascii="Calibri" w:hAnsi="Calibri" w:cs="Calibri"/>
          <w:color w:val="000000"/>
        </w:rPr>
        <w:t>,</w:t>
      </w:r>
      <w:proofErr w:type="gramEnd"/>
      <w:r>
        <w:rPr>
          <w:rFonts w:ascii="Calibri" w:hAnsi="Calibri" w:cs="Calibri"/>
          <w:color w:val="000000"/>
        </w:rPr>
        <w:t xml:space="preserve"> </w:t>
      </w:r>
      <w:r>
        <w:rPr>
          <w:rFonts w:ascii="Calibri" w:hAnsi="Calibri" w:cs="Calibri"/>
          <w:color w:val="1155CD"/>
        </w:rPr>
        <w:t xml:space="preserve">8 May 2019 </w:t>
      </w:r>
      <w:r>
        <w:rPr>
          <w:rFonts w:ascii="Calibri" w:hAnsi="Calibri" w:cs="Calibri"/>
          <w:color w:val="000000"/>
        </w:rPr>
        <w:t xml:space="preserve">, WG Mailing List ( </w:t>
      </w:r>
      <w:r>
        <w:rPr>
          <w:rFonts w:ascii="Calibri" w:hAnsi="Calibri" w:cs="Calibri"/>
          <w:color w:val="1155CD"/>
        </w:rPr>
        <w:t xml:space="preserve">8 May 2019 </w:t>
      </w:r>
      <w:r>
        <w:rPr>
          <w:rFonts w:ascii="Calibri" w:hAnsi="Calibri" w:cs="Calibri"/>
          <w:color w:val="000000"/>
        </w:rPr>
        <w:t>)</w:t>
      </w:r>
    </w:p>
    <w:p w14:paraId="3B97FDCA" w14:textId="77777777" w:rsidR="00A34AB8" w:rsidRDefault="00A34AB8" w:rsidP="0086084B">
      <w:pPr>
        <w:rPr>
          <w:rFonts w:ascii="Calibri" w:hAnsi="Calibri" w:cs="Calibri"/>
          <w:color w:val="000000"/>
        </w:rPr>
      </w:pPr>
    </w:p>
    <w:p w14:paraId="50EFF471" w14:textId="77777777" w:rsidR="00A34AB8" w:rsidRDefault="00A34AB8" w:rsidP="0086084B">
      <w:pPr>
        <w:rPr>
          <w:rFonts w:ascii="Calibri" w:hAnsi="Calibri" w:cs="Calibri"/>
          <w:color w:val="000000"/>
        </w:rPr>
      </w:pPr>
      <w:r>
        <w:rPr>
          <w:rFonts w:ascii="Calibri" w:hAnsi="Calibri" w:cs="Calibri"/>
          <w:color w:val="000000"/>
        </w:rPr>
        <w:t>---------------------</w:t>
      </w:r>
    </w:p>
    <w:p w14:paraId="20816686" w14:textId="77777777" w:rsidR="00A34AB8" w:rsidRDefault="00A34AB8" w:rsidP="0086084B"/>
    <w:sectPr w:rsidR="00A34AB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Author" w:initials="A">
    <w:p w14:paraId="4ADB336C" w14:textId="52341441" w:rsidR="00EA369F" w:rsidRDefault="00FF0D2D">
      <w:pPr>
        <w:pStyle w:val="CommentText"/>
      </w:pPr>
      <w:r>
        <w:rPr>
          <w:rStyle w:val="CommentReference"/>
        </w:rPr>
        <w:annotationRef/>
      </w:r>
      <w:r w:rsidR="00EA369F">
        <w:t xml:space="preserve">KD: </w:t>
      </w:r>
      <w:r>
        <w:t>I don’t think it’s helpful to refer to “the data” because what sparse data we have is limited at best and if we reference it, we should provide it so people know what we’re referring to, and if we do that, we will lose folks.</w:t>
      </w:r>
      <w:r w:rsidR="00EA369F">
        <w:t xml:space="preserve"> KK: </w:t>
      </w:r>
      <w:r w:rsidR="003B3548">
        <w:t>Combined edits fine.</w:t>
      </w:r>
    </w:p>
  </w:comment>
  <w:comment w:id="16" w:author="Author" w:initials="A">
    <w:p w14:paraId="44E753CC" w14:textId="6CC72E81" w:rsidR="00FF0D2D" w:rsidRDefault="00FF0D2D">
      <w:pPr>
        <w:pStyle w:val="CommentText"/>
      </w:pPr>
      <w:r>
        <w:rPr>
          <w:rStyle w:val="CommentReference"/>
        </w:rPr>
        <w:annotationRef/>
      </w:r>
      <w:r w:rsidR="00EA369F">
        <w:t xml:space="preserve">KD: </w:t>
      </w:r>
      <w:r>
        <w:t>Same comment as above.  Also, we don’t have a “a clear pattern” of anything.  At all.  We have a handful of random paid folks who were maybe turned away and likely confused, as Rebecca frequently points out.  We have no data about actual people being turned away.  This will confuse our readers (of the initial report).</w:t>
      </w:r>
      <w:r w:rsidR="003B3548">
        <w:t xml:space="preserve"> </w:t>
      </w:r>
      <w:r w:rsidR="00317291">
        <w:t xml:space="preserve">KK: ideally, I would like to find another way to say the same sentence – that our data does show potential registrants *are* being turned back even for exact matches (Analysis Group Final Report &amp; Survey clearly show this data </w:t>
      </w:r>
    </w:p>
  </w:comment>
  <w:comment w:id="24" w:author="Author" w:initials="A">
    <w:p w14:paraId="4C423A76" w14:textId="15A47C9C" w:rsidR="008F4C37" w:rsidRDefault="008F4C37">
      <w:pPr>
        <w:pStyle w:val="CommentText"/>
      </w:pPr>
      <w:r>
        <w:rPr>
          <w:rStyle w:val="CommentReference"/>
        </w:rPr>
        <w:annotationRef/>
      </w:r>
      <w:r w:rsidR="003F72C7">
        <w:t xml:space="preserve">KK: </w:t>
      </w:r>
      <w:bookmarkStart w:id="25" w:name="_GoBack"/>
      <w:bookmarkEnd w:id="25"/>
      <w:r>
        <w:t>and STI</w:t>
      </w:r>
    </w:p>
  </w:comment>
  <w:comment w:id="23" w:author="Author" w:initials="A">
    <w:p w14:paraId="41EBC7AE" w14:textId="283970DF" w:rsidR="00EA369F" w:rsidRDefault="00EA369F">
      <w:pPr>
        <w:pStyle w:val="CommentText"/>
      </w:pPr>
      <w:r>
        <w:rPr>
          <w:rStyle w:val="CommentReference"/>
        </w:rPr>
        <w:annotationRef/>
      </w:r>
      <w:r>
        <w:t>KD added</w:t>
      </w:r>
      <w:r w:rsidR="00317291">
        <w:t xml:space="preserve"> new </w:t>
      </w:r>
      <w:r w:rsidR="008F4C37">
        <w:t xml:space="preserve">paragraphs </w:t>
      </w:r>
      <w:r w:rsidR="00317291">
        <w:t>and table</w:t>
      </w:r>
      <w:r w:rsidR="008F4C37">
        <w:t xml:space="preserve"> </w:t>
      </w:r>
    </w:p>
    <w:p w14:paraId="3EABF1DB" w14:textId="3D90A116" w:rsidR="008F4C37" w:rsidRDefault="008F4C37">
      <w:pPr>
        <w:pStyle w:val="CommentText"/>
      </w:pPr>
      <w:r>
        <w:t xml:space="preserve">KK added “the expansion goes beyond trademark protection into the legal use of dictionary words and common names, and </w:t>
      </w:r>
      <w:proofErr w:type="gramStart"/>
      <w:r>
        <w:t>further, …“</w:t>
      </w:r>
      <w:proofErr w:type="gramEnd"/>
    </w:p>
    <w:p w14:paraId="55D89A91" w14:textId="77777777" w:rsidR="008F4C37" w:rsidRDefault="008F4C37">
      <w:pPr>
        <w:pStyle w:val="CommentText"/>
      </w:pPr>
    </w:p>
  </w:comment>
  <w:comment w:id="72" w:author="Author" w:initials="A">
    <w:p w14:paraId="79868336" w14:textId="6E84F71C" w:rsidR="00FF0D2D" w:rsidRDefault="00FF0D2D">
      <w:pPr>
        <w:pStyle w:val="CommentText"/>
      </w:pPr>
      <w:r>
        <w:rPr>
          <w:rStyle w:val="CommentReference"/>
        </w:rPr>
        <w:annotationRef/>
      </w:r>
      <w:r w:rsidR="00EA369F">
        <w:t xml:space="preserve">KD: </w:t>
      </w:r>
      <w:r>
        <w:t>I feel like this is just an internal comment, right? Deleted</w:t>
      </w:r>
      <w:proofErr w:type="gramStart"/>
      <w:r>
        <w:t>.</w:t>
      </w:r>
      <w:r w:rsidR="00DC1640">
        <w:t>/</w:t>
      </w:r>
      <w:proofErr w:type="gramEnd"/>
      <w:r w:rsidR="00DC1640">
        <w:t>KK—</w:t>
      </w:r>
      <w:r w:rsidR="00F53A23">
        <w:t xml:space="preserve">Kristine, </w:t>
      </w:r>
      <w:proofErr w:type="spellStart"/>
      <w:r w:rsidR="00F53A23">
        <w:t>tx</w:t>
      </w:r>
      <w:proofErr w:type="spellEnd"/>
      <w:r w:rsidR="00F53A23">
        <w:t xml:space="preserve"> for asking. This </w:t>
      </w:r>
      <w:r w:rsidR="00DC1640">
        <w:t xml:space="preserve">was not intended to be an internal comment, but a reflection of our fact-finding and data-driving analysis. I’ve put it back in because it </w:t>
      </w:r>
      <w:r w:rsidR="008F4C37">
        <w:t>seems</w:t>
      </w:r>
      <w:r w:rsidR="00F53A23">
        <w:t xml:space="preserve"> a </w:t>
      </w:r>
      <w:r w:rsidR="00DC1640">
        <w:t>fair</w:t>
      </w:r>
      <w:r w:rsidR="00F53A23">
        <w:t xml:space="preserve"> statement which sheds light on the discussion below.</w:t>
      </w:r>
    </w:p>
  </w:comment>
  <w:comment w:id="76" w:author="Author" w:initials="A">
    <w:p w14:paraId="3864A11C" w14:textId="0FEA5645" w:rsidR="00896DCD" w:rsidRDefault="00896DCD">
      <w:pPr>
        <w:pStyle w:val="CommentText"/>
      </w:pPr>
      <w:r>
        <w:rPr>
          <w:rStyle w:val="CommentReference"/>
        </w:rPr>
        <w:annotationRef/>
      </w:r>
      <w:r w:rsidR="00EA369F">
        <w:t xml:space="preserve">KD: </w:t>
      </w:r>
      <w:r>
        <w:t>Flagging staff notes for eventual deletion.</w:t>
      </w:r>
    </w:p>
  </w:comment>
  <w:comment w:id="77" w:author="Author" w:initials="A">
    <w:p w14:paraId="37E069B0" w14:textId="77777777" w:rsidR="008F4C37" w:rsidRDefault="00FF0D2D">
      <w:pPr>
        <w:pStyle w:val="CommentText"/>
      </w:pPr>
      <w:r>
        <w:rPr>
          <w:rStyle w:val="CommentReference"/>
        </w:rPr>
        <w:annotationRef/>
      </w:r>
      <w:r w:rsidR="00EA369F">
        <w:t xml:space="preserve">KD: </w:t>
      </w:r>
      <w:r>
        <w:t>Deleted the internal note below because it’s my understanding that these items are all staff meeting notes, not actually recommendations.</w:t>
      </w:r>
      <w:r w:rsidR="00EA369F">
        <w:t xml:space="preserve"> </w:t>
      </w:r>
    </w:p>
    <w:p w14:paraId="078577A2" w14:textId="7E08EFB2" w:rsidR="00FF0D2D" w:rsidRDefault="00EA369F">
      <w:pPr>
        <w:pStyle w:val="CommentText"/>
      </w:pPr>
      <w:r>
        <w:t>KK: Agreed</w:t>
      </w:r>
    </w:p>
  </w:comment>
  <w:comment w:id="101" w:author="Author" w:initials="A">
    <w:p w14:paraId="2CD63A2B" w14:textId="71BB445D" w:rsidR="00FE3B1E" w:rsidRDefault="00FE3B1E">
      <w:pPr>
        <w:pStyle w:val="CommentText"/>
      </w:pPr>
      <w:r>
        <w:rPr>
          <w:rStyle w:val="CommentReference"/>
        </w:rPr>
        <w:annotationRef/>
      </w:r>
      <w:r>
        <w:t>Inserted by KD</w:t>
      </w:r>
    </w:p>
  </w:comment>
  <w:comment w:id="128" w:author="Author" w:initials="A">
    <w:p w14:paraId="264B27C4" w14:textId="595639B1" w:rsidR="00340F03" w:rsidRDefault="00340F03">
      <w:pPr>
        <w:pStyle w:val="CommentText"/>
      </w:pPr>
      <w:r>
        <w:rPr>
          <w:rStyle w:val="CommentReference"/>
        </w:rPr>
        <w:annotationRef/>
      </w:r>
      <w:r w:rsidR="00BF4C3D">
        <w:t xml:space="preserve">KD: </w:t>
      </w:r>
      <w:r>
        <w:t>I don’t understand this.  It’s stating the status quo.</w:t>
      </w:r>
      <w:r w:rsidR="00F53A23">
        <w:t xml:space="preserve"> KK: It’s a little hard to see with the edits, but if the suggestion is to delete: “Otherwise, some Sub Team members say that trademark owners will be forced to ‘engage in curative mechanisms for the variants that skirt the exact-match notice rules,’” I could live with that.</w:t>
      </w:r>
    </w:p>
  </w:comment>
  <w:comment w:id="127" w:author="Author" w:initials="A">
    <w:p w14:paraId="2C416099" w14:textId="16FAC8BE" w:rsidR="00340F03" w:rsidRDefault="00340F03">
      <w:pPr>
        <w:pStyle w:val="CommentText"/>
      </w:pPr>
      <w:r>
        <w:rPr>
          <w:rStyle w:val="CommentReference"/>
        </w:rPr>
        <w:annotationRef/>
      </w:r>
      <w:r w:rsidR="00EA369F">
        <w:t xml:space="preserve">KD: </w:t>
      </w:r>
      <w:r>
        <w:t>Propose deleting this.  See my suggested alternative.</w:t>
      </w:r>
      <w:r w:rsidR="00EA369F">
        <w:t xml:space="preserve"> KK: </w:t>
      </w:r>
      <w:r w:rsidR="00F53A23">
        <w:t xml:space="preserve">I think most of this is a fair summary of the two sides of the </w:t>
      </w:r>
      <w:proofErr w:type="gramStart"/>
      <w:r w:rsidR="00F53A23">
        <w:t>Q4(</w:t>
      </w:r>
      <w:proofErr w:type="gramEnd"/>
      <w:r w:rsidR="00F53A23">
        <w:t>b)(ii) question, our discussion and what we found in our data and outreach.</w:t>
      </w:r>
    </w:p>
  </w:comment>
  <w:comment w:id="151" w:author="Author" w:initials="A">
    <w:p w14:paraId="54DF0919" w14:textId="4EEF6435" w:rsidR="00565371" w:rsidRDefault="00565371">
      <w:pPr>
        <w:pStyle w:val="CommentText"/>
      </w:pPr>
      <w:r>
        <w:rPr>
          <w:rStyle w:val="CommentReference"/>
        </w:rPr>
        <w:annotationRef/>
      </w:r>
      <w:r>
        <w:t>KD: deletion.</w:t>
      </w:r>
      <w:r w:rsidR="00FE3B1E">
        <w:t xml:space="preserve"> </w:t>
      </w:r>
    </w:p>
  </w:comment>
  <w:comment w:id="155" w:author="Author" w:initials="A">
    <w:p w14:paraId="4A6E2EE1" w14:textId="78E91E90" w:rsidR="00F61931" w:rsidRDefault="00F61931">
      <w:pPr>
        <w:pStyle w:val="CommentText"/>
      </w:pPr>
      <w:r>
        <w:rPr>
          <w:rStyle w:val="CommentReference"/>
        </w:rPr>
        <w:annotationRef/>
      </w:r>
      <w:r w:rsidR="003F72C7">
        <w:t xml:space="preserve">KK: </w:t>
      </w:r>
      <w:r>
        <w:t xml:space="preserve">I support deletion here. There is no recommendation of the sub team on this list of possible match criteria expansion ideas. We’ve barely even delved into them. As Staff notes, this is a suggestion of “Some Sub Team members” – and that does not a recommendation make… </w:t>
      </w:r>
    </w:p>
  </w:comment>
  <w:comment w:id="197" w:author="Author" w:initials="A">
    <w:p w14:paraId="6AEF401F" w14:textId="301779DE" w:rsidR="00F61931" w:rsidRDefault="00F61931">
      <w:pPr>
        <w:pStyle w:val="CommentText"/>
      </w:pPr>
      <w:r>
        <w:rPr>
          <w:rStyle w:val="CommentReference"/>
        </w:rPr>
        <w:annotationRef/>
      </w:r>
      <w:r w:rsidR="003F72C7">
        <w:t xml:space="preserve">KK: </w:t>
      </w:r>
      <w:r>
        <w:t>I don’t know what to ask here, but as phrased, this will end up with a bunch of positive responses – people who want to expand the list (now deleted). It will not include those who want to preserve t</w:t>
      </w:r>
      <w:r w:rsidR="003F72C7">
        <w:t xml:space="preserve">he status quo -- the exact match -- </w:t>
      </w:r>
      <w:r>
        <w:t xml:space="preserve">and thus it will be very difficult for the WG to parse and review the comments. I think we are setting up a comment review </w:t>
      </w:r>
      <w:r w:rsidR="003F72C7">
        <w:t xml:space="preserve">difficulty/problem </w:t>
      </w:r>
      <w:r>
        <w:t xml:space="preserve">which it is best to avoid. </w:t>
      </w:r>
    </w:p>
  </w:comment>
  <w:comment w:id="230" w:author="Author" w:initials="A">
    <w:p w14:paraId="1AB56BA1" w14:textId="0C44FA80" w:rsidR="00F61931" w:rsidRDefault="00F61931">
      <w:pPr>
        <w:pStyle w:val="CommentText"/>
      </w:pPr>
      <w:r>
        <w:rPr>
          <w:rStyle w:val="CommentReference"/>
        </w:rPr>
        <w:annotationRef/>
      </w:r>
      <w:r w:rsidR="003F72C7">
        <w:t xml:space="preserve">KK: </w:t>
      </w:r>
      <w:r>
        <w:t>I added this line, but then deleted it with the above.</w:t>
      </w:r>
    </w:p>
  </w:comment>
  <w:comment w:id="240" w:author="Author" w:initials="A">
    <w:p w14:paraId="5B9CB121" w14:textId="77777777" w:rsidR="00F61931" w:rsidRDefault="00563E2B">
      <w:pPr>
        <w:pStyle w:val="CommentText"/>
      </w:pPr>
      <w:r>
        <w:rPr>
          <w:rStyle w:val="CommentReference"/>
        </w:rPr>
        <w:annotationRef/>
      </w:r>
      <w:r w:rsidR="00565371">
        <w:t xml:space="preserve">KD: </w:t>
      </w:r>
      <w:r>
        <w:t>I think these points deflect from the question and will derail the community by drawing them into our conflict.  I propose we stick as closely as possible to the questions, recommendations, and description of our questions/sticking point. We don’t need to re-litigate every point in our issue report.  Even WT5’s initial report didn’t do that.</w:t>
      </w:r>
      <w:r w:rsidR="00F61931">
        <w:t xml:space="preserve">  </w:t>
      </w:r>
    </w:p>
    <w:p w14:paraId="6323919D" w14:textId="670C80CB" w:rsidR="00563E2B" w:rsidRDefault="00F61931">
      <w:pPr>
        <w:pStyle w:val="CommentText"/>
      </w:pPr>
      <w:r>
        <w:t xml:space="preserve">KK: </w:t>
      </w:r>
      <w:r w:rsidR="003F72C7">
        <w:t>The public</w:t>
      </w:r>
      <w:r>
        <w:t xml:space="preserve"> should have the benefit of our analysis and data, which includes the findings of these two sentences. </w:t>
      </w:r>
    </w:p>
  </w:comment>
  <w:comment w:id="266" w:author="Author" w:initials="A">
    <w:p w14:paraId="2EBA486A" w14:textId="77777777" w:rsidR="008F4C37" w:rsidRDefault="00563E2B">
      <w:pPr>
        <w:pStyle w:val="CommentText"/>
      </w:pPr>
      <w:r>
        <w:rPr>
          <w:rStyle w:val="CommentReference"/>
        </w:rPr>
        <w:annotationRef/>
      </w:r>
      <w:r w:rsidR="00565371">
        <w:t xml:space="preserve">KD: </w:t>
      </w:r>
      <w:r>
        <w:t>These appear to be staff notes?</w:t>
      </w:r>
      <w:r w:rsidR="001A7493">
        <w:t xml:space="preserve">  </w:t>
      </w:r>
    </w:p>
    <w:p w14:paraId="6696318A" w14:textId="37435FAD" w:rsidR="00563E2B" w:rsidRDefault="001A7493">
      <w:pPr>
        <w:pStyle w:val="CommentText"/>
      </w:pPr>
      <w:r>
        <w:t xml:space="preserve">KK:  </w:t>
      </w:r>
      <w:r w:rsidR="00F61931">
        <w:t>Kristine, if your recommendation is to delete, I support.</w:t>
      </w:r>
    </w:p>
  </w:comment>
  <w:comment w:id="277" w:author="Author" w:initials="A">
    <w:p w14:paraId="1FBE3CD3" w14:textId="77777777" w:rsidR="004A21AB" w:rsidRDefault="005D799D">
      <w:pPr>
        <w:pStyle w:val="CommentText"/>
      </w:pPr>
      <w:r>
        <w:rPr>
          <w:rStyle w:val="CommentReference"/>
        </w:rPr>
        <w:annotationRef/>
      </w:r>
      <w:r w:rsidR="00565371">
        <w:t xml:space="preserve">KD: </w:t>
      </w:r>
      <w:r>
        <w:t xml:space="preserve">This appears to be a completely new idea that I </w:t>
      </w:r>
      <w:proofErr w:type="spellStart"/>
      <w:r>
        <w:t>do’t</w:t>
      </w:r>
      <w:proofErr w:type="spellEnd"/>
      <w:r>
        <w:t xml:space="preserve"> recall.  Is someone really looking for a consolidated notice?  I don’t see the benefit of that as there are two completely different audiences.</w:t>
      </w:r>
    </w:p>
    <w:p w14:paraId="2AF75E7D" w14:textId="7EE1FCA8" w:rsidR="005D799D" w:rsidRDefault="004A21AB">
      <w:pPr>
        <w:pStyle w:val="CommentText"/>
      </w:pPr>
      <w:r>
        <w:t xml:space="preserve"> KK: Agreed;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DB336C" w15:done="0"/>
  <w15:commentEx w15:paraId="44E753CC" w15:done="0"/>
  <w15:commentEx w15:paraId="4C423A76" w15:done="0"/>
  <w15:commentEx w15:paraId="55D89A91" w15:done="0"/>
  <w15:commentEx w15:paraId="79868336" w15:done="0"/>
  <w15:commentEx w15:paraId="3864A11C" w15:done="0"/>
  <w15:commentEx w15:paraId="078577A2" w15:done="0"/>
  <w15:commentEx w15:paraId="2CD63A2B" w15:done="0"/>
  <w15:commentEx w15:paraId="264B27C4" w15:done="0"/>
  <w15:commentEx w15:paraId="2C416099" w15:done="0"/>
  <w15:commentEx w15:paraId="54DF0919" w15:done="0"/>
  <w15:commentEx w15:paraId="4A6E2EE1" w15:done="0"/>
  <w15:commentEx w15:paraId="6AEF401F" w15:done="0"/>
  <w15:commentEx w15:paraId="1AB56BA1" w15:done="0"/>
  <w15:commentEx w15:paraId="6323919D" w15:done="0"/>
  <w15:commentEx w15:paraId="6696318A" w15:done="0"/>
  <w15:commentEx w15:paraId="2AF75E7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2429D" w14:textId="77777777" w:rsidR="000917BF" w:rsidRDefault="000917BF" w:rsidP="002D1B6F">
      <w:pPr>
        <w:spacing w:after="0" w:line="240" w:lineRule="auto"/>
      </w:pPr>
      <w:r>
        <w:separator/>
      </w:r>
    </w:p>
  </w:endnote>
  <w:endnote w:type="continuationSeparator" w:id="0">
    <w:p w14:paraId="1913F6EF" w14:textId="77777777" w:rsidR="000917BF" w:rsidRDefault="000917BF" w:rsidP="002D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 w:name="Calibri-Italic">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94B1" w14:textId="77777777" w:rsidR="002D1B6F" w:rsidRDefault="002D1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6FF0" w14:textId="77777777" w:rsidR="002D1B6F" w:rsidRDefault="002D1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1756" w14:textId="77777777" w:rsidR="002D1B6F" w:rsidRDefault="002D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6A8DA" w14:textId="77777777" w:rsidR="000917BF" w:rsidRDefault="000917BF" w:rsidP="002D1B6F">
      <w:pPr>
        <w:spacing w:after="0" w:line="240" w:lineRule="auto"/>
      </w:pPr>
      <w:r>
        <w:separator/>
      </w:r>
    </w:p>
  </w:footnote>
  <w:footnote w:type="continuationSeparator" w:id="0">
    <w:p w14:paraId="2F9B01EA" w14:textId="77777777" w:rsidR="000917BF" w:rsidRDefault="000917BF" w:rsidP="002D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7F1E" w14:textId="77777777" w:rsidR="002D1B6F" w:rsidRDefault="002D1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6247" w14:textId="77777777" w:rsidR="002D1B6F" w:rsidRDefault="002D1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53B2" w14:textId="77777777" w:rsidR="002D1B6F" w:rsidRDefault="002D1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77BE"/>
    <w:multiLevelType w:val="hybridMultilevel"/>
    <w:tmpl w:val="3962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B550D"/>
    <w:multiLevelType w:val="hybridMultilevel"/>
    <w:tmpl w:val="75B40302"/>
    <w:lvl w:ilvl="0" w:tplc="A7588BAA">
      <w:start w:val="1"/>
      <w:numFmt w:val="decimal"/>
      <w:lvlText w:val="%1."/>
      <w:lvlJc w:val="left"/>
      <w:pPr>
        <w:ind w:left="720" w:hanging="360"/>
      </w:pPr>
      <w:rPr>
        <w:rFonts w:ascii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4B"/>
    <w:rsid w:val="000917BF"/>
    <w:rsid w:val="000C1E40"/>
    <w:rsid w:val="000F2BCF"/>
    <w:rsid w:val="00132F0D"/>
    <w:rsid w:val="00152C21"/>
    <w:rsid w:val="00184717"/>
    <w:rsid w:val="00185A84"/>
    <w:rsid w:val="001A7493"/>
    <w:rsid w:val="001D7271"/>
    <w:rsid w:val="002933E1"/>
    <w:rsid w:val="002D1B6F"/>
    <w:rsid w:val="003013F6"/>
    <w:rsid w:val="00317291"/>
    <w:rsid w:val="00340F03"/>
    <w:rsid w:val="003B3548"/>
    <w:rsid w:val="003F72C7"/>
    <w:rsid w:val="00407F18"/>
    <w:rsid w:val="004A21AB"/>
    <w:rsid w:val="004D0B6B"/>
    <w:rsid w:val="00514D4E"/>
    <w:rsid w:val="00517133"/>
    <w:rsid w:val="00563E2B"/>
    <w:rsid w:val="00565371"/>
    <w:rsid w:val="005D799D"/>
    <w:rsid w:val="006A0B60"/>
    <w:rsid w:val="00700EE1"/>
    <w:rsid w:val="007864BD"/>
    <w:rsid w:val="007C133B"/>
    <w:rsid w:val="0086084B"/>
    <w:rsid w:val="00896DCD"/>
    <w:rsid w:val="008F29B4"/>
    <w:rsid w:val="008F4C37"/>
    <w:rsid w:val="0094613F"/>
    <w:rsid w:val="009C0B0D"/>
    <w:rsid w:val="00A11C54"/>
    <w:rsid w:val="00A34AB8"/>
    <w:rsid w:val="00A8420D"/>
    <w:rsid w:val="00B1320B"/>
    <w:rsid w:val="00B16FE9"/>
    <w:rsid w:val="00B26216"/>
    <w:rsid w:val="00B70CC6"/>
    <w:rsid w:val="00BF4C3D"/>
    <w:rsid w:val="00C23ACD"/>
    <w:rsid w:val="00C5329D"/>
    <w:rsid w:val="00D3020D"/>
    <w:rsid w:val="00D36FA4"/>
    <w:rsid w:val="00D5767F"/>
    <w:rsid w:val="00D71CD3"/>
    <w:rsid w:val="00DC1640"/>
    <w:rsid w:val="00DC3789"/>
    <w:rsid w:val="00E804B3"/>
    <w:rsid w:val="00EA369F"/>
    <w:rsid w:val="00F53A23"/>
    <w:rsid w:val="00F61931"/>
    <w:rsid w:val="00F6689C"/>
    <w:rsid w:val="00F83607"/>
    <w:rsid w:val="00FD5A86"/>
    <w:rsid w:val="00FD73FC"/>
    <w:rsid w:val="00FE3B1E"/>
    <w:rsid w:val="00FE6ED4"/>
    <w:rsid w:val="00FF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B1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B3"/>
    <w:rPr>
      <w:rFonts w:ascii="Segoe UI" w:hAnsi="Segoe UI" w:cs="Segoe UI"/>
      <w:sz w:val="18"/>
      <w:szCs w:val="18"/>
    </w:rPr>
  </w:style>
  <w:style w:type="paragraph" w:styleId="Header">
    <w:name w:val="header"/>
    <w:basedOn w:val="Normal"/>
    <w:link w:val="HeaderChar"/>
    <w:uiPriority w:val="99"/>
    <w:unhideWhenUsed/>
    <w:rsid w:val="002D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6F"/>
  </w:style>
  <w:style w:type="paragraph" w:styleId="Footer">
    <w:name w:val="footer"/>
    <w:basedOn w:val="Normal"/>
    <w:link w:val="FooterChar"/>
    <w:uiPriority w:val="99"/>
    <w:unhideWhenUsed/>
    <w:rsid w:val="002D1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6F"/>
  </w:style>
  <w:style w:type="character" w:styleId="CommentReference">
    <w:name w:val="annotation reference"/>
    <w:basedOn w:val="DefaultParagraphFont"/>
    <w:uiPriority w:val="99"/>
    <w:semiHidden/>
    <w:unhideWhenUsed/>
    <w:rsid w:val="00FF0D2D"/>
    <w:rPr>
      <w:sz w:val="16"/>
      <w:szCs w:val="16"/>
    </w:rPr>
  </w:style>
  <w:style w:type="paragraph" w:styleId="CommentText">
    <w:name w:val="annotation text"/>
    <w:basedOn w:val="Normal"/>
    <w:link w:val="CommentTextChar"/>
    <w:uiPriority w:val="99"/>
    <w:semiHidden/>
    <w:unhideWhenUsed/>
    <w:rsid w:val="00FF0D2D"/>
    <w:pPr>
      <w:spacing w:line="240" w:lineRule="auto"/>
    </w:pPr>
    <w:rPr>
      <w:sz w:val="20"/>
      <w:szCs w:val="20"/>
    </w:rPr>
  </w:style>
  <w:style w:type="character" w:customStyle="1" w:styleId="CommentTextChar">
    <w:name w:val="Comment Text Char"/>
    <w:basedOn w:val="DefaultParagraphFont"/>
    <w:link w:val="CommentText"/>
    <w:uiPriority w:val="99"/>
    <w:semiHidden/>
    <w:rsid w:val="00FF0D2D"/>
    <w:rPr>
      <w:sz w:val="20"/>
      <w:szCs w:val="20"/>
    </w:rPr>
  </w:style>
  <w:style w:type="paragraph" w:styleId="CommentSubject">
    <w:name w:val="annotation subject"/>
    <w:basedOn w:val="CommentText"/>
    <w:next w:val="CommentText"/>
    <w:link w:val="CommentSubjectChar"/>
    <w:uiPriority w:val="99"/>
    <w:semiHidden/>
    <w:unhideWhenUsed/>
    <w:rsid w:val="00FF0D2D"/>
    <w:rPr>
      <w:b/>
      <w:bCs/>
    </w:rPr>
  </w:style>
  <w:style w:type="character" w:customStyle="1" w:styleId="CommentSubjectChar">
    <w:name w:val="Comment Subject Char"/>
    <w:basedOn w:val="CommentTextChar"/>
    <w:link w:val="CommentSubject"/>
    <w:uiPriority w:val="99"/>
    <w:semiHidden/>
    <w:rsid w:val="00FF0D2D"/>
    <w:rPr>
      <w:b/>
      <w:bCs/>
      <w:sz w:val="20"/>
      <w:szCs w:val="20"/>
    </w:rPr>
  </w:style>
  <w:style w:type="paragraph" w:styleId="Revision">
    <w:name w:val="Revision"/>
    <w:hidden/>
    <w:uiPriority w:val="99"/>
    <w:semiHidden/>
    <w:rsid w:val="00FF0D2D"/>
    <w:pPr>
      <w:spacing w:after="0" w:line="240" w:lineRule="auto"/>
    </w:pPr>
  </w:style>
  <w:style w:type="table" w:styleId="TableGrid">
    <w:name w:val="Table Grid"/>
    <w:basedOn w:val="TableNormal"/>
    <w:uiPriority w:val="39"/>
    <w:rsid w:val="000F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C630-958F-4296-9E99-EA408850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2019-05-28T01:58:00Z</dcterms:created>
  <dcterms:modified xsi:type="dcterms:W3CDTF">2019-05-28T02:02:00Z</dcterms:modified>
</cp:coreProperties>
</file>