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709B6" w14:textId="4A41A5D4" w:rsidR="00D04C7C" w:rsidRDefault="00D04C7C">
      <w:pPr>
        <w:jc w:val="center"/>
        <w:rPr>
          <w:ins w:id="0" w:author="Mary Wong" w:date="2016-08-09T17:10:00Z"/>
          <w:b/>
        </w:rPr>
        <w:pPrChange w:id="1" w:author="Mary Wong" w:date="2016-08-05T18:01:00Z">
          <w:pPr/>
        </w:pPrChange>
      </w:pPr>
      <w:ins w:id="2" w:author="Mary Wong" w:date="2016-08-05T18:01:00Z">
        <w:r>
          <w:rPr>
            <w:b/>
          </w:rPr>
          <w:t xml:space="preserve">TM-PDDRP </w:t>
        </w:r>
      </w:ins>
      <w:ins w:id="3" w:author="Mary Wong" w:date="2016-08-09T17:08:00Z">
        <w:r w:rsidR="005A0BAC">
          <w:rPr>
            <w:b/>
          </w:rPr>
          <w:t xml:space="preserve">FOLLOW UP </w:t>
        </w:r>
      </w:ins>
      <w:ins w:id="4" w:author="Mary Wong" w:date="2016-08-05T18:01:00Z">
        <w:r>
          <w:rPr>
            <w:b/>
          </w:rPr>
          <w:t>QUESTIONS</w:t>
        </w:r>
      </w:ins>
      <w:ins w:id="5" w:author="Mary Wong" w:date="2016-08-09T17:09:00Z">
        <w:r w:rsidR="005A0BAC">
          <w:rPr>
            <w:b/>
          </w:rPr>
          <w:t>;</w:t>
        </w:r>
      </w:ins>
      <w:ins w:id="6" w:author="Mary Wong" w:date="2016-08-05T18:01:00Z">
        <w:r>
          <w:rPr>
            <w:b/>
          </w:rPr>
          <w:t xml:space="preserve"> COMMUNITY</w:t>
        </w:r>
      </w:ins>
      <w:ins w:id="7" w:author="Mary Wong" w:date="2016-08-09T17:09:00Z">
        <w:r w:rsidR="005A0BAC">
          <w:rPr>
            <w:b/>
          </w:rPr>
          <w:t xml:space="preserve"> SURVEY; FOLLOW UP WITH ICANN COMPLIANCE</w:t>
        </w:r>
      </w:ins>
      <w:ins w:id="8" w:author="Mary Wong" w:date="2016-08-05T18:01:00Z">
        <w:r>
          <w:rPr>
            <w:b/>
          </w:rPr>
          <w:t xml:space="preserve"> (updated </w:t>
        </w:r>
      </w:ins>
      <w:ins w:id="9" w:author="Mary Wong" w:date="2016-08-09T17:09:00Z">
        <w:r w:rsidR="005A0BAC">
          <w:rPr>
            <w:b/>
          </w:rPr>
          <w:t>9</w:t>
        </w:r>
      </w:ins>
      <w:ins w:id="10" w:author="Mary Wong" w:date="2016-08-05T18:01:00Z">
        <w:r>
          <w:rPr>
            <w:b/>
          </w:rPr>
          <w:t xml:space="preserve"> August 2016)</w:t>
        </w:r>
      </w:ins>
    </w:p>
    <w:p w14:paraId="3742FC87" w14:textId="77777777" w:rsidR="005A0BAC" w:rsidRDefault="005A0BAC">
      <w:pPr>
        <w:jc w:val="center"/>
        <w:rPr>
          <w:ins w:id="11" w:author="Mary Wong" w:date="2016-08-05T18:00:00Z"/>
          <w:b/>
        </w:rPr>
        <w:pPrChange w:id="12" w:author="Mary Wong" w:date="2016-08-05T18:01:00Z">
          <w:pPr/>
        </w:pPrChange>
      </w:pPr>
    </w:p>
    <w:p w14:paraId="113C41BE" w14:textId="77777777" w:rsidR="00D04C7C" w:rsidRDefault="00D04C7C">
      <w:pPr>
        <w:rPr>
          <w:ins w:id="13" w:author="Mary Wong" w:date="2016-08-05T18:00:00Z"/>
          <w:b/>
        </w:rPr>
      </w:pPr>
    </w:p>
    <w:p w14:paraId="5CF5B24F" w14:textId="77777777" w:rsidR="009D7663" w:rsidRPr="00D04C7C" w:rsidRDefault="005C7DE2">
      <w:pPr>
        <w:pStyle w:val="ListParagraph"/>
        <w:numPr>
          <w:ilvl w:val="0"/>
          <w:numId w:val="5"/>
        </w:numPr>
        <w:rPr>
          <w:b/>
          <w:rPrChange w:id="14" w:author="Mary Wong" w:date="2016-08-05T18:01:00Z">
            <w:rPr/>
          </w:rPrChange>
        </w:rPr>
        <w:pPrChange w:id="15" w:author="Mary Wong" w:date="2016-08-05T18:01:00Z">
          <w:pPr/>
        </w:pPrChange>
      </w:pPr>
      <w:r w:rsidRPr="00D04C7C">
        <w:rPr>
          <w:b/>
          <w:rPrChange w:id="16" w:author="Mary Wong" w:date="2016-08-05T18:01:00Z">
            <w:rPr/>
          </w:rPrChange>
        </w:rPr>
        <w:t>DRAFT FOLLOW UP QUESTIONS TO THE THREE TM-PDDRP PROVIDERS</w:t>
      </w:r>
    </w:p>
    <w:p w14:paraId="58C65B10" w14:textId="77777777" w:rsidR="005C7DE2" w:rsidRDefault="005C7DE2"/>
    <w:p w14:paraId="4CA050E6" w14:textId="5017F760" w:rsidR="005C7DE2" w:rsidRPr="005C7DE2" w:rsidRDefault="005C7DE2" w:rsidP="005C7DE2">
      <w:pPr>
        <w:pStyle w:val="ListParagraph"/>
        <w:numPr>
          <w:ilvl w:val="0"/>
          <w:numId w:val="2"/>
        </w:numPr>
      </w:pPr>
      <w:r w:rsidRPr="005C7DE2">
        <w:t xml:space="preserve">Do you </w:t>
      </w:r>
      <w:del w:id="17" w:author="Mary Wong" w:date="2016-08-05T17:48:00Z">
        <w:r w:rsidRPr="005C7DE2" w:rsidDel="000518A4">
          <w:delText xml:space="preserve">agree </w:delText>
        </w:r>
      </w:del>
      <w:ins w:id="18" w:author="Mary Wong" w:date="2016-08-05T17:48:00Z">
        <w:r w:rsidR="000518A4">
          <w:t>think</w:t>
        </w:r>
        <w:r w:rsidR="000518A4" w:rsidRPr="005C7DE2">
          <w:t xml:space="preserve"> </w:t>
        </w:r>
      </w:ins>
      <w:r w:rsidRPr="005C7DE2">
        <w:t xml:space="preserve">that the TM-PDDRP, in its present form, </w:t>
      </w:r>
      <w:ins w:id="19" w:author="Mary Wong" w:date="2016-08-05T17:48:00Z">
        <w:r w:rsidR="000518A4">
          <w:t xml:space="preserve">permits or </w:t>
        </w:r>
      </w:ins>
      <w:r w:rsidRPr="005C7DE2">
        <w:t xml:space="preserve">does not permit the filing of a joint complaint by </w:t>
      </w:r>
      <w:r w:rsidR="00833FC2">
        <w:t xml:space="preserve">multiple </w:t>
      </w:r>
      <w:r w:rsidRPr="005C7DE2">
        <w:t>different trademark holders</w:t>
      </w:r>
      <w:ins w:id="20" w:author="Mary Wong" w:date="2016-08-05T17:48:00Z">
        <w:r w:rsidR="000518A4">
          <w:t>,</w:t>
        </w:r>
      </w:ins>
      <w:r w:rsidRPr="005C7DE2">
        <w:t xml:space="preserve"> even against the same registry operator for the same allegedly infringing behavior in respect of different trademarks?</w:t>
      </w:r>
    </w:p>
    <w:p w14:paraId="3D4C6A76" w14:textId="77777777" w:rsidR="005C7DE2" w:rsidRPr="005C7DE2" w:rsidRDefault="005C7DE2" w:rsidP="005C7DE2">
      <w:pPr>
        <w:ind w:firstLine="60"/>
      </w:pPr>
    </w:p>
    <w:p w14:paraId="379D01B7" w14:textId="1738A649" w:rsidR="005C7DE2" w:rsidRPr="005C7DE2" w:rsidRDefault="005C7DE2" w:rsidP="005C7DE2">
      <w:pPr>
        <w:pStyle w:val="ListParagraph"/>
        <w:numPr>
          <w:ilvl w:val="0"/>
          <w:numId w:val="2"/>
        </w:numPr>
      </w:pPr>
      <w:r w:rsidRPr="005C7DE2">
        <w:t xml:space="preserve">Under </w:t>
      </w:r>
      <w:r w:rsidR="00833FC2">
        <w:t>your</w:t>
      </w:r>
      <w:r w:rsidRPr="005C7DE2">
        <w:t xml:space="preserve"> Supplemental Rules, </w:t>
      </w:r>
      <w:del w:id="21" w:author="Mary Wong" w:date="2016-08-05T17:49:00Z">
        <w:r w:rsidRPr="005C7DE2" w:rsidDel="000518A4">
          <w:delText xml:space="preserve">is </w:delText>
        </w:r>
      </w:del>
      <w:ins w:id="22" w:author="Mary Wong" w:date="2016-08-05T17:49:00Z">
        <w:r w:rsidR="000518A4">
          <w:t>does</w:t>
        </w:r>
        <w:r w:rsidR="000518A4" w:rsidRPr="005C7DE2">
          <w:t xml:space="preserve"> </w:t>
        </w:r>
      </w:ins>
      <w:r w:rsidRPr="005C7DE2">
        <w:t xml:space="preserve">consolidation of several complaints by the same trademark owner against </w:t>
      </w:r>
      <w:r w:rsidR="00833FC2">
        <w:t>different</w:t>
      </w:r>
      <w:r w:rsidRPr="005C7DE2">
        <w:t xml:space="preserve"> registry operator</w:t>
      </w:r>
      <w:r w:rsidR="00833FC2">
        <w:t>s</w:t>
      </w:r>
      <w:r w:rsidRPr="005C7DE2">
        <w:t xml:space="preserve"> </w:t>
      </w:r>
      <w:del w:id="23" w:author="Mary Wong" w:date="2016-08-05T17:49:00Z">
        <w:r w:rsidRPr="005C7DE2" w:rsidDel="000518A4">
          <w:delText>permitted</w:delText>
        </w:r>
      </w:del>
      <w:ins w:id="24" w:author="Mary Wong" w:date="2016-08-05T17:49:00Z">
        <w:r w:rsidR="000518A4">
          <w:t>present any procedural limitations</w:t>
        </w:r>
      </w:ins>
      <w:r w:rsidRPr="005C7DE2">
        <w:t>? If so, what are the</w:t>
      </w:r>
      <w:ins w:id="25" w:author="Mary Wong" w:date="2016-08-05T18:02:00Z">
        <w:r w:rsidR="00D04C7C">
          <w:t>se</w:t>
        </w:r>
      </w:ins>
      <w:r w:rsidRPr="005C7DE2">
        <w:t xml:space="preserve"> limitations?</w:t>
      </w:r>
    </w:p>
    <w:p w14:paraId="1D57A2F3" w14:textId="77777777" w:rsidR="005C7DE2" w:rsidRPr="005C7DE2" w:rsidRDefault="005C7DE2" w:rsidP="005C7DE2">
      <w:pPr>
        <w:ind w:firstLine="60"/>
      </w:pPr>
    </w:p>
    <w:p w14:paraId="4612F31C" w14:textId="6771FB7B" w:rsidR="005C7DE2" w:rsidRPr="005C7DE2" w:rsidRDefault="005C7DE2" w:rsidP="005C7DE2">
      <w:pPr>
        <w:pStyle w:val="ListParagraph"/>
        <w:numPr>
          <w:ilvl w:val="0"/>
          <w:numId w:val="2"/>
        </w:numPr>
      </w:pPr>
      <w:r w:rsidRPr="005C7DE2">
        <w:t xml:space="preserve">Under </w:t>
      </w:r>
      <w:r w:rsidR="00833FC2">
        <w:t>your</w:t>
      </w:r>
      <w:r w:rsidRPr="005C7DE2">
        <w:t xml:space="preserve"> Supplemental Rules, is consolidation of several complaints by different trademark owners (including unaffiliated entities) against the same registry operator permitted? If so, what are the limitations?</w:t>
      </w:r>
    </w:p>
    <w:p w14:paraId="600540CD" w14:textId="77777777" w:rsidR="005C7DE2" w:rsidRPr="005C7DE2" w:rsidRDefault="005C7DE2" w:rsidP="005C7DE2">
      <w:pPr>
        <w:ind w:firstLine="60"/>
      </w:pPr>
    </w:p>
    <w:p w14:paraId="4493EB30" w14:textId="5A926E97" w:rsidR="005C7DE2" w:rsidRDefault="00833FC2" w:rsidP="005C7DE2">
      <w:pPr>
        <w:pStyle w:val="ListParagraph"/>
        <w:numPr>
          <w:ilvl w:val="0"/>
          <w:numId w:val="2"/>
        </w:numPr>
      </w:pPr>
      <w:r w:rsidRPr="00833FC2">
        <w:t>What is your view on the proposal to add the express possibility of a joint complaint to the TM-PDDRP and/or your Supplemental Rules</w:t>
      </w:r>
      <w:del w:id="26" w:author="Mary Wong" w:date="2016-08-05T18:19:00Z">
        <w:r w:rsidRPr="00833FC2" w:rsidDel="00B5039B">
          <w:delText xml:space="preserve">, </w:delText>
        </w:r>
      </w:del>
      <w:ins w:id="27" w:author="Mary Wong" w:date="2016-08-05T18:19:00Z">
        <w:r w:rsidR="00B5039B">
          <w:t>?</w:t>
        </w:r>
        <w:r w:rsidR="00B5039B" w:rsidRPr="00833FC2">
          <w:t xml:space="preserve"> </w:t>
        </w:r>
      </w:ins>
      <w:del w:id="28" w:author="Mary Wong" w:date="2016-08-05T18:19:00Z">
        <w:r w:rsidRPr="00833FC2" w:rsidDel="00B5039B">
          <w:delText xml:space="preserve">which essentially would </w:delText>
        </w:r>
      </w:del>
      <w:ins w:id="29" w:author="Mary Wong" w:date="2016-08-05T18:23:00Z">
        <w:r w:rsidR="00A376B6">
          <w:t>The Working Group notes that o</w:t>
        </w:r>
      </w:ins>
      <w:ins w:id="30" w:author="Mary Wong" w:date="2016-08-05T18:19:00Z">
        <w:r w:rsidR="00B5039B">
          <w:t>ne goal of such a</w:t>
        </w:r>
        <w:r w:rsidR="00A376B6">
          <w:t xml:space="preserve">n option </w:t>
        </w:r>
      </w:ins>
      <w:ins w:id="31" w:author="Mary Wong" w:date="2016-08-05T18:23:00Z">
        <w:r w:rsidR="00A376B6">
          <w:t>c</w:t>
        </w:r>
      </w:ins>
      <w:ins w:id="32" w:author="Mary Wong" w:date="2016-08-05T18:19:00Z">
        <w:r w:rsidR="00A376B6">
          <w:t xml:space="preserve">ould be to </w:t>
        </w:r>
      </w:ins>
      <w:r w:rsidRPr="00833FC2">
        <w:t xml:space="preserve">clarify pre-filing and post-filing consolidation of complaints and minimize any administrative burdens of consolidation on </w:t>
      </w:r>
      <w:del w:id="33" w:author="Mary Wong" w:date="2016-08-05T18:23:00Z">
        <w:r w:rsidRPr="00833FC2" w:rsidDel="00A376B6">
          <w:delText>your organization</w:delText>
        </w:r>
      </w:del>
      <w:ins w:id="34" w:author="Mary Wong" w:date="2016-08-05T18:23:00Z">
        <w:r w:rsidR="00A376B6">
          <w:t>Providers</w:t>
        </w:r>
      </w:ins>
      <w:r w:rsidRPr="00833FC2">
        <w:t xml:space="preserve"> while also maximizing efficiency and cost-effectiveness for complainants</w:t>
      </w:r>
      <w:del w:id="35" w:author="Mary Wong" w:date="2016-08-05T18:19:00Z">
        <w:r w:rsidRPr="00833FC2" w:rsidDel="00A376B6">
          <w:delText>?</w:delText>
        </w:r>
      </w:del>
      <w:ins w:id="36" w:author="Mary Wong" w:date="2016-08-05T18:19:00Z">
        <w:r w:rsidR="00A376B6">
          <w:t xml:space="preserve">. </w:t>
        </w:r>
      </w:ins>
      <w:ins w:id="37" w:author="Mary Wong" w:date="2016-08-05T17:50:00Z">
        <w:r w:rsidR="000518A4">
          <w:t xml:space="preserve">If this </w:t>
        </w:r>
      </w:ins>
      <w:ins w:id="38" w:author="Mary Wong" w:date="2016-08-05T18:19:00Z">
        <w:r w:rsidR="00A376B6">
          <w:t xml:space="preserve">option </w:t>
        </w:r>
      </w:ins>
      <w:ins w:id="39" w:author="Mary Wong" w:date="2016-08-05T17:50:00Z">
        <w:r w:rsidR="000518A4">
          <w:t>is added, what in your view would be the limitations (if any)</w:t>
        </w:r>
      </w:ins>
      <w:ins w:id="40" w:author="Mary Wong" w:date="2016-08-05T17:51:00Z">
        <w:r w:rsidR="000518A4">
          <w:t>? If you do not think this would be a useful addition, what are the reasons?</w:t>
        </w:r>
      </w:ins>
    </w:p>
    <w:p w14:paraId="79B26DCC" w14:textId="77777777" w:rsidR="005C7DE2" w:rsidRDefault="005C7DE2" w:rsidP="005C7DE2"/>
    <w:p w14:paraId="4D2B1163" w14:textId="77777777" w:rsidR="005C7DE2" w:rsidRDefault="005C7DE2" w:rsidP="005C7DE2"/>
    <w:p w14:paraId="0846DA8F" w14:textId="7B9C9A6C" w:rsidR="005C7DE2" w:rsidRPr="00D04C7C" w:rsidRDefault="005C7DE2">
      <w:pPr>
        <w:pStyle w:val="ListParagraph"/>
        <w:numPr>
          <w:ilvl w:val="0"/>
          <w:numId w:val="5"/>
        </w:numPr>
        <w:rPr>
          <w:b/>
          <w:rPrChange w:id="41" w:author="Mary Wong" w:date="2016-08-05T18:01:00Z">
            <w:rPr/>
          </w:rPrChange>
        </w:rPr>
        <w:pPrChange w:id="42" w:author="Mary Wong" w:date="2016-08-05T18:01:00Z">
          <w:pPr/>
        </w:pPrChange>
      </w:pPr>
      <w:r w:rsidRPr="00D04C7C">
        <w:rPr>
          <w:b/>
          <w:rPrChange w:id="43" w:author="Mary Wong" w:date="2016-08-05T18:01:00Z">
            <w:rPr/>
          </w:rPrChange>
        </w:rPr>
        <w:t xml:space="preserve">DRAFT SURVEY QUESTIONS FOR </w:t>
      </w:r>
      <w:del w:id="44" w:author="Mary Wong" w:date="2016-08-09T17:09:00Z">
        <w:r w:rsidRPr="00D04C7C" w:rsidDel="005A0BAC">
          <w:rPr>
            <w:b/>
            <w:rPrChange w:id="45" w:author="Mary Wong" w:date="2016-08-05T18:01:00Z">
              <w:rPr/>
            </w:rPrChange>
          </w:rPr>
          <w:delText>IPC/BC MEMBERS</w:delText>
        </w:r>
      </w:del>
      <w:ins w:id="46" w:author="Mary Wong" w:date="2016-08-09T17:09:00Z">
        <w:r w:rsidR="005A0BAC">
          <w:rPr>
            <w:b/>
          </w:rPr>
          <w:t>THE ICANN COMMUNITY (ALL ICANN SO/ACS &amp; GNSO STAKEHOLDER GROUPS &amp; CONSTITUENCIES)</w:t>
        </w:r>
      </w:ins>
    </w:p>
    <w:p w14:paraId="213B6064" w14:textId="77777777" w:rsidR="005C7DE2" w:rsidRDefault="005C7DE2" w:rsidP="005C7DE2"/>
    <w:p w14:paraId="7DED97E5" w14:textId="77777777" w:rsidR="005C7DE2" w:rsidRPr="005C7DE2" w:rsidRDefault="005C7DE2" w:rsidP="005C7DE2">
      <w:pPr>
        <w:pStyle w:val="ListParagraph"/>
        <w:numPr>
          <w:ilvl w:val="0"/>
          <w:numId w:val="1"/>
        </w:numPr>
      </w:pPr>
      <w:r w:rsidRPr="005C7DE2">
        <w:t xml:space="preserve">Are you aware of the Trademark Post-Delegation Dispute Resolution Procedure (TM-PDDRP) that was developed as a rights protection mechanism for the 2012 New </w:t>
      </w:r>
      <w:proofErr w:type="spellStart"/>
      <w:r w:rsidRPr="005C7DE2">
        <w:t>gTLD</w:t>
      </w:r>
      <w:proofErr w:type="spellEnd"/>
      <w:r w:rsidRPr="005C7DE2">
        <w:t xml:space="preserve"> Program?</w:t>
      </w:r>
    </w:p>
    <w:p w14:paraId="1EE9158B" w14:textId="77777777" w:rsidR="005C7DE2" w:rsidRDefault="005C7DE2" w:rsidP="005C7DE2"/>
    <w:p w14:paraId="6EEC37F4" w14:textId="1CA1178E" w:rsidR="005C7DE2" w:rsidRPr="005C7DE2" w:rsidRDefault="005C7DE2" w:rsidP="005C7DE2">
      <w:pPr>
        <w:pStyle w:val="ListParagraph"/>
        <w:numPr>
          <w:ilvl w:val="0"/>
          <w:numId w:val="1"/>
        </w:numPr>
      </w:pPr>
      <w:r w:rsidRPr="005C7DE2">
        <w:t>Have you (or your clients</w:t>
      </w:r>
      <w:ins w:id="47" w:author="Mary Wong" w:date="2016-08-05T17:52:00Z">
        <w:r w:rsidR="000518A4">
          <w:t xml:space="preserve"> or any persons or entities that you represent</w:t>
        </w:r>
      </w:ins>
      <w:r w:rsidRPr="005C7DE2">
        <w:t>)</w:t>
      </w:r>
      <w:ins w:id="48" w:author="Mary Wong" w:date="2016-08-05T17:52:00Z">
        <w:r w:rsidR="00D04C7C">
          <w:t xml:space="preserve"> or your members</w:t>
        </w:r>
      </w:ins>
      <w:r w:rsidRPr="005C7DE2">
        <w:t xml:space="preserve"> considered using it?</w:t>
      </w:r>
    </w:p>
    <w:p w14:paraId="772B9043" w14:textId="77777777" w:rsidR="005C7DE2" w:rsidRDefault="005C7DE2" w:rsidP="005C7DE2"/>
    <w:p w14:paraId="5D4A47A9" w14:textId="0BA2EF80" w:rsidR="005C7DE2" w:rsidRPr="005C7DE2" w:rsidRDefault="005C7DE2" w:rsidP="005C7DE2">
      <w:pPr>
        <w:pStyle w:val="ListParagraph"/>
        <w:numPr>
          <w:ilvl w:val="0"/>
          <w:numId w:val="1"/>
        </w:numPr>
      </w:pPr>
      <w:r w:rsidRPr="005C7DE2">
        <w:t>If you (or your clients</w:t>
      </w:r>
      <w:ins w:id="49" w:author="Mary Wong" w:date="2016-08-05T17:52:00Z">
        <w:r w:rsidR="000518A4">
          <w:t xml:space="preserve"> or persons or entities you represent</w:t>
        </w:r>
      </w:ins>
      <w:r w:rsidRPr="005C7DE2">
        <w:t xml:space="preserve">) </w:t>
      </w:r>
      <w:ins w:id="50" w:author="Mary Wong" w:date="2016-08-05T17:52:00Z">
        <w:r w:rsidR="000518A4">
          <w:t xml:space="preserve">or your members </w:t>
        </w:r>
      </w:ins>
      <w:r w:rsidRPr="005C7DE2">
        <w:t>have considered filing a complaint but did not proceed, what were the reasons?</w:t>
      </w:r>
    </w:p>
    <w:p w14:paraId="05ABF8D6" w14:textId="77777777" w:rsidR="005C7DE2" w:rsidRDefault="005C7DE2" w:rsidP="005C7DE2"/>
    <w:p w14:paraId="3A145DA9" w14:textId="66AA2FD4" w:rsidR="00D04C7C" w:rsidRDefault="00D04C7C" w:rsidP="00D04C7C">
      <w:pPr>
        <w:pStyle w:val="ListParagraph"/>
        <w:numPr>
          <w:ilvl w:val="0"/>
          <w:numId w:val="1"/>
        </w:numPr>
        <w:rPr>
          <w:ins w:id="51" w:author="Mary Wong" w:date="2016-08-05T17:59:00Z"/>
        </w:rPr>
      </w:pPr>
      <w:ins w:id="52" w:author="Mary Wong" w:date="2016-08-05T17:59:00Z">
        <w:r>
          <w:t xml:space="preserve">NOTE: There are several parts to this question. For 4(a), </w:t>
        </w:r>
      </w:ins>
      <w:ins w:id="53" w:author="Mary Wong" w:date="2016-08-05T18:23:00Z">
        <w:r w:rsidR="00A376B6">
          <w:t xml:space="preserve">it would be helpful if </w:t>
        </w:r>
      </w:ins>
      <w:ins w:id="54" w:author="Mary Wong" w:date="2016-08-05T17:59:00Z">
        <w:r>
          <w:t xml:space="preserve">you </w:t>
        </w:r>
      </w:ins>
      <w:ins w:id="55" w:author="Mary Wong" w:date="2016-08-05T18:23:00Z">
        <w:r w:rsidR="00A376B6">
          <w:t>can</w:t>
        </w:r>
      </w:ins>
      <w:ins w:id="56" w:author="Mary Wong" w:date="2016-08-05T17:59:00Z">
        <w:r>
          <w:t xml:space="preserve"> describe any such behavior in the text box provided below</w:t>
        </w:r>
      </w:ins>
      <w:ins w:id="57" w:author="Mary Wong" w:date="2016-08-05T18:23:00Z">
        <w:r w:rsidR="00A376B6">
          <w:t>. Y</w:t>
        </w:r>
      </w:ins>
      <w:ins w:id="58" w:author="Mary Wong" w:date="2016-08-05T17:59:00Z">
        <w:r>
          <w:t>ou do not have to name the specific registry/registries if you prefer not to.</w:t>
        </w:r>
      </w:ins>
    </w:p>
    <w:p w14:paraId="5BC545D2" w14:textId="77777777" w:rsidR="00D04C7C" w:rsidRDefault="00D04C7C">
      <w:pPr>
        <w:rPr>
          <w:ins w:id="59" w:author="Mary Wong" w:date="2016-08-05T17:59:00Z"/>
        </w:rPr>
        <w:pPrChange w:id="60" w:author="Mary Wong" w:date="2016-08-05T17:55:00Z">
          <w:pPr>
            <w:pStyle w:val="ListParagraph"/>
            <w:numPr>
              <w:numId w:val="1"/>
            </w:numPr>
            <w:ind w:hanging="360"/>
          </w:pPr>
        </w:pPrChange>
      </w:pPr>
    </w:p>
    <w:p w14:paraId="5B59F8F8" w14:textId="725B6AD6" w:rsidR="00D04C7C" w:rsidRDefault="005C7DE2">
      <w:pPr>
        <w:pStyle w:val="ListParagraph"/>
        <w:numPr>
          <w:ilvl w:val="0"/>
          <w:numId w:val="4"/>
        </w:numPr>
        <w:rPr>
          <w:ins w:id="61" w:author="Mary Wong" w:date="2016-08-05T17:54:00Z"/>
        </w:rPr>
        <w:pPrChange w:id="62" w:author="Mary Wong" w:date="2016-08-05T18:00:00Z">
          <w:pPr>
            <w:pStyle w:val="ListParagraph"/>
            <w:numPr>
              <w:numId w:val="1"/>
            </w:numPr>
            <w:ind w:hanging="360"/>
          </w:pPr>
        </w:pPrChange>
      </w:pPr>
      <w:r w:rsidRPr="005C7DE2">
        <w:t xml:space="preserve">Has there been any </w:t>
      </w:r>
      <w:del w:id="63" w:author="Mary Wong" w:date="2016-08-05T17:52:00Z">
        <w:r w:rsidRPr="005C7DE2" w:rsidDel="000518A4">
          <w:delText xml:space="preserve">registry </w:delText>
        </w:r>
      </w:del>
      <w:r w:rsidRPr="005C7DE2">
        <w:t xml:space="preserve">conduct </w:t>
      </w:r>
      <w:ins w:id="64" w:author="Mary Wong" w:date="2016-08-05T17:52:00Z">
        <w:r w:rsidR="000518A4">
          <w:t xml:space="preserve">by new </w:t>
        </w:r>
        <w:proofErr w:type="spellStart"/>
        <w:r w:rsidR="000518A4">
          <w:t>gTLD</w:t>
        </w:r>
        <w:proofErr w:type="spellEnd"/>
        <w:r w:rsidR="000518A4">
          <w:t xml:space="preserve"> registry operators </w:t>
        </w:r>
      </w:ins>
      <w:r w:rsidRPr="005C7DE2">
        <w:t>that you believe constitutes a “substantial pattern or practice of specific bad faith intent to profit” from the sale of domain names at the second level</w:t>
      </w:r>
      <w:ins w:id="65" w:author="Mary Wong" w:date="2016-08-05T17:53:00Z">
        <w:r w:rsidR="000518A4">
          <w:t>?</w:t>
        </w:r>
      </w:ins>
      <w:r w:rsidRPr="005C7DE2">
        <w:t xml:space="preserve"> </w:t>
      </w:r>
    </w:p>
    <w:p w14:paraId="4361EA86" w14:textId="77777777" w:rsidR="00D04C7C" w:rsidRDefault="00D04C7C">
      <w:pPr>
        <w:rPr>
          <w:ins w:id="66" w:author="Mary Wong" w:date="2016-08-05T17:59:00Z"/>
        </w:rPr>
        <w:pPrChange w:id="67" w:author="Mary Wong" w:date="2016-08-05T17:55:00Z">
          <w:pPr>
            <w:pStyle w:val="ListParagraph"/>
            <w:numPr>
              <w:numId w:val="1"/>
            </w:numPr>
            <w:ind w:hanging="360"/>
          </w:pPr>
        </w:pPrChange>
      </w:pPr>
    </w:p>
    <w:p w14:paraId="1E6EEA14" w14:textId="29F9C749" w:rsidR="00D04C7C" w:rsidRDefault="00D04C7C">
      <w:pPr>
        <w:pStyle w:val="ListParagraph"/>
        <w:numPr>
          <w:ilvl w:val="0"/>
          <w:numId w:val="4"/>
        </w:numPr>
        <w:rPr>
          <w:ins w:id="68" w:author="Mary Wong" w:date="2016-08-05T17:59:00Z"/>
        </w:rPr>
        <w:pPrChange w:id="69" w:author="Mary Wong" w:date="2016-08-05T18:00:00Z">
          <w:pPr>
            <w:pStyle w:val="ListParagraph"/>
            <w:numPr>
              <w:numId w:val="1"/>
            </w:numPr>
            <w:ind w:hanging="360"/>
          </w:pPr>
        </w:pPrChange>
      </w:pPr>
      <w:ins w:id="70" w:author="Mary Wong" w:date="2016-08-05T17:59:00Z">
        <w:r>
          <w:t>If your answer to 4(a) is yes, why do you think</w:t>
        </w:r>
      </w:ins>
      <w:ins w:id="71" w:author="Mary Wong" w:date="2016-08-05T18:24:00Z">
        <w:r w:rsidR="00A376B6">
          <w:t xml:space="preserve"> the TM-PDDRP has not been used even as</w:t>
        </w:r>
      </w:ins>
      <w:ins w:id="72" w:author="Mary Wong" w:date="2016-08-05T17:59:00Z">
        <w:r>
          <w:t xml:space="preserve"> this behavior is apparent in new </w:t>
        </w:r>
        <w:proofErr w:type="spellStart"/>
        <w:r>
          <w:t>gTLD</w:t>
        </w:r>
        <w:proofErr w:type="spellEnd"/>
        <w:r>
          <w:t xml:space="preserve"> registries?</w:t>
        </w:r>
      </w:ins>
    </w:p>
    <w:p w14:paraId="2016BB1D" w14:textId="77777777" w:rsidR="00D04C7C" w:rsidRDefault="00D04C7C">
      <w:pPr>
        <w:rPr>
          <w:ins w:id="73" w:author="Mary Wong" w:date="2016-08-05T17:59:00Z"/>
        </w:rPr>
        <w:pPrChange w:id="74" w:author="Mary Wong" w:date="2016-08-05T17:55:00Z">
          <w:pPr>
            <w:pStyle w:val="ListParagraph"/>
            <w:numPr>
              <w:numId w:val="1"/>
            </w:numPr>
            <w:ind w:hanging="360"/>
          </w:pPr>
        </w:pPrChange>
      </w:pPr>
    </w:p>
    <w:p w14:paraId="12AE4ABD" w14:textId="0885F802" w:rsidR="00D04C7C" w:rsidRDefault="005C7DE2">
      <w:pPr>
        <w:pStyle w:val="ListParagraph"/>
        <w:numPr>
          <w:ilvl w:val="0"/>
          <w:numId w:val="4"/>
        </w:numPr>
        <w:rPr>
          <w:ins w:id="75" w:author="Mary Wong" w:date="2016-08-05T17:58:00Z"/>
        </w:rPr>
        <w:pPrChange w:id="76" w:author="Mary Wong" w:date="2016-08-05T18:00:00Z">
          <w:pPr>
            <w:pStyle w:val="ListParagraph"/>
            <w:numPr>
              <w:numId w:val="1"/>
            </w:numPr>
            <w:ind w:hanging="360"/>
          </w:pPr>
        </w:pPrChange>
      </w:pPr>
      <w:del w:id="77" w:author="Mary Wong" w:date="2016-08-05T17:53:00Z">
        <w:r w:rsidRPr="005C7DE2" w:rsidDel="000518A4">
          <w:delText xml:space="preserve">that </w:delText>
        </w:r>
      </w:del>
      <w:ins w:id="78" w:author="Mary Wong" w:date="2016-08-05T17:53:00Z">
        <w:r w:rsidR="00D04C7C">
          <w:t>If your answer to 4(a) is yes</w:t>
        </w:r>
        <w:r w:rsidR="000518A4">
          <w:t>, do</w:t>
        </w:r>
        <w:r w:rsidR="000518A4" w:rsidRPr="005C7DE2">
          <w:t xml:space="preserve"> </w:t>
        </w:r>
      </w:ins>
      <w:r w:rsidRPr="005C7DE2">
        <w:t xml:space="preserve">you believe the TM-PDDRP </w:t>
      </w:r>
      <w:ins w:id="79" w:author="Mary Wong" w:date="2016-08-05T17:53:00Z">
        <w:r w:rsidR="000518A4">
          <w:t xml:space="preserve">in its current form addresses the problem? </w:t>
        </w:r>
      </w:ins>
    </w:p>
    <w:p w14:paraId="211A4D11" w14:textId="77777777" w:rsidR="00D04C7C" w:rsidRDefault="00D04C7C">
      <w:pPr>
        <w:rPr>
          <w:ins w:id="80" w:author="Mary Wong" w:date="2016-08-05T17:55:00Z"/>
        </w:rPr>
        <w:pPrChange w:id="81" w:author="Mary Wong" w:date="2016-08-05T17:55:00Z">
          <w:pPr>
            <w:pStyle w:val="ListParagraph"/>
            <w:numPr>
              <w:numId w:val="1"/>
            </w:numPr>
            <w:ind w:hanging="360"/>
          </w:pPr>
        </w:pPrChange>
      </w:pPr>
    </w:p>
    <w:p w14:paraId="3175E66F" w14:textId="6B117168" w:rsidR="005C7DE2" w:rsidRDefault="000518A4">
      <w:pPr>
        <w:pStyle w:val="ListParagraph"/>
        <w:numPr>
          <w:ilvl w:val="0"/>
          <w:numId w:val="4"/>
        </w:numPr>
        <w:rPr>
          <w:ins w:id="82" w:author="Mary Wong" w:date="2016-08-05T18:25:00Z"/>
        </w:rPr>
        <w:pPrChange w:id="83" w:author="Mary Wong" w:date="2016-08-05T18:00:00Z">
          <w:pPr>
            <w:pStyle w:val="ListParagraph"/>
            <w:numPr>
              <w:numId w:val="1"/>
            </w:numPr>
            <w:ind w:hanging="360"/>
          </w:pPr>
        </w:pPrChange>
      </w:pPr>
      <w:ins w:id="84" w:author="Mary Wong" w:date="2016-08-05T17:53:00Z">
        <w:r>
          <w:t xml:space="preserve">If </w:t>
        </w:r>
      </w:ins>
      <w:ins w:id="85" w:author="Mary Wong" w:date="2016-08-05T17:56:00Z">
        <w:r w:rsidR="00D04C7C">
          <w:t>your answer to 4(</w:t>
        </w:r>
      </w:ins>
      <w:ins w:id="86" w:author="Mary Wong" w:date="2016-08-05T18:00:00Z">
        <w:r w:rsidR="00D04C7C">
          <w:t>c</w:t>
        </w:r>
      </w:ins>
      <w:ins w:id="87" w:author="Mary Wong" w:date="2016-08-05T17:56:00Z">
        <w:r w:rsidR="00D04C7C">
          <w:t>) is no</w:t>
        </w:r>
      </w:ins>
      <w:ins w:id="88" w:author="Mary Wong" w:date="2016-08-05T17:53:00Z">
        <w:r>
          <w:t xml:space="preserve">, do you think </w:t>
        </w:r>
      </w:ins>
      <w:ins w:id="89" w:author="Mary Wong" w:date="2016-08-05T17:56:00Z">
        <w:r w:rsidR="00D04C7C">
          <w:t>the TM-PDDRP</w:t>
        </w:r>
      </w:ins>
      <w:ins w:id="90" w:author="Mary Wong" w:date="2016-08-05T17:53:00Z">
        <w:r>
          <w:t xml:space="preserve"> </w:t>
        </w:r>
      </w:ins>
      <w:r w:rsidR="005C7DE2" w:rsidRPr="005C7DE2">
        <w:t>should</w:t>
      </w:r>
      <w:ins w:id="91" w:author="Mary Wong" w:date="2016-08-05T17:56:00Z">
        <w:r w:rsidR="00D04C7C">
          <w:t xml:space="preserve"> be amended to address the problem</w:t>
        </w:r>
      </w:ins>
      <w:del w:id="92" w:author="Mary Wong" w:date="2016-08-05T17:53:00Z">
        <w:r w:rsidR="005C7DE2" w:rsidRPr="005C7DE2" w:rsidDel="000518A4">
          <w:delText>, but currently does not, address</w:delText>
        </w:r>
      </w:del>
      <w:r w:rsidR="005C7DE2" w:rsidRPr="005C7DE2">
        <w:t>?</w:t>
      </w:r>
      <w:ins w:id="93" w:author="Mary Wong" w:date="2016-08-05T17:57:00Z">
        <w:r w:rsidR="00D04C7C">
          <w:t xml:space="preserve"> Why</w:t>
        </w:r>
      </w:ins>
      <w:ins w:id="94" w:author="Mary Wong" w:date="2016-08-05T18:02:00Z">
        <w:r w:rsidR="00D04C7C">
          <w:t>, or why not</w:t>
        </w:r>
      </w:ins>
      <w:ins w:id="95" w:author="Mary Wong" w:date="2016-08-05T17:57:00Z">
        <w:r w:rsidR="00D04C7C">
          <w:t>?</w:t>
        </w:r>
      </w:ins>
    </w:p>
    <w:p w14:paraId="6E5F0B3E" w14:textId="77777777" w:rsidR="00A376B6" w:rsidRDefault="00A376B6">
      <w:pPr>
        <w:rPr>
          <w:ins w:id="96" w:author="Mary Wong" w:date="2016-08-05T18:25:00Z"/>
        </w:rPr>
        <w:pPrChange w:id="97" w:author="Mary Wong" w:date="2016-08-05T18:25:00Z">
          <w:pPr>
            <w:pStyle w:val="ListParagraph"/>
            <w:numPr>
              <w:numId w:val="1"/>
            </w:numPr>
            <w:ind w:hanging="360"/>
          </w:pPr>
        </w:pPrChange>
      </w:pPr>
    </w:p>
    <w:p w14:paraId="483CB4EF" w14:textId="3889E872" w:rsidR="00A376B6" w:rsidRDefault="00A376B6">
      <w:pPr>
        <w:rPr>
          <w:ins w:id="98" w:author="Mary Wong" w:date="2016-08-09T17:09:00Z"/>
        </w:rPr>
        <w:pPrChange w:id="99" w:author="Mary Wong" w:date="2016-08-05T18:25:00Z">
          <w:pPr>
            <w:pStyle w:val="ListParagraph"/>
            <w:numPr>
              <w:numId w:val="1"/>
            </w:numPr>
            <w:ind w:hanging="360"/>
          </w:pPr>
        </w:pPrChange>
      </w:pPr>
      <w:ins w:id="100" w:author="Mary Wong" w:date="2016-08-05T18:25:00Z">
        <w:r>
          <w:t xml:space="preserve">ALSO: For introductory part of survey, add option for respondent to select whether he/she/it is a trademark owner or represents </w:t>
        </w:r>
        <w:proofErr w:type="gramStart"/>
        <w:r>
          <w:t>a trademark owner/trademark owners</w:t>
        </w:r>
        <w:proofErr w:type="gramEnd"/>
        <w:r>
          <w:t>.</w:t>
        </w:r>
      </w:ins>
    </w:p>
    <w:p w14:paraId="41DD1D51" w14:textId="77777777" w:rsidR="005A0BAC" w:rsidRDefault="005A0BAC">
      <w:pPr>
        <w:rPr>
          <w:ins w:id="101" w:author="Mary Wong" w:date="2016-08-09T17:10:00Z"/>
        </w:rPr>
        <w:pPrChange w:id="102" w:author="Mary Wong" w:date="2016-08-05T18:25:00Z">
          <w:pPr>
            <w:pStyle w:val="ListParagraph"/>
            <w:numPr>
              <w:numId w:val="1"/>
            </w:numPr>
            <w:ind w:hanging="360"/>
          </w:pPr>
        </w:pPrChange>
      </w:pPr>
    </w:p>
    <w:p w14:paraId="6FE60F95" w14:textId="77777777" w:rsidR="005A0BAC" w:rsidRDefault="005A0BAC">
      <w:pPr>
        <w:rPr>
          <w:ins w:id="103" w:author="Mary Wong" w:date="2016-08-09T17:09:00Z"/>
        </w:rPr>
        <w:pPrChange w:id="104" w:author="Mary Wong" w:date="2016-08-05T18:25:00Z">
          <w:pPr>
            <w:pStyle w:val="ListParagraph"/>
            <w:numPr>
              <w:numId w:val="1"/>
            </w:numPr>
            <w:ind w:hanging="360"/>
          </w:pPr>
        </w:pPrChange>
      </w:pPr>
    </w:p>
    <w:p w14:paraId="57C265D7" w14:textId="34EA1A11" w:rsidR="005A0BAC" w:rsidRDefault="005A0BAC" w:rsidP="005A0BAC">
      <w:pPr>
        <w:pStyle w:val="ListParagraph"/>
        <w:numPr>
          <w:ilvl w:val="0"/>
          <w:numId w:val="5"/>
        </w:numPr>
        <w:rPr>
          <w:ins w:id="105" w:author="Mary Wong" w:date="2016-08-09T17:10:00Z"/>
          <w:b/>
        </w:rPr>
        <w:pPrChange w:id="106" w:author="Mary Wong" w:date="2016-08-09T17:10:00Z">
          <w:pPr>
            <w:numPr>
              <w:numId w:val="7"/>
            </w:numPr>
            <w:ind w:left="720" w:hanging="360"/>
          </w:pPr>
        </w:pPrChange>
      </w:pPr>
      <w:ins w:id="107" w:author="Mary Wong" w:date="2016-08-09T17:09:00Z">
        <w:r w:rsidRPr="005A0BAC">
          <w:rPr>
            <w:b/>
            <w:rPrChange w:id="108" w:author="Mary Wong" w:date="2016-08-09T17:10:00Z">
              <w:rPr/>
            </w:rPrChange>
          </w:rPr>
          <w:t>WHAT TYPES OF QUESTIONS MIGHT THE WG POSE TO ICANN COMPLIANCE, EXTERNAL LEGAL COUNSEL AND OTHER APPROPRIATE PARTIES?</w:t>
        </w:r>
      </w:ins>
    </w:p>
    <w:p w14:paraId="13F6D2FF" w14:textId="77777777" w:rsidR="005A0BAC" w:rsidRDefault="005A0BAC" w:rsidP="005A0BAC">
      <w:pPr>
        <w:rPr>
          <w:ins w:id="109" w:author="Mary Wong" w:date="2016-08-09T17:10:00Z"/>
          <w:b/>
        </w:rPr>
        <w:pPrChange w:id="110" w:author="Mary Wong" w:date="2016-08-09T17:10:00Z">
          <w:pPr>
            <w:numPr>
              <w:numId w:val="7"/>
            </w:numPr>
            <w:ind w:left="720" w:hanging="360"/>
          </w:pPr>
        </w:pPrChange>
      </w:pPr>
    </w:p>
    <w:p w14:paraId="68B5766F" w14:textId="0588A69A" w:rsidR="005A0BAC" w:rsidRPr="005A0BAC" w:rsidRDefault="005A0BAC" w:rsidP="005A0BAC">
      <w:pPr>
        <w:rPr>
          <w:ins w:id="111" w:author="Mary Wong" w:date="2016-08-09T17:09:00Z"/>
        </w:rPr>
        <w:pPrChange w:id="112" w:author="Mary Wong" w:date="2016-08-09T17:10:00Z">
          <w:pPr>
            <w:numPr>
              <w:numId w:val="7"/>
            </w:numPr>
            <w:ind w:left="720" w:hanging="360"/>
          </w:pPr>
        </w:pPrChange>
      </w:pPr>
      <w:ins w:id="113" w:author="Mary Wong" w:date="2016-08-09T17:10:00Z">
        <w:r w:rsidRPr="005A0BAC">
          <w:rPr>
            <w:rPrChange w:id="114" w:author="Mary Wong" w:date="2016-08-09T17:10:00Z">
              <w:rPr>
                <w:b/>
              </w:rPr>
            </w:rPrChange>
          </w:rPr>
          <w:t>Questions: general, specific, “use cases”?</w:t>
        </w:r>
      </w:ins>
    </w:p>
    <w:p w14:paraId="57C9C9D6" w14:textId="77777777" w:rsidR="005A0BAC" w:rsidRPr="005A0BAC" w:rsidRDefault="005A0BAC" w:rsidP="005A0BAC">
      <w:pPr>
        <w:rPr>
          <w:ins w:id="115" w:author="Mary Wong" w:date="2016-08-09T17:09:00Z"/>
        </w:rPr>
      </w:pPr>
    </w:p>
    <w:p w14:paraId="735103AF" w14:textId="32D6F650" w:rsidR="005A0BAC" w:rsidRPr="005A0BAC" w:rsidRDefault="005A0BAC" w:rsidP="005A0BAC">
      <w:pPr>
        <w:rPr>
          <w:ins w:id="116" w:author="Mary Wong" w:date="2016-08-09T17:09:00Z"/>
          <w:u w:val="single"/>
        </w:rPr>
      </w:pPr>
      <w:ins w:id="117" w:author="Mary Wong" w:date="2016-08-09T17:09:00Z">
        <w:r w:rsidRPr="005A0BAC">
          <w:rPr>
            <w:u w:val="single"/>
          </w:rPr>
          <w:t>Responses from the WG List</w:t>
        </w:r>
      </w:ins>
      <w:ins w:id="118" w:author="Mary Wong" w:date="2016-08-09T17:10:00Z">
        <w:r>
          <w:rPr>
            <w:u w:val="single"/>
          </w:rPr>
          <w:t xml:space="preserve"> on “use cases”</w:t>
        </w:r>
      </w:ins>
      <w:bookmarkStart w:id="119" w:name="_GoBack"/>
      <w:bookmarkEnd w:id="119"/>
      <w:ins w:id="120" w:author="Mary Wong" w:date="2016-08-09T17:09:00Z">
        <w:r w:rsidRPr="005A0BAC">
          <w:rPr>
            <w:u w:val="single"/>
          </w:rPr>
          <w:t xml:space="preserve">: </w:t>
        </w:r>
      </w:ins>
    </w:p>
    <w:p w14:paraId="060754D4" w14:textId="77777777" w:rsidR="005A0BAC" w:rsidRPr="005A0BAC" w:rsidRDefault="005A0BAC" w:rsidP="005A0BAC">
      <w:pPr>
        <w:numPr>
          <w:ilvl w:val="0"/>
          <w:numId w:val="6"/>
        </w:numPr>
        <w:rPr>
          <w:ins w:id="121" w:author="Mary Wong" w:date="2016-08-09T17:09:00Z"/>
        </w:rPr>
      </w:pPr>
      <w:ins w:id="122" w:author="Mary Wong" w:date="2016-08-09T17:09:00Z">
        <w:r w:rsidRPr="005A0BAC">
          <w:t>Yes (conditional), if there are realistic scenarios that members believe are reasonably likely to be encountered.</w:t>
        </w:r>
      </w:ins>
    </w:p>
    <w:p w14:paraId="624DED0E" w14:textId="77777777" w:rsidR="005A0BAC" w:rsidRPr="005A0BAC" w:rsidRDefault="005A0BAC" w:rsidP="005A0BAC">
      <w:pPr>
        <w:rPr>
          <w:ins w:id="123" w:author="Mary Wong" w:date="2016-08-09T17:09:00Z"/>
        </w:rPr>
      </w:pPr>
    </w:p>
    <w:p w14:paraId="628C1A16" w14:textId="77777777" w:rsidR="005A0BAC" w:rsidRPr="005A0BAC" w:rsidRDefault="005A0BAC" w:rsidP="005A0BAC">
      <w:pPr>
        <w:numPr>
          <w:ilvl w:val="0"/>
          <w:numId w:val="6"/>
        </w:numPr>
        <w:rPr>
          <w:ins w:id="124" w:author="Mary Wong" w:date="2016-08-09T17:09:00Z"/>
        </w:rPr>
      </w:pPr>
      <w:ins w:id="125" w:author="Mary Wong" w:date="2016-08-09T17:09:00Z">
        <w:r w:rsidRPr="005A0BAC">
          <w:t>Yes, specifically related to how it would work if put into practice so that it may be improved in a way to encourage its actual use.</w:t>
        </w:r>
      </w:ins>
    </w:p>
    <w:p w14:paraId="33D19C54" w14:textId="77777777" w:rsidR="005A0BAC" w:rsidRPr="005A0BAC" w:rsidRDefault="005A0BAC" w:rsidP="005A0BAC">
      <w:pPr>
        <w:rPr>
          <w:ins w:id="126" w:author="Mary Wong" w:date="2016-08-09T17:09:00Z"/>
        </w:rPr>
      </w:pPr>
    </w:p>
    <w:p w14:paraId="0B67104B" w14:textId="77777777" w:rsidR="005A0BAC" w:rsidRPr="005A0BAC" w:rsidRDefault="005A0BAC" w:rsidP="005A0BAC">
      <w:pPr>
        <w:numPr>
          <w:ilvl w:val="0"/>
          <w:numId w:val="6"/>
        </w:numPr>
        <w:rPr>
          <w:ins w:id="127" w:author="Mary Wong" w:date="2016-08-09T17:09:00Z"/>
        </w:rPr>
      </w:pPr>
      <w:ins w:id="128" w:author="Mary Wong" w:date="2016-08-09T17:09:00Z">
        <w:r w:rsidRPr="005A0BAC">
          <w:t>No, although a great idea they require a great deal of time and are largely met with "I will not respond to a hypo" type responses we heard the other day.  Of the disputes 99.99% are simple easy fact patters.  However, these do not typically generate the "issues".  The remainder are all factually intensive and answering one by way of a use case may not necessarily answer the others.</w:t>
        </w:r>
      </w:ins>
    </w:p>
    <w:p w14:paraId="7B8927A2" w14:textId="77777777" w:rsidR="005A0BAC" w:rsidRDefault="005A0BAC">
      <w:pPr>
        <w:pPrChange w:id="129" w:author="Mary Wong" w:date="2016-08-05T18:25:00Z">
          <w:pPr>
            <w:pStyle w:val="ListParagraph"/>
            <w:numPr>
              <w:numId w:val="1"/>
            </w:numPr>
            <w:ind w:hanging="360"/>
          </w:pPr>
        </w:pPrChange>
      </w:pPr>
    </w:p>
    <w:sectPr w:rsidR="005A0BAC" w:rsidSect="00E51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38D8D" w14:textId="77777777" w:rsidR="008A7B65" w:rsidRDefault="008A7B65" w:rsidP="005A0BAC">
      <w:r>
        <w:separator/>
      </w:r>
    </w:p>
  </w:endnote>
  <w:endnote w:type="continuationSeparator" w:id="0">
    <w:p w14:paraId="21B24B61" w14:textId="77777777" w:rsidR="008A7B65" w:rsidRDefault="008A7B65" w:rsidP="005A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3B8E2" w14:textId="77777777" w:rsidR="008A7B65" w:rsidRDefault="008A7B65" w:rsidP="005A0BAC">
      <w:r>
        <w:separator/>
      </w:r>
    </w:p>
  </w:footnote>
  <w:footnote w:type="continuationSeparator" w:id="0">
    <w:p w14:paraId="63FA0EB5" w14:textId="77777777" w:rsidR="008A7B65" w:rsidRDefault="008A7B65" w:rsidP="005A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B58BB"/>
    <w:multiLevelType w:val="hybridMultilevel"/>
    <w:tmpl w:val="DC1E0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B60"/>
    <w:multiLevelType w:val="hybridMultilevel"/>
    <w:tmpl w:val="DF36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2590"/>
    <w:multiLevelType w:val="hybridMultilevel"/>
    <w:tmpl w:val="A344D5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64270A"/>
    <w:multiLevelType w:val="hybridMultilevel"/>
    <w:tmpl w:val="B3B6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B7D27"/>
    <w:multiLevelType w:val="hybridMultilevel"/>
    <w:tmpl w:val="6FD01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BF"/>
    <w:multiLevelType w:val="hybridMultilevel"/>
    <w:tmpl w:val="080E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1430"/>
    <w:multiLevelType w:val="hybridMultilevel"/>
    <w:tmpl w:val="546E97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E2"/>
    <w:rsid w:val="000518A4"/>
    <w:rsid w:val="000A2AAC"/>
    <w:rsid w:val="00273856"/>
    <w:rsid w:val="00326516"/>
    <w:rsid w:val="00435BDF"/>
    <w:rsid w:val="005A0BAC"/>
    <w:rsid w:val="005C7DE2"/>
    <w:rsid w:val="00833FC2"/>
    <w:rsid w:val="008A7B65"/>
    <w:rsid w:val="00A376B6"/>
    <w:rsid w:val="00B5039B"/>
    <w:rsid w:val="00D04C7C"/>
    <w:rsid w:val="00E512EC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DAC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8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A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A0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BAC"/>
  </w:style>
  <w:style w:type="character" w:styleId="PageNumber">
    <w:name w:val="page number"/>
    <w:basedOn w:val="DefaultParagraphFont"/>
    <w:uiPriority w:val="99"/>
    <w:semiHidden/>
    <w:unhideWhenUsed/>
    <w:rsid w:val="005A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2016-08-09T21:12:00Z</dcterms:created>
  <dcterms:modified xsi:type="dcterms:W3CDTF">2016-08-09T21:12:00Z</dcterms:modified>
</cp:coreProperties>
</file>