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CECF5" w14:textId="609BF5F2" w:rsidR="00653E3D" w:rsidRDefault="00653E3D" w:rsidP="00653E3D">
      <w:pPr>
        <w:jc w:val="center"/>
        <w:rPr>
          <w:b/>
          <w:sz w:val="28"/>
          <w:szCs w:val="28"/>
          <w:u w:val="single"/>
        </w:rPr>
      </w:pPr>
      <w:r w:rsidRPr="00653E3D">
        <w:rPr>
          <w:b/>
          <w:sz w:val="28"/>
          <w:szCs w:val="28"/>
          <w:u w:val="single"/>
        </w:rPr>
        <w:t>SUMMARY OF WORKING GROUP DISCUSSIONS ON TM-PDDRP</w:t>
      </w:r>
      <w:r w:rsidR="008559BA">
        <w:rPr>
          <w:b/>
          <w:sz w:val="28"/>
          <w:szCs w:val="28"/>
          <w:u w:val="single"/>
        </w:rPr>
        <w:t xml:space="preserve"> (UPDATED </w:t>
      </w:r>
      <w:del w:id="0" w:author="Mary Wong" w:date="2016-08-16T12:31:00Z">
        <w:r w:rsidR="008559BA" w:rsidDel="00DE77C1">
          <w:rPr>
            <w:b/>
            <w:sz w:val="28"/>
            <w:szCs w:val="28"/>
            <w:u w:val="single"/>
          </w:rPr>
          <w:delText xml:space="preserve">9 </w:delText>
        </w:r>
      </w:del>
      <w:ins w:id="1" w:author="Mary Wong" w:date="2016-08-16T12:31:00Z">
        <w:r w:rsidR="00DE77C1">
          <w:rPr>
            <w:b/>
            <w:sz w:val="28"/>
            <w:szCs w:val="28"/>
            <w:u w:val="single"/>
          </w:rPr>
          <w:t xml:space="preserve">15 </w:t>
        </w:r>
      </w:ins>
      <w:r w:rsidR="008559BA">
        <w:rPr>
          <w:b/>
          <w:sz w:val="28"/>
          <w:szCs w:val="28"/>
          <w:u w:val="single"/>
        </w:rPr>
        <w:t>AUGUST 2016)</w:t>
      </w:r>
    </w:p>
    <w:p w14:paraId="7F955707" w14:textId="77777777" w:rsidR="00653E3D" w:rsidRPr="00653E3D" w:rsidRDefault="00653E3D" w:rsidP="00653E3D">
      <w:pPr>
        <w:jc w:val="center"/>
        <w:rPr>
          <w:b/>
          <w:sz w:val="28"/>
          <w:szCs w:val="28"/>
          <w:u w:val="single"/>
        </w:rPr>
      </w:pPr>
    </w:p>
    <w:p w14:paraId="799B535C" w14:textId="77777777" w:rsidR="00653E3D" w:rsidRDefault="00653E3D" w:rsidP="00EF0780">
      <w:pPr>
        <w:rPr>
          <w:b/>
        </w:rPr>
      </w:pPr>
    </w:p>
    <w:p w14:paraId="5A922682" w14:textId="760B222B" w:rsidR="005C54FF" w:rsidRPr="00EF0780" w:rsidRDefault="006355B1" w:rsidP="00EF0780">
      <w:pPr>
        <w:pStyle w:val="ListParagraph"/>
        <w:numPr>
          <w:ilvl w:val="0"/>
          <w:numId w:val="32"/>
        </w:numPr>
        <w:rPr>
          <w:b/>
        </w:rPr>
      </w:pPr>
      <w:r w:rsidRPr="00EF0780">
        <w:rPr>
          <w:b/>
        </w:rPr>
        <w:t xml:space="preserve">COMPILATION OF WORKING GROUP MEMBER </w:t>
      </w:r>
      <w:r w:rsidR="005C54FF" w:rsidRPr="00EF0780">
        <w:rPr>
          <w:b/>
        </w:rPr>
        <w:t xml:space="preserve">ISSUES AND CONCERNS WITH </w:t>
      </w:r>
      <w:r w:rsidRPr="00EF0780">
        <w:rPr>
          <w:b/>
        </w:rPr>
        <w:t xml:space="preserve">SUGGESTIONS </w:t>
      </w:r>
      <w:r w:rsidR="005C54FF" w:rsidRPr="00EF0780">
        <w:rPr>
          <w:b/>
        </w:rPr>
        <w:t xml:space="preserve">RAISED ON THE LIST </w:t>
      </w:r>
      <w:r w:rsidRPr="00EF0780">
        <w:rPr>
          <w:b/>
        </w:rPr>
        <w:t xml:space="preserve">ABOUT </w:t>
      </w:r>
      <w:r w:rsidR="005C54FF" w:rsidRPr="00EF0780">
        <w:rPr>
          <w:b/>
        </w:rPr>
        <w:t xml:space="preserve">POSSIBLE CHANGES TO </w:t>
      </w:r>
      <w:r w:rsidRPr="00EF0780">
        <w:rPr>
          <w:b/>
        </w:rPr>
        <w:t>THE TM-PDDRP</w:t>
      </w:r>
    </w:p>
    <w:p w14:paraId="284F8FD3" w14:textId="77777777" w:rsidR="006355B1" w:rsidRDefault="006355B1"/>
    <w:p w14:paraId="4B75C27E" w14:textId="2DB2238A" w:rsidR="00F53262" w:rsidRPr="0066388A" w:rsidRDefault="005C54FF" w:rsidP="003B5ABB">
      <w:pPr>
        <w:pStyle w:val="ListParagraph"/>
        <w:numPr>
          <w:ilvl w:val="0"/>
          <w:numId w:val="12"/>
        </w:numPr>
        <w:ind w:left="0" w:firstLine="0"/>
        <w:rPr>
          <w:b/>
          <w:u w:val="single"/>
        </w:rPr>
      </w:pPr>
      <w:r w:rsidRPr="0066388A">
        <w:rPr>
          <w:b/>
          <w:u w:val="single"/>
        </w:rPr>
        <w:t xml:space="preserve">Does the TM-PDDRP provide sufficient mechanisms for review and possible resolution of problems prior to the filing of the TM-PDDRP? </w:t>
      </w:r>
    </w:p>
    <w:p w14:paraId="29A2AB6C" w14:textId="77777777" w:rsidR="00314325" w:rsidRPr="00F53262" w:rsidRDefault="00314325" w:rsidP="00CD5231">
      <w:pPr>
        <w:pStyle w:val="ListParagraph"/>
        <w:ind w:left="0"/>
        <w:rPr>
          <w:b/>
        </w:rPr>
      </w:pPr>
    </w:p>
    <w:p w14:paraId="39EBD87D" w14:textId="6F048FE3" w:rsidR="00F53262" w:rsidRDefault="005C54FF" w:rsidP="00CD5231">
      <w:pPr>
        <w:pStyle w:val="ListParagraph"/>
        <w:numPr>
          <w:ilvl w:val="0"/>
          <w:numId w:val="23"/>
        </w:numPr>
        <w:rPr>
          <w:b/>
        </w:rPr>
      </w:pPr>
      <w:r>
        <w:rPr>
          <w:b/>
        </w:rPr>
        <w:t>Current requirement: at least 30 days prior to filing the Complaint, the Complainant must notify</w:t>
      </w:r>
      <w:r w:rsidR="00F53262">
        <w:rPr>
          <w:b/>
        </w:rPr>
        <w:t xml:space="preserve"> “the registry operator in writing of: (</w:t>
      </w:r>
      <w:proofErr w:type="spellStart"/>
      <w:r w:rsidR="00F53262">
        <w:rPr>
          <w:b/>
        </w:rPr>
        <w:t>i</w:t>
      </w:r>
      <w:proofErr w:type="spellEnd"/>
      <w:r w:rsidR="00F53262">
        <w:rPr>
          <w:b/>
        </w:rPr>
        <w:t>) its specific concerns and specific conduct it believes is resulting in infringement of Complainant’s trademarks and (ii) it</w:t>
      </w:r>
      <w:r w:rsidR="00EF0780">
        <w:rPr>
          <w:b/>
        </w:rPr>
        <w:t>s</w:t>
      </w:r>
      <w:r w:rsidR="00F53262">
        <w:rPr>
          <w:b/>
        </w:rPr>
        <w:t xml:space="preserve"> willingness to meet to resolve the issue.”</w:t>
      </w:r>
    </w:p>
    <w:p w14:paraId="1BA57F08" w14:textId="77777777" w:rsidR="00F53262" w:rsidRDefault="00F53262" w:rsidP="00CD5231">
      <w:pPr>
        <w:rPr>
          <w:b/>
        </w:rPr>
      </w:pPr>
    </w:p>
    <w:p w14:paraId="3620FC5F" w14:textId="099984C6" w:rsidR="00F53262" w:rsidRPr="00F53262" w:rsidRDefault="00F53262" w:rsidP="00F53262">
      <w:pPr>
        <w:pStyle w:val="ListParagraph"/>
        <w:numPr>
          <w:ilvl w:val="0"/>
          <w:numId w:val="23"/>
        </w:numPr>
        <w:rPr>
          <w:b/>
        </w:rPr>
      </w:pPr>
      <w:r w:rsidRPr="00CD5231">
        <w:rPr>
          <w:b/>
        </w:rPr>
        <w:t>Some indication that ICANN Compliance may be providing an avenue fo</w:t>
      </w:r>
      <w:r w:rsidRPr="00F53262">
        <w:rPr>
          <w:b/>
        </w:rPr>
        <w:t>r early complaints and possible resolution.</w:t>
      </w:r>
    </w:p>
    <w:p w14:paraId="3BEE7460" w14:textId="77777777" w:rsidR="00F53262" w:rsidRPr="00F53262" w:rsidRDefault="00F53262" w:rsidP="00F53262">
      <w:pPr>
        <w:pStyle w:val="ListParagraph"/>
        <w:rPr>
          <w:b/>
        </w:rPr>
      </w:pPr>
    </w:p>
    <w:p w14:paraId="26CD4765" w14:textId="2C5F4ADF" w:rsidR="00F53262" w:rsidRDefault="00F53262" w:rsidP="00CD5231">
      <w:pPr>
        <w:pStyle w:val="ListParagraph"/>
        <w:numPr>
          <w:ilvl w:val="0"/>
          <w:numId w:val="23"/>
        </w:numPr>
        <w:rPr>
          <w:b/>
        </w:rPr>
      </w:pPr>
      <w:r>
        <w:rPr>
          <w:b/>
        </w:rPr>
        <w:t xml:space="preserve">Do you think this is an issue/concern the WG should address?  If so, </w:t>
      </w:r>
      <w:r w:rsidR="00EF0780">
        <w:rPr>
          <w:b/>
        </w:rPr>
        <w:t>w</w:t>
      </w:r>
      <w:r w:rsidRPr="005C54FF">
        <w:rPr>
          <w:b/>
        </w:rPr>
        <w:t>hat should be changed/improved about the TM-PDDRP? What should not be changed?</w:t>
      </w:r>
    </w:p>
    <w:p w14:paraId="14C09463" w14:textId="77777777" w:rsidR="00F53262" w:rsidRPr="00F53262" w:rsidRDefault="00F53262" w:rsidP="00F53262">
      <w:pPr>
        <w:pStyle w:val="ListParagraph"/>
        <w:rPr>
          <w:b/>
        </w:rPr>
      </w:pPr>
    </w:p>
    <w:p w14:paraId="02ABFA79" w14:textId="424C8DD0" w:rsidR="00FF2FD6" w:rsidRPr="00CD5231" w:rsidRDefault="00BE1E66" w:rsidP="00CD5231">
      <w:pPr>
        <w:pStyle w:val="ListParagraph"/>
        <w:numPr>
          <w:ilvl w:val="0"/>
          <w:numId w:val="24"/>
        </w:numPr>
        <w:rPr>
          <w:b/>
        </w:rPr>
      </w:pPr>
      <w:r w:rsidRPr="00CD5231">
        <w:rPr>
          <w:b/>
        </w:rPr>
        <w:t>Suggestion</w:t>
      </w:r>
      <w:r w:rsidR="006355B1" w:rsidRPr="00CD5231">
        <w:rPr>
          <w:b/>
        </w:rPr>
        <w:t>s</w:t>
      </w:r>
      <w:r w:rsidR="00FF2FD6" w:rsidRPr="00CD5231">
        <w:rPr>
          <w:b/>
        </w:rPr>
        <w:t xml:space="preserve"> </w:t>
      </w:r>
      <w:r w:rsidR="006355B1" w:rsidRPr="00CD5231">
        <w:rPr>
          <w:b/>
        </w:rPr>
        <w:t>relating to</w:t>
      </w:r>
      <w:r w:rsidR="00FF2FD6" w:rsidRPr="00CD5231">
        <w:rPr>
          <w:b/>
        </w:rPr>
        <w:t xml:space="preserve"> Mediation</w:t>
      </w:r>
      <w:r w:rsidR="009F7051">
        <w:rPr>
          <w:b/>
        </w:rPr>
        <w:t xml:space="preserve"> </w:t>
      </w:r>
      <w:r w:rsidR="00EF0780">
        <w:rPr>
          <w:b/>
        </w:rPr>
        <w:t>from</w:t>
      </w:r>
      <w:r w:rsidR="009F7051">
        <w:rPr>
          <w:b/>
        </w:rPr>
        <w:t xml:space="preserve"> WG list</w:t>
      </w:r>
      <w:r w:rsidRPr="00CD5231">
        <w:rPr>
          <w:b/>
        </w:rPr>
        <w:t xml:space="preserve">: </w:t>
      </w:r>
    </w:p>
    <w:p w14:paraId="51010778" w14:textId="3511249F" w:rsidR="006355B1" w:rsidRPr="006355B1" w:rsidRDefault="00644E17" w:rsidP="00CD5231">
      <w:pPr>
        <w:tabs>
          <w:tab w:val="left" w:pos="5445"/>
        </w:tabs>
        <w:rPr>
          <w:b/>
        </w:rPr>
      </w:pPr>
      <w:r>
        <w:rPr>
          <w:b/>
        </w:rPr>
        <w:tab/>
      </w:r>
    </w:p>
    <w:p w14:paraId="10E8105E" w14:textId="1A714F90" w:rsidR="00FF2FD6" w:rsidRPr="00FF2FD6" w:rsidRDefault="00BE1E66" w:rsidP="00A41B22">
      <w:pPr>
        <w:pStyle w:val="ListParagraph"/>
        <w:numPr>
          <w:ilvl w:val="0"/>
          <w:numId w:val="15"/>
        </w:numPr>
        <w:rPr>
          <w:u w:val="single"/>
        </w:rPr>
      </w:pPr>
      <w:r w:rsidRPr="00FF2FD6">
        <w:rPr>
          <w:u w:val="single"/>
        </w:rPr>
        <w:t>Mediation as part of the process</w:t>
      </w:r>
      <w:r w:rsidR="00FF2FD6">
        <w:rPr>
          <w:u w:val="single"/>
        </w:rPr>
        <w:t xml:space="preserve">. </w:t>
      </w:r>
      <w:r w:rsidR="00306C42">
        <w:t>I</w:t>
      </w:r>
      <w:r w:rsidR="00306C42" w:rsidRPr="00306C42">
        <w:t xml:space="preserve">ntroduce </w:t>
      </w:r>
      <w:r w:rsidR="00306C42" w:rsidRPr="00FF2FD6">
        <w:rPr>
          <w:i/>
          <w:iCs/>
        </w:rPr>
        <w:t>online mediation</w:t>
      </w:r>
      <w:r w:rsidR="00306C42" w:rsidRPr="00306C42">
        <w:t xml:space="preserve"> as a natural part of the initial phase (adding to PDDRP Section7.2.3(d)</w:t>
      </w:r>
      <w:r w:rsidR="00306C42">
        <w:t xml:space="preserve"> (requiring </w:t>
      </w:r>
      <w:r w:rsidR="00306C42" w:rsidRPr="00306C42">
        <w:t>TM owner</w:t>
      </w:r>
      <w:r w:rsidR="00306C42">
        <w:t xml:space="preserve"> to notify r</w:t>
      </w:r>
      <w:r w:rsidR="00306C42" w:rsidRPr="00306C42">
        <w:t xml:space="preserve">egistry </w:t>
      </w:r>
      <w:r w:rsidR="00306C42">
        <w:t>o</w:t>
      </w:r>
      <w:r w:rsidR="00306C42" w:rsidRPr="00306C42">
        <w:t xml:space="preserve">perator about its specific concerns and </w:t>
      </w:r>
      <w:r w:rsidR="00306C42">
        <w:t>indicating</w:t>
      </w:r>
      <w:r w:rsidR="00306C42" w:rsidRPr="00306C42">
        <w:t xml:space="preserve"> willingness to meet to resolve the issue).</w:t>
      </w:r>
    </w:p>
    <w:p w14:paraId="31C8A6E3" w14:textId="0BE85577" w:rsidR="00FF2FD6" w:rsidRPr="00FF2FD6" w:rsidRDefault="00FF2FD6" w:rsidP="00A41B22">
      <w:pPr>
        <w:ind w:firstLine="60"/>
      </w:pPr>
    </w:p>
    <w:p w14:paraId="2B56130F" w14:textId="4E5C5977" w:rsidR="00FF2FD6" w:rsidRDefault="00FF2FD6" w:rsidP="00A41B22">
      <w:pPr>
        <w:pStyle w:val="ListParagraph"/>
        <w:numPr>
          <w:ilvl w:val="0"/>
          <w:numId w:val="15"/>
        </w:numPr>
      </w:pPr>
      <w:r w:rsidRPr="00FF2FD6">
        <w:rPr>
          <w:u w:val="single"/>
        </w:rPr>
        <w:t xml:space="preserve">Mediation at the </w:t>
      </w:r>
      <w:r>
        <w:rPr>
          <w:u w:val="single"/>
        </w:rPr>
        <w:t>r</w:t>
      </w:r>
      <w:r w:rsidRPr="00FF2FD6">
        <w:rPr>
          <w:u w:val="single"/>
        </w:rPr>
        <w:t xml:space="preserve">equest of </w:t>
      </w:r>
      <w:r>
        <w:rPr>
          <w:u w:val="single"/>
        </w:rPr>
        <w:t>the r</w:t>
      </w:r>
      <w:r w:rsidRPr="00FF2FD6">
        <w:rPr>
          <w:u w:val="single"/>
        </w:rPr>
        <w:t>egistry</w:t>
      </w:r>
      <w:r>
        <w:rPr>
          <w:u w:val="single"/>
        </w:rPr>
        <w:t xml:space="preserve"> operator</w:t>
      </w:r>
      <w:r w:rsidRPr="00FF2FD6">
        <w:t>.  The Registry may believe that there is some misunderstanding between the Complainant and itself when the PDDRP is initiated.  In that instance, upon receiving the Complaint, the Registry should be able to initiate non-binding Mediation within the confines of the PDDRP.  The Mediation should occur within a reasonable time from the Registry’s request (perhaps 30 days).  If the Mediation is successful, the PDDRP process will end.  If the Mediation is not successful, the current process under the PDDRP will continue.</w:t>
      </w:r>
    </w:p>
    <w:p w14:paraId="42603E76" w14:textId="77777777" w:rsidR="00BE1E66" w:rsidRDefault="00BE1E66" w:rsidP="00306C42"/>
    <w:p w14:paraId="0149154E" w14:textId="10ADAB1B" w:rsidR="00BE1E66" w:rsidRDefault="00F53262" w:rsidP="006355B1">
      <w:pPr>
        <w:ind w:left="360"/>
      </w:pPr>
      <w:r>
        <w:t>Discussion thus far on the WG list</w:t>
      </w:r>
      <w:r w:rsidR="00BE1E66">
        <w:t>:</w:t>
      </w:r>
    </w:p>
    <w:p w14:paraId="4E8EFE5C" w14:textId="77777777" w:rsidR="00FF2FD6" w:rsidRDefault="00BE1E66" w:rsidP="00FF2FD6">
      <w:pPr>
        <w:pStyle w:val="ListParagraph"/>
        <w:numPr>
          <w:ilvl w:val="0"/>
          <w:numId w:val="2"/>
        </w:numPr>
      </w:pPr>
      <w:r w:rsidRPr="00BE1E66">
        <w:t xml:space="preserve">Mediation is a great idea </w:t>
      </w:r>
      <w:r>
        <w:t xml:space="preserve">(effective, reduces number of complaints that proceed) </w:t>
      </w:r>
      <w:r w:rsidRPr="00BE1E66">
        <w:t xml:space="preserve">but it should be a process of the UDRP as it is the </w:t>
      </w:r>
      <w:r>
        <w:t>primary dispute resolution procedure</w:t>
      </w:r>
      <w:r w:rsidRPr="00BE1E66">
        <w:t>.  </w:t>
      </w:r>
    </w:p>
    <w:p w14:paraId="15905647" w14:textId="77777777" w:rsidR="00A41B22" w:rsidRDefault="00A41B22" w:rsidP="00A41B22">
      <w:pPr>
        <w:ind w:left="360"/>
      </w:pPr>
    </w:p>
    <w:p w14:paraId="7603BA8D" w14:textId="77777777" w:rsidR="004E4671" w:rsidRDefault="00FF2FD6" w:rsidP="002A149B">
      <w:pPr>
        <w:pStyle w:val="ListParagraph"/>
        <w:numPr>
          <w:ilvl w:val="0"/>
          <w:numId w:val="2"/>
        </w:numPr>
      </w:pPr>
      <w:r>
        <w:t>B</w:t>
      </w:r>
      <w:r w:rsidR="00BE1E66" w:rsidRPr="00BE1E66">
        <w:t xml:space="preserve">oth complainant and respondent </w:t>
      </w:r>
      <w:r w:rsidR="00BE1E66">
        <w:t>will have</w:t>
      </w:r>
      <w:r w:rsidR="00BE1E66" w:rsidRPr="00BE1E66">
        <w:t xml:space="preserve"> already spent the time and money to file the complaint and response</w:t>
      </w:r>
      <w:r w:rsidR="00BE1E66">
        <w:t xml:space="preserve"> – better to</w:t>
      </w:r>
      <w:r w:rsidR="00BE1E66" w:rsidRPr="00BE1E66">
        <w:t xml:space="preserve"> structure the proposal to permit mediation on a </w:t>
      </w:r>
      <w:r w:rsidR="00BE1E66" w:rsidRPr="00BE1E66">
        <w:lastRenderedPageBreak/>
        <w:t>skeletal complaint</w:t>
      </w:r>
      <w:r w:rsidR="00BE1E66">
        <w:t>;</w:t>
      </w:r>
      <w:r w:rsidR="00BE1E66" w:rsidRPr="00BE1E66">
        <w:t xml:space="preserve"> upon failure of the mediation the complainant would have the right to file a formal complaint which wou</w:t>
      </w:r>
      <w:r w:rsidR="00BE1E66">
        <w:t>ld then proceed to the panel.</w:t>
      </w:r>
    </w:p>
    <w:p w14:paraId="583E062A" w14:textId="3160E1BE" w:rsidR="0066388A" w:rsidRDefault="00BE1E66" w:rsidP="004E4671">
      <w:r w:rsidRPr="00BE1E66">
        <w:t xml:space="preserve"> </w:t>
      </w:r>
    </w:p>
    <w:p w14:paraId="5E7F533F" w14:textId="19446505" w:rsidR="0066388A" w:rsidRDefault="00C12D6F" w:rsidP="0066388A">
      <w:r>
        <w:rPr>
          <w:noProof/>
        </w:rPr>
        <w:lastRenderedPageBreak/>
        <mc:AlternateContent>
          <mc:Choice Requires="wps">
            <w:drawing>
              <wp:anchor distT="0" distB="0" distL="114300" distR="114300" simplePos="0" relativeHeight="251659264" behindDoc="0" locked="0" layoutInCell="1" allowOverlap="1" wp14:anchorId="11E06E5D" wp14:editId="4D19DDC1">
                <wp:simplePos x="0" y="0"/>
                <wp:positionH relativeFrom="column">
                  <wp:posOffset>391160</wp:posOffset>
                </wp:positionH>
                <wp:positionV relativeFrom="paragraph">
                  <wp:posOffset>0</wp:posOffset>
                </wp:positionV>
                <wp:extent cx="5956300" cy="9503410"/>
                <wp:effectExtent l="0" t="0" r="38100" b="29210"/>
                <wp:wrapSquare wrapText="bothSides"/>
                <wp:docPr id="1" name="Text Box 1"/>
                <wp:cNvGraphicFramePr/>
                <a:graphic xmlns:a="http://schemas.openxmlformats.org/drawingml/2006/main">
                  <a:graphicData uri="http://schemas.microsoft.com/office/word/2010/wordprocessingShape">
                    <wps:wsp>
                      <wps:cNvSpPr txBox="1"/>
                      <wps:spPr>
                        <a:xfrm>
                          <a:off x="0" y="0"/>
                          <a:ext cx="5956300" cy="9503410"/>
                        </a:xfrm>
                        <a:prstGeom prst="rect">
                          <a:avLst/>
                        </a:prstGeom>
                        <a:ln/>
                      </wps:spPr>
                      <wps:style>
                        <a:lnRef idx="2">
                          <a:schemeClr val="dk1"/>
                        </a:lnRef>
                        <a:fillRef idx="1">
                          <a:schemeClr val="lt1"/>
                        </a:fillRef>
                        <a:effectRef idx="0">
                          <a:schemeClr val="dk1"/>
                        </a:effectRef>
                        <a:fontRef idx="minor">
                          <a:schemeClr val="dk1"/>
                        </a:fontRef>
                      </wps:style>
                      <wps:txbx>
                        <w:txbxContent>
                          <w:p w14:paraId="69B2DB87" w14:textId="49504A82" w:rsidR="00544E27" w:rsidRPr="00544E27" w:rsidRDefault="00C12D6F" w:rsidP="0066388A">
                            <w:pPr>
                              <w:rPr>
                                <w:b/>
                                <w:color w:val="2F5496" w:themeColor="accent5" w:themeShade="BF"/>
                                <w14:textOutline w14:w="9525" w14:cap="rnd" w14:cmpd="sng" w14:algn="ctr">
                                  <w14:noFill/>
                                  <w14:prstDash w14:val="solid"/>
                                  <w14:bevel/>
                                </w14:textOutline>
                              </w:rPr>
                            </w:pPr>
                            <w:r>
                              <w:rPr>
                                <w:b/>
                                <w:color w:val="2F5496" w:themeColor="accent5" w:themeShade="BF"/>
                                <w14:textOutline w14:w="9525" w14:cap="rnd" w14:cmpd="sng" w14:algn="ctr">
                                  <w14:noFill/>
                                  <w14:prstDash w14:val="solid"/>
                                  <w14:bevel/>
                                </w14:textOutline>
                              </w:rPr>
                              <w:t>FOLLOW UP</w:t>
                            </w:r>
                            <w:r w:rsidR="00204B95">
                              <w:rPr>
                                <w:b/>
                                <w:color w:val="2F5496" w:themeColor="accent5" w:themeShade="BF"/>
                                <w14:textOutline w14:w="9525" w14:cap="rnd" w14:cmpd="sng" w14:algn="ctr">
                                  <w14:noFill/>
                                  <w14:prstDash w14:val="solid"/>
                                  <w14:bevel/>
                                </w14:textOutline>
                              </w:rPr>
                              <w:t xml:space="preserve"> DISCUSSION</w:t>
                            </w:r>
                            <w:r w:rsidR="00544E27" w:rsidRPr="00544E27">
                              <w:rPr>
                                <w:b/>
                                <w:color w:val="2F5496" w:themeColor="accent5" w:themeShade="BF"/>
                                <w14:textOutline w14:w="9525" w14:cap="rnd" w14:cmpd="sng" w14:algn="ctr">
                                  <w14:noFill/>
                                  <w14:prstDash w14:val="solid"/>
                                  <w14:bevel/>
                                </w14:textOutline>
                              </w:rPr>
                              <w:t>/TENTATIVE AGREEMENT</w:t>
                            </w:r>
                            <w:r w:rsidR="00803907">
                              <w:rPr>
                                <w:b/>
                                <w:color w:val="2F5496" w:themeColor="accent5" w:themeShade="BF"/>
                                <w14:textOutline w14:w="9525" w14:cap="rnd" w14:cmpd="sng" w14:algn="ctr">
                                  <w14:noFill/>
                                  <w14:prstDash w14:val="solid"/>
                                  <w14:bevel/>
                                </w14:textOutline>
                              </w:rPr>
                              <w:t xml:space="preserve"> ON ADDING A MEDIATION OPTION</w:t>
                            </w:r>
                            <w:r w:rsidR="00544E27" w:rsidRPr="00544E27">
                              <w:rPr>
                                <w:b/>
                                <w:color w:val="2F5496" w:themeColor="accent5" w:themeShade="BF"/>
                                <w14:textOutline w14:w="9525" w14:cap="rnd" w14:cmpd="sng" w14:algn="ctr">
                                  <w14:noFill/>
                                  <w14:prstDash w14:val="solid"/>
                                  <w14:bevel/>
                                </w14:textOutline>
                              </w:rPr>
                              <w:t>:</w:t>
                            </w:r>
                          </w:p>
                          <w:p w14:paraId="0D9CB6C4"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501C462F" w14:textId="77777777" w:rsidR="00544E27" w:rsidRPr="00544E27" w:rsidRDefault="00544E27" w:rsidP="0066388A">
                            <w:pPr>
                              <w:pStyle w:val="ListParagraph"/>
                              <w:numPr>
                                <w:ilvl w:val="0"/>
                                <w:numId w:val="33"/>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Mediation should be optional, not mandatory (but should refusal to mediate be something the panel can take into consideration e.g. in awarding costs?) Consider adding Policy Statement to encourage (but not compel) mediation to the TM-PDDRP</w:t>
                            </w:r>
                          </w:p>
                          <w:p w14:paraId="67BD4FC4"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64A9F21C" w14:textId="77777777" w:rsidR="00544E27" w:rsidRPr="00544E27" w:rsidRDefault="00544E27" w:rsidP="0066388A">
                            <w:pPr>
                              <w:pStyle w:val="ListParagraph"/>
                              <w:numPr>
                                <w:ilvl w:val="0"/>
                                <w:numId w:val="33"/>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Mediation should be done online (for reasons including cost concerns, efficiency and time considerations)</w:t>
                            </w:r>
                          </w:p>
                          <w:p w14:paraId="66BA0931"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5A372306" w14:textId="77777777" w:rsidR="00DE77C1" w:rsidRDefault="00544E27" w:rsidP="0066388A">
                            <w:pPr>
                              <w:pStyle w:val="ListParagraph"/>
                              <w:numPr>
                                <w:ilvl w:val="0"/>
                                <w:numId w:val="33"/>
                              </w:numPr>
                              <w:rPr>
                                <w:ins w:id="2" w:author="Mary Wong" w:date="2016-08-16T12:34:00Z"/>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 xml:space="preserve">Procedural requirements for mediation should be </w:t>
                            </w:r>
                            <w:r w:rsidR="00C12D6F">
                              <w:rPr>
                                <w:b/>
                                <w:color w:val="2F5496" w:themeColor="accent5" w:themeShade="BF"/>
                                <w14:textOutline w14:w="9525" w14:cap="rnd" w14:cmpd="sng" w14:algn="ctr">
                                  <w14:noFill/>
                                  <w14:prstDash w14:val="solid"/>
                                  <w14:bevel/>
                                </w14:textOutline>
                              </w:rPr>
                              <w:t>l</w:t>
                            </w:r>
                            <w:r w:rsidR="00C12D6F" w:rsidRPr="00544E27">
                              <w:rPr>
                                <w:b/>
                                <w:color w:val="2F5496" w:themeColor="accent5" w:themeShade="BF"/>
                                <w14:textOutline w14:w="9525" w14:cap="rnd" w14:cmpd="sng" w14:algn="ctr">
                                  <w14:noFill/>
                                  <w14:prstDash w14:val="solid"/>
                                  <w14:bevel/>
                                </w14:textOutline>
                              </w:rPr>
                              <w:t xml:space="preserve">ean </w:t>
                            </w:r>
                            <w:r w:rsidRPr="00544E27">
                              <w:rPr>
                                <w:b/>
                                <w:color w:val="2F5496" w:themeColor="accent5" w:themeShade="BF"/>
                                <w14:textOutline w14:w="9525" w14:cap="rnd" w14:cmpd="sng" w14:algn="ctr">
                                  <w14:noFill/>
                                  <w14:prstDash w14:val="solid"/>
                                  <w14:bevel/>
                                </w14:textOutline>
                              </w:rPr>
                              <w:t>and lightweight – e.g. skeletal complaint only</w:t>
                            </w:r>
                          </w:p>
                          <w:p w14:paraId="1A338F24" w14:textId="77777777" w:rsidR="00DE77C1" w:rsidRPr="00DE77C1" w:rsidRDefault="00DE77C1">
                            <w:pPr>
                              <w:rPr>
                                <w:ins w:id="3" w:author="Mary Wong" w:date="2016-08-16T12:34:00Z"/>
                                <w:b/>
                                <w:color w:val="2F5496" w:themeColor="accent5" w:themeShade="BF"/>
                                <w14:textOutline w14:w="9525" w14:cap="rnd" w14:cmpd="sng" w14:algn="ctr">
                                  <w14:noFill/>
                                  <w14:prstDash w14:val="solid"/>
                                  <w14:bevel/>
                                </w14:textOutline>
                                <w:rPrChange w:id="4" w:author="Mary Wong" w:date="2016-08-16T12:34:00Z">
                                  <w:rPr>
                                    <w:ins w:id="5" w:author="Mary Wong" w:date="2016-08-16T12:34:00Z"/>
                                  </w:rPr>
                                </w:rPrChange>
                              </w:rPr>
                              <w:pPrChange w:id="6" w:author="Mary Wong" w:date="2016-08-16T12:34:00Z">
                                <w:pPr>
                                  <w:pStyle w:val="ListParagraph"/>
                                  <w:numPr>
                                    <w:numId w:val="33"/>
                                  </w:numPr>
                                  <w:ind w:hanging="360"/>
                                </w:pPr>
                              </w:pPrChange>
                            </w:pPr>
                          </w:p>
                          <w:p w14:paraId="73302CCC" w14:textId="4CBCC975" w:rsidR="00DE77C1" w:rsidRPr="00DE77C1" w:rsidRDefault="00DE77C1" w:rsidP="00DE77C1">
                            <w:pPr>
                              <w:pStyle w:val="ListParagraph"/>
                              <w:numPr>
                                <w:ilvl w:val="0"/>
                                <w:numId w:val="33"/>
                              </w:numPr>
                              <w:rPr>
                                <w:ins w:id="7" w:author="Mary Wong" w:date="2016-08-16T12:32:00Z"/>
                                <w:b/>
                                <w:color w:val="2F5496" w:themeColor="accent5" w:themeShade="BF"/>
                                <w14:textOutline w14:w="9525" w14:cap="rnd" w14:cmpd="sng" w14:algn="ctr">
                                  <w14:noFill/>
                                  <w14:prstDash w14:val="solid"/>
                                  <w14:bevel/>
                                </w14:textOutline>
                                <w:rPrChange w:id="8" w:author="Mary Wong" w:date="2016-08-16T12:34:00Z">
                                  <w:rPr>
                                    <w:ins w:id="9" w:author="Mary Wong" w:date="2016-08-16T12:32:00Z"/>
                                  </w:rPr>
                                </w:rPrChange>
                              </w:rPr>
                            </w:pPr>
                            <w:ins w:id="10" w:author="Mary Wong" w:date="2016-08-16T12:34:00Z">
                              <w:r>
                                <w:rPr>
                                  <w:b/>
                                  <w:color w:val="2F5496" w:themeColor="accent5" w:themeShade="BF"/>
                                  <w14:textOutline w14:w="9525" w14:cap="rnd" w14:cmpd="sng" w14:algn="ctr">
                                    <w14:noFill/>
                                    <w14:prstDash w14:val="solid"/>
                                    <w14:bevel/>
                                  </w14:textOutline>
                                </w:rPr>
                                <w:t>Written materials setting out the reasons for seeking mediation and the issues to be canvassed should be submitted.</w:t>
                              </w:r>
                              <w:r w:rsidRPr="00544E27">
                                <w:rPr>
                                  <w:b/>
                                  <w:color w:val="2F5496" w:themeColor="accent5" w:themeShade="BF"/>
                                  <w14:textOutline w14:w="9525" w14:cap="rnd" w14:cmpd="sng" w14:algn="ctr">
                                    <w14:noFill/>
                                    <w14:prstDash w14:val="solid"/>
                                    <w14:bevel/>
                                  </w14:textOutline>
                                </w:rPr>
                                <w:t xml:space="preserve"> </w:t>
                              </w:r>
                            </w:ins>
                          </w:p>
                          <w:p w14:paraId="217CC32E" w14:textId="77777777" w:rsidR="00DE77C1" w:rsidRPr="00DE77C1" w:rsidRDefault="00DE77C1">
                            <w:pPr>
                              <w:rPr>
                                <w:ins w:id="11" w:author="Mary Wong" w:date="2016-08-16T12:32:00Z"/>
                                <w:b/>
                                <w:color w:val="2F5496" w:themeColor="accent5" w:themeShade="BF"/>
                                <w14:textOutline w14:w="9525" w14:cap="rnd" w14:cmpd="sng" w14:algn="ctr">
                                  <w14:noFill/>
                                  <w14:prstDash w14:val="solid"/>
                                  <w14:bevel/>
                                </w14:textOutline>
                                <w:rPrChange w:id="12" w:author="Mary Wong" w:date="2016-08-16T12:32:00Z">
                                  <w:rPr>
                                    <w:ins w:id="13" w:author="Mary Wong" w:date="2016-08-16T12:32:00Z"/>
                                  </w:rPr>
                                </w:rPrChange>
                              </w:rPr>
                              <w:pPrChange w:id="14" w:author="Mary Wong" w:date="2016-08-16T12:32:00Z">
                                <w:pPr>
                                  <w:pStyle w:val="ListParagraph"/>
                                  <w:numPr>
                                    <w:numId w:val="33"/>
                                  </w:numPr>
                                  <w:ind w:hanging="360"/>
                                </w:pPr>
                              </w:pPrChange>
                            </w:pPr>
                          </w:p>
                          <w:p w14:paraId="29701E5B" w14:textId="77777777" w:rsidR="00DE77C1" w:rsidRDefault="00DE77C1" w:rsidP="0066388A">
                            <w:pPr>
                              <w:pStyle w:val="ListParagraph"/>
                              <w:numPr>
                                <w:ilvl w:val="0"/>
                                <w:numId w:val="33"/>
                              </w:numPr>
                              <w:rPr>
                                <w:ins w:id="15" w:author="Mary Wong" w:date="2016-08-16T12:32:00Z"/>
                                <w:b/>
                                <w:color w:val="2F5496" w:themeColor="accent5" w:themeShade="BF"/>
                                <w14:textOutline w14:w="9525" w14:cap="rnd" w14:cmpd="sng" w14:algn="ctr">
                                  <w14:noFill/>
                                  <w14:prstDash w14:val="solid"/>
                                  <w14:bevel/>
                                </w14:textOutline>
                              </w:rPr>
                            </w:pPr>
                            <w:ins w:id="16" w:author="Mary Wong" w:date="2016-08-16T12:32:00Z">
                              <w:r>
                                <w:rPr>
                                  <w:b/>
                                  <w:color w:val="2F5496" w:themeColor="accent5" w:themeShade="BF"/>
                                  <w14:textOutline w14:w="9525" w14:cap="rnd" w14:cmpd="sng" w14:algn="ctr">
                                    <w14:noFill/>
                                    <w14:prstDash w14:val="solid"/>
                                    <w14:bevel/>
                                  </w14:textOutline>
                                </w:rPr>
                                <w:t>In-person mediation should be available if the parties agree</w:t>
                              </w:r>
                            </w:ins>
                          </w:p>
                          <w:p w14:paraId="11BD563E" w14:textId="77777777" w:rsidR="00DE77C1" w:rsidRPr="00DE77C1" w:rsidRDefault="00DE77C1">
                            <w:pPr>
                              <w:rPr>
                                <w:ins w:id="17" w:author="Mary Wong" w:date="2016-08-16T12:32:00Z"/>
                                <w:b/>
                                <w:color w:val="2F5496" w:themeColor="accent5" w:themeShade="BF"/>
                                <w14:textOutline w14:w="9525" w14:cap="rnd" w14:cmpd="sng" w14:algn="ctr">
                                  <w14:noFill/>
                                  <w14:prstDash w14:val="solid"/>
                                  <w14:bevel/>
                                </w14:textOutline>
                                <w:rPrChange w:id="18" w:author="Mary Wong" w:date="2016-08-16T12:32:00Z">
                                  <w:rPr>
                                    <w:ins w:id="19" w:author="Mary Wong" w:date="2016-08-16T12:32:00Z"/>
                                  </w:rPr>
                                </w:rPrChange>
                              </w:rPr>
                              <w:pPrChange w:id="20" w:author="Mary Wong" w:date="2016-08-16T12:32:00Z">
                                <w:pPr>
                                  <w:pStyle w:val="ListParagraph"/>
                                  <w:numPr>
                                    <w:numId w:val="33"/>
                                  </w:numPr>
                                  <w:ind w:hanging="360"/>
                                </w:pPr>
                              </w:pPrChange>
                            </w:pPr>
                          </w:p>
                          <w:p w14:paraId="01897954" w14:textId="77777777" w:rsidR="00DE77C1" w:rsidRDefault="00DE77C1" w:rsidP="00773603">
                            <w:pPr>
                              <w:pStyle w:val="ListParagraph"/>
                              <w:numPr>
                                <w:ilvl w:val="0"/>
                                <w:numId w:val="46"/>
                              </w:numPr>
                              <w:rPr>
                                <w:ins w:id="21" w:author="Mary Wong" w:date="2016-08-16T12:34:00Z"/>
                                <w:b/>
                                <w:color w:val="2F5496" w:themeColor="accent5" w:themeShade="BF"/>
                                <w14:textOutline w14:w="9525" w14:cap="rnd" w14:cmpd="sng" w14:algn="ctr">
                                  <w14:noFill/>
                                  <w14:prstDash w14:val="solid"/>
                                  <w14:bevel/>
                                </w14:textOutline>
                              </w:rPr>
                              <w:pPrChange w:id="22" w:author="Mary Wong" w:date="2016-08-16T16:24:00Z">
                                <w:pPr/>
                              </w:pPrChange>
                            </w:pPr>
                            <w:ins w:id="23" w:author="Mary Wong" w:date="2016-08-16T12:32:00Z">
                              <w:r w:rsidRPr="00DE77C1">
                                <w:rPr>
                                  <w:b/>
                                  <w:color w:val="2F5496" w:themeColor="accent5" w:themeShade="BF"/>
                                  <w14:textOutline w14:w="9525" w14:cap="rnd" w14:cmpd="sng" w14:algn="ctr">
                                    <w14:noFill/>
                                    <w14:prstDash w14:val="solid"/>
                                    <w14:bevel/>
                                  </w14:textOutline>
                                </w:rPr>
                                <w:t xml:space="preserve">Online mediation should include the ability to use </w:t>
                              </w:r>
                            </w:ins>
                            <w:ins w:id="24" w:author="Mary Wong" w:date="2016-08-16T12:33:00Z">
                              <w:r w:rsidRPr="00DE77C1">
                                <w:rPr>
                                  <w:b/>
                                  <w:color w:val="2F5496" w:themeColor="accent5" w:themeShade="BF"/>
                                  <w14:textOutline w14:w="9525" w14:cap="rnd" w14:cmpd="sng" w14:algn="ctr">
                                    <w14:noFill/>
                                    <w14:prstDash w14:val="solid"/>
                                    <w14:bevel/>
                                  </w14:textOutline>
                                </w:rPr>
                                <w:t xml:space="preserve">“real time” tools available for in-person mediation as well, e.g. breakout “rooms”, side caucuses etc. </w:t>
                              </w:r>
                            </w:ins>
                          </w:p>
                          <w:p w14:paraId="30ADEEBB" w14:textId="77777777" w:rsidR="00DE77C1" w:rsidRDefault="00DE77C1">
                            <w:pPr>
                              <w:pStyle w:val="ListParagraph"/>
                              <w:rPr>
                                <w:ins w:id="25" w:author="Mary Wong" w:date="2016-08-16T12:34:00Z"/>
                                <w:b/>
                                <w:color w:val="2F5496" w:themeColor="accent5" w:themeShade="BF"/>
                                <w14:textOutline w14:w="9525" w14:cap="rnd" w14:cmpd="sng" w14:algn="ctr">
                                  <w14:noFill/>
                                  <w14:prstDash w14:val="solid"/>
                                  <w14:bevel/>
                                </w14:textOutline>
                              </w:rPr>
                              <w:pPrChange w:id="26" w:author="Mary Wong" w:date="2016-08-16T12:34:00Z">
                                <w:pPr/>
                              </w:pPrChange>
                            </w:pPr>
                          </w:p>
                          <w:p w14:paraId="09FF81A8" w14:textId="1BAC3C7D" w:rsidR="00544E27" w:rsidRPr="00544E27" w:rsidDel="00DE77C1" w:rsidRDefault="00DE77C1">
                            <w:pPr>
                              <w:pStyle w:val="ListParagraph"/>
                              <w:numPr>
                                <w:ilvl w:val="0"/>
                                <w:numId w:val="33"/>
                              </w:numPr>
                              <w:ind w:left="0"/>
                              <w:rPr>
                                <w:del w:id="27" w:author="Mary Wong" w:date="2016-08-16T12:34:00Z"/>
                                <w:b/>
                                <w:color w:val="2F5496" w:themeColor="accent5" w:themeShade="BF"/>
                                <w14:textOutline w14:w="9525" w14:cap="rnd" w14:cmpd="sng" w14:algn="ctr">
                                  <w14:noFill/>
                                  <w14:prstDash w14:val="solid"/>
                                  <w14:bevel/>
                                </w14:textOutline>
                              </w:rPr>
                              <w:pPrChange w:id="28" w:author="Mary Wong" w:date="2016-08-16T12:34:00Z">
                                <w:pPr>
                                  <w:pStyle w:val="ListParagraph"/>
                                  <w:numPr>
                                    <w:numId w:val="33"/>
                                  </w:numPr>
                                  <w:ind w:hanging="360"/>
                                </w:pPr>
                              </w:pPrChange>
                            </w:pPr>
                            <w:ins w:id="29" w:author="Mary Wong" w:date="2016-08-16T12:34:00Z">
                              <w:r>
                                <w:rPr>
                                  <w:b/>
                                  <w:color w:val="2F5496" w:themeColor="accent5" w:themeShade="BF"/>
                                  <w14:textOutline w14:w="9525" w14:cap="rnd" w14:cmpd="sng" w14:algn="ctr">
                                    <w14:noFill/>
                                    <w14:prstDash w14:val="solid"/>
                                    <w14:bevel/>
                                  </w14:textOutline>
                                </w:rPr>
                                <w:t>REMAINING QUESTIONS:</w:t>
                              </w:r>
                            </w:ins>
                            <w:del w:id="30" w:author="Mary Wong" w:date="2016-08-16T12:34:00Z">
                              <w:r w:rsidR="00544E27" w:rsidRPr="00544E27" w:rsidDel="00DE77C1">
                                <w:rPr>
                                  <w:b/>
                                  <w:color w:val="2F5496" w:themeColor="accent5" w:themeShade="BF"/>
                                  <w14:textOutline w14:w="9525" w14:cap="rnd" w14:cmpd="sng" w14:algn="ctr">
                                    <w14:noFill/>
                                    <w14:prstDash w14:val="solid"/>
                                    <w14:bevel/>
                                  </w14:textOutline>
                                </w:rPr>
                                <w:delText xml:space="preserve"> </w:delText>
                              </w:r>
                            </w:del>
                          </w:p>
                          <w:p w14:paraId="2A1DD03E" w14:textId="77777777" w:rsidR="00544E27" w:rsidRPr="00DE77C1" w:rsidRDefault="00544E27">
                            <w:pPr>
                              <w:pStyle w:val="ListParagraph"/>
                              <w:ind w:left="0"/>
                              <w:rPr>
                                <w:b/>
                                <w:color w:val="2F5496" w:themeColor="accent5" w:themeShade="BF"/>
                                <w14:textOutline w14:w="9525" w14:cap="rnd" w14:cmpd="sng" w14:algn="ctr">
                                  <w14:noFill/>
                                  <w14:prstDash w14:val="solid"/>
                                  <w14:bevel/>
                                </w14:textOutline>
                              </w:rPr>
                              <w:pPrChange w:id="31" w:author="Mary Wong" w:date="2016-08-16T12:34:00Z">
                                <w:pPr/>
                              </w:pPrChange>
                            </w:pPr>
                          </w:p>
                          <w:p w14:paraId="54CA9591" w14:textId="77777777" w:rsidR="00544E27" w:rsidRPr="00544E27" w:rsidRDefault="00544E27" w:rsidP="0066388A">
                            <w:pPr>
                              <w:pStyle w:val="ListParagraph"/>
                              <w:numPr>
                                <w:ilvl w:val="0"/>
                                <w:numId w:val="33"/>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Should mediation always be confidential and without prejudice?</w:t>
                            </w:r>
                          </w:p>
                          <w:p w14:paraId="7AD8BA9B"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677BD1D4" w14:textId="77777777" w:rsidR="00544E27" w:rsidRPr="00544E27" w:rsidRDefault="00544E27" w:rsidP="0066388A">
                            <w:pPr>
                              <w:pStyle w:val="ListParagraph"/>
                              <w:numPr>
                                <w:ilvl w:val="0"/>
                                <w:numId w:val="33"/>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 xml:space="preserve">Should mediation option be made available before a complaint is filed (e.g. immediately after the close of the mandatory pre-filing notification period) or after? </w:t>
                            </w:r>
                          </w:p>
                          <w:p w14:paraId="142DA63B" w14:textId="77777777" w:rsidR="00544E27" w:rsidRPr="00544E27" w:rsidRDefault="00544E27" w:rsidP="0066388A">
                            <w:pPr>
                              <w:pStyle w:val="ListParagraph"/>
                              <w:numPr>
                                <w:ilvl w:val="0"/>
                                <w:numId w:val="34"/>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Benefit of the latter – full issue list will already be available; may avoid gaming; Provider will already be involved; filing of complaint could be a sort of “threshold requirement” so as to provide incentive to mediate on both sides</w:t>
                            </w:r>
                          </w:p>
                          <w:p w14:paraId="364EF4B5"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0E0EA457" w14:textId="77777777" w:rsidR="00544E27" w:rsidRPr="00544E27" w:rsidRDefault="00544E27" w:rsidP="00544E27">
                            <w:pPr>
                              <w:pStyle w:val="ListParagraph"/>
                              <w:numPr>
                                <w:ilvl w:val="0"/>
                                <w:numId w:val="35"/>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Should parties be obliged to only use mediation services of the existing TM-PDDRP Providers?</w:t>
                            </w:r>
                          </w:p>
                          <w:p w14:paraId="62C35640"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7AD0BB60" w14:textId="77777777" w:rsidR="00544E27" w:rsidRPr="00544E27" w:rsidDel="00773603" w:rsidRDefault="00544E27" w:rsidP="0066388A">
                            <w:pPr>
                              <w:rPr>
                                <w:del w:id="32" w:author="Mary Wong" w:date="2016-08-16T16:24:00Z"/>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NEXT STEPS:</w:t>
                            </w:r>
                          </w:p>
                          <w:p w14:paraId="34B141D2"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0F36D728" w14:textId="0FFFA1DC" w:rsidR="00544E27" w:rsidRDefault="00544E27" w:rsidP="00746F02">
                            <w:pPr>
                              <w:pStyle w:val="ListParagraph"/>
                              <w:numPr>
                                <w:ilvl w:val="0"/>
                                <w:numId w:val="35"/>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 xml:space="preserve">Seek input from </w:t>
                            </w:r>
                            <w:proofErr w:type="spellStart"/>
                            <w:r w:rsidRPr="00544E27">
                              <w:rPr>
                                <w:b/>
                                <w:color w:val="2F5496" w:themeColor="accent5" w:themeShade="BF"/>
                                <w14:textOutline w14:w="9525" w14:cap="rnd" w14:cmpd="sng" w14:algn="ctr">
                                  <w14:noFill/>
                                  <w14:prstDash w14:val="solid"/>
                                  <w14:bevel/>
                                </w14:textOutline>
                              </w:rPr>
                              <w:t>Nominet</w:t>
                            </w:r>
                            <w:proofErr w:type="spellEnd"/>
                            <w:r w:rsidRPr="00544E27">
                              <w:rPr>
                                <w:b/>
                                <w:color w:val="2F5496" w:themeColor="accent5" w:themeShade="BF"/>
                                <w14:textOutline w14:w="9525" w14:cap="rnd" w14:cmpd="sng" w14:algn="ctr">
                                  <w14:noFill/>
                                  <w14:prstDash w14:val="solid"/>
                                  <w14:bevel/>
                                </w14:textOutline>
                              </w:rPr>
                              <w:t xml:space="preserve"> and other experienced mediation/negotiation/dispute resolution providers –e.g. JAMS</w:t>
                            </w:r>
                            <w:r w:rsidR="008559BA">
                              <w:rPr>
                                <w:b/>
                                <w:color w:val="2F5496" w:themeColor="accent5" w:themeShade="BF"/>
                                <w14:textOutline w14:w="9525" w14:cap="rnd" w14:cmpd="sng" w14:algn="ctr">
                                  <w14:noFill/>
                                  <w14:prstDash w14:val="solid"/>
                                  <w14:bevel/>
                                </w14:textOutline>
                              </w:rPr>
                              <w:t>?</w:t>
                            </w:r>
                          </w:p>
                          <w:p w14:paraId="3BAEF63F" w14:textId="77777777" w:rsidR="00204B95" w:rsidRPr="002A149B" w:rsidRDefault="00204B95" w:rsidP="002A149B">
                            <w:pPr>
                              <w:ind w:left="360"/>
                              <w:rPr>
                                <w:b/>
                                <w:color w:val="2F5496" w:themeColor="accent5" w:themeShade="BF"/>
                                <w14:textOutline w14:w="9525" w14:cap="rnd" w14:cmpd="sng" w14:algn="ctr">
                                  <w14:noFill/>
                                  <w14:prstDash w14:val="solid"/>
                                  <w14:bevel/>
                                </w14:textOutline>
                              </w:rPr>
                            </w:pPr>
                          </w:p>
                          <w:p w14:paraId="731507CA" w14:textId="111C6367" w:rsidR="00C12D6F" w:rsidRPr="0018019D" w:rsidRDefault="00C12D6F" w:rsidP="00746F02">
                            <w:pPr>
                              <w:pStyle w:val="ListParagraph"/>
                              <w:numPr>
                                <w:ilvl w:val="0"/>
                                <w:numId w:val="35"/>
                              </w:numPr>
                              <w:rPr>
                                <w:ins w:id="33" w:author="Mary Wong" w:date="2016-08-16T12:34:00Z"/>
                                <w:b/>
                                <w:color w:val="2F5496" w:themeColor="accent5" w:themeShade="BF"/>
                                <w14:textOutline w14:w="9525" w14:cap="rnd" w14:cmpd="sng" w14:algn="ctr">
                                  <w14:noFill/>
                                  <w14:prstDash w14:val="solid"/>
                                  <w14:bevel/>
                                </w14:textOutline>
                                <w:rPrChange w:id="34" w:author="Mary Wong" w:date="2016-08-16T12:52:00Z">
                                  <w:rPr>
                                    <w:ins w:id="35" w:author="Mary Wong" w:date="2016-08-16T12:34:00Z"/>
                                    <w:b/>
                                    <w:color w:val="2F5496" w:themeColor="accent5" w:themeShade="BF"/>
                                    <w:u w:val="single"/>
                                    <w14:textOutline w14:w="9525" w14:cap="rnd" w14:cmpd="sng" w14:algn="ctr">
                                      <w14:noFill/>
                                      <w14:prstDash w14:val="solid"/>
                                      <w14:bevel/>
                                    </w14:textOutline>
                                  </w:rPr>
                                </w:rPrChange>
                              </w:rPr>
                            </w:pPr>
                            <w:r>
                              <w:rPr>
                                <w:b/>
                                <w:color w:val="2F5496" w:themeColor="accent5" w:themeShade="BF"/>
                                <w14:textOutline w14:w="9525" w14:cap="rnd" w14:cmpd="sng" w14:algn="ctr">
                                  <w14:noFill/>
                                  <w14:prstDash w14:val="solid"/>
                                  <w14:bevel/>
                                </w14:textOutline>
                              </w:rPr>
                              <w:t>WG Members to respond to Doodle poll indicating support (or not) for online voluntary mediation</w:t>
                            </w:r>
                            <w:r w:rsidR="00803907">
                              <w:rPr>
                                <w:b/>
                                <w:color w:val="2F5496" w:themeColor="accent5" w:themeShade="BF"/>
                                <w14:textOutline w14:w="9525" w14:cap="rnd" w14:cmpd="sng" w14:algn="ctr">
                                  <w14:noFill/>
                                  <w14:prstDash w14:val="solid"/>
                                  <w14:bevel/>
                                </w14:textOutline>
                              </w:rPr>
                              <w:t xml:space="preserve"> by FRIDAY 12 AUGUST: </w:t>
                            </w:r>
                            <w:hyperlink r:id="rId8" w:history="1">
                              <w:r w:rsidR="00803907" w:rsidRPr="001A3E64">
                                <w:rPr>
                                  <w:rStyle w:val="Hyperlink"/>
                                  <w:b/>
                                  <w14:textOutline w14:w="9525" w14:cap="rnd" w14:cmpd="sng" w14:algn="ctr">
                                    <w14:noFill/>
                                    <w14:prstDash w14:val="solid"/>
                                    <w14:bevel/>
                                  </w14:textOutline>
                                </w:rPr>
                                <w:t>http://doodle.com/poll/nc8ydu8cbbywtabm</w:t>
                              </w:r>
                            </w:hyperlink>
                            <w:r w:rsidR="00803907">
                              <w:rPr>
                                <w:b/>
                                <w:color w:val="2F5496" w:themeColor="accent5" w:themeShade="BF"/>
                                <w:u w:val="single"/>
                                <w14:textOutline w14:w="9525" w14:cap="rnd" w14:cmpd="sng" w14:algn="ctr">
                                  <w14:noFill/>
                                  <w14:prstDash w14:val="solid"/>
                                  <w14:bevel/>
                                </w14:textOutline>
                              </w:rPr>
                              <w:t xml:space="preserve"> </w:t>
                            </w:r>
                            <w:ins w:id="36" w:author="Mary Wong" w:date="2016-08-16T12:34:00Z">
                              <w:r w:rsidR="00DE77C1">
                                <w:rPr>
                                  <w:b/>
                                  <w:color w:val="2F5496" w:themeColor="accent5" w:themeShade="BF"/>
                                  <w:u w:val="single"/>
                                  <w14:textOutline w14:w="9525" w14:cap="rnd" w14:cmpd="sng" w14:algn="ctr">
                                    <w14:noFill/>
                                    <w14:prstDash w14:val="solid"/>
                                    <w14:bevel/>
                                  </w14:textOutline>
                                </w:rPr>
                                <w:t>(NOTE: Poll has closed</w:t>
                              </w:r>
                            </w:ins>
                            <w:ins w:id="37" w:author="Mary Wong" w:date="2016-08-16T12:43:00Z">
                              <w:r w:rsidR="008D2B46">
                                <w:rPr>
                                  <w:b/>
                                  <w:color w:val="2F5496" w:themeColor="accent5" w:themeShade="BF"/>
                                  <w:u w:val="single"/>
                                  <w14:textOutline w14:w="9525" w14:cap="rnd" w14:cmpd="sng" w14:algn="ctr">
                                    <w14:noFill/>
                                    <w14:prstDash w14:val="solid"/>
                                    <w14:bevel/>
                                  </w14:textOutline>
                                </w:rPr>
                                <w:t>; most but not all respondents indicated support</w:t>
                              </w:r>
                            </w:ins>
                            <w:ins w:id="38" w:author="Mary Wong" w:date="2016-08-16T12:34:00Z">
                              <w:r w:rsidR="0018019D">
                                <w:rPr>
                                  <w:b/>
                                  <w:color w:val="2F5496" w:themeColor="accent5" w:themeShade="BF"/>
                                  <w:u w:val="single"/>
                                  <w14:textOutline w14:w="9525" w14:cap="rnd" w14:cmpd="sng" w14:algn="ctr">
                                    <w14:noFill/>
                                    <w14:prstDash w14:val="solid"/>
                                    <w14:bevel/>
                                  </w14:textOutline>
                                </w:rPr>
                                <w:t>)</w:t>
                              </w:r>
                            </w:ins>
                          </w:p>
                          <w:p w14:paraId="091E2630" w14:textId="77777777" w:rsidR="0018019D" w:rsidRDefault="0018019D">
                            <w:pPr>
                              <w:rPr>
                                <w:ins w:id="39" w:author="Mary Wong" w:date="2016-08-16T12:55:00Z"/>
                                <w:b/>
                                <w:color w:val="2F5496" w:themeColor="accent5" w:themeShade="BF"/>
                                <w14:textOutline w14:w="9525" w14:cap="rnd" w14:cmpd="sng" w14:algn="ctr">
                                  <w14:noFill/>
                                  <w14:prstDash w14:val="solid"/>
                                  <w14:bevel/>
                                </w14:textOutline>
                              </w:rPr>
                              <w:pPrChange w:id="40" w:author="Mary Wong" w:date="2016-08-16T12:52:00Z">
                                <w:pPr>
                                  <w:pStyle w:val="ListParagraph"/>
                                  <w:numPr>
                                    <w:numId w:val="35"/>
                                  </w:numPr>
                                  <w:ind w:hanging="360"/>
                                </w:pPr>
                              </w:pPrChange>
                            </w:pPr>
                          </w:p>
                          <w:p w14:paraId="54770BC0" w14:textId="2832D203" w:rsidR="0018019D" w:rsidRPr="0018019D" w:rsidRDefault="00773603">
                            <w:pPr>
                              <w:rPr>
                                <w:ins w:id="41" w:author="Mary Wong" w:date="2016-08-16T12:52:00Z"/>
                                <w:b/>
                                <w:color w:val="2F5496" w:themeColor="accent5" w:themeShade="BF"/>
                                <w14:textOutline w14:w="9525" w14:cap="rnd" w14:cmpd="sng" w14:algn="ctr">
                                  <w14:noFill/>
                                  <w14:prstDash w14:val="solid"/>
                                  <w14:bevel/>
                                </w14:textOutline>
                                <w:rPrChange w:id="42" w:author="Mary Wong" w:date="2016-08-16T12:52:00Z">
                                  <w:rPr>
                                    <w:ins w:id="43" w:author="Mary Wong" w:date="2016-08-16T12:52:00Z"/>
                                  </w:rPr>
                                </w:rPrChange>
                              </w:rPr>
                              <w:pPrChange w:id="44" w:author="Mary Wong" w:date="2016-08-16T12:52:00Z">
                                <w:pPr>
                                  <w:pStyle w:val="ListParagraph"/>
                                  <w:numPr>
                                    <w:numId w:val="35"/>
                                  </w:numPr>
                                  <w:ind w:hanging="360"/>
                                </w:pPr>
                              </w:pPrChange>
                            </w:pPr>
                            <w:ins w:id="45" w:author="Mary Wong" w:date="2016-08-16T12:55:00Z">
                              <w:r>
                                <w:rPr>
                                  <w:b/>
                                  <w:color w:val="2F5496" w:themeColor="accent5" w:themeShade="BF"/>
                                  <w14:textOutline w14:w="9525" w14:cap="rnd" w14:cmpd="sng" w14:algn="ctr">
                                    <w14:noFill/>
                                    <w14:prstDash w14:val="solid"/>
                                    <w14:bevel/>
                                  </w14:textOutline>
                                </w:rPr>
                                <w:t>SUGGES</w:t>
                              </w:r>
                              <w:r w:rsidR="0018019D">
                                <w:rPr>
                                  <w:b/>
                                  <w:color w:val="2F5496" w:themeColor="accent5" w:themeShade="BF"/>
                                  <w14:textOutline w14:w="9525" w14:cap="rnd" w14:cmpd="sng" w14:algn="ctr">
                                    <w14:noFill/>
                                    <w14:prstDash w14:val="solid"/>
                                    <w14:bevel/>
                                  </w14:textOutline>
                                </w:rPr>
                                <w:t>TION FOR THE WG:</w:t>
                              </w:r>
                            </w:ins>
                          </w:p>
                          <w:p w14:paraId="75491E4D" w14:textId="740CADCA" w:rsidR="0018019D" w:rsidRDefault="0018019D" w:rsidP="00746F02">
                            <w:pPr>
                              <w:pStyle w:val="ListParagraph"/>
                              <w:numPr>
                                <w:ilvl w:val="0"/>
                                <w:numId w:val="35"/>
                              </w:numPr>
                              <w:rPr>
                                <w:b/>
                                <w:color w:val="2F5496" w:themeColor="accent5" w:themeShade="BF"/>
                                <w14:textOutline w14:w="9525" w14:cap="rnd" w14:cmpd="sng" w14:algn="ctr">
                                  <w14:noFill/>
                                  <w14:prstDash w14:val="solid"/>
                                  <w14:bevel/>
                                </w14:textOutline>
                              </w:rPr>
                            </w:pPr>
                            <w:ins w:id="46" w:author="Mary Wong" w:date="2016-08-16T12:55:00Z">
                              <w:r>
                                <w:rPr>
                                  <w:b/>
                                  <w:color w:val="2F5496" w:themeColor="accent5" w:themeShade="BF"/>
                                  <w14:textOutline w14:w="9525" w14:cap="rnd" w14:cmpd="sng" w14:algn="ctr">
                                    <w14:noFill/>
                                    <w14:prstDash w14:val="solid"/>
                                    <w14:bevel/>
                                  </w14:textOutline>
                                </w:rPr>
                                <w:t>In</w:t>
                              </w:r>
                            </w:ins>
                            <w:ins w:id="47" w:author="Mary Wong" w:date="2016-08-16T12:52:00Z">
                              <w:r>
                                <w:rPr>
                                  <w:b/>
                                  <w:color w:val="2F5496" w:themeColor="accent5" w:themeShade="BF"/>
                                  <w14:textOutline w14:w="9525" w14:cap="rnd" w14:cmpd="sng" w14:algn="ctr">
                                    <w14:noFill/>
                                    <w14:prstDash w14:val="solid"/>
                                    <w14:bevel/>
                                  </w14:textOutline>
                                </w:rPr>
                                <w:t xml:space="preserve"> light of</w:t>
                              </w:r>
                            </w:ins>
                            <w:ins w:id="48" w:author="Mary Wong" w:date="2016-08-16T12:53:00Z">
                              <w:r>
                                <w:rPr>
                                  <w:b/>
                                  <w:color w:val="2F5496" w:themeColor="accent5" w:themeShade="BF"/>
                                  <w14:textOutline w14:w="9525" w14:cap="rnd" w14:cmpd="sng" w14:algn="ctr">
                                    <w14:noFill/>
                                    <w14:prstDash w14:val="solid"/>
                                    <w14:bevel/>
                                  </w14:textOutline>
                                </w:rPr>
                                <w:t xml:space="preserve"> </w:t>
                              </w:r>
                            </w:ins>
                            <w:ins w:id="49" w:author="Mary Wong" w:date="2016-08-16T12:52:00Z">
                              <w:r>
                                <w:rPr>
                                  <w:b/>
                                  <w:color w:val="2F5496" w:themeColor="accent5" w:themeShade="BF"/>
                                  <w14:textOutline w14:w="9525" w14:cap="rnd" w14:cmpd="sng" w14:algn="ctr">
                                    <w14:noFill/>
                                    <w14:prstDash w14:val="solid"/>
                                    <w14:bevel/>
                                  </w14:textOutline>
                                </w:rPr>
                                <w:t>support to continue with this discussion</w:t>
                              </w:r>
                            </w:ins>
                            <w:ins w:id="50" w:author="Mary Wong" w:date="2016-08-16T12:53:00Z">
                              <w:r>
                                <w:rPr>
                                  <w:b/>
                                  <w:color w:val="2F5496" w:themeColor="accent5" w:themeShade="BF"/>
                                  <w14:textOutline w14:w="9525" w14:cap="rnd" w14:cmpd="sng" w14:algn="ctr">
                                    <w14:noFill/>
                                    <w14:prstDash w14:val="solid"/>
                                    <w14:bevel/>
                                  </w14:textOutline>
                                </w:rPr>
                                <w:t xml:space="preserve"> at this time</w:t>
                              </w:r>
                            </w:ins>
                            <w:ins w:id="51" w:author="Mary Wong" w:date="2016-08-16T12:55:00Z">
                              <w:r>
                                <w:rPr>
                                  <w:b/>
                                  <w:color w:val="2F5496" w:themeColor="accent5" w:themeShade="BF"/>
                                  <w14:textOutline w14:w="9525" w14:cap="rnd" w14:cmpd="sng" w14:algn="ctr">
                                    <w14:noFill/>
                                    <w14:prstDash w14:val="solid"/>
                                    <w14:bevel/>
                                  </w14:textOutline>
                                </w:rPr>
                                <w:t xml:space="preserve">, should </w:t>
                              </w:r>
                            </w:ins>
                            <w:ins w:id="52" w:author="Mary Wong" w:date="2016-08-16T16:25:00Z">
                              <w:r w:rsidR="00773603">
                                <w:rPr>
                                  <w:b/>
                                  <w:color w:val="2F5496" w:themeColor="accent5" w:themeShade="BF"/>
                                  <w14:textOutline w14:w="9525" w14:cap="rnd" w14:cmpd="sng" w14:algn="ctr">
                                    <w14:noFill/>
                                    <w14:prstDash w14:val="solid"/>
                                    <w14:bevel/>
                                  </w14:textOutline>
                                </w:rPr>
                                <w:t xml:space="preserve">next steps include forming </w:t>
                              </w:r>
                            </w:ins>
                            <w:ins w:id="53" w:author="Mary Wong" w:date="2016-08-16T12:55:00Z">
                              <w:r>
                                <w:rPr>
                                  <w:b/>
                                  <w:color w:val="2F5496" w:themeColor="accent5" w:themeShade="BF"/>
                                  <w14:textOutline w14:w="9525" w14:cap="rnd" w14:cmpd="sng" w14:algn="ctr">
                                    <w14:noFill/>
                                    <w14:prstDash w14:val="solid"/>
                                    <w14:bevel/>
                                  </w14:textOutline>
                                </w:rPr>
                                <w:t xml:space="preserve">a small sub group to </w:t>
                              </w:r>
                              <w:r w:rsidR="00773603">
                                <w:rPr>
                                  <w:b/>
                                  <w:color w:val="2F5496" w:themeColor="accent5" w:themeShade="BF"/>
                                  <w14:textOutline w14:w="9525" w14:cap="rnd" w14:cmpd="sng" w14:algn="ctr">
                                    <w14:noFill/>
                                    <w14:prstDash w14:val="solid"/>
                                    <w14:bevel/>
                                  </w14:textOutline>
                                </w:rPr>
                                <w:t>develop high-level principles that can</w:t>
                              </w:r>
                              <w:r>
                                <w:rPr>
                                  <w:b/>
                                  <w:color w:val="2F5496" w:themeColor="accent5" w:themeShade="BF"/>
                                  <w14:textOutline w14:w="9525" w14:cap="rnd" w14:cmpd="sng" w14:algn="ctr">
                                    <w14:noFill/>
                                    <w14:prstDash w14:val="solid"/>
                                    <w14:bevel/>
                                  </w14:textOutline>
                                </w:rPr>
                                <w:t xml:space="preserve"> guide</w:t>
                              </w:r>
                            </w:ins>
                            <w:ins w:id="54" w:author="Mary Wong" w:date="2016-08-16T16:25:00Z">
                              <w:r w:rsidR="00773603">
                                <w:rPr>
                                  <w:b/>
                                  <w:color w:val="2F5496" w:themeColor="accent5" w:themeShade="BF"/>
                                  <w14:textOutline w14:w="9525" w14:cap="rnd" w14:cmpd="sng" w14:algn="ctr">
                                    <w14:noFill/>
                                    <w14:prstDash w14:val="solid"/>
                                    <w14:bevel/>
                                  </w14:textOutline>
                                </w:rPr>
                                <w:t xml:space="preserve"> the</w:t>
                              </w:r>
                            </w:ins>
                            <w:bookmarkStart w:id="55" w:name="_GoBack"/>
                            <w:bookmarkEnd w:id="55"/>
                            <w:ins w:id="56" w:author="Mary Wong" w:date="2016-08-16T12:55:00Z">
                              <w:r>
                                <w:rPr>
                                  <w:b/>
                                  <w:color w:val="2F5496" w:themeColor="accent5" w:themeShade="BF"/>
                                  <w14:textOutline w14:w="9525" w14:cap="rnd" w14:cmpd="sng" w14:algn="ctr">
                                    <w14:noFill/>
                                    <w14:prstDash w14:val="solid"/>
                                    <w14:bevel/>
                                  </w14:textOutline>
                                </w:rPr>
                                <w:t xml:space="preserve"> implementation of this option</w:t>
                              </w:r>
                            </w:ins>
                            <w:ins w:id="57" w:author="Mary Wong" w:date="2016-08-16T12:53:00Z">
                              <w:r>
                                <w:rPr>
                                  <w:b/>
                                  <w:color w:val="2F5496" w:themeColor="accent5" w:themeShade="BF"/>
                                  <w14:textOutline w14:w="9525" w14:cap="rnd" w14:cmpd="sng" w14:algn="ctr">
                                    <w14:noFill/>
                                    <w14:prstDash w14:val="solid"/>
                                    <w14:bevel/>
                                  </w14:textOutline>
                                </w:rPr>
                                <w:t>?</w:t>
                              </w:r>
                            </w:ins>
                          </w:p>
                          <w:p w14:paraId="615A13C6" w14:textId="77777777" w:rsidR="00803907" w:rsidRPr="002A149B" w:rsidRDefault="00803907" w:rsidP="002A149B">
                            <w:pPr>
                              <w:rPr>
                                <w:b/>
                                <w:color w:val="2F5496" w:themeColor="accent5" w:themeShade="BF"/>
                                <w14:textOutline w14:w="9525" w14:cap="rnd" w14:cmpd="sng" w14:algn="ctr">
                                  <w14:noFill/>
                                  <w14:prstDash w14:val="solid"/>
                                  <w14:bevel/>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1E06E5D" id="_x0000_t202" coordsize="21600,21600" o:spt="202" path="m0,0l0,21600,21600,21600,21600,0xe">
                <v:stroke joinstyle="miter"/>
                <v:path gradientshapeok="t" o:connecttype="rect"/>
              </v:shapetype>
              <v:shape id="Text Box 1" o:spid="_x0000_s1026" type="#_x0000_t202" style="position:absolute;margin-left:30.8pt;margin-top:0;width:469pt;height:748.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" fillcolor="white [3201]" strokecolor="black [3200]" strokeweight="1pt">
                <v:textbox style="mso-fit-shape-to-text:t">
                  <w:txbxContent>
                    <w:p w14:paraId="69B2DB87" w14:textId="49504A82" w:rsidR="00544E27" w:rsidRPr="00544E27" w:rsidRDefault="00C12D6F" w:rsidP="0066388A">
                      <w:pPr>
                        <w:rPr>
                          <w:b/>
                          <w:color w:val="2F5496" w:themeColor="accent5" w:themeShade="BF"/>
                          <w14:textOutline w14:w="9525" w14:cap="rnd" w14:cmpd="sng" w14:algn="ctr">
                            <w14:noFill/>
                            <w14:prstDash w14:val="solid"/>
                            <w14:bevel/>
                          </w14:textOutline>
                        </w:rPr>
                      </w:pPr>
                      <w:r>
                        <w:rPr>
                          <w:b/>
                          <w:color w:val="2F5496" w:themeColor="accent5" w:themeShade="BF"/>
                          <w14:textOutline w14:w="9525" w14:cap="rnd" w14:cmpd="sng" w14:algn="ctr">
                            <w14:noFill/>
                            <w14:prstDash w14:val="solid"/>
                            <w14:bevel/>
                          </w14:textOutline>
                        </w:rPr>
                        <w:t>FOLLOW UP</w:t>
                      </w:r>
                      <w:r w:rsidR="00204B95">
                        <w:rPr>
                          <w:b/>
                          <w:color w:val="2F5496" w:themeColor="accent5" w:themeShade="BF"/>
                          <w14:textOutline w14:w="9525" w14:cap="rnd" w14:cmpd="sng" w14:algn="ctr">
                            <w14:noFill/>
                            <w14:prstDash w14:val="solid"/>
                            <w14:bevel/>
                          </w14:textOutline>
                        </w:rPr>
                        <w:t xml:space="preserve"> DISCUSSION</w:t>
                      </w:r>
                      <w:r w:rsidR="00544E27" w:rsidRPr="00544E27">
                        <w:rPr>
                          <w:b/>
                          <w:color w:val="2F5496" w:themeColor="accent5" w:themeShade="BF"/>
                          <w14:textOutline w14:w="9525" w14:cap="rnd" w14:cmpd="sng" w14:algn="ctr">
                            <w14:noFill/>
                            <w14:prstDash w14:val="solid"/>
                            <w14:bevel/>
                          </w14:textOutline>
                        </w:rPr>
                        <w:t>/TENTATIVE AGREEMENT</w:t>
                      </w:r>
                      <w:r w:rsidR="00803907">
                        <w:rPr>
                          <w:b/>
                          <w:color w:val="2F5496" w:themeColor="accent5" w:themeShade="BF"/>
                          <w14:textOutline w14:w="9525" w14:cap="rnd" w14:cmpd="sng" w14:algn="ctr">
                            <w14:noFill/>
                            <w14:prstDash w14:val="solid"/>
                            <w14:bevel/>
                          </w14:textOutline>
                        </w:rPr>
                        <w:t xml:space="preserve"> ON ADDING A MEDIATION OPTION</w:t>
                      </w:r>
                      <w:r w:rsidR="00544E27" w:rsidRPr="00544E27">
                        <w:rPr>
                          <w:b/>
                          <w:color w:val="2F5496" w:themeColor="accent5" w:themeShade="BF"/>
                          <w14:textOutline w14:w="9525" w14:cap="rnd" w14:cmpd="sng" w14:algn="ctr">
                            <w14:noFill/>
                            <w14:prstDash w14:val="solid"/>
                            <w14:bevel/>
                          </w14:textOutline>
                        </w:rPr>
                        <w:t>:</w:t>
                      </w:r>
                    </w:p>
                    <w:p w14:paraId="0D9CB6C4"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501C462F" w14:textId="77777777" w:rsidR="00544E27" w:rsidRPr="00544E27" w:rsidRDefault="00544E27" w:rsidP="0066388A">
                      <w:pPr>
                        <w:pStyle w:val="ListParagraph"/>
                        <w:numPr>
                          <w:ilvl w:val="0"/>
                          <w:numId w:val="33"/>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Mediation should be optional, not mandatory (but should refusal to mediate be something the panel can take into consideration e.g. in awarding costs?) Consider adding Policy Statement to encourage (but not compel) mediation to the TM-PDDRP</w:t>
                      </w:r>
                    </w:p>
                    <w:p w14:paraId="67BD4FC4"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64A9F21C" w14:textId="77777777" w:rsidR="00544E27" w:rsidRPr="00544E27" w:rsidRDefault="00544E27" w:rsidP="0066388A">
                      <w:pPr>
                        <w:pStyle w:val="ListParagraph"/>
                        <w:numPr>
                          <w:ilvl w:val="0"/>
                          <w:numId w:val="33"/>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Mediation should be done online (for reasons including cost concerns, efficiency and time considerations)</w:t>
                      </w:r>
                    </w:p>
                    <w:p w14:paraId="66BA0931"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5A372306" w14:textId="77777777" w:rsidR="00DE77C1" w:rsidRDefault="00544E27" w:rsidP="0066388A">
                      <w:pPr>
                        <w:pStyle w:val="ListParagraph"/>
                        <w:numPr>
                          <w:ilvl w:val="0"/>
                          <w:numId w:val="33"/>
                        </w:numPr>
                        <w:rPr>
                          <w:ins w:id="58" w:author="Mary Wong" w:date="2016-08-16T12:34:00Z"/>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 xml:space="preserve">Procedural requirements for mediation should be </w:t>
                      </w:r>
                      <w:r w:rsidR="00C12D6F">
                        <w:rPr>
                          <w:b/>
                          <w:color w:val="2F5496" w:themeColor="accent5" w:themeShade="BF"/>
                          <w14:textOutline w14:w="9525" w14:cap="rnd" w14:cmpd="sng" w14:algn="ctr">
                            <w14:noFill/>
                            <w14:prstDash w14:val="solid"/>
                            <w14:bevel/>
                          </w14:textOutline>
                        </w:rPr>
                        <w:t>l</w:t>
                      </w:r>
                      <w:r w:rsidR="00C12D6F" w:rsidRPr="00544E27">
                        <w:rPr>
                          <w:b/>
                          <w:color w:val="2F5496" w:themeColor="accent5" w:themeShade="BF"/>
                          <w14:textOutline w14:w="9525" w14:cap="rnd" w14:cmpd="sng" w14:algn="ctr">
                            <w14:noFill/>
                            <w14:prstDash w14:val="solid"/>
                            <w14:bevel/>
                          </w14:textOutline>
                        </w:rPr>
                        <w:t xml:space="preserve">ean </w:t>
                      </w:r>
                      <w:r w:rsidRPr="00544E27">
                        <w:rPr>
                          <w:b/>
                          <w:color w:val="2F5496" w:themeColor="accent5" w:themeShade="BF"/>
                          <w14:textOutline w14:w="9525" w14:cap="rnd" w14:cmpd="sng" w14:algn="ctr">
                            <w14:noFill/>
                            <w14:prstDash w14:val="solid"/>
                            <w14:bevel/>
                          </w14:textOutline>
                        </w:rPr>
                        <w:t>and lightweight – e.g. skeletal complaint only</w:t>
                      </w:r>
                    </w:p>
                    <w:p w14:paraId="1A338F24" w14:textId="77777777" w:rsidR="00DE77C1" w:rsidRPr="00DE77C1" w:rsidRDefault="00DE77C1">
                      <w:pPr>
                        <w:rPr>
                          <w:ins w:id="59" w:author="Mary Wong" w:date="2016-08-16T12:34:00Z"/>
                          <w:b/>
                          <w:color w:val="2F5496" w:themeColor="accent5" w:themeShade="BF"/>
                          <w14:textOutline w14:w="9525" w14:cap="rnd" w14:cmpd="sng" w14:algn="ctr">
                            <w14:noFill/>
                            <w14:prstDash w14:val="solid"/>
                            <w14:bevel/>
                          </w14:textOutline>
                          <w:rPrChange w:id="60" w:author="Mary Wong" w:date="2016-08-16T12:34:00Z">
                            <w:rPr>
                              <w:ins w:id="61" w:author="Mary Wong" w:date="2016-08-16T12:34:00Z"/>
                            </w:rPr>
                          </w:rPrChange>
                        </w:rPr>
                        <w:pPrChange w:id="62" w:author="Mary Wong" w:date="2016-08-16T12:34:00Z">
                          <w:pPr>
                            <w:pStyle w:val="ListParagraph"/>
                            <w:numPr>
                              <w:numId w:val="33"/>
                            </w:numPr>
                            <w:ind w:hanging="360"/>
                          </w:pPr>
                        </w:pPrChange>
                      </w:pPr>
                    </w:p>
                    <w:p w14:paraId="73302CCC" w14:textId="4CBCC975" w:rsidR="00DE77C1" w:rsidRPr="00DE77C1" w:rsidRDefault="00DE77C1" w:rsidP="00DE77C1">
                      <w:pPr>
                        <w:pStyle w:val="ListParagraph"/>
                        <w:numPr>
                          <w:ilvl w:val="0"/>
                          <w:numId w:val="33"/>
                        </w:numPr>
                        <w:rPr>
                          <w:ins w:id="63" w:author="Mary Wong" w:date="2016-08-16T12:32:00Z"/>
                          <w:b/>
                          <w:color w:val="2F5496" w:themeColor="accent5" w:themeShade="BF"/>
                          <w14:textOutline w14:w="9525" w14:cap="rnd" w14:cmpd="sng" w14:algn="ctr">
                            <w14:noFill/>
                            <w14:prstDash w14:val="solid"/>
                            <w14:bevel/>
                          </w14:textOutline>
                          <w:rPrChange w:id="64" w:author="Mary Wong" w:date="2016-08-16T12:34:00Z">
                            <w:rPr>
                              <w:ins w:id="65" w:author="Mary Wong" w:date="2016-08-16T12:32:00Z"/>
                            </w:rPr>
                          </w:rPrChange>
                        </w:rPr>
                      </w:pPr>
                      <w:ins w:id="66" w:author="Mary Wong" w:date="2016-08-16T12:34:00Z">
                        <w:r>
                          <w:rPr>
                            <w:b/>
                            <w:color w:val="2F5496" w:themeColor="accent5" w:themeShade="BF"/>
                            <w14:textOutline w14:w="9525" w14:cap="rnd" w14:cmpd="sng" w14:algn="ctr">
                              <w14:noFill/>
                              <w14:prstDash w14:val="solid"/>
                              <w14:bevel/>
                            </w14:textOutline>
                          </w:rPr>
                          <w:t>Written materials setting out the reasons for seeking mediation and the issues to be canvassed should be submitted.</w:t>
                        </w:r>
                        <w:r w:rsidRPr="00544E27">
                          <w:rPr>
                            <w:b/>
                            <w:color w:val="2F5496" w:themeColor="accent5" w:themeShade="BF"/>
                            <w14:textOutline w14:w="9525" w14:cap="rnd" w14:cmpd="sng" w14:algn="ctr">
                              <w14:noFill/>
                              <w14:prstDash w14:val="solid"/>
                              <w14:bevel/>
                            </w14:textOutline>
                          </w:rPr>
                          <w:t xml:space="preserve"> </w:t>
                        </w:r>
                      </w:ins>
                    </w:p>
                    <w:p w14:paraId="217CC32E" w14:textId="77777777" w:rsidR="00DE77C1" w:rsidRPr="00DE77C1" w:rsidRDefault="00DE77C1">
                      <w:pPr>
                        <w:rPr>
                          <w:ins w:id="67" w:author="Mary Wong" w:date="2016-08-16T12:32:00Z"/>
                          <w:b/>
                          <w:color w:val="2F5496" w:themeColor="accent5" w:themeShade="BF"/>
                          <w14:textOutline w14:w="9525" w14:cap="rnd" w14:cmpd="sng" w14:algn="ctr">
                            <w14:noFill/>
                            <w14:prstDash w14:val="solid"/>
                            <w14:bevel/>
                          </w14:textOutline>
                          <w:rPrChange w:id="68" w:author="Mary Wong" w:date="2016-08-16T12:32:00Z">
                            <w:rPr>
                              <w:ins w:id="69" w:author="Mary Wong" w:date="2016-08-16T12:32:00Z"/>
                            </w:rPr>
                          </w:rPrChange>
                        </w:rPr>
                        <w:pPrChange w:id="70" w:author="Mary Wong" w:date="2016-08-16T12:32:00Z">
                          <w:pPr>
                            <w:pStyle w:val="ListParagraph"/>
                            <w:numPr>
                              <w:numId w:val="33"/>
                            </w:numPr>
                            <w:ind w:hanging="360"/>
                          </w:pPr>
                        </w:pPrChange>
                      </w:pPr>
                    </w:p>
                    <w:p w14:paraId="29701E5B" w14:textId="77777777" w:rsidR="00DE77C1" w:rsidRDefault="00DE77C1" w:rsidP="0066388A">
                      <w:pPr>
                        <w:pStyle w:val="ListParagraph"/>
                        <w:numPr>
                          <w:ilvl w:val="0"/>
                          <w:numId w:val="33"/>
                        </w:numPr>
                        <w:rPr>
                          <w:ins w:id="71" w:author="Mary Wong" w:date="2016-08-16T12:32:00Z"/>
                          <w:b/>
                          <w:color w:val="2F5496" w:themeColor="accent5" w:themeShade="BF"/>
                          <w14:textOutline w14:w="9525" w14:cap="rnd" w14:cmpd="sng" w14:algn="ctr">
                            <w14:noFill/>
                            <w14:prstDash w14:val="solid"/>
                            <w14:bevel/>
                          </w14:textOutline>
                        </w:rPr>
                      </w:pPr>
                      <w:ins w:id="72" w:author="Mary Wong" w:date="2016-08-16T12:32:00Z">
                        <w:r>
                          <w:rPr>
                            <w:b/>
                            <w:color w:val="2F5496" w:themeColor="accent5" w:themeShade="BF"/>
                            <w14:textOutline w14:w="9525" w14:cap="rnd" w14:cmpd="sng" w14:algn="ctr">
                              <w14:noFill/>
                              <w14:prstDash w14:val="solid"/>
                              <w14:bevel/>
                            </w14:textOutline>
                          </w:rPr>
                          <w:t>In-person mediation should be available if the parties agree</w:t>
                        </w:r>
                      </w:ins>
                    </w:p>
                    <w:p w14:paraId="11BD563E" w14:textId="77777777" w:rsidR="00DE77C1" w:rsidRPr="00DE77C1" w:rsidRDefault="00DE77C1">
                      <w:pPr>
                        <w:rPr>
                          <w:ins w:id="73" w:author="Mary Wong" w:date="2016-08-16T12:32:00Z"/>
                          <w:b/>
                          <w:color w:val="2F5496" w:themeColor="accent5" w:themeShade="BF"/>
                          <w14:textOutline w14:w="9525" w14:cap="rnd" w14:cmpd="sng" w14:algn="ctr">
                            <w14:noFill/>
                            <w14:prstDash w14:val="solid"/>
                            <w14:bevel/>
                          </w14:textOutline>
                          <w:rPrChange w:id="74" w:author="Mary Wong" w:date="2016-08-16T12:32:00Z">
                            <w:rPr>
                              <w:ins w:id="75" w:author="Mary Wong" w:date="2016-08-16T12:32:00Z"/>
                            </w:rPr>
                          </w:rPrChange>
                        </w:rPr>
                        <w:pPrChange w:id="76" w:author="Mary Wong" w:date="2016-08-16T12:32:00Z">
                          <w:pPr>
                            <w:pStyle w:val="ListParagraph"/>
                            <w:numPr>
                              <w:numId w:val="33"/>
                            </w:numPr>
                            <w:ind w:hanging="360"/>
                          </w:pPr>
                        </w:pPrChange>
                      </w:pPr>
                    </w:p>
                    <w:p w14:paraId="01897954" w14:textId="77777777" w:rsidR="00DE77C1" w:rsidRDefault="00DE77C1" w:rsidP="00773603">
                      <w:pPr>
                        <w:pStyle w:val="ListParagraph"/>
                        <w:numPr>
                          <w:ilvl w:val="0"/>
                          <w:numId w:val="46"/>
                        </w:numPr>
                        <w:rPr>
                          <w:ins w:id="77" w:author="Mary Wong" w:date="2016-08-16T12:34:00Z"/>
                          <w:b/>
                          <w:color w:val="2F5496" w:themeColor="accent5" w:themeShade="BF"/>
                          <w14:textOutline w14:w="9525" w14:cap="rnd" w14:cmpd="sng" w14:algn="ctr">
                            <w14:noFill/>
                            <w14:prstDash w14:val="solid"/>
                            <w14:bevel/>
                          </w14:textOutline>
                        </w:rPr>
                        <w:pPrChange w:id="78" w:author="Mary Wong" w:date="2016-08-16T16:24:00Z">
                          <w:pPr/>
                        </w:pPrChange>
                      </w:pPr>
                      <w:ins w:id="79" w:author="Mary Wong" w:date="2016-08-16T12:32:00Z">
                        <w:r w:rsidRPr="00DE77C1">
                          <w:rPr>
                            <w:b/>
                            <w:color w:val="2F5496" w:themeColor="accent5" w:themeShade="BF"/>
                            <w14:textOutline w14:w="9525" w14:cap="rnd" w14:cmpd="sng" w14:algn="ctr">
                              <w14:noFill/>
                              <w14:prstDash w14:val="solid"/>
                              <w14:bevel/>
                            </w14:textOutline>
                          </w:rPr>
                          <w:t xml:space="preserve">Online mediation should include the ability to use </w:t>
                        </w:r>
                      </w:ins>
                      <w:ins w:id="80" w:author="Mary Wong" w:date="2016-08-16T12:33:00Z">
                        <w:r w:rsidRPr="00DE77C1">
                          <w:rPr>
                            <w:b/>
                            <w:color w:val="2F5496" w:themeColor="accent5" w:themeShade="BF"/>
                            <w14:textOutline w14:w="9525" w14:cap="rnd" w14:cmpd="sng" w14:algn="ctr">
                              <w14:noFill/>
                              <w14:prstDash w14:val="solid"/>
                              <w14:bevel/>
                            </w14:textOutline>
                          </w:rPr>
                          <w:t xml:space="preserve">“real time” tools available for in-person mediation as well, e.g. breakout “rooms”, side caucuses etc. </w:t>
                        </w:r>
                      </w:ins>
                    </w:p>
                    <w:p w14:paraId="30ADEEBB" w14:textId="77777777" w:rsidR="00DE77C1" w:rsidRDefault="00DE77C1">
                      <w:pPr>
                        <w:pStyle w:val="ListParagraph"/>
                        <w:rPr>
                          <w:ins w:id="81" w:author="Mary Wong" w:date="2016-08-16T12:34:00Z"/>
                          <w:b/>
                          <w:color w:val="2F5496" w:themeColor="accent5" w:themeShade="BF"/>
                          <w14:textOutline w14:w="9525" w14:cap="rnd" w14:cmpd="sng" w14:algn="ctr">
                            <w14:noFill/>
                            <w14:prstDash w14:val="solid"/>
                            <w14:bevel/>
                          </w14:textOutline>
                        </w:rPr>
                        <w:pPrChange w:id="82" w:author="Mary Wong" w:date="2016-08-16T12:34:00Z">
                          <w:pPr/>
                        </w:pPrChange>
                      </w:pPr>
                    </w:p>
                    <w:p w14:paraId="09FF81A8" w14:textId="1BAC3C7D" w:rsidR="00544E27" w:rsidRPr="00544E27" w:rsidDel="00DE77C1" w:rsidRDefault="00DE77C1">
                      <w:pPr>
                        <w:pStyle w:val="ListParagraph"/>
                        <w:numPr>
                          <w:ilvl w:val="0"/>
                          <w:numId w:val="33"/>
                        </w:numPr>
                        <w:ind w:left="0"/>
                        <w:rPr>
                          <w:del w:id="83" w:author="Mary Wong" w:date="2016-08-16T12:34:00Z"/>
                          <w:b/>
                          <w:color w:val="2F5496" w:themeColor="accent5" w:themeShade="BF"/>
                          <w14:textOutline w14:w="9525" w14:cap="rnd" w14:cmpd="sng" w14:algn="ctr">
                            <w14:noFill/>
                            <w14:prstDash w14:val="solid"/>
                            <w14:bevel/>
                          </w14:textOutline>
                        </w:rPr>
                        <w:pPrChange w:id="84" w:author="Mary Wong" w:date="2016-08-16T12:34:00Z">
                          <w:pPr>
                            <w:pStyle w:val="ListParagraph"/>
                            <w:numPr>
                              <w:numId w:val="33"/>
                            </w:numPr>
                            <w:ind w:hanging="360"/>
                          </w:pPr>
                        </w:pPrChange>
                      </w:pPr>
                      <w:ins w:id="85" w:author="Mary Wong" w:date="2016-08-16T12:34:00Z">
                        <w:r>
                          <w:rPr>
                            <w:b/>
                            <w:color w:val="2F5496" w:themeColor="accent5" w:themeShade="BF"/>
                            <w14:textOutline w14:w="9525" w14:cap="rnd" w14:cmpd="sng" w14:algn="ctr">
                              <w14:noFill/>
                              <w14:prstDash w14:val="solid"/>
                              <w14:bevel/>
                            </w14:textOutline>
                          </w:rPr>
                          <w:t>REMAINING QUESTIONS:</w:t>
                        </w:r>
                      </w:ins>
                      <w:del w:id="86" w:author="Mary Wong" w:date="2016-08-16T12:34:00Z">
                        <w:r w:rsidR="00544E27" w:rsidRPr="00544E27" w:rsidDel="00DE77C1">
                          <w:rPr>
                            <w:b/>
                            <w:color w:val="2F5496" w:themeColor="accent5" w:themeShade="BF"/>
                            <w14:textOutline w14:w="9525" w14:cap="rnd" w14:cmpd="sng" w14:algn="ctr">
                              <w14:noFill/>
                              <w14:prstDash w14:val="solid"/>
                              <w14:bevel/>
                            </w14:textOutline>
                          </w:rPr>
                          <w:delText xml:space="preserve"> </w:delText>
                        </w:r>
                      </w:del>
                    </w:p>
                    <w:p w14:paraId="2A1DD03E" w14:textId="77777777" w:rsidR="00544E27" w:rsidRPr="00DE77C1" w:rsidRDefault="00544E27">
                      <w:pPr>
                        <w:pStyle w:val="ListParagraph"/>
                        <w:ind w:left="0"/>
                        <w:rPr>
                          <w:b/>
                          <w:color w:val="2F5496" w:themeColor="accent5" w:themeShade="BF"/>
                          <w14:textOutline w14:w="9525" w14:cap="rnd" w14:cmpd="sng" w14:algn="ctr">
                            <w14:noFill/>
                            <w14:prstDash w14:val="solid"/>
                            <w14:bevel/>
                          </w14:textOutline>
                        </w:rPr>
                        <w:pPrChange w:id="87" w:author="Mary Wong" w:date="2016-08-16T12:34:00Z">
                          <w:pPr/>
                        </w:pPrChange>
                      </w:pPr>
                    </w:p>
                    <w:p w14:paraId="54CA9591" w14:textId="77777777" w:rsidR="00544E27" w:rsidRPr="00544E27" w:rsidRDefault="00544E27" w:rsidP="0066388A">
                      <w:pPr>
                        <w:pStyle w:val="ListParagraph"/>
                        <w:numPr>
                          <w:ilvl w:val="0"/>
                          <w:numId w:val="33"/>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Should mediation always be confidential and without prejudice?</w:t>
                      </w:r>
                    </w:p>
                    <w:p w14:paraId="7AD8BA9B"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677BD1D4" w14:textId="77777777" w:rsidR="00544E27" w:rsidRPr="00544E27" w:rsidRDefault="00544E27" w:rsidP="0066388A">
                      <w:pPr>
                        <w:pStyle w:val="ListParagraph"/>
                        <w:numPr>
                          <w:ilvl w:val="0"/>
                          <w:numId w:val="33"/>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 xml:space="preserve">Should mediation option be made available before a complaint is filed (e.g. immediately after the close of the mandatory pre-filing notification period) or after? </w:t>
                      </w:r>
                    </w:p>
                    <w:p w14:paraId="142DA63B" w14:textId="77777777" w:rsidR="00544E27" w:rsidRPr="00544E27" w:rsidRDefault="00544E27" w:rsidP="0066388A">
                      <w:pPr>
                        <w:pStyle w:val="ListParagraph"/>
                        <w:numPr>
                          <w:ilvl w:val="0"/>
                          <w:numId w:val="34"/>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Benefit of the latter – full issue list will already be available; may avoid gaming; Provider will already be involved; filing of complaint could be a sort of “threshold requirement” so as to provide incentive to mediate on both sides</w:t>
                      </w:r>
                    </w:p>
                    <w:p w14:paraId="364EF4B5"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0E0EA457" w14:textId="77777777" w:rsidR="00544E27" w:rsidRPr="00544E27" w:rsidRDefault="00544E27" w:rsidP="00544E27">
                      <w:pPr>
                        <w:pStyle w:val="ListParagraph"/>
                        <w:numPr>
                          <w:ilvl w:val="0"/>
                          <w:numId w:val="35"/>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Should parties be obliged to only use mediation services of the existing TM-PDDRP Providers?</w:t>
                      </w:r>
                    </w:p>
                    <w:p w14:paraId="62C35640"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7AD0BB60" w14:textId="77777777" w:rsidR="00544E27" w:rsidRPr="00544E27" w:rsidDel="00773603" w:rsidRDefault="00544E27" w:rsidP="0066388A">
                      <w:pPr>
                        <w:rPr>
                          <w:del w:id="88" w:author="Mary Wong" w:date="2016-08-16T16:24:00Z"/>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NEXT STEPS:</w:t>
                      </w:r>
                    </w:p>
                    <w:p w14:paraId="34B141D2"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0F36D728" w14:textId="0FFFA1DC" w:rsidR="00544E27" w:rsidRDefault="00544E27" w:rsidP="00746F02">
                      <w:pPr>
                        <w:pStyle w:val="ListParagraph"/>
                        <w:numPr>
                          <w:ilvl w:val="0"/>
                          <w:numId w:val="35"/>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 xml:space="preserve">Seek input from </w:t>
                      </w:r>
                      <w:proofErr w:type="spellStart"/>
                      <w:r w:rsidRPr="00544E27">
                        <w:rPr>
                          <w:b/>
                          <w:color w:val="2F5496" w:themeColor="accent5" w:themeShade="BF"/>
                          <w14:textOutline w14:w="9525" w14:cap="rnd" w14:cmpd="sng" w14:algn="ctr">
                            <w14:noFill/>
                            <w14:prstDash w14:val="solid"/>
                            <w14:bevel/>
                          </w14:textOutline>
                        </w:rPr>
                        <w:t>Nominet</w:t>
                      </w:r>
                      <w:proofErr w:type="spellEnd"/>
                      <w:r w:rsidRPr="00544E27">
                        <w:rPr>
                          <w:b/>
                          <w:color w:val="2F5496" w:themeColor="accent5" w:themeShade="BF"/>
                          <w14:textOutline w14:w="9525" w14:cap="rnd" w14:cmpd="sng" w14:algn="ctr">
                            <w14:noFill/>
                            <w14:prstDash w14:val="solid"/>
                            <w14:bevel/>
                          </w14:textOutline>
                        </w:rPr>
                        <w:t xml:space="preserve"> and other experienced mediation/negotiation/dispute resolution providers –e.g. JAMS</w:t>
                      </w:r>
                      <w:r w:rsidR="008559BA">
                        <w:rPr>
                          <w:b/>
                          <w:color w:val="2F5496" w:themeColor="accent5" w:themeShade="BF"/>
                          <w14:textOutline w14:w="9525" w14:cap="rnd" w14:cmpd="sng" w14:algn="ctr">
                            <w14:noFill/>
                            <w14:prstDash w14:val="solid"/>
                            <w14:bevel/>
                          </w14:textOutline>
                        </w:rPr>
                        <w:t>?</w:t>
                      </w:r>
                    </w:p>
                    <w:p w14:paraId="3BAEF63F" w14:textId="77777777" w:rsidR="00204B95" w:rsidRPr="002A149B" w:rsidRDefault="00204B95" w:rsidP="002A149B">
                      <w:pPr>
                        <w:ind w:left="360"/>
                        <w:rPr>
                          <w:b/>
                          <w:color w:val="2F5496" w:themeColor="accent5" w:themeShade="BF"/>
                          <w14:textOutline w14:w="9525" w14:cap="rnd" w14:cmpd="sng" w14:algn="ctr">
                            <w14:noFill/>
                            <w14:prstDash w14:val="solid"/>
                            <w14:bevel/>
                          </w14:textOutline>
                        </w:rPr>
                      </w:pPr>
                    </w:p>
                    <w:p w14:paraId="731507CA" w14:textId="111C6367" w:rsidR="00C12D6F" w:rsidRPr="0018019D" w:rsidRDefault="00C12D6F" w:rsidP="00746F02">
                      <w:pPr>
                        <w:pStyle w:val="ListParagraph"/>
                        <w:numPr>
                          <w:ilvl w:val="0"/>
                          <w:numId w:val="35"/>
                        </w:numPr>
                        <w:rPr>
                          <w:ins w:id="89" w:author="Mary Wong" w:date="2016-08-16T12:34:00Z"/>
                          <w:b/>
                          <w:color w:val="2F5496" w:themeColor="accent5" w:themeShade="BF"/>
                          <w14:textOutline w14:w="9525" w14:cap="rnd" w14:cmpd="sng" w14:algn="ctr">
                            <w14:noFill/>
                            <w14:prstDash w14:val="solid"/>
                            <w14:bevel/>
                          </w14:textOutline>
                          <w:rPrChange w:id="90" w:author="Mary Wong" w:date="2016-08-16T12:52:00Z">
                            <w:rPr>
                              <w:ins w:id="91" w:author="Mary Wong" w:date="2016-08-16T12:34:00Z"/>
                              <w:b/>
                              <w:color w:val="2F5496" w:themeColor="accent5" w:themeShade="BF"/>
                              <w:u w:val="single"/>
                              <w14:textOutline w14:w="9525" w14:cap="rnd" w14:cmpd="sng" w14:algn="ctr">
                                <w14:noFill/>
                                <w14:prstDash w14:val="solid"/>
                                <w14:bevel/>
                              </w14:textOutline>
                            </w:rPr>
                          </w:rPrChange>
                        </w:rPr>
                      </w:pPr>
                      <w:r>
                        <w:rPr>
                          <w:b/>
                          <w:color w:val="2F5496" w:themeColor="accent5" w:themeShade="BF"/>
                          <w14:textOutline w14:w="9525" w14:cap="rnd" w14:cmpd="sng" w14:algn="ctr">
                            <w14:noFill/>
                            <w14:prstDash w14:val="solid"/>
                            <w14:bevel/>
                          </w14:textOutline>
                        </w:rPr>
                        <w:t>WG Members to respond to Doodle poll indicating support (or not) for online voluntary mediation</w:t>
                      </w:r>
                      <w:r w:rsidR="00803907">
                        <w:rPr>
                          <w:b/>
                          <w:color w:val="2F5496" w:themeColor="accent5" w:themeShade="BF"/>
                          <w14:textOutline w14:w="9525" w14:cap="rnd" w14:cmpd="sng" w14:algn="ctr">
                            <w14:noFill/>
                            <w14:prstDash w14:val="solid"/>
                            <w14:bevel/>
                          </w14:textOutline>
                        </w:rPr>
                        <w:t xml:space="preserve"> by FRIDAY 12 AUGUST: </w:t>
                      </w:r>
                      <w:hyperlink r:id="rId9" w:history="1">
                        <w:r w:rsidR="00803907" w:rsidRPr="001A3E64">
                          <w:rPr>
                            <w:rStyle w:val="Hyperlink"/>
                            <w:b/>
                            <w14:textOutline w14:w="9525" w14:cap="rnd" w14:cmpd="sng" w14:algn="ctr">
                              <w14:noFill/>
                              <w14:prstDash w14:val="solid"/>
                              <w14:bevel/>
                            </w14:textOutline>
                          </w:rPr>
                          <w:t>http://doodle.com/poll/nc8ydu8cbbywtabm</w:t>
                        </w:r>
                      </w:hyperlink>
                      <w:r w:rsidR="00803907">
                        <w:rPr>
                          <w:b/>
                          <w:color w:val="2F5496" w:themeColor="accent5" w:themeShade="BF"/>
                          <w:u w:val="single"/>
                          <w14:textOutline w14:w="9525" w14:cap="rnd" w14:cmpd="sng" w14:algn="ctr">
                            <w14:noFill/>
                            <w14:prstDash w14:val="solid"/>
                            <w14:bevel/>
                          </w14:textOutline>
                        </w:rPr>
                        <w:t xml:space="preserve"> </w:t>
                      </w:r>
                      <w:ins w:id="92" w:author="Mary Wong" w:date="2016-08-16T12:34:00Z">
                        <w:r w:rsidR="00DE77C1">
                          <w:rPr>
                            <w:b/>
                            <w:color w:val="2F5496" w:themeColor="accent5" w:themeShade="BF"/>
                            <w:u w:val="single"/>
                            <w14:textOutline w14:w="9525" w14:cap="rnd" w14:cmpd="sng" w14:algn="ctr">
                              <w14:noFill/>
                              <w14:prstDash w14:val="solid"/>
                              <w14:bevel/>
                            </w14:textOutline>
                          </w:rPr>
                          <w:t>(NOTE: Poll has closed</w:t>
                        </w:r>
                      </w:ins>
                      <w:ins w:id="93" w:author="Mary Wong" w:date="2016-08-16T12:43:00Z">
                        <w:r w:rsidR="008D2B46">
                          <w:rPr>
                            <w:b/>
                            <w:color w:val="2F5496" w:themeColor="accent5" w:themeShade="BF"/>
                            <w:u w:val="single"/>
                            <w14:textOutline w14:w="9525" w14:cap="rnd" w14:cmpd="sng" w14:algn="ctr">
                              <w14:noFill/>
                              <w14:prstDash w14:val="solid"/>
                              <w14:bevel/>
                            </w14:textOutline>
                          </w:rPr>
                          <w:t>; most but not all respondents indicated support</w:t>
                        </w:r>
                      </w:ins>
                      <w:ins w:id="94" w:author="Mary Wong" w:date="2016-08-16T12:34:00Z">
                        <w:r w:rsidR="0018019D">
                          <w:rPr>
                            <w:b/>
                            <w:color w:val="2F5496" w:themeColor="accent5" w:themeShade="BF"/>
                            <w:u w:val="single"/>
                            <w14:textOutline w14:w="9525" w14:cap="rnd" w14:cmpd="sng" w14:algn="ctr">
                              <w14:noFill/>
                              <w14:prstDash w14:val="solid"/>
                              <w14:bevel/>
                            </w14:textOutline>
                          </w:rPr>
                          <w:t>)</w:t>
                        </w:r>
                      </w:ins>
                    </w:p>
                    <w:p w14:paraId="091E2630" w14:textId="77777777" w:rsidR="0018019D" w:rsidRDefault="0018019D">
                      <w:pPr>
                        <w:rPr>
                          <w:ins w:id="95" w:author="Mary Wong" w:date="2016-08-16T12:55:00Z"/>
                          <w:b/>
                          <w:color w:val="2F5496" w:themeColor="accent5" w:themeShade="BF"/>
                          <w14:textOutline w14:w="9525" w14:cap="rnd" w14:cmpd="sng" w14:algn="ctr">
                            <w14:noFill/>
                            <w14:prstDash w14:val="solid"/>
                            <w14:bevel/>
                          </w14:textOutline>
                        </w:rPr>
                        <w:pPrChange w:id="96" w:author="Mary Wong" w:date="2016-08-16T12:52:00Z">
                          <w:pPr>
                            <w:pStyle w:val="ListParagraph"/>
                            <w:numPr>
                              <w:numId w:val="35"/>
                            </w:numPr>
                            <w:ind w:hanging="360"/>
                          </w:pPr>
                        </w:pPrChange>
                      </w:pPr>
                    </w:p>
                    <w:p w14:paraId="54770BC0" w14:textId="2832D203" w:rsidR="0018019D" w:rsidRPr="0018019D" w:rsidRDefault="00773603">
                      <w:pPr>
                        <w:rPr>
                          <w:ins w:id="97" w:author="Mary Wong" w:date="2016-08-16T12:52:00Z"/>
                          <w:b/>
                          <w:color w:val="2F5496" w:themeColor="accent5" w:themeShade="BF"/>
                          <w14:textOutline w14:w="9525" w14:cap="rnd" w14:cmpd="sng" w14:algn="ctr">
                            <w14:noFill/>
                            <w14:prstDash w14:val="solid"/>
                            <w14:bevel/>
                          </w14:textOutline>
                          <w:rPrChange w:id="98" w:author="Mary Wong" w:date="2016-08-16T12:52:00Z">
                            <w:rPr>
                              <w:ins w:id="99" w:author="Mary Wong" w:date="2016-08-16T12:52:00Z"/>
                            </w:rPr>
                          </w:rPrChange>
                        </w:rPr>
                        <w:pPrChange w:id="100" w:author="Mary Wong" w:date="2016-08-16T12:52:00Z">
                          <w:pPr>
                            <w:pStyle w:val="ListParagraph"/>
                            <w:numPr>
                              <w:numId w:val="35"/>
                            </w:numPr>
                            <w:ind w:hanging="360"/>
                          </w:pPr>
                        </w:pPrChange>
                      </w:pPr>
                      <w:ins w:id="101" w:author="Mary Wong" w:date="2016-08-16T12:55:00Z">
                        <w:r>
                          <w:rPr>
                            <w:b/>
                            <w:color w:val="2F5496" w:themeColor="accent5" w:themeShade="BF"/>
                            <w14:textOutline w14:w="9525" w14:cap="rnd" w14:cmpd="sng" w14:algn="ctr">
                              <w14:noFill/>
                              <w14:prstDash w14:val="solid"/>
                              <w14:bevel/>
                            </w14:textOutline>
                          </w:rPr>
                          <w:t>SUGGES</w:t>
                        </w:r>
                        <w:r w:rsidR="0018019D">
                          <w:rPr>
                            <w:b/>
                            <w:color w:val="2F5496" w:themeColor="accent5" w:themeShade="BF"/>
                            <w14:textOutline w14:w="9525" w14:cap="rnd" w14:cmpd="sng" w14:algn="ctr">
                              <w14:noFill/>
                              <w14:prstDash w14:val="solid"/>
                              <w14:bevel/>
                            </w14:textOutline>
                          </w:rPr>
                          <w:t>TION FOR THE WG:</w:t>
                        </w:r>
                      </w:ins>
                    </w:p>
                    <w:p w14:paraId="75491E4D" w14:textId="740CADCA" w:rsidR="0018019D" w:rsidRDefault="0018019D" w:rsidP="00746F02">
                      <w:pPr>
                        <w:pStyle w:val="ListParagraph"/>
                        <w:numPr>
                          <w:ilvl w:val="0"/>
                          <w:numId w:val="35"/>
                        </w:numPr>
                        <w:rPr>
                          <w:b/>
                          <w:color w:val="2F5496" w:themeColor="accent5" w:themeShade="BF"/>
                          <w14:textOutline w14:w="9525" w14:cap="rnd" w14:cmpd="sng" w14:algn="ctr">
                            <w14:noFill/>
                            <w14:prstDash w14:val="solid"/>
                            <w14:bevel/>
                          </w14:textOutline>
                        </w:rPr>
                      </w:pPr>
                      <w:ins w:id="102" w:author="Mary Wong" w:date="2016-08-16T12:55:00Z">
                        <w:r>
                          <w:rPr>
                            <w:b/>
                            <w:color w:val="2F5496" w:themeColor="accent5" w:themeShade="BF"/>
                            <w14:textOutline w14:w="9525" w14:cap="rnd" w14:cmpd="sng" w14:algn="ctr">
                              <w14:noFill/>
                              <w14:prstDash w14:val="solid"/>
                              <w14:bevel/>
                            </w14:textOutline>
                          </w:rPr>
                          <w:t>In</w:t>
                        </w:r>
                      </w:ins>
                      <w:ins w:id="103" w:author="Mary Wong" w:date="2016-08-16T12:52:00Z">
                        <w:r>
                          <w:rPr>
                            <w:b/>
                            <w:color w:val="2F5496" w:themeColor="accent5" w:themeShade="BF"/>
                            <w14:textOutline w14:w="9525" w14:cap="rnd" w14:cmpd="sng" w14:algn="ctr">
                              <w14:noFill/>
                              <w14:prstDash w14:val="solid"/>
                              <w14:bevel/>
                            </w14:textOutline>
                          </w:rPr>
                          <w:t xml:space="preserve"> light of</w:t>
                        </w:r>
                      </w:ins>
                      <w:ins w:id="104" w:author="Mary Wong" w:date="2016-08-16T12:53:00Z">
                        <w:r>
                          <w:rPr>
                            <w:b/>
                            <w:color w:val="2F5496" w:themeColor="accent5" w:themeShade="BF"/>
                            <w14:textOutline w14:w="9525" w14:cap="rnd" w14:cmpd="sng" w14:algn="ctr">
                              <w14:noFill/>
                              <w14:prstDash w14:val="solid"/>
                              <w14:bevel/>
                            </w14:textOutline>
                          </w:rPr>
                          <w:t xml:space="preserve"> </w:t>
                        </w:r>
                      </w:ins>
                      <w:ins w:id="105" w:author="Mary Wong" w:date="2016-08-16T12:52:00Z">
                        <w:r>
                          <w:rPr>
                            <w:b/>
                            <w:color w:val="2F5496" w:themeColor="accent5" w:themeShade="BF"/>
                            <w14:textOutline w14:w="9525" w14:cap="rnd" w14:cmpd="sng" w14:algn="ctr">
                              <w14:noFill/>
                              <w14:prstDash w14:val="solid"/>
                              <w14:bevel/>
                            </w14:textOutline>
                          </w:rPr>
                          <w:t>support to continue with this discussion</w:t>
                        </w:r>
                      </w:ins>
                      <w:ins w:id="106" w:author="Mary Wong" w:date="2016-08-16T12:53:00Z">
                        <w:r>
                          <w:rPr>
                            <w:b/>
                            <w:color w:val="2F5496" w:themeColor="accent5" w:themeShade="BF"/>
                            <w14:textOutline w14:w="9525" w14:cap="rnd" w14:cmpd="sng" w14:algn="ctr">
                              <w14:noFill/>
                              <w14:prstDash w14:val="solid"/>
                              <w14:bevel/>
                            </w14:textOutline>
                          </w:rPr>
                          <w:t xml:space="preserve"> at this time</w:t>
                        </w:r>
                      </w:ins>
                      <w:ins w:id="107" w:author="Mary Wong" w:date="2016-08-16T12:55:00Z">
                        <w:r>
                          <w:rPr>
                            <w:b/>
                            <w:color w:val="2F5496" w:themeColor="accent5" w:themeShade="BF"/>
                            <w14:textOutline w14:w="9525" w14:cap="rnd" w14:cmpd="sng" w14:algn="ctr">
                              <w14:noFill/>
                              <w14:prstDash w14:val="solid"/>
                              <w14:bevel/>
                            </w14:textOutline>
                          </w:rPr>
                          <w:t xml:space="preserve">, should </w:t>
                        </w:r>
                      </w:ins>
                      <w:ins w:id="108" w:author="Mary Wong" w:date="2016-08-16T16:25:00Z">
                        <w:r w:rsidR="00773603">
                          <w:rPr>
                            <w:b/>
                            <w:color w:val="2F5496" w:themeColor="accent5" w:themeShade="BF"/>
                            <w14:textOutline w14:w="9525" w14:cap="rnd" w14:cmpd="sng" w14:algn="ctr">
                              <w14:noFill/>
                              <w14:prstDash w14:val="solid"/>
                              <w14:bevel/>
                            </w14:textOutline>
                          </w:rPr>
                          <w:t xml:space="preserve">next steps include forming </w:t>
                        </w:r>
                      </w:ins>
                      <w:ins w:id="109" w:author="Mary Wong" w:date="2016-08-16T12:55:00Z">
                        <w:r>
                          <w:rPr>
                            <w:b/>
                            <w:color w:val="2F5496" w:themeColor="accent5" w:themeShade="BF"/>
                            <w14:textOutline w14:w="9525" w14:cap="rnd" w14:cmpd="sng" w14:algn="ctr">
                              <w14:noFill/>
                              <w14:prstDash w14:val="solid"/>
                              <w14:bevel/>
                            </w14:textOutline>
                          </w:rPr>
                          <w:t xml:space="preserve">a small sub group to </w:t>
                        </w:r>
                        <w:r w:rsidR="00773603">
                          <w:rPr>
                            <w:b/>
                            <w:color w:val="2F5496" w:themeColor="accent5" w:themeShade="BF"/>
                            <w14:textOutline w14:w="9525" w14:cap="rnd" w14:cmpd="sng" w14:algn="ctr">
                              <w14:noFill/>
                              <w14:prstDash w14:val="solid"/>
                              <w14:bevel/>
                            </w14:textOutline>
                          </w:rPr>
                          <w:t>develop high-level principles that can</w:t>
                        </w:r>
                        <w:r>
                          <w:rPr>
                            <w:b/>
                            <w:color w:val="2F5496" w:themeColor="accent5" w:themeShade="BF"/>
                            <w14:textOutline w14:w="9525" w14:cap="rnd" w14:cmpd="sng" w14:algn="ctr">
                              <w14:noFill/>
                              <w14:prstDash w14:val="solid"/>
                              <w14:bevel/>
                            </w14:textOutline>
                          </w:rPr>
                          <w:t xml:space="preserve"> guide</w:t>
                        </w:r>
                      </w:ins>
                      <w:ins w:id="110" w:author="Mary Wong" w:date="2016-08-16T16:25:00Z">
                        <w:r w:rsidR="00773603">
                          <w:rPr>
                            <w:b/>
                            <w:color w:val="2F5496" w:themeColor="accent5" w:themeShade="BF"/>
                            <w14:textOutline w14:w="9525" w14:cap="rnd" w14:cmpd="sng" w14:algn="ctr">
                              <w14:noFill/>
                              <w14:prstDash w14:val="solid"/>
                              <w14:bevel/>
                            </w14:textOutline>
                          </w:rPr>
                          <w:t xml:space="preserve"> the</w:t>
                        </w:r>
                      </w:ins>
                      <w:bookmarkStart w:id="111" w:name="_GoBack"/>
                      <w:bookmarkEnd w:id="111"/>
                      <w:ins w:id="112" w:author="Mary Wong" w:date="2016-08-16T12:55:00Z">
                        <w:r>
                          <w:rPr>
                            <w:b/>
                            <w:color w:val="2F5496" w:themeColor="accent5" w:themeShade="BF"/>
                            <w14:textOutline w14:w="9525" w14:cap="rnd" w14:cmpd="sng" w14:algn="ctr">
                              <w14:noFill/>
                              <w14:prstDash w14:val="solid"/>
                              <w14:bevel/>
                            </w14:textOutline>
                          </w:rPr>
                          <w:t xml:space="preserve"> implementation of this option</w:t>
                        </w:r>
                      </w:ins>
                      <w:ins w:id="113" w:author="Mary Wong" w:date="2016-08-16T12:53:00Z">
                        <w:r>
                          <w:rPr>
                            <w:b/>
                            <w:color w:val="2F5496" w:themeColor="accent5" w:themeShade="BF"/>
                            <w14:textOutline w14:w="9525" w14:cap="rnd" w14:cmpd="sng" w14:algn="ctr">
                              <w14:noFill/>
                              <w14:prstDash w14:val="solid"/>
                              <w14:bevel/>
                            </w14:textOutline>
                          </w:rPr>
                          <w:t>?</w:t>
                        </w:r>
                      </w:ins>
                    </w:p>
                    <w:p w14:paraId="615A13C6" w14:textId="77777777" w:rsidR="00803907" w:rsidRPr="002A149B" w:rsidRDefault="00803907" w:rsidP="002A149B">
                      <w:pPr>
                        <w:rPr>
                          <w:b/>
                          <w:color w:val="2F5496" w:themeColor="accent5" w:themeShade="BF"/>
                          <w14:textOutline w14:w="9525" w14:cap="rnd" w14:cmpd="sng" w14:algn="ctr">
                            <w14:noFill/>
                            <w14:prstDash w14:val="solid"/>
                            <w14:bevel/>
                          </w14:textOutline>
                        </w:rPr>
                      </w:pPr>
                    </w:p>
                  </w:txbxContent>
                </v:textbox>
                <w10:wrap type="square"/>
              </v:shape>
            </w:pict>
          </mc:Fallback>
        </mc:AlternateContent>
      </w:r>
    </w:p>
    <w:p w14:paraId="7E456BA1" w14:textId="26229F42" w:rsidR="0066388A" w:rsidRDefault="0066388A" w:rsidP="0066388A"/>
    <w:p w14:paraId="03105CA6" w14:textId="795414C4" w:rsidR="007B143A" w:rsidDel="008D2B46" w:rsidRDefault="007B143A" w:rsidP="00306C42">
      <w:pPr>
        <w:rPr>
          <w:del w:id="114" w:author="Mary Wong" w:date="2016-08-16T12:44:00Z"/>
        </w:rPr>
        <w:sectPr w:rsidR="007B143A" w:rsidDel="008D2B46" w:rsidSect="00326516">
          <w:footerReference w:type="even" r:id="rId10"/>
          <w:footerReference w:type="default" r:id="rId11"/>
          <w:pgSz w:w="12240" w:h="15840"/>
          <w:pgMar w:top="1440" w:right="1440" w:bottom="1440" w:left="1440" w:header="720" w:footer="720" w:gutter="0"/>
          <w:cols w:space="720"/>
          <w:docGrid w:linePitch="360"/>
        </w:sectPr>
      </w:pPr>
    </w:p>
    <w:p w14:paraId="509A9B64" w14:textId="6D5F7B76" w:rsidR="00BE1E66" w:rsidRDefault="00BE1E66" w:rsidP="00306C42"/>
    <w:p w14:paraId="609715CA" w14:textId="77AB1832" w:rsidR="00314325" w:rsidRPr="00544E27" w:rsidRDefault="00314325" w:rsidP="00CD5231">
      <w:pPr>
        <w:pStyle w:val="ListParagraph"/>
        <w:numPr>
          <w:ilvl w:val="0"/>
          <w:numId w:val="12"/>
        </w:numPr>
        <w:rPr>
          <w:b/>
          <w:u w:val="single"/>
        </w:rPr>
      </w:pPr>
      <w:r w:rsidRPr="00544E27">
        <w:rPr>
          <w:b/>
          <w:u w:val="single"/>
        </w:rPr>
        <w:t xml:space="preserve">Are </w:t>
      </w:r>
      <w:r w:rsidR="00EF0780" w:rsidRPr="00544E27">
        <w:rPr>
          <w:b/>
          <w:u w:val="single"/>
        </w:rPr>
        <w:t>r</w:t>
      </w:r>
      <w:r w:rsidR="00AF5073" w:rsidRPr="00544E27">
        <w:rPr>
          <w:b/>
          <w:u w:val="single"/>
        </w:rPr>
        <w:t xml:space="preserve">equirements </w:t>
      </w:r>
      <w:r w:rsidRPr="00544E27">
        <w:rPr>
          <w:b/>
          <w:u w:val="single"/>
        </w:rPr>
        <w:t xml:space="preserve">for </w:t>
      </w:r>
      <w:r w:rsidR="00EF0780" w:rsidRPr="00544E27">
        <w:rPr>
          <w:b/>
          <w:u w:val="single"/>
        </w:rPr>
        <w:t>filing a TM-PDDRP Complaint too n</w:t>
      </w:r>
      <w:r w:rsidRPr="00544E27">
        <w:rPr>
          <w:b/>
          <w:u w:val="single"/>
        </w:rPr>
        <w:t xml:space="preserve">arrow? </w:t>
      </w:r>
    </w:p>
    <w:p w14:paraId="78A2825E" w14:textId="77777777" w:rsidR="00314325" w:rsidRDefault="00314325" w:rsidP="00CD5231">
      <w:pPr>
        <w:pStyle w:val="ListParagraph"/>
        <w:ind w:left="1080"/>
        <w:rPr>
          <w:b/>
        </w:rPr>
      </w:pPr>
    </w:p>
    <w:p w14:paraId="175C6A80" w14:textId="5EC82A5F" w:rsidR="00314325" w:rsidRDefault="00314325" w:rsidP="00CD5231">
      <w:pPr>
        <w:pStyle w:val="ListParagraph"/>
        <w:numPr>
          <w:ilvl w:val="0"/>
          <w:numId w:val="25"/>
        </w:numPr>
        <w:rPr>
          <w:b/>
        </w:rPr>
      </w:pPr>
      <w:r>
        <w:rPr>
          <w:b/>
        </w:rPr>
        <w:t>Currently, rules provide for an individual Complainant with its “particular legal rights”</w:t>
      </w:r>
      <w:r w:rsidR="00EF0780">
        <w:rPr>
          <w:b/>
        </w:rPr>
        <w:t>.</w:t>
      </w:r>
      <w:r>
        <w:rPr>
          <w:b/>
        </w:rPr>
        <w:t xml:space="preserve"> </w:t>
      </w:r>
    </w:p>
    <w:p w14:paraId="0D703EBF" w14:textId="77777777" w:rsidR="00314325" w:rsidRDefault="00314325" w:rsidP="00CD5231">
      <w:pPr>
        <w:pStyle w:val="ListParagraph"/>
        <w:ind w:left="1440"/>
        <w:rPr>
          <w:b/>
        </w:rPr>
      </w:pPr>
    </w:p>
    <w:p w14:paraId="2B9B1C89" w14:textId="04C679AB" w:rsidR="00314325" w:rsidRDefault="00314325" w:rsidP="00314325">
      <w:pPr>
        <w:pStyle w:val="ListParagraph"/>
        <w:numPr>
          <w:ilvl w:val="0"/>
          <w:numId w:val="25"/>
        </w:numPr>
        <w:rPr>
          <w:b/>
        </w:rPr>
      </w:pPr>
      <w:r>
        <w:rPr>
          <w:b/>
        </w:rPr>
        <w:t xml:space="preserve">Do you think this is an issue/concern the WG should address?  If so, </w:t>
      </w:r>
      <w:r w:rsidR="009F7051">
        <w:rPr>
          <w:b/>
        </w:rPr>
        <w:t>w</w:t>
      </w:r>
      <w:r w:rsidRPr="005C54FF">
        <w:rPr>
          <w:b/>
        </w:rPr>
        <w:t>hat should be changed/improved about the TM-PDDRP? What should not be changed?</w:t>
      </w:r>
    </w:p>
    <w:p w14:paraId="2623DCC3" w14:textId="77777777" w:rsidR="00314325" w:rsidRPr="00CD5231" w:rsidRDefault="00314325" w:rsidP="00CD5231">
      <w:pPr>
        <w:rPr>
          <w:b/>
        </w:rPr>
      </w:pPr>
    </w:p>
    <w:p w14:paraId="564824F1" w14:textId="6BB0BA00" w:rsidR="00BE1E66" w:rsidRPr="00CD5231" w:rsidRDefault="00BE1E66" w:rsidP="00CD5231">
      <w:pPr>
        <w:pStyle w:val="ListParagraph"/>
        <w:numPr>
          <w:ilvl w:val="0"/>
          <w:numId w:val="26"/>
        </w:numPr>
        <w:rPr>
          <w:b/>
        </w:rPr>
      </w:pPr>
      <w:r w:rsidRPr="00CD5231">
        <w:rPr>
          <w:b/>
        </w:rPr>
        <w:t>Suggestion</w:t>
      </w:r>
      <w:r w:rsidR="00EF0780">
        <w:rPr>
          <w:b/>
        </w:rPr>
        <w:t>s</w:t>
      </w:r>
      <w:r w:rsidR="00FF2FD6" w:rsidRPr="00CD5231">
        <w:rPr>
          <w:b/>
        </w:rPr>
        <w:t xml:space="preserve"> for a</w:t>
      </w:r>
      <w:r w:rsidRPr="00CD5231">
        <w:rPr>
          <w:b/>
        </w:rPr>
        <w:t xml:space="preserve"> </w:t>
      </w:r>
      <w:r w:rsidR="00644E17" w:rsidRPr="00CD5231">
        <w:rPr>
          <w:b/>
        </w:rPr>
        <w:t>“</w:t>
      </w:r>
      <w:r w:rsidRPr="00CD5231">
        <w:rPr>
          <w:b/>
        </w:rPr>
        <w:t xml:space="preserve">Class </w:t>
      </w:r>
      <w:r w:rsidR="00FF2FD6" w:rsidRPr="00CD5231">
        <w:rPr>
          <w:b/>
        </w:rPr>
        <w:t>A</w:t>
      </w:r>
      <w:r w:rsidRPr="00CD5231">
        <w:rPr>
          <w:b/>
        </w:rPr>
        <w:t>ction</w:t>
      </w:r>
      <w:r w:rsidR="00644E17" w:rsidRPr="00CD5231">
        <w:rPr>
          <w:b/>
        </w:rPr>
        <w:t xml:space="preserve">” </w:t>
      </w:r>
      <w:r w:rsidR="00EF0780">
        <w:rPr>
          <w:b/>
        </w:rPr>
        <w:t>o</w:t>
      </w:r>
      <w:r w:rsidRPr="00CD5231">
        <w:rPr>
          <w:b/>
        </w:rPr>
        <w:t>ption</w:t>
      </w:r>
      <w:r w:rsidR="00EF0780">
        <w:rPr>
          <w:b/>
        </w:rPr>
        <w:t xml:space="preserve"> from WG list:</w:t>
      </w:r>
    </w:p>
    <w:p w14:paraId="6722174F" w14:textId="77777777" w:rsidR="006355B1" w:rsidRPr="006355B1" w:rsidRDefault="006355B1" w:rsidP="006355B1">
      <w:pPr>
        <w:rPr>
          <w:b/>
        </w:rPr>
      </w:pPr>
    </w:p>
    <w:p w14:paraId="1F2C3CF7" w14:textId="2CF87E90" w:rsidR="00BE1E66" w:rsidRDefault="00BE1E66" w:rsidP="00A41B22">
      <w:pPr>
        <w:pStyle w:val="ListParagraph"/>
        <w:numPr>
          <w:ilvl w:val="0"/>
          <w:numId w:val="16"/>
        </w:numPr>
      </w:pPr>
      <w:r w:rsidRPr="006355B1">
        <w:rPr>
          <w:u w:val="single"/>
        </w:rPr>
        <w:t>Consider possibility of introducing</w:t>
      </w:r>
      <w:r w:rsidR="00306C42" w:rsidRPr="006355B1">
        <w:rPr>
          <w:u w:val="single"/>
        </w:rPr>
        <w:t xml:space="preserve"> “</w:t>
      </w:r>
      <w:r w:rsidR="00306C42" w:rsidRPr="006355B1">
        <w:rPr>
          <w:i/>
          <w:iCs/>
          <w:u w:val="single"/>
        </w:rPr>
        <w:t>class action</w:t>
      </w:r>
      <w:r w:rsidR="00306C42" w:rsidRPr="006355B1">
        <w:rPr>
          <w:u w:val="single"/>
        </w:rPr>
        <w:t>” – at least regarding second level complaints</w:t>
      </w:r>
      <w:r w:rsidR="00FF2FD6">
        <w:t xml:space="preserve">. </w:t>
      </w:r>
    </w:p>
    <w:p w14:paraId="50944D8F" w14:textId="77777777" w:rsidR="00A41B22" w:rsidRDefault="00A41B22" w:rsidP="00A41B22"/>
    <w:p w14:paraId="4829AAF3" w14:textId="73F4E8B5" w:rsidR="00A41B22" w:rsidRDefault="00A41B22" w:rsidP="00A41B22">
      <w:pPr>
        <w:pStyle w:val="ListParagraph"/>
        <w:numPr>
          <w:ilvl w:val="0"/>
          <w:numId w:val="16"/>
        </w:numPr>
      </w:pPr>
      <w:r w:rsidRPr="00A41B22">
        <w:rPr>
          <w:u w:val="single"/>
        </w:rPr>
        <w:t>C</w:t>
      </w:r>
      <w:r>
        <w:rPr>
          <w:u w:val="single"/>
        </w:rPr>
        <w:t>onsider some other f</w:t>
      </w:r>
      <w:r w:rsidRPr="00A41B22">
        <w:rPr>
          <w:u w:val="single"/>
        </w:rPr>
        <w:t>orm of ability to join an action, or consolidate cases</w:t>
      </w:r>
      <w:r>
        <w:t>.</w:t>
      </w:r>
      <w:r w:rsidRPr="00A41B22">
        <w:t xml:space="preserve"> </w:t>
      </w:r>
    </w:p>
    <w:p w14:paraId="541C2A2F" w14:textId="77777777" w:rsidR="006355B1" w:rsidRDefault="006355B1" w:rsidP="006355B1">
      <w:pPr>
        <w:ind w:left="360"/>
      </w:pPr>
    </w:p>
    <w:p w14:paraId="7F2B9CD4" w14:textId="033D70E7" w:rsidR="00BE1E66" w:rsidRDefault="00644E17" w:rsidP="006355B1">
      <w:pPr>
        <w:ind w:left="360"/>
      </w:pPr>
      <w:r>
        <w:t xml:space="preserve">Discussion </w:t>
      </w:r>
      <w:r w:rsidR="00EF0780">
        <w:t>thus far</w:t>
      </w:r>
      <w:r w:rsidR="00394BA2">
        <w:t xml:space="preserve"> </w:t>
      </w:r>
      <w:r>
        <w:t>on the WG list</w:t>
      </w:r>
      <w:r w:rsidR="00BE1E66">
        <w:t>:</w:t>
      </w:r>
    </w:p>
    <w:p w14:paraId="472C6DB2" w14:textId="77777777" w:rsidR="00BE1E66" w:rsidRDefault="00BE1E66" w:rsidP="006A7FD0">
      <w:pPr>
        <w:pStyle w:val="ListParagraph"/>
        <w:numPr>
          <w:ilvl w:val="0"/>
          <w:numId w:val="3"/>
        </w:numPr>
      </w:pPr>
      <w:r w:rsidRPr="00BE1E66">
        <w:t xml:space="preserve">Class actions already exist to the extent of commonality of registrant (a low threshold). </w:t>
      </w:r>
      <w:r>
        <w:t>S</w:t>
      </w:r>
      <w:r w:rsidRPr="00BE1E66">
        <w:t>uggest</w:t>
      </w:r>
      <w:r>
        <w:t xml:space="preserve"> </w:t>
      </w:r>
      <w:r w:rsidRPr="006A7FD0">
        <w:rPr>
          <w:u w:val="single"/>
        </w:rPr>
        <w:t>not</w:t>
      </w:r>
      <w:r w:rsidRPr="00BE1E66">
        <w:t xml:space="preserve"> adding to this as it greatly increases the burden of the panelists (who are on a fixed fee) and will lead to lax decision making </w:t>
      </w:r>
      <w:r>
        <w:t>as</w:t>
      </w:r>
      <w:r w:rsidRPr="00BE1E66">
        <w:t xml:space="preserve"> a natural consequence of not having sufficient time to deal with every domain in the class.</w:t>
      </w:r>
    </w:p>
    <w:p w14:paraId="2EFEA5CF" w14:textId="77777777" w:rsidR="00A41B22" w:rsidRDefault="00A41B22" w:rsidP="00A41B22">
      <w:pPr>
        <w:ind w:left="360"/>
      </w:pPr>
    </w:p>
    <w:p w14:paraId="2C70CF55" w14:textId="20E4E4F9" w:rsidR="00A41B22" w:rsidRDefault="00A41B22" w:rsidP="006A7FD0">
      <w:pPr>
        <w:pStyle w:val="ListParagraph"/>
        <w:numPr>
          <w:ilvl w:val="0"/>
          <w:numId w:val="3"/>
        </w:numPr>
      </w:pPr>
      <w:r>
        <w:t>N</w:t>
      </w:r>
      <w:r w:rsidRPr="00A41B22">
        <w:t>eed to take care that multiple joined brand owners do not overwhelm resources of a small registry (need to ensure registry is well-represented)</w:t>
      </w:r>
      <w:r>
        <w:t>.</w:t>
      </w:r>
    </w:p>
    <w:p w14:paraId="74EA232A" w14:textId="77777777" w:rsidR="00A41B22" w:rsidRDefault="00A41B22" w:rsidP="00A41B22"/>
    <w:p w14:paraId="2FAF58B0" w14:textId="155BEDE1" w:rsidR="00A41B22" w:rsidRDefault="00A41B22" w:rsidP="006A7FD0">
      <w:pPr>
        <w:pStyle w:val="ListParagraph"/>
        <w:numPr>
          <w:ilvl w:val="0"/>
          <w:numId w:val="3"/>
        </w:numPr>
      </w:pPr>
      <w:r w:rsidRPr="00A41B22">
        <w:t>Note that PDDRP may already contemplate consolidated complaints (at least implicitly)</w:t>
      </w:r>
      <w:r>
        <w:t>.</w:t>
      </w:r>
    </w:p>
    <w:p w14:paraId="0E792919" w14:textId="77777777" w:rsidR="00BE1E66" w:rsidRDefault="00BE1E66" w:rsidP="00306C42"/>
    <w:p w14:paraId="7D9C0841" w14:textId="0CB1E974" w:rsidR="00544E27" w:rsidRPr="00653E3D" w:rsidRDefault="00653E3D" w:rsidP="00306C42">
      <w:pPr>
        <w:rPr>
          <w:bdr w:val="single" w:sz="4" w:space="0" w:color="auto"/>
        </w:rPr>
      </w:pPr>
      <w:r w:rsidRPr="00653E3D">
        <w:rPr>
          <w:noProof/>
          <w:bdr w:val="single" w:sz="4" w:space="0" w:color="auto"/>
        </w:rPr>
        <w:lastRenderedPageBreak/>
        <mc:AlternateContent>
          <mc:Choice Requires="wps">
            <w:drawing>
              <wp:anchor distT="0" distB="0" distL="114300" distR="114300" simplePos="0" relativeHeight="251661312" behindDoc="0" locked="0" layoutInCell="1" allowOverlap="1" wp14:anchorId="2055C209" wp14:editId="70BD1645">
                <wp:simplePos x="0" y="0"/>
                <wp:positionH relativeFrom="column">
                  <wp:posOffset>397510</wp:posOffset>
                </wp:positionH>
                <wp:positionV relativeFrom="paragraph">
                  <wp:posOffset>5080</wp:posOffset>
                </wp:positionV>
                <wp:extent cx="5944235" cy="6344920"/>
                <wp:effectExtent l="0" t="0" r="24765" b="30480"/>
                <wp:wrapSquare wrapText="bothSides"/>
                <wp:docPr id="4" name="Text Box 4"/>
                <wp:cNvGraphicFramePr/>
                <a:graphic xmlns:a="http://schemas.openxmlformats.org/drawingml/2006/main">
                  <a:graphicData uri="http://schemas.microsoft.com/office/word/2010/wordprocessingShape">
                    <wps:wsp>
                      <wps:cNvSpPr txBox="1"/>
                      <wps:spPr>
                        <a:xfrm>
                          <a:off x="0" y="0"/>
                          <a:ext cx="5944235" cy="6344920"/>
                        </a:xfrm>
                        <a:prstGeom prst="rect">
                          <a:avLst/>
                        </a:prstGeom>
                        <a:ln/>
                      </wps:spPr>
                      <wps:style>
                        <a:lnRef idx="2">
                          <a:schemeClr val="dk1"/>
                        </a:lnRef>
                        <a:fillRef idx="1">
                          <a:schemeClr val="lt1"/>
                        </a:fillRef>
                        <a:effectRef idx="0">
                          <a:schemeClr val="dk1"/>
                        </a:effectRef>
                        <a:fontRef idx="minor">
                          <a:schemeClr val="dk1"/>
                        </a:fontRef>
                      </wps:style>
                      <wps:txbx>
                        <w:txbxContent>
                          <w:p w14:paraId="24F1203D" w14:textId="5217D651" w:rsidR="00653E3D" w:rsidRPr="00653E3D" w:rsidRDefault="00C12D6F" w:rsidP="00306C42">
                            <w:pPr>
                              <w:rPr>
                                <w:b/>
                                <w:color w:val="2F5496" w:themeColor="accent5" w:themeShade="BF"/>
                              </w:rPr>
                            </w:pPr>
                            <w:r>
                              <w:rPr>
                                <w:b/>
                                <w:color w:val="2F5496" w:themeColor="accent5" w:themeShade="BF"/>
                              </w:rPr>
                              <w:t>FOLLOW UP</w:t>
                            </w:r>
                            <w:r w:rsidR="00204B95">
                              <w:rPr>
                                <w:b/>
                                <w:color w:val="2F5496" w:themeColor="accent5" w:themeShade="BF"/>
                              </w:rPr>
                              <w:t xml:space="preserve"> DISCUSSION</w:t>
                            </w:r>
                            <w:r w:rsidR="00653E3D" w:rsidRPr="00653E3D">
                              <w:rPr>
                                <w:b/>
                                <w:color w:val="2F5496" w:themeColor="accent5" w:themeShade="BF"/>
                              </w:rPr>
                              <w:t>/TENTATIVE AGREEMENT</w:t>
                            </w:r>
                            <w:r w:rsidR="00803907">
                              <w:rPr>
                                <w:b/>
                                <w:color w:val="2F5496" w:themeColor="accent5" w:themeShade="BF"/>
                              </w:rPr>
                              <w:t xml:space="preserve"> ON CONSOLIDATION/JOINT COMPLAINTS</w:t>
                            </w:r>
                            <w:r w:rsidR="00653E3D" w:rsidRPr="00653E3D">
                              <w:rPr>
                                <w:b/>
                                <w:color w:val="2F5496" w:themeColor="accent5" w:themeShade="BF"/>
                              </w:rPr>
                              <w:t>:</w:t>
                            </w:r>
                          </w:p>
                          <w:p w14:paraId="516E8280" w14:textId="77777777" w:rsidR="00653E3D" w:rsidRPr="00653E3D" w:rsidRDefault="00653E3D" w:rsidP="00306C42">
                            <w:pPr>
                              <w:rPr>
                                <w:b/>
                                <w:color w:val="2F5496" w:themeColor="accent5" w:themeShade="BF"/>
                              </w:rPr>
                            </w:pPr>
                          </w:p>
                          <w:p w14:paraId="17914723" w14:textId="77777777" w:rsidR="00653E3D" w:rsidRPr="00653E3D" w:rsidRDefault="00653E3D" w:rsidP="00544E27">
                            <w:pPr>
                              <w:pStyle w:val="ListParagraph"/>
                              <w:numPr>
                                <w:ilvl w:val="0"/>
                                <w:numId w:val="36"/>
                              </w:numPr>
                              <w:rPr>
                                <w:b/>
                                <w:color w:val="2F5496" w:themeColor="accent5" w:themeShade="BF"/>
                              </w:rPr>
                            </w:pPr>
                            <w:r w:rsidRPr="00653E3D">
                              <w:rPr>
                                <w:b/>
                                <w:color w:val="2F5496" w:themeColor="accent5" w:themeShade="BF"/>
                              </w:rPr>
                              <w:t>A complaint currently does not seem to be made public after it is filed – but this may be necessary information in making a decision to join the action.</w:t>
                            </w:r>
                          </w:p>
                          <w:p w14:paraId="3B62CD00" w14:textId="77777777" w:rsidR="00653E3D" w:rsidRPr="00653E3D" w:rsidRDefault="00653E3D" w:rsidP="00544E27">
                            <w:pPr>
                              <w:rPr>
                                <w:b/>
                                <w:color w:val="2F5496" w:themeColor="accent5" w:themeShade="BF"/>
                              </w:rPr>
                            </w:pPr>
                            <w:r w:rsidRPr="00653E3D">
                              <w:rPr>
                                <w:b/>
                                <w:color w:val="2F5496" w:themeColor="accent5" w:themeShade="BF"/>
                              </w:rPr>
                              <w:t xml:space="preserve"> </w:t>
                            </w:r>
                          </w:p>
                          <w:p w14:paraId="585F572F" w14:textId="77777777" w:rsidR="00653E3D" w:rsidRPr="00653E3D" w:rsidRDefault="00653E3D" w:rsidP="00544E27">
                            <w:pPr>
                              <w:pStyle w:val="ListParagraph"/>
                              <w:numPr>
                                <w:ilvl w:val="0"/>
                                <w:numId w:val="36"/>
                              </w:numPr>
                              <w:rPr>
                                <w:b/>
                                <w:color w:val="2F5496" w:themeColor="accent5" w:themeShade="BF"/>
                              </w:rPr>
                            </w:pPr>
                            <w:r w:rsidRPr="00653E3D">
                              <w:rPr>
                                <w:b/>
                                <w:color w:val="2F5496" w:themeColor="accent5" w:themeShade="BF"/>
                              </w:rPr>
                              <w:t>Need to consider what the practical burdens are for TM owners and respondents as well as registries and possibly even registrars.</w:t>
                            </w:r>
                          </w:p>
                          <w:p w14:paraId="5CA08C46" w14:textId="77777777" w:rsidR="00653E3D" w:rsidRPr="00653E3D" w:rsidRDefault="00653E3D" w:rsidP="00544E27">
                            <w:pPr>
                              <w:rPr>
                                <w:b/>
                                <w:color w:val="2F5496" w:themeColor="accent5" w:themeShade="BF"/>
                              </w:rPr>
                            </w:pPr>
                          </w:p>
                          <w:p w14:paraId="16325058" w14:textId="77777777" w:rsidR="00653E3D" w:rsidRPr="00653E3D" w:rsidRDefault="00653E3D" w:rsidP="00544E27">
                            <w:pPr>
                              <w:pStyle w:val="ListParagraph"/>
                              <w:numPr>
                                <w:ilvl w:val="0"/>
                                <w:numId w:val="36"/>
                              </w:numPr>
                              <w:rPr>
                                <w:b/>
                                <w:color w:val="2F5496" w:themeColor="accent5" w:themeShade="BF"/>
                              </w:rPr>
                            </w:pPr>
                            <w:r w:rsidRPr="00653E3D">
                              <w:rPr>
                                <w:b/>
                                <w:color w:val="2F5496" w:themeColor="accent5" w:themeShade="BF"/>
                              </w:rPr>
                              <w:t>Avoid using the term “class action” – as this is generally understood to be a situation where a single complainant represents others similarly situated, and is thus different from “consolidation” or “joinder” of actions. Note that consolidation of complaints seems to already be contemplated not just in the UDRP and URS but also in 13.3 of PDDRP Rules. May be more accurate to describe this option as enabling "multiple consenting complainants".</w:t>
                            </w:r>
                          </w:p>
                          <w:p w14:paraId="2340FD90" w14:textId="77777777" w:rsidR="00653E3D" w:rsidRPr="00653E3D" w:rsidRDefault="00653E3D" w:rsidP="00544E27">
                            <w:pPr>
                              <w:rPr>
                                <w:b/>
                                <w:color w:val="2F5496" w:themeColor="accent5" w:themeShade="BF"/>
                              </w:rPr>
                            </w:pPr>
                          </w:p>
                          <w:p w14:paraId="0F4C3CA1" w14:textId="77777777" w:rsidR="00653E3D" w:rsidRPr="00653E3D" w:rsidRDefault="00653E3D" w:rsidP="00544E27">
                            <w:pPr>
                              <w:pStyle w:val="ListParagraph"/>
                              <w:numPr>
                                <w:ilvl w:val="0"/>
                                <w:numId w:val="39"/>
                              </w:numPr>
                              <w:rPr>
                                <w:b/>
                                <w:color w:val="2F5496" w:themeColor="accent5" w:themeShade="BF"/>
                              </w:rPr>
                            </w:pPr>
                            <w:r w:rsidRPr="00653E3D">
                              <w:rPr>
                                <w:b/>
                                <w:color w:val="2F5496" w:themeColor="accent5" w:themeShade="BF"/>
                              </w:rPr>
                              <w:t xml:space="preserve">Will a second TM-PDDRP complaint be precluded if the registry wins a previous class action complaint? </w:t>
                            </w:r>
                          </w:p>
                          <w:p w14:paraId="7ABEB29E" w14:textId="77777777" w:rsidR="00653E3D" w:rsidRPr="00653E3D" w:rsidRDefault="00653E3D" w:rsidP="00544E27">
                            <w:pPr>
                              <w:rPr>
                                <w:b/>
                                <w:color w:val="2F5496" w:themeColor="accent5" w:themeShade="BF"/>
                              </w:rPr>
                            </w:pPr>
                          </w:p>
                          <w:p w14:paraId="00D75834" w14:textId="77777777" w:rsidR="00653E3D" w:rsidRPr="00653E3D" w:rsidRDefault="00653E3D" w:rsidP="00544E27">
                            <w:pPr>
                              <w:pStyle w:val="ListParagraph"/>
                              <w:numPr>
                                <w:ilvl w:val="0"/>
                                <w:numId w:val="38"/>
                              </w:numPr>
                              <w:rPr>
                                <w:b/>
                                <w:color w:val="2F5496" w:themeColor="accent5" w:themeShade="BF"/>
                              </w:rPr>
                            </w:pPr>
                            <w:r w:rsidRPr="00653E3D">
                              <w:rPr>
                                <w:b/>
                                <w:color w:val="2F5496" w:themeColor="accent5" w:themeShade="BF"/>
                              </w:rPr>
                              <w:t xml:space="preserve">What sources should the WG consult for input/additional information on the advisability of adding this specific option? </w:t>
                            </w:r>
                          </w:p>
                          <w:p w14:paraId="605F7FA8" w14:textId="77777777" w:rsidR="00653E3D" w:rsidRPr="00653E3D" w:rsidRDefault="00653E3D" w:rsidP="00544E27">
                            <w:pPr>
                              <w:ind w:left="720"/>
                              <w:rPr>
                                <w:b/>
                                <w:color w:val="2F5496" w:themeColor="accent5" w:themeShade="BF"/>
                              </w:rPr>
                            </w:pPr>
                            <w:r w:rsidRPr="00653E3D">
                              <w:rPr>
                                <w:b/>
                                <w:color w:val="2F5496" w:themeColor="accent5" w:themeShade="BF"/>
                                <w:u w:val="single"/>
                              </w:rPr>
                              <w:t>Suggestions thus far</w:t>
                            </w:r>
                            <w:r w:rsidRPr="00653E3D">
                              <w:rPr>
                                <w:b/>
                                <w:color w:val="2F5496" w:themeColor="accent5" w:themeShade="BF"/>
                              </w:rPr>
                              <w:t>:</w:t>
                            </w:r>
                          </w:p>
                          <w:p w14:paraId="4AB135C9" w14:textId="77777777" w:rsidR="00653E3D" w:rsidRPr="00653E3D" w:rsidRDefault="00653E3D" w:rsidP="00544E27">
                            <w:pPr>
                              <w:pStyle w:val="ListParagraph"/>
                              <w:numPr>
                                <w:ilvl w:val="0"/>
                                <w:numId w:val="40"/>
                              </w:numPr>
                              <w:rPr>
                                <w:b/>
                                <w:color w:val="2F5496" w:themeColor="accent5" w:themeShade="BF"/>
                              </w:rPr>
                            </w:pPr>
                            <w:r w:rsidRPr="00653E3D">
                              <w:rPr>
                                <w:b/>
                                <w:color w:val="2F5496" w:themeColor="accent5" w:themeShade="BF"/>
                              </w:rPr>
                              <w:t>ICANN Compliance for registry/registrar enforcement (types, numbers, results)</w:t>
                            </w:r>
                          </w:p>
                          <w:p w14:paraId="0B693897" w14:textId="77777777" w:rsidR="00653E3D" w:rsidRPr="00653E3D" w:rsidRDefault="00653E3D" w:rsidP="00544E27">
                            <w:pPr>
                              <w:pStyle w:val="ListParagraph"/>
                              <w:numPr>
                                <w:ilvl w:val="0"/>
                                <w:numId w:val="40"/>
                              </w:numPr>
                              <w:rPr>
                                <w:b/>
                                <w:color w:val="2F5496" w:themeColor="accent5" w:themeShade="BF"/>
                              </w:rPr>
                            </w:pPr>
                            <w:r w:rsidRPr="00653E3D">
                              <w:rPr>
                                <w:b/>
                                <w:color w:val="2F5496" w:themeColor="accent5" w:themeShade="BF"/>
                              </w:rPr>
                              <w:t>Other similar investigations (e.g. RICO-type proceedings)</w:t>
                            </w:r>
                          </w:p>
                          <w:p w14:paraId="5EACA0CA" w14:textId="77777777" w:rsidR="00653E3D" w:rsidRPr="00653E3D" w:rsidRDefault="00653E3D" w:rsidP="00544E27">
                            <w:pPr>
                              <w:rPr>
                                <w:b/>
                                <w:color w:val="2F5496" w:themeColor="accent5" w:themeShade="BF"/>
                              </w:rPr>
                            </w:pPr>
                          </w:p>
                          <w:p w14:paraId="1FA15E78" w14:textId="77777777" w:rsidR="00653E3D" w:rsidRPr="002A149B" w:rsidRDefault="00653E3D" w:rsidP="001E134B">
                            <w:pPr>
                              <w:pStyle w:val="ListParagraph"/>
                              <w:numPr>
                                <w:ilvl w:val="0"/>
                                <w:numId w:val="37"/>
                              </w:numPr>
                              <w:rPr>
                                <w:b/>
                              </w:rPr>
                            </w:pPr>
                            <w:r w:rsidRPr="00653E3D">
                              <w:rPr>
                                <w:b/>
                                <w:color w:val="2F5496" w:themeColor="accent5" w:themeShade="BF"/>
                              </w:rPr>
                              <w:t>Should complaints about targeting multiple TLDs simultaneously be permitted in a single dispute? Or where different TLDs have common ownership?</w:t>
                            </w:r>
                          </w:p>
                          <w:p w14:paraId="7C2657C9" w14:textId="77777777" w:rsidR="00204B95" w:rsidRDefault="00204B95" w:rsidP="002A149B">
                            <w:pPr>
                              <w:rPr>
                                <w:b/>
                              </w:rPr>
                            </w:pPr>
                          </w:p>
                          <w:p w14:paraId="4DCB6A2D" w14:textId="7E667FBC" w:rsidR="00204B95" w:rsidRPr="002A149B" w:rsidRDefault="00204B95" w:rsidP="002A149B">
                            <w:pPr>
                              <w:rPr>
                                <w:b/>
                                <w:color w:val="1F4E79" w:themeColor="accent1" w:themeShade="80"/>
                              </w:rPr>
                            </w:pPr>
                            <w:r w:rsidRPr="002A149B">
                              <w:rPr>
                                <w:b/>
                                <w:color w:val="1F4E79" w:themeColor="accent1" w:themeShade="80"/>
                              </w:rPr>
                              <w:t>NEXT STEPS:</w:t>
                            </w:r>
                          </w:p>
                          <w:p w14:paraId="7F7F2AFB" w14:textId="77777777" w:rsidR="00C12D6F" w:rsidRPr="002A149B" w:rsidRDefault="00C12D6F" w:rsidP="002A149B">
                            <w:pPr>
                              <w:rPr>
                                <w:b/>
                                <w:color w:val="1F4E79" w:themeColor="accent1" w:themeShade="80"/>
                              </w:rPr>
                            </w:pPr>
                          </w:p>
                          <w:p w14:paraId="5B3152A1" w14:textId="19C987D4" w:rsidR="00C12D6F" w:rsidRPr="002A149B" w:rsidRDefault="00C12D6F" w:rsidP="00C12D6F">
                            <w:pPr>
                              <w:pStyle w:val="ListParagraph"/>
                              <w:numPr>
                                <w:ilvl w:val="0"/>
                                <w:numId w:val="37"/>
                              </w:numPr>
                              <w:rPr>
                                <w:b/>
                                <w:color w:val="1F4E79" w:themeColor="accent1" w:themeShade="80"/>
                              </w:rPr>
                            </w:pPr>
                            <w:r w:rsidRPr="002A149B">
                              <w:rPr>
                                <w:b/>
                                <w:color w:val="1F4E79" w:themeColor="accent1" w:themeShade="80"/>
                              </w:rPr>
                              <w:t xml:space="preserve">Follow up questions will be sent to the TM-PDDRP Providers, requesting further feedback by </w:t>
                            </w:r>
                            <w:proofErr w:type="gramStart"/>
                            <w:r w:rsidRPr="002A149B">
                              <w:rPr>
                                <w:b/>
                                <w:color w:val="1F4E79" w:themeColor="accent1" w:themeShade="80"/>
                              </w:rPr>
                              <w:t>end</w:t>
                            </w:r>
                            <w:proofErr w:type="gramEnd"/>
                            <w:r w:rsidRPr="002A149B">
                              <w:rPr>
                                <w:b/>
                                <w:color w:val="1F4E79" w:themeColor="accent1" w:themeShade="80"/>
                              </w:rPr>
                              <w:t>-August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5C209" id="Text Box 4" o:spid="_x0000_s1027" type="#_x0000_t202" style="position:absolute;margin-left:31.3pt;margin-top:.4pt;width:468.05pt;height:49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" fillcolor="white [3201]" strokecolor="black [3200]" strokeweight="1pt">
                <v:textbox>
                  <w:txbxContent>
                    <w:p w14:paraId="24F1203D" w14:textId="5217D651" w:rsidR="00653E3D" w:rsidRPr="00653E3D" w:rsidRDefault="00C12D6F" w:rsidP="00306C42">
                      <w:pPr>
                        <w:rPr>
                          <w:b/>
                          <w:color w:val="2F5496" w:themeColor="accent5" w:themeShade="BF"/>
                        </w:rPr>
                      </w:pPr>
                      <w:r>
                        <w:rPr>
                          <w:b/>
                          <w:color w:val="2F5496" w:themeColor="accent5" w:themeShade="BF"/>
                        </w:rPr>
                        <w:t>FOLLOW UP</w:t>
                      </w:r>
                      <w:r w:rsidR="00204B95">
                        <w:rPr>
                          <w:b/>
                          <w:color w:val="2F5496" w:themeColor="accent5" w:themeShade="BF"/>
                        </w:rPr>
                        <w:t xml:space="preserve"> DISCUSSION</w:t>
                      </w:r>
                      <w:r w:rsidR="00653E3D" w:rsidRPr="00653E3D">
                        <w:rPr>
                          <w:b/>
                          <w:color w:val="2F5496" w:themeColor="accent5" w:themeShade="BF"/>
                        </w:rPr>
                        <w:t>/TENTATIVE AGREEMENT</w:t>
                      </w:r>
                      <w:r w:rsidR="00803907">
                        <w:rPr>
                          <w:b/>
                          <w:color w:val="2F5496" w:themeColor="accent5" w:themeShade="BF"/>
                        </w:rPr>
                        <w:t xml:space="preserve"> ON CONSOLIDATION/JOINT COMPLAINTS</w:t>
                      </w:r>
                      <w:r w:rsidR="00653E3D" w:rsidRPr="00653E3D">
                        <w:rPr>
                          <w:b/>
                          <w:color w:val="2F5496" w:themeColor="accent5" w:themeShade="BF"/>
                        </w:rPr>
                        <w:t>:</w:t>
                      </w:r>
                    </w:p>
                    <w:p w14:paraId="516E8280" w14:textId="77777777" w:rsidR="00653E3D" w:rsidRPr="00653E3D" w:rsidRDefault="00653E3D" w:rsidP="00306C42">
                      <w:pPr>
                        <w:rPr>
                          <w:b/>
                          <w:color w:val="2F5496" w:themeColor="accent5" w:themeShade="BF"/>
                        </w:rPr>
                      </w:pPr>
                    </w:p>
                    <w:p w14:paraId="17914723" w14:textId="77777777" w:rsidR="00653E3D" w:rsidRPr="00653E3D" w:rsidRDefault="00653E3D" w:rsidP="00544E27">
                      <w:pPr>
                        <w:pStyle w:val="ListParagraph"/>
                        <w:numPr>
                          <w:ilvl w:val="0"/>
                          <w:numId w:val="36"/>
                        </w:numPr>
                        <w:rPr>
                          <w:b/>
                          <w:color w:val="2F5496" w:themeColor="accent5" w:themeShade="BF"/>
                        </w:rPr>
                      </w:pPr>
                      <w:r w:rsidRPr="00653E3D">
                        <w:rPr>
                          <w:b/>
                          <w:color w:val="2F5496" w:themeColor="accent5" w:themeShade="BF"/>
                        </w:rPr>
                        <w:t>A complaint currently does not seem to be made public after it is filed – but this may be necessary information in making a decision to join the action.</w:t>
                      </w:r>
                    </w:p>
                    <w:p w14:paraId="3B62CD00" w14:textId="77777777" w:rsidR="00653E3D" w:rsidRPr="00653E3D" w:rsidRDefault="00653E3D" w:rsidP="00544E27">
                      <w:pPr>
                        <w:rPr>
                          <w:b/>
                          <w:color w:val="2F5496" w:themeColor="accent5" w:themeShade="BF"/>
                        </w:rPr>
                      </w:pPr>
                      <w:r w:rsidRPr="00653E3D">
                        <w:rPr>
                          <w:b/>
                          <w:color w:val="2F5496" w:themeColor="accent5" w:themeShade="BF"/>
                        </w:rPr>
                        <w:t xml:space="preserve"> </w:t>
                      </w:r>
                    </w:p>
                    <w:p w14:paraId="585F572F" w14:textId="77777777" w:rsidR="00653E3D" w:rsidRPr="00653E3D" w:rsidRDefault="00653E3D" w:rsidP="00544E27">
                      <w:pPr>
                        <w:pStyle w:val="ListParagraph"/>
                        <w:numPr>
                          <w:ilvl w:val="0"/>
                          <w:numId w:val="36"/>
                        </w:numPr>
                        <w:rPr>
                          <w:b/>
                          <w:color w:val="2F5496" w:themeColor="accent5" w:themeShade="BF"/>
                        </w:rPr>
                      </w:pPr>
                      <w:r w:rsidRPr="00653E3D">
                        <w:rPr>
                          <w:b/>
                          <w:color w:val="2F5496" w:themeColor="accent5" w:themeShade="BF"/>
                        </w:rPr>
                        <w:t>Need to consider what the practical burdens are for TM owners and respondents as well as registries and possibly even registrars.</w:t>
                      </w:r>
                    </w:p>
                    <w:p w14:paraId="5CA08C46" w14:textId="77777777" w:rsidR="00653E3D" w:rsidRPr="00653E3D" w:rsidRDefault="00653E3D" w:rsidP="00544E27">
                      <w:pPr>
                        <w:rPr>
                          <w:b/>
                          <w:color w:val="2F5496" w:themeColor="accent5" w:themeShade="BF"/>
                        </w:rPr>
                      </w:pPr>
                    </w:p>
                    <w:p w14:paraId="16325058" w14:textId="77777777" w:rsidR="00653E3D" w:rsidRPr="00653E3D" w:rsidRDefault="00653E3D" w:rsidP="00544E27">
                      <w:pPr>
                        <w:pStyle w:val="ListParagraph"/>
                        <w:numPr>
                          <w:ilvl w:val="0"/>
                          <w:numId w:val="36"/>
                        </w:numPr>
                        <w:rPr>
                          <w:b/>
                          <w:color w:val="2F5496" w:themeColor="accent5" w:themeShade="BF"/>
                        </w:rPr>
                      </w:pPr>
                      <w:r w:rsidRPr="00653E3D">
                        <w:rPr>
                          <w:b/>
                          <w:color w:val="2F5496" w:themeColor="accent5" w:themeShade="BF"/>
                        </w:rPr>
                        <w:t>Avoid using the term “class action” – as this is generally understood to be a situation where a single complainant represents others similarly situated, and is thus different from “consolidation” or “joinder” of actions. Note that consolidation of complaints seems to already be contemplated not just in the UDRP and URS but also in 13.3 of PDDRP Rules. May be more accurate to describe this option as enabling "multiple consenting complainants".</w:t>
                      </w:r>
                    </w:p>
                    <w:p w14:paraId="2340FD90" w14:textId="77777777" w:rsidR="00653E3D" w:rsidRPr="00653E3D" w:rsidRDefault="00653E3D" w:rsidP="00544E27">
                      <w:pPr>
                        <w:rPr>
                          <w:b/>
                          <w:color w:val="2F5496" w:themeColor="accent5" w:themeShade="BF"/>
                        </w:rPr>
                      </w:pPr>
                    </w:p>
                    <w:p w14:paraId="0F4C3CA1" w14:textId="77777777" w:rsidR="00653E3D" w:rsidRPr="00653E3D" w:rsidRDefault="00653E3D" w:rsidP="00544E27">
                      <w:pPr>
                        <w:pStyle w:val="ListParagraph"/>
                        <w:numPr>
                          <w:ilvl w:val="0"/>
                          <w:numId w:val="39"/>
                        </w:numPr>
                        <w:rPr>
                          <w:b/>
                          <w:color w:val="2F5496" w:themeColor="accent5" w:themeShade="BF"/>
                        </w:rPr>
                      </w:pPr>
                      <w:r w:rsidRPr="00653E3D">
                        <w:rPr>
                          <w:b/>
                          <w:color w:val="2F5496" w:themeColor="accent5" w:themeShade="BF"/>
                        </w:rPr>
                        <w:t xml:space="preserve">Will a second TM-PDDRP complaint be precluded if the registry wins a previous class action complaint? </w:t>
                      </w:r>
                    </w:p>
                    <w:p w14:paraId="7ABEB29E" w14:textId="77777777" w:rsidR="00653E3D" w:rsidRPr="00653E3D" w:rsidRDefault="00653E3D" w:rsidP="00544E27">
                      <w:pPr>
                        <w:rPr>
                          <w:b/>
                          <w:color w:val="2F5496" w:themeColor="accent5" w:themeShade="BF"/>
                        </w:rPr>
                      </w:pPr>
                    </w:p>
                    <w:p w14:paraId="00D75834" w14:textId="77777777" w:rsidR="00653E3D" w:rsidRPr="00653E3D" w:rsidRDefault="00653E3D" w:rsidP="00544E27">
                      <w:pPr>
                        <w:pStyle w:val="ListParagraph"/>
                        <w:numPr>
                          <w:ilvl w:val="0"/>
                          <w:numId w:val="38"/>
                        </w:numPr>
                        <w:rPr>
                          <w:b/>
                          <w:color w:val="2F5496" w:themeColor="accent5" w:themeShade="BF"/>
                        </w:rPr>
                      </w:pPr>
                      <w:r w:rsidRPr="00653E3D">
                        <w:rPr>
                          <w:b/>
                          <w:color w:val="2F5496" w:themeColor="accent5" w:themeShade="BF"/>
                        </w:rPr>
                        <w:t xml:space="preserve">What sources should the WG consult for input/additional information on the advisability of adding this specific option? </w:t>
                      </w:r>
                    </w:p>
                    <w:p w14:paraId="605F7FA8" w14:textId="77777777" w:rsidR="00653E3D" w:rsidRPr="00653E3D" w:rsidRDefault="00653E3D" w:rsidP="00544E27">
                      <w:pPr>
                        <w:ind w:left="720"/>
                        <w:rPr>
                          <w:b/>
                          <w:color w:val="2F5496" w:themeColor="accent5" w:themeShade="BF"/>
                        </w:rPr>
                      </w:pPr>
                      <w:r w:rsidRPr="00653E3D">
                        <w:rPr>
                          <w:b/>
                          <w:color w:val="2F5496" w:themeColor="accent5" w:themeShade="BF"/>
                          <w:u w:val="single"/>
                        </w:rPr>
                        <w:t>Suggestions thus far</w:t>
                      </w:r>
                      <w:r w:rsidRPr="00653E3D">
                        <w:rPr>
                          <w:b/>
                          <w:color w:val="2F5496" w:themeColor="accent5" w:themeShade="BF"/>
                        </w:rPr>
                        <w:t>:</w:t>
                      </w:r>
                    </w:p>
                    <w:p w14:paraId="4AB135C9" w14:textId="77777777" w:rsidR="00653E3D" w:rsidRPr="00653E3D" w:rsidRDefault="00653E3D" w:rsidP="00544E27">
                      <w:pPr>
                        <w:pStyle w:val="ListParagraph"/>
                        <w:numPr>
                          <w:ilvl w:val="0"/>
                          <w:numId w:val="40"/>
                        </w:numPr>
                        <w:rPr>
                          <w:b/>
                          <w:color w:val="2F5496" w:themeColor="accent5" w:themeShade="BF"/>
                        </w:rPr>
                      </w:pPr>
                      <w:r w:rsidRPr="00653E3D">
                        <w:rPr>
                          <w:b/>
                          <w:color w:val="2F5496" w:themeColor="accent5" w:themeShade="BF"/>
                        </w:rPr>
                        <w:t>ICANN Compliance for registry/registrar enforcement (types, numbers, results)</w:t>
                      </w:r>
                    </w:p>
                    <w:p w14:paraId="0B693897" w14:textId="77777777" w:rsidR="00653E3D" w:rsidRPr="00653E3D" w:rsidRDefault="00653E3D" w:rsidP="00544E27">
                      <w:pPr>
                        <w:pStyle w:val="ListParagraph"/>
                        <w:numPr>
                          <w:ilvl w:val="0"/>
                          <w:numId w:val="40"/>
                        </w:numPr>
                        <w:rPr>
                          <w:b/>
                          <w:color w:val="2F5496" w:themeColor="accent5" w:themeShade="BF"/>
                        </w:rPr>
                      </w:pPr>
                      <w:r w:rsidRPr="00653E3D">
                        <w:rPr>
                          <w:b/>
                          <w:color w:val="2F5496" w:themeColor="accent5" w:themeShade="BF"/>
                        </w:rPr>
                        <w:t>Other similar investigations (e.g. RICO-type proceedings)</w:t>
                      </w:r>
                    </w:p>
                    <w:p w14:paraId="5EACA0CA" w14:textId="77777777" w:rsidR="00653E3D" w:rsidRPr="00653E3D" w:rsidRDefault="00653E3D" w:rsidP="00544E27">
                      <w:pPr>
                        <w:rPr>
                          <w:b/>
                          <w:color w:val="2F5496" w:themeColor="accent5" w:themeShade="BF"/>
                        </w:rPr>
                      </w:pPr>
                    </w:p>
                    <w:p w14:paraId="1FA15E78" w14:textId="77777777" w:rsidR="00653E3D" w:rsidRPr="002A149B" w:rsidRDefault="00653E3D" w:rsidP="001E134B">
                      <w:pPr>
                        <w:pStyle w:val="ListParagraph"/>
                        <w:numPr>
                          <w:ilvl w:val="0"/>
                          <w:numId w:val="37"/>
                        </w:numPr>
                        <w:rPr>
                          <w:b/>
                        </w:rPr>
                      </w:pPr>
                      <w:r w:rsidRPr="00653E3D">
                        <w:rPr>
                          <w:b/>
                          <w:color w:val="2F5496" w:themeColor="accent5" w:themeShade="BF"/>
                        </w:rPr>
                        <w:t>Should complaints about targeting multiple TLDs simultaneously be permitted in a single dispute? Or where different TLDs have common ownership?</w:t>
                      </w:r>
                    </w:p>
                    <w:p w14:paraId="7C2657C9" w14:textId="77777777" w:rsidR="00204B95" w:rsidRDefault="00204B95" w:rsidP="002A149B">
                      <w:pPr>
                        <w:rPr>
                          <w:b/>
                        </w:rPr>
                      </w:pPr>
                    </w:p>
                    <w:p w14:paraId="4DCB6A2D" w14:textId="7E667FBC" w:rsidR="00204B95" w:rsidRPr="002A149B" w:rsidRDefault="00204B95" w:rsidP="002A149B">
                      <w:pPr>
                        <w:rPr>
                          <w:b/>
                          <w:color w:val="1F4E79" w:themeColor="accent1" w:themeShade="80"/>
                        </w:rPr>
                      </w:pPr>
                      <w:r w:rsidRPr="002A149B">
                        <w:rPr>
                          <w:b/>
                          <w:color w:val="1F4E79" w:themeColor="accent1" w:themeShade="80"/>
                        </w:rPr>
                        <w:t>NEXT STEPS:</w:t>
                      </w:r>
                    </w:p>
                    <w:p w14:paraId="7F7F2AFB" w14:textId="77777777" w:rsidR="00C12D6F" w:rsidRPr="002A149B" w:rsidRDefault="00C12D6F" w:rsidP="002A149B">
                      <w:pPr>
                        <w:rPr>
                          <w:b/>
                          <w:color w:val="1F4E79" w:themeColor="accent1" w:themeShade="80"/>
                        </w:rPr>
                      </w:pPr>
                    </w:p>
                    <w:p w14:paraId="5B3152A1" w14:textId="19C987D4" w:rsidR="00C12D6F" w:rsidRPr="002A149B" w:rsidRDefault="00C12D6F" w:rsidP="00C12D6F">
                      <w:pPr>
                        <w:pStyle w:val="ListParagraph"/>
                        <w:numPr>
                          <w:ilvl w:val="0"/>
                          <w:numId w:val="37"/>
                        </w:numPr>
                        <w:rPr>
                          <w:b/>
                          <w:color w:val="1F4E79" w:themeColor="accent1" w:themeShade="80"/>
                        </w:rPr>
                      </w:pPr>
                      <w:r w:rsidRPr="002A149B">
                        <w:rPr>
                          <w:b/>
                          <w:color w:val="1F4E79" w:themeColor="accent1" w:themeShade="80"/>
                        </w:rPr>
                        <w:t xml:space="preserve">Follow up questions will be sent to the TM-PDDRP Providers, requesting further feedback by </w:t>
                      </w:r>
                      <w:proofErr w:type="gramStart"/>
                      <w:r w:rsidRPr="002A149B">
                        <w:rPr>
                          <w:b/>
                          <w:color w:val="1F4E79" w:themeColor="accent1" w:themeShade="80"/>
                        </w:rPr>
                        <w:t>end</w:t>
                      </w:r>
                      <w:proofErr w:type="gramEnd"/>
                      <w:r w:rsidRPr="002A149B">
                        <w:rPr>
                          <w:b/>
                          <w:color w:val="1F4E79" w:themeColor="accent1" w:themeShade="80"/>
                        </w:rPr>
                        <w:t>-August 2016.</w:t>
                      </w:r>
                    </w:p>
                  </w:txbxContent>
                </v:textbox>
                <w10:wrap type="square"/>
              </v:shape>
            </w:pict>
          </mc:Fallback>
        </mc:AlternateContent>
      </w:r>
    </w:p>
    <w:p w14:paraId="2D55D716" w14:textId="045FEA2C" w:rsidR="007B143A" w:rsidRDefault="007B143A" w:rsidP="00306C42">
      <w:pPr>
        <w:sectPr w:rsidR="007B143A" w:rsidSect="00326516">
          <w:pgSz w:w="12240" w:h="15840"/>
          <w:pgMar w:top="1440" w:right="1440" w:bottom="1440" w:left="1440" w:header="720" w:footer="720" w:gutter="0"/>
          <w:cols w:space="720"/>
          <w:docGrid w:linePitch="360"/>
        </w:sectPr>
      </w:pPr>
    </w:p>
    <w:p w14:paraId="6BA474DC" w14:textId="25BF0CAC" w:rsidR="00A942E4" w:rsidRDefault="00A942E4" w:rsidP="00306C42"/>
    <w:p w14:paraId="3E778217" w14:textId="400F8246" w:rsidR="00644E17" w:rsidRPr="00544E27" w:rsidRDefault="00EF0780" w:rsidP="00CD5231">
      <w:pPr>
        <w:pStyle w:val="ListParagraph"/>
        <w:numPr>
          <w:ilvl w:val="0"/>
          <w:numId w:val="12"/>
        </w:numPr>
        <w:rPr>
          <w:b/>
          <w:u w:val="single"/>
        </w:rPr>
      </w:pPr>
      <w:r w:rsidRPr="00544E27">
        <w:rPr>
          <w:b/>
          <w:u w:val="single"/>
        </w:rPr>
        <w:t>Is the TM-PDDRP t</w:t>
      </w:r>
      <w:r w:rsidR="00644E17" w:rsidRPr="00544E27">
        <w:rPr>
          <w:b/>
          <w:u w:val="single"/>
        </w:rPr>
        <w:t xml:space="preserve">oo </w:t>
      </w:r>
      <w:r w:rsidRPr="00544E27">
        <w:rPr>
          <w:b/>
          <w:u w:val="single"/>
        </w:rPr>
        <w:t>d</w:t>
      </w:r>
      <w:r w:rsidR="00644E17" w:rsidRPr="00544E27">
        <w:rPr>
          <w:b/>
          <w:u w:val="single"/>
        </w:rPr>
        <w:t xml:space="preserve">ifficult to </w:t>
      </w:r>
      <w:r w:rsidRPr="00544E27">
        <w:rPr>
          <w:b/>
          <w:u w:val="single"/>
        </w:rPr>
        <w:t>a</w:t>
      </w:r>
      <w:r w:rsidR="00644E17" w:rsidRPr="00544E27">
        <w:rPr>
          <w:b/>
          <w:u w:val="single"/>
        </w:rPr>
        <w:t xml:space="preserve">ccess? Is it not being used because the burdens are too high or the remedies too uncertain? </w:t>
      </w:r>
    </w:p>
    <w:p w14:paraId="6BA5590A" w14:textId="77777777" w:rsidR="00644E17" w:rsidRDefault="00644E17" w:rsidP="00CD5231">
      <w:pPr>
        <w:pStyle w:val="ListParagraph"/>
        <w:ind w:left="1080"/>
        <w:rPr>
          <w:b/>
        </w:rPr>
      </w:pPr>
    </w:p>
    <w:p w14:paraId="09C69209" w14:textId="3BB1CD2B" w:rsidR="00644E17" w:rsidRDefault="00644E17" w:rsidP="00CD5231">
      <w:pPr>
        <w:pStyle w:val="ListParagraph"/>
        <w:numPr>
          <w:ilvl w:val="0"/>
          <w:numId w:val="27"/>
        </w:numPr>
        <w:rPr>
          <w:b/>
        </w:rPr>
      </w:pPr>
      <w:r>
        <w:rPr>
          <w:b/>
        </w:rPr>
        <w:t>Current requirements for the Complaint, Burden of Proof and Remedies are set out in Sections 7. 17 and 18 of the TM-PDDRP rules (</w:t>
      </w:r>
      <w:hyperlink r:id="rId12" w:history="1">
        <w:r w:rsidRPr="00585DB1">
          <w:rPr>
            <w:rStyle w:val="Hyperlink"/>
            <w:b/>
          </w:rPr>
          <w:t>https://newgtlds.icann.org/en/program-status/pddrp</w:t>
        </w:r>
      </w:hyperlink>
      <w:r>
        <w:rPr>
          <w:b/>
        </w:rPr>
        <w:t>)</w:t>
      </w:r>
    </w:p>
    <w:p w14:paraId="609AFE0D" w14:textId="77777777" w:rsidR="00644E17" w:rsidRDefault="00644E17" w:rsidP="00CD5231">
      <w:pPr>
        <w:pStyle w:val="ListParagraph"/>
        <w:ind w:left="1800"/>
        <w:rPr>
          <w:b/>
        </w:rPr>
      </w:pPr>
    </w:p>
    <w:p w14:paraId="2F18AC69" w14:textId="70F34D75" w:rsidR="00644E17" w:rsidRDefault="00644E17" w:rsidP="00644E17">
      <w:pPr>
        <w:pStyle w:val="ListParagraph"/>
        <w:numPr>
          <w:ilvl w:val="0"/>
          <w:numId w:val="27"/>
        </w:numPr>
        <w:rPr>
          <w:b/>
        </w:rPr>
      </w:pPr>
      <w:r>
        <w:rPr>
          <w:b/>
        </w:rPr>
        <w:t xml:space="preserve">Do you think this is an issue/concern the WG should address?  If so, </w:t>
      </w:r>
      <w:r w:rsidR="00A942E4">
        <w:rPr>
          <w:b/>
        </w:rPr>
        <w:t>w</w:t>
      </w:r>
      <w:r w:rsidRPr="005C54FF">
        <w:rPr>
          <w:b/>
        </w:rPr>
        <w:t>hat should be changed/improved about the TM-PDDRP? What should not be changed?</w:t>
      </w:r>
    </w:p>
    <w:p w14:paraId="35270BA8" w14:textId="77777777" w:rsidR="00644E17" w:rsidRPr="00CD5231" w:rsidRDefault="00644E17" w:rsidP="00CD5231">
      <w:pPr>
        <w:pStyle w:val="ListParagraph"/>
        <w:ind w:left="1800"/>
        <w:rPr>
          <w:b/>
        </w:rPr>
      </w:pPr>
    </w:p>
    <w:p w14:paraId="2C7E93ED" w14:textId="73FE30A7" w:rsidR="006355B1" w:rsidRPr="006355B1" w:rsidRDefault="002A6D73" w:rsidP="00EF0780">
      <w:pPr>
        <w:pStyle w:val="ListParagraph"/>
        <w:numPr>
          <w:ilvl w:val="0"/>
          <w:numId w:val="31"/>
        </w:numPr>
        <w:rPr>
          <w:b/>
        </w:rPr>
      </w:pPr>
      <w:r w:rsidRPr="000B0B10">
        <w:rPr>
          <w:b/>
        </w:rPr>
        <w:t xml:space="preserve">Suggestions relating to </w:t>
      </w:r>
      <w:r>
        <w:rPr>
          <w:b/>
        </w:rPr>
        <w:t>whether “</w:t>
      </w:r>
      <w:r w:rsidR="006355B1" w:rsidRPr="006355B1">
        <w:rPr>
          <w:b/>
        </w:rPr>
        <w:t>Substantial Infringement</w:t>
      </w:r>
      <w:r>
        <w:rPr>
          <w:b/>
        </w:rPr>
        <w:t xml:space="preserve">” by Registries exists in the market today (from the WG list): </w:t>
      </w:r>
    </w:p>
    <w:p w14:paraId="72BFA4D0" w14:textId="77777777" w:rsidR="006355B1" w:rsidRDefault="006355B1" w:rsidP="00306C42"/>
    <w:p w14:paraId="14704F75" w14:textId="75DC9220" w:rsidR="00BE1E66" w:rsidRDefault="002A6D73" w:rsidP="00306C42">
      <w:r>
        <w:t>Discussion</w:t>
      </w:r>
      <w:r w:rsidR="00EF0780">
        <w:t xml:space="preserve"> thus far on the WG list</w:t>
      </w:r>
      <w:r w:rsidR="006355B1">
        <w:t>:</w:t>
      </w:r>
    </w:p>
    <w:p w14:paraId="33A4FF9D" w14:textId="77777777" w:rsidR="00BE1E66" w:rsidRDefault="00BE1E66" w:rsidP="006355B1">
      <w:pPr>
        <w:pStyle w:val="ListParagraph"/>
        <w:numPr>
          <w:ilvl w:val="0"/>
          <w:numId w:val="3"/>
        </w:numPr>
      </w:pPr>
      <w:r w:rsidRPr="006355B1">
        <w:rPr>
          <w:u w:val="single"/>
        </w:rPr>
        <w:t>On “substantial” infringement</w:t>
      </w:r>
      <w:r>
        <w:t xml:space="preserve"> – Selling registrations</w:t>
      </w:r>
      <w:r w:rsidRPr="00BE1E66">
        <w:t xml:space="preserve"> is a low profit, high-volume business</w:t>
      </w:r>
      <w:r>
        <w:t>; not clear additional burdens should be imposed on registrars. P</w:t>
      </w:r>
      <w:r w:rsidRPr="00BE1E66">
        <w:t xml:space="preserve">olicing </w:t>
      </w:r>
      <w:r>
        <w:t xml:space="preserve">TM </w:t>
      </w:r>
      <w:r w:rsidRPr="00BE1E66">
        <w:t xml:space="preserve">violations has a cost, </w:t>
      </w:r>
      <w:r>
        <w:t xml:space="preserve">but should </w:t>
      </w:r>
      <w:r w:rsidRPr="00BE1E66">
        <w:t>the rest of the world suffer this cost for the benefit of the IP rights holders</w:t>
      </w:r>
      <w:r>
        <w:t>? Should this be something ICANN has to deal with under its registrar accreditation program instead?</w:t>
      </w:r>
    </w:p>
    <w:p w14:paraId="3B15D8DD" w14:textId="77777777" w:rsidR="006355B1" w:rsidRDefault="006355B1" w:rsidP="00306C42"/>
    <w:p w14:paraId="502D6FC0" w14:textId="02CB3402" w:rsidR="006355B1" w:rsidRDefault="006355B1" w:rsidP="006355B1">
      <w:pPr>
        <w:pStyle w:val="ListParagraph"/>
        <w:numPr>
          <w:ilvl w:val="0"/>
          <w:numId w:val="3"/>
        </w:numPr>
      </w:pPr>
      <w:r w:rsidRPr="006355B1">
        <w:rPr>
          <w:u w:val="single"/>
        </w:rPr>
        <w:t>On “bad faith intent</w:t>
      </w:r>
      <w:r>
        <w:t xml:space="preserve"> -</w:t>
      </w:r>
      <w:r w:rsidRPr="006355B1">
        <w:t>  </w:t>
      </w:r>
      <w:r>
        <w:t>I</w:t>
      </w:r>
      <w:r w:rsidRPr="006355B1">
        <w:t xml:space="preserve">mportant to note that the PDDRP does not cover profiting from simple trademark infringement at the </w:t>
      </w:r>
      <w:r>
        <w:t>s</w:t>
      </w:r>
      <w:r w:rsidRPr="006355B1">
        <w:t xml:space="preserve">econd level, but </w:t>
      </w:r>
      <w:r>
        <w:t>only covers the s</w:t>
      </w:r>
      <w:r w:rsidRPr="006355B1">
        <w:t>econd level when “through the Registry Operator’s affirmative conduct, there is a substantive pattern or practice of specific bad faith intent to profit from the sale of domain names that infringe the complainant’s trademark.”  The PDDRP is meant to address true bad-faith actors, not Registries that simply have some infringing names under management.</w:t>
      </w:r>
    </w:p>
    <w:p w14:paraId="30F2989A" w14:textId="77777777" w:rsidR="002A6D73" w:rsidRDefault="002A6D73" w:rsidP="00CD5231">
      <w:pPr>
        <w:pStyle w:val="ListParagraph"/>
      </w:pPr>
    </w:p>
    <w:p w14:paraId="49252468" w14:textId="72AF3664" w:rsidR="002A6D73" w:rsidRPr="00EF0780" w:rsidRDefault="002A6D73" w:rsidP="00EF0780">
      <w:pPr>
        <w:pStyle w:val="ListParagraph"/>
        <w:numPr>
          <w:ilvl w:val="0"/>
          <w:numId w:val="3"/>
        </w:numPr>
        <w:rPr>
          <w:u w:val="single"/>
        </w:rPr>
      </w:pPr>
      <w:r>
        <w:rPr>
          <w:u w:val="single"/>
        </w:rPr>
        <w:t>If class action option is introduced, m</w:t>
      </w:r>
      <w:r w:rsidRPr="006355B1">
        <w:rPr>
          <w:u w:val="single"/>
        </w:rPr>
        <w:t>ay have to make it possible to show infringement for second level complaints</w:t>
      </w:r>
      <w:r w:rsidRPr="006355B1">
        <w:t xml:space="preserve"> where a registry operator has a pattern or practice of actively and systematically encouraging registrants to register second level domain names and to take unfair advantage of the trademark to the extent and degree that bad faith is apparent, and/or where a registry operator has a pattern or practice of acting as the registrant or beneficial user of infringing registrations, to monetize and profit in bad faith.</w:t>
      </w:r>
    </w:p>
    <w:p w14:paraId="4A43CCB8" w14:textId="77777777" w:rsidR="002A6D73" w:rsidRDefault="002A6D73" w:rsidP="002A6D73">
      <w:pPr>
        <w:pStyle w:val="ListParagraph"/>
      </w:pPr>
    </w:p>
    <w:p w14:paraId="235335CD" w14:textId="1D478F82" w:rsidR="002A6D73" w:rsidRDefault="002A6D73" w:rsidP="002A6D73">
      <w:r>
        <w:t>Additional avenues for information should the WG choose:</w:t>
      </w:r>
    </w:p>
    <w:p w14:paraId="427CA4E3" w14:textId="339993A7" w:rsidR="002A6D73" w:rsidRDefault="002A6D73" w:rsidP="00EF0780">
      <w:pPr>
        <w:pStyle w:val="ListParagraph"/>
        <w:numPr>
          <w:ilvl w:val="0"/>
          <w:numId w:val="29"/>
        </w:numPr>
      </w:pPr>
      <w:r w:rsidRPr="00EF0780">
        <w:t>Do a community survey to ask if there are any registries or registry operators that are either actively encouraging or turning a blind eye to substantial infringement</w:t>
      </w:r>
      <w:r w:rsidRPr="00306C42">
        <w:t xml:space="preserve"> (</w:t>
      </w:r>
      <w:r>
        <w:t xml:space="preserve">note: </w:t>
      </w:r>
      <w:r w:rsidRPr="00306C42">
        <w:t xml:space="preserve">need to define what substantial is). If specific feedback </w:t>
      </w:r>
      <w:r>
        <w:t>is received, WG could</w:t>
      </w:r>
      <w:r w:rsidRPr="00306C42">
        <w:t xml:space="preserve"> look at whether there is any correlation between a greater percentage of infringement and domain pricing</w:t>
      </w:r>
      <w:r>
        <w:t xml:space="preserve"> (e.g. </w:t>
      </w:r>
      <w:r w:rsidRPr="00306C42">
        <w:t xml:space="preserve">a </w:t>
      </w:r>
      <w:r>
        <w:t xml:space="preserve">number </w:t>
      </w:r>
      <w:r w:rsidRPr="00306C42">
        <w:t>of new registries give domains away for free or very low prices</w:t>
      </w:r>
      <w:r>
        <w:t xml:space="preserve"> -</w:t>
      </w:r>
      <w:r w:rsidRPr="00306C42">
        <w:t xml:space="preserve"> bad actors may be attracted by the very low cost of entry</w:t>
      </w:r>
      <w:r>
        <w:t>)</w:t>
      </w:r>
      <w:r w:rsidRPr="00306C42">
        <w:t>.</w:t>
      </w:r>
    </w:p>
    <w:p w14:paraId="27B5CCF5" w14:textId="77777777" w:rsidR="002A6D73" w:rsidRDefault="002A6D73" w:rsidP="002A6D73"/>
    <w:p w14:paraId="6E4B3D92" w14:textId="3F0DE01B" w:rsidR="00803907" w:rsidRDefault="00803907" w:rsidP="002A6D73">
      <w:r>
        <w:rPr>
          <w:noProof/>
        </w:rPr>
        <mc:AlternateContent>
          <mc:Choice Requires="wps">
            <w:drawing>
              <wp:anchor distT="0" distB="0" distL="114300" distR="114300" simplePos="0" relativeHeight="251665408" behindDoc="0" locked="0" layoutInCell="1" allowOverlap="1" wp14:anchorId="1DB1032D" wp14:editId="6F0CD87A">
                <wp:simplePos x="0" y="0"/>
                <wp:positionH relativeFrom="column">
                  <wp:posOffset>278130</wp:posOffset>
                </wp:positionH>
                <wp:positionV relativeFrom="paragraph">
                  <wp:posOffset>227330</wp:posOffset>
                </wp:positionV>
                <wp:extent cx="5956300" cy="1531620"/>
                <wp:effectExtent l="0" t="0" r="38100" b="17780"/>
                <wp:wrapSquare wrapText="bothSides"/>
                <wp:docPr id="2" name="Text Box 2"/>
                <wp:cNvGraphicFramePr/>
                <a:graphic xmlns:a="http://schemas.openxmlformats.org/drawingml/2006/main">
                  <a:graphicData uri="http://schemas.microsoft.com/office/word/2010/wordprocessingShape">
                    <wps:wsp>
                      <wps:cNvSpPr txBox="1"/>
                      <wps:spPr>
                        <a:xfrm>
                          <a:off x="0" y="0"/>
                          <a:ext cx="5956300" cy="1531620"/>
                        </a:xfrm>
                        <a:prstGeom prst="rect">
                          <a:avLst/>
                        </a:prstGeom>
                        <a:ln/>
                      </wps:spPr>
                      <wps:style>
                        <a:lnRef idx="2">
                          <a:schemeClr val="dk1"/>
                        </a:lnRef>
                        <a:fillRef idx="1">
                          <a:schemeClr val="lt1"/>
                        </a:fillRef>
                        <a:effectRef idx="0">
                          <a:schemeClr val="dk1"/>
                        </a:effectRef>
                        <a:fontRef idx="minor">
                          <a:schemeClr val="dk1"/>
                        </a:fontRef>
                      </wps:style>
                      <wps:txbx>
                        <w:txbxContent>
                          <w:p w14:paraId="2A39D4AC" w14:textId="3EAF4507" w:rsidR="00803907" w:rsidRPr="002A149B" w:rsidRDefault="00803907" w:rsidP="00803907">
                            <w:pPr>
                              <w:rPr>
                                <w:b/>
                                <w:color w:val="1F4E79" w:themeColor="accent1" w:themeShade="80"/>
                              </w:rPr>
                            </w:pPr>
                            <w:r w:rsidRPr="002A149B">
                              <w:rPr>
                                <w:b/>
                                <w:color w:val="1F4E79" w:themeColor="accent1" w:themeShade="80"/>
                              </w:rPr>
                              <w:t>FOLLOW UP DISCUSSION/TENTATIVE AGREEMENT</w:t>
                            </w:r>
                            <w:r>
                              <w:rPr>
                                <w:b/>
                                <w:color w:val="1F4E79" w:themeColor="accent1" w:themeShade="80"/>
                              </w:rPr>
                              <w:t xml:space="preserve"> ON SUBSTANTIAL INFRINGEMENT</w:t>
                            </w:r>
                            <w:r w:rsidRPr="002A149B">
                              <w:rPr>
                                <w:b/>
                                <w:color w:val="1F4E79" w:themeColor="accent1" w:themeShade="80"/>
                              </w:rPr>
                              <w:t>:</w:t>
                            </w:r>
                          </w:p>
                          <w:p w14:paraId="7A05FF75" w14:textId="77777777" w:rsidR="00803907" w:rsidRPr="002A149B" w:rsidRDefault="00803907" w:rsidP="00803907">
                            <w:pPr>
                              <w:rPr>
                                <w:b/>
                                <w:color w:val="1F4E79" w:themeColor="accent1" w:themeShade="80"/>
                              </w:rPr>
                            </w:pPr>
                          </w:p>
                          <w:p w14:paraId="2DEB4389" w14:textId="2CF360F2" w:rsidR="00DE77C1" w:rsidRDefault="00DE77C1" w:rsidP="00803907">
                            <w:pPr>
                              <w:pStyle w:val="ListParagraph"/>
                              <w:numPr>
                                <w:ilvl w:val="0"/>
                                <w:numId w:val="42"/>
                              </w:numPr>
                              <w:rPr>
                                <w:ins w:id="115" w:author="Mary Wong" w:date="2016-08-16T12:41:00Z"/>
                                <w:b/>
                                <w:color w:val="1F4E79" w:themeColor="accent1" w:themeShade="80"/>
                              </w:rPr>
                            </w:pPr>
                            <w:ins w:id="116" w:author="Mary Wong" w:date="2016-08-16T12:41:00Z">
                              <w:r>
                                <w:rPr>
                                  <w:b/>
                                  <w:color w:val="1F4E79" w:themeColor="accent1" w:themeShade="80"/>
                                </w:rPr>
                                <w:t xml:space="preserve">Staff to work with Lori Schulman (INTA) and other WG members </w:t>
                              </w:r>
                            </w:ins>
                            <w:ins w:id="117" w:author="Mary Wong" w:date="2016-08-16T12:56:00Z">
                              <w:r w:rsidR="0018019D">
                                <w:rPr>
                                  <w:b/>
                                  <w:color w:val="1F4E79" w:themeColor="accent1" w:themeShade="80"/>
                                </w:rPr>
                                <w:t>to gather letters and other prior notifications to</w:t>
                              </w:r>
                            </w:ins>
                            <w:ins w:id="118" w:author="Mary Wong" w:date="2016-08-16T12:41:00Z">
                              <w:r>
                                <w:rPr>
                                  <w:b/>
                                  <w:color w:val="1F4E79" w:themeColor="accent1" w:themeShade="80"/>
                                </w:rPr>
                                <w:t xml:space="preserve"> ICANN about potential infringing registry cond</w:t>
                              </w:r>
                              <w:r w:rsidR="008D2B46">
                                <w:rPr>
                                  <w:b/>
                                  <w:color w:val="1F4E79" w:themeColor="accent1" w:themeShade="80"/>
                                </w:rPr>
                                <w:t>uct</w:t>
                              </w:r>
                            </w:ins>
                          </w:p>
                          <w:p w14:paraId="5326299B" w14:textId="77777777" w:rsidR="00803907" w:rsidRPr="002A149B" w:rsidRDefault="00803907" w:rsidP="00803907">
                            <w:pPr>
                              <w:pStyle w:val="ListParagraph"/>
                              <w:numPr>
                                <w:ilvl w:val="0"/>
                                <w:numId w:val="42"/>
                              </w:numPr>
                              <w:rPr>
                                <w:b/>
                                <w:color w:val="1F4E79" w:themeColor="accent1" w:themeShade="80"/>
                              </w:rPr>
                            </w:pPr>
                            <w:r w:rsidRPr="002A149B">
                              <w:rPr>
                                <w:b/>
                                <w:color w:val="1F4E79" w:themeColor="accent1" w:themeShade="80"/>
                              </w:rPr>
                              <w:t xml:space="preserve">Survey to be sent to all GNSO SG/Cs and ICANN SO/ACs relating to awareness of the procedure and existence of any new </w:t>
                            </w:r>
                            <w:proofErr w:type="spellStart"/>
                            <w:r w:rsidRPr="002A149B">
                              <w:rPr>
                                <w:b/>
                                <w:color w:val="1F4E79" w:themeColor="accent1" w:themeShade="80"/>
                              </w:rPr>
                              <w:t>gTLD</w:t>
                            </w:r>
                            <w:proofErr w:type="spellEnd"/>
                            <w:r w:rsidRPr="002A149B">
                              <w:rPr>
                                <w:b/>
                                <w:color w:val="1F4E79" w:themeColor="accent1" w:themeShade="80"/>
                              </w:rPr>
                              <w:t xml:space="preserve"> registry conduct that could fall under the procedure – intended deadline of mid-September 2016 for receipt of responses.</w:t>
                            </w:r>
                          </w:p>
                          <w:p w14:paraId="70EE5214" w14:textId="34F313A2" w:rsidR="00803907" w:rsidRDefault="00803907" w:rsidP="002A149B">
                            <w:pPr>
                              <w:ind w:left="360"/>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B1032D" id="Text Box 2" o:spid="_x0000_s1028" type="#_x0000_t202" style="position:absolute;margin-left:21.9pt;margin-top:17.9pt;width:469pt;height:120.6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" fillcolor="white [3201]" strokecolor="black [3200]" strokeweight="1pt">
                <v:textbox>
                  <w:txbxContent>
                    <w:p w14:paraId="2A39D4AC" w14:textId="3EAF4507" w:rsidR="00803907" w:rsidRPr="002A149B" w:rsidRDefault="00803907" w:rsidP="00803907">
                      <w:pPr>
                        <w:rPr>
                          <w:b/>
                          <w:color w:val="1F4E79" w:themeColor="accent1" w:themeShade="80"/>
                        </w:rPr>
                      </w:pPr>
                      <w:r w:rsidRPr="002A149B">
                        <w:rPr>
                          <w:b/>
                          <w:color w:val="1F4E79" w:themeColor="accent1" w:themeShade="80"/>
                        </w:rPr>
                        <w:t>FOLLOW UP DISCUSSION/TENTATIVE AGREEMENT</w:t>
                      </w:r>
                      <w:r>
                        <w:rPr>
                          <w:b/>
                          <w:color w:val="1F4E79" w:themeColor="accent1" w:themeShade="80"/>
                        </w:rPr>
                        <w:t xml:space="preserve"> ON SUBSTANTIAL INFRINGEMENT</w:t>
                      </w:r>
                      <w:r w:rsidRPr="002A149B">
                        <w:rPr>
                          <w:b/>
                          <w:color w:val="1F4E79" w:themeColor="accent1" w:themeShade="80"/>
                        </w:rPr>
                        <w:t>:</w:t>
                      </w:r>
                    </w:p>
                    <w:p w14:paraId="7A05FF75" w14:textId="77777777" w:rsidR="00803907" w:rsidRPr="002A149B" w:rsidRDefault="00803907" w:rsidP="00803907">
                      <w:pPr>
                        <w:rPr>
                          <w:b/>
                          <w:color w:val="1F4E79" w:themeColor="accent1" w:themeShade="80"/>
                        </w:rPr>
                      </w:pPr>
                    </w:p>
                    <w:p w14:paraId="2DEB4389" w14:textId="2CF360F2" w:rsidR="00DE77C1" w:rsidRDefault="00DE77C1" w:rsidP="00803907">
                      <w:pPr>
                        <w:pStyle w:val="ListParagraph"/>
                        <w:numPr>
                          <w:ilvl w:val="0"/>
                          <w:numId w:val="42"/>
                        </w:numPr>
                        <w:rPr>
                          <w:ins w:id="119" w:author="Mary Wong" w:date="2016-08-16T12:41:00Z"/>
                          <w:b/>
                          <w:color w:val="1F4E79" w:themeColor="accent1" w:themeShade="80"/>
                        </w:rPr>
                      </w:pPr>
                      <w:ins w:id="120" w:author="Mary Wong" w:date="2016-08-16T12:41:00Z">
                        <w:r>
                          <w:rPr>
                            <w:b/>
                            <w:color w:val="1F4E79" w:themeColor="accent1" w:themeShade="80"/>
                          </w:rPr>
                          <w:t xml:space="preserve">Staff to work with Lori Schulman (INTA) and other WG members </w:t>
                        </w:r>
                      </w:ins>
                      <w:ins w:id="121" w:author="Mary Wong" w:date="2016-08-16T12:56:00Z">
                        <w:r w:rsidR="0018019D">
                          <w:rPr>
                            <w:b/>
                            <w:color w:val="1F4E79" w:themeColor="accent1" w:themeShade="80"/>
                          </w:rPr>
                          <w:t>to gather letters and other prior notifications to</w:t>
                        </w:r>
                      </w:ins>
                      <w:ins w:id="122" w:author="Mary Wong" w:date="2016-08-16T12:41:00Z">
                        <w:r>
                          <w:rPr>
                            <w:b/>
                            <w:color w:val="1F4E79" w:themeColor="accent1" w:themeShade="80"/>
                          </w:rPr>
                          <w:t xml:space="preserve"> ICANN about potential infringing registry cond</w:t>
                        </w:r>
                        <w:r w:rsidR="008D2B46">
                          <w:rPr>
                            <w:b/>
                            <w:color w:val="1F4E79" w:themeColor="accent1" w:themeShade="80"/>
                          </w:rPr>
                          <w:t>uct</w:t>
                        </w:r>
                      </w:ins>
                    </w:p>
                    <w:p w14:paraId="5326299B" w14:textId="77777777" w:rsidR="00803907" w:rsidRPr="002A149B" w:rsidRDefault="00803907" w:rsidP="00803907">
                      <w:pPr>
                        <w:pStyle w:val="ListParagraph"/>
                        <w:numPr>
                          <w:ilvl w:val="0"/>
                          <w:numId w:val="42"/>
                        </w:numPr>
                        <w:rPr>
                          <w:b/>
                          <w:color w:val="1F4E79" w:themeColor="accent1" w:themeShade="80"/>
                        </w:rPr>
                      </w:pPr>
                      <w:r w:rsidRPr="002A149B">
                        <w:rPr>
                          <w:b/>
                          <w:color w:val="1F4E79" w:themeColor="accent1" w:themeShade="80"/>
                        </w:rPr>
                        <w:t xml:space="preserve">Survey to be sent to all GNSO SG/Cs and ICANN SO/ACs relating to awareness of the procedure and existence of any new </w:t>
                      </w:r>
                      <w:proofErr w:type="spellStart"/>
                      <w:r w:rsidRPr="002A149B">
                        <w:rPr>
                          <w:b/>
                          <w:color w:val="1F4E79" w:themeColor="accent1" w:themeShade="80"/>
                        </w:rPr>
                        <w:t>gTLD</w:t>
                      </w:r>
                      <w:proofErr w:type="spellEnd"/>
                      <w:r w:rsidRPr="002A149B">
                        <w:rPr>
                          <w:b/>
                          <w:color w:val="1F4E79" w:themeColor="accent1" w:themeShade="80"/>
                        </w:rPr>
                        <w:t xml:space="preserve"> registry conduct that could fall under the procedure – intended deadline of mid-September 2016 for receipt of responses.</w:t>
                      </w:r>
                    </w:p>
                    <w:p w14:paraId="70EE5214" w14:textId="34F313A2" w:rsidR="00803907" w:rsidRDefault="00803907" w:rsidP="002A149B">
                      <w:pPr>
                        <w:ind w:left="360"/>
                      </w:pPr>
                    </w:p>
                  </w:txbxContent>
                </v:textbox>
                <w10:wrap type="square"/>
              </v:shape>
            </w:pict>
          </mc:Fallback>
        </mc:AlternateContent>
      </w:r>
    </w:p>
    <w:p w14:paraId="44090CB8" w14:textId="77777777" w:rsidR="00803907" w:rsidRDefault="00803907" w:rsidP="002A6D73"/>
    <w:p w14:paraId="64AC35A0" w14:textId="77777777" w:rsidR="007B143A" w:rsidRDefault="007B143A" w:rsidP="002A6D73"/>
    <w:p w14:paraId="3B868979" w14:textId="77777777" w:rsidR="007B143A" w:rsidRDefault="007B143A" w:rsidP="002A6D73"/>
    <w:p w14:paraId="1C6CEF23" w14:textId="51A1013C" w:rsidR="00FF2FD6" w:rsidRPr="00EF0780" w:rsidRDefault="002A6D73" w:rsidP="00EF0780">
      <w:pPr>
        <w:pStyle w:val="ListParagraph"/>
        <w:numPr>
          <w:ilvl w:val="0"/>
          <w:numId w:val="31"/>
        </w:numPr>
        <w:rPr>
          <w:b/>
        </w:rPr>
      </w:pPr>
      <w:r w:rsidRPr="00EF0780">
        <w:rPr>
          <w:b/>
        </w:rPr>
        <w:t xml:space="preserve">Suggestions relating to whether the WG should </w:t>
      </w:r>
      <w:r w:rsidR="00AF5073" w:rsidRPr="00EF0780">
        <w:rPr>
          <w:b/>
        </w:rPr>
        <w:t>c</w:t>
      </w:r>
      <w:r w:rsidRPr="00EF0780">
        <w:rPr>
          <w:b/>
        </w:rPr>
        <w:t xml:space="preserve">hange the </w:t>
      </w:r>
      <w:r w:rsidR="00EF0780">
        <w:rPr>
          <w:b/>
        </w:rPr>
        <w:t>s</w:t>
      </w:r>
      <w:r w:rsidR="00FF2FD6" w:rsidRPr="00EF0780">
        <w:rPr>
          <w:b/>
        </w:rPr>
        <w:t xml:space="preserve">tandard and </w:t>
      </w:r>
      <w:r w:rsidR="00EF0780">
        <w:rPr>
          <w:b/>
        </w:rPr>
        <w:t>b</w:t>
      </w:r>
      <w:r w:rsidR="00FF2FD6" w:rsidRPr="00EF0780">
        <w:rPr>
          <w:b/>
        </w:rPr>
        <w:t xml:space="preserve">urden of </w:t>
      </w:r>
      <w:r w:rsidR="00EF0780">
        <w:rPr>
          <w:b/>
        </w:rPr>
        <w:t>p</w:t>
      </w:r>
      <w:r w:rsidR="00FF2FD6" w:rsidRPr="00EF0780">
        <w:rPr>
          <w:b/>
        </w:rPr>
        <w:t>roof</w:t>
      </w:r>
      <w:r w:rsidR="00EF0780">
        <w:rPr>
          <w:b/>
        </w:rPr>
        <w:t xml:space="preserve"> in the TM-PDDRP (from the WG list):</w:t>
      </w:r>
    </w:p>
    <w:p w14:paraId="68A29483" w14:textId="29DEC6D8" w:rsidR="002A6D73" w:rsidRPr="006355B1" w:rsidRDefault="002A6D73" w:rsidP="006355B1">
      <w:pPr>
        <w:rPr>
          <w:b/>
        </w:rPr>
      </w:pPr>
    </w:p>
    <w:p w14:paraId="7C1852AC" w14:textId="23B9A4CA" w:rsidR="00306C42" w:rsidRPr="00FF2FD6" w:rsidRDefault="00306C42" w:rsidP="00A41B22">
      <w:pPr>
        <w:pStyle w:val="ListParagraph"/>
        <w:numPr>
          <w:ilvl w:val="0"/>
          <w:numId w:val="18"/>
        </w:numPr>
        <w:rPr>
          <w:u w:val="single"/>
        </w:rPr>
      </w:pPr>
      <w:r w:rsidRPr="00FF2FD6">
        <w:rPr>
          <w:u w:val="single"/>
        </w:rPr>
        <w:t>Lower the standard of proof required</w:t>
      </w:r>
      <w:r w:rsidR="00FF2FD6">
        <w:rPr>
          <w:u w:val="single"/>
        </w:rPr>
        <w:t>.</w:t>
      </w:r>
    </w:p>
    <w:p w14:paraId="727EC1F8" w14:textId="77777777" w:rsidR="00FF2FD6" w:rsidRDefault="00FF2FD6" w:rsidP="00306C42"/>
    <w:p w14:paraId="4C288B84" w14:textId="40B97148" w:rsidR="00306C42" w:rsidRDefault="00306C42" w:rsidP="00A41B22">
      <w:pPr>
        <w:pStyle w:val="ListParagraph"/>
        <w:numPr>
          <w:ilvl w:val="0"/>
          <w:numId w:val="18"/>
        </w:numPr>
      </w:pPr>
      <w:r w:rsidRPr="00FF2FD6">
        <w:rPr>
          <w:u w:val="single"/>
        </w:rPr>
        <w:t>Change standard of liability to a “willful blindness” or “knew or should have known” standard along with the addition of a safe harbor provision</w:t>
      </w:r>
      <w:r w:rsidRPr="00306C42">
        <w:t xml:space="preserve"> which would insulate registrars that took certain actions in response to complaints from liability, (e.g., something along the lines of the limitations on liability in the </w:t>
      </w:r>
      <w:r>
        <w:t xml:space="preserve">US’ </w:t>
      </w:r>
      <w:r w:rsidRPr="00306C42">
        <w:t>Digital Millenniu</w:t>
      </w:r>
      <w:r w:rsidR="00BE1E66">
        <w:t>m Copyright Act</w:t>
      </w:r>
      <w:r w:rsidRPr="00306C42">
        <w:t>)</w:t>
      </w:r>
      <w:r w:rsidR="00BE1E66">
        <w:t>.</w:t>
      </w:r>
    </w:p>
    <w:p w14:paraId="6A9BF205" w14:textId="49E07325" w:rsidR="006A7FD0" w:rsidRDefault="006A7FD0" w:rsidP="006A7FD0"/>
    <w:p w14:paraId="237214FD" w14:textId="627F11A0" w:rsidR="006A7FD0" w:rsidRDefault="002A6D73" w:rsidP="006355B1">
      <w:pPr>
        <w:ind w:left="360"/>
      </w:pPr>
      <w:r>
        <w:t>Discussion</w:t>
      </w:r>
      <w:r w:rsidR="00EF0780">
        <w:t xml:space="preserve"> thus far on the WG list</w:t>
      </w:r>
      <w:r w:rsidR="006A7FD0">
        <w:t>:</w:t>
      </w:r>
    </w:p>
    <w:p w14:paraId="7E734A66" w14:textId="54D6A2D0" w:rsidR="006A7FD0" w:rsidRDefault="006A7FD0" w:rsidP="006355B1">
      <w:pPr>
        <w:pStyle w:val="ListParagraph"/>
        <w:numPr>
          <w:ilvl w:val="0"/>
          <w:numId w:val="10"/>
        </w:numPr>
      </w:pPr>
      <w:r w:rsidRPr="006A7FD0">
        <w:t>Since the remedies that can be recommended under the PDDRP can be quite extreme, it is important that the Complainant’s burden of proof remain high.  Accordingly, the Clear and Convincing Evidence standard currently used in the PDDRP is proper.</w:t>
      </w:r>
    </w:p>
    <w:p w14:paraId="32569C2A" w14:textId="239CEA48" w:rsidR="007B143A" w:rsidRDefault="007B143A" w:rsidP="002A149B">
      <w:pPr>
        <w:ind w:left="360"/>
      </w:pPr>
      <w:r>
        <w:rPr>
          <w:noProof/>
        </w:rPr>
        <mc:AlternateContent>
          <mc:Choice Requires="wps">
            <w:drawing>
              <wp:anchor distT="0" distB="0" distL="114300" distR="114300" simplePos="0" relativeHeight="251667456" behindDoc="0" locked="0" layoutInCell="1" allowOverlap="1" wp14:anchorId="65A9C41F" wp14:editId="790C4867">
                <wp:simplePos x="0" y="0"/>
                <wp:positionH relativeFrom="column">
                  <wp:posOffset>278130</wp:posOffset>
                </wp:positionH>
                <wp:positionV relativeFrom="paragraph">
                  <wp:posOffset>301625</wp:posOffset>
                </wp:positionV>
                <wp:extent cx="5956300" cy="2267585"/>
                <wp:effectExtent l="0" t="0" r="38100" b="18415"/>
                <wp:wrapSquare wrapText="bothSides"/>
                <wp:docPr id="12" name="Text Box 12"/>
                <wp:cNvGraphicFramePr/>
                <a:graphic xmlns:a="http://schemas.openxmlformats.org/drawingml/2006/main">
                  <a:graphicData uri="http://schemas.microsoft.com/office/word/2010/wordprocessingShape">
                    <wps:wsp>
                      <wps:cNvSpPr txBox="1"/>
                      <wps:spPr>
                        <a:xfrm>
                          <a:off x="0" y="0"/>
                          <a:ext cx="5956300" cy="2267585"/>
                        </a:xfrm>
                        <a:prstGeom prst="rect">
                          <a:avLst/>
                        </a:prstGeom>
                        <a:ln/>
                      </wps:spPr>
                      <wps:style>
                        <a:lnRef idx="2">
                          <a:schemeClr val="dk1"/>
                        </a:lnRef>
                        <a:fillRef idx="1">
                          <a:schemeClr val="lt1"/>
                        </a:fillRef>
                        <a:effectRef idx="0">
                          <a:schemeClr val="dk1"/>
                        </a:effectRef>
                        <a:fontRef idx="minor">
                          <a:schemeClr val="dk1"/>
                        </a:fontRef>
                      </wps:style>
                      <wps:txbx>
                        <w:txbxContent>
                          <w:p w14:paraId="76B4EA84" w14:textId="6FC5DA1B" w:rsidR="00803907" w:rsidRPr="002A149B" w:rsidRDefault="00803907" w:rsidP="00803907">
                            <w:pPr>
                              <w:rPr>
                                <w:b/>
                                <w:color w:val="1F4E79" w:themeColor="accent1" w:themeShade="80"/>
                              </w:rPr>
                            </w:pPr>
                            <w:r w:rsidRPr="002A149B">
                              <w:rPr>
                                <w:b/>
                                <w:color w:val="1F4E79" w:themeColor="accent1" w:themeShade="80"/>
                              </w:rPr>
                              <w:t>FOLLOW UP DISCUSSION/TENTATIVE AGREEMENT</w:t>
                            </w:r>
                            <w:r w:rsidR="007B143A">
                              <w:rPr>
                                <w:b/>
                                <w:color w:val="1F4E79" w:themeColor="accent1" w:themeShade="80"/>
                              </w:rPr>
                              <w:t xml:space="preserve"> ON LOWERING BURDEN OF PROOF</w:t>
                            </w:r>
                            <w:r w:rsidRPr="002A149B">
                              <w:rPr>
                                <w:b/>
                                <w:color w:val="1F4E79" w:themeColor="accent1" w:themeShade="80"/>
                              </w:rPr>
                              <w:t>:</w:t>
                            </w:r>
                          </w:p>
                          <w:p w14:paraId="7BBC63BA" w14:textId="77777777" w:rsidR="008559BA" w:rsidRPr="000F2E9F" w:rsidRDefault="008559BA" w:rsidP="002A149B">
                            <w:pPr>
                              <w:rPr>
                                <w:b/>
                                <w:color w:val="2F5496" w:themeColor="accent5" w:themeShade="BF"/>
                                <w14:textOutline w14:w="9525" w14:cap="rnd" w14:cmpd="sng" w14:algn="ctr">
                                  <w14:noFill/>
                                  <w14:prstDash w14:val="solid"/>
                                  <w14:bevel/>
                                </w14:textOutline>
                              </w:rPr>
                            </w:pPr>
                          </w:p>
                          <w:p w14:paraId="13193661" w14:textId="5AD9B342" w:rsidR="00803907" w:rsidRPr="0018019D" w:rsidRDefault="008559BA" w:rsidP="008559BA">
                            <w:pPr>
                              <w:pStyle w:val="ListParagraph"/>
                              <w:numPr>
                                <w:ilvl w:val="0"/>
                                <w:numId w:val="42"/>
                              </w:numPr>
                              <w:rPr>
                                <w:ins w:id="123" w:author="Mary Wong" w:date="2016-08-16T12:56:00Z"/>
                                <w:rStyle w:val="Hyperlink"/>
                                <w:color w:val="auto"/>
                                <w:u w:val="none"/>
                                <w:rPrChange w:id="124" w:author="Mary Wong" w:date="2016-08-16T12:56:00Z">
                                  <w:rPr>
                                    <w:ins w:id="125" w:author="Mary Wong" w:date="2016-08-16T12:56:00Z"/>
                                    <w:rStyle w:val="Hyperlink"/>
                                    <w:b/>
                                    <w14:textOutline w14:w="9525" w14:cap="rnd" w14:cmpd="sng" w14:algn="ctr">
                                      <w14:noFill/>
                                      <w14:prstDash w14:val="solid"/>
                                      <w14:bevel/>
                                    </w14:textOutline>
                                  </w:rPr>
                                </w:rPrChange>
                              </w:rPr>
                            </w:pPr>
                            <w:r>
                              <w:rPr>
                                <w:b/>
                                <w:color w:val="2F5496" w:themeColor="accent5" w:themeShade="BF"/>
                                <w14:textOutline w14:w="9525" w14:cap="rnd" w14:cmpd="sng" w14:algn="ctr">
                                  <w14:noFill/>
                                  <w14:prstDash w14:val="solid"/>
                                  <w14:bevel/>
                                </w14:textOutline>
                              </w:rPr>
                              <w:t xml:space="preserve">WG Members to respond to Doodle poll indicating support (or not) for not proceeding with discussion on this suggestion, by FRIDAY 12 AUGUST: </w:t>
                            </w:r>
                            <w:hyperlink r:id="rId13" w:history="1">
                              <w:r w:rsidRPr="001A3E64">
                                <w:rPr>
                                  <w:rStyle w:val="Hyperlink"/>
                                  <w:b/>
                                  <w14:textOutline w14:w="9525" w14:cap="rnd" w14:cmpd="sng" w14:algn="ctr">
                                    <w14:noFill/>
                                    <w14:prstDash w14:val="solid"/>
                                    <w14:bevel/>
                                  </w14:textOutline>
                                </w:rPr>
                                <w:t>http://doodle.com/poll/nc8ydu8cbbywtabm</w:t>
                              </w:r>
                            </w:hyperlink>
                            <w:ins w:id="126" w:author="Mary Wong" w:date="2016-08-16T12:42:00Z">
                              <w:r w:rsidR="008D2B46">
                                <w:rPr>
                                  <w:rStyle w:val="Hyperlink"/>
                                  <w:b/>
                                  <w14:textOutline w14:w="9525" w14:cap="rnd" w14:cmpd="sng" w14:algn="ctr">
                                    <w14:noFill/>
                                    <w14:prstDash w14:val="solid"/>
                                    <w14:bevel/>
                                  </w14:textOutline>
                                </w:rPr>
                                <w:t xml:space="preserve"> (NOTE: Poll has closed; clear support for not continuing with this discussion at this stage)</w:t>
                              </w:r>
                            </w:ins>
                          </w:p>
                          <w:p w14:paraId="0F61524F" w14:textId="77777777" w:rsidR="0018019D" w:rsidRDefault="0018019D">
                            <w:pPr>
                              <w:rPr>
                                <w:ins w:id="127" w:author="Mary Wong" w:date="2016-08-16T12:56:00Z"/>
                                <w:rStyle w:val="Hyperlink"/>
                                <w:color w:val="auto"/>
                                <w:u w:val="none"/>
                              </w:rPr>
                              <w:pPrChange w:id="128" w:author="Mary Wong" w:date="2016-08-16T12:56:00Z">
                                <w:pPr>
                                  <w:pStyle w:val="ListParagraph"/>
                                  <w:numPr>
                                    <w:numId w:val="42"/>
                                  </w:numPr>
                                  <w:ind w:hanging="360"/>
                                </w:pPr>
                              </w:pPrChange>
                            </w:pPr>
                          </w:p>
                          <w:p w14:paraId="77B873A9" w14:textId="5B2E662C" w:rsidR="0018019D" w:rsidRPr="0018019D" w:rsidRDefault="0018019D">
                            <w:pPr>
                              <w:rPr>
                                <w:ins w:id="129" w:author="Mary Wong" w:date="2016-08-16T12:53:00Z"/>
                                <w:rStyle w:val="Hyperlink"/>
                                <w:b/>
                                <w:color w:val="auto"/>
                                <w:u w:val="none"/>
                                <w:rPrChange w:id="130" w:author="Mary Wong" w:date="2016-08-16T12:56:00Z">
                                  <w:rPr>
                                    <w:ins w:id="131" w:author="Mary Wong" w:date="2016-08-16T12:53:00Z"/>
                                    <w:rStyle w:val="Hyperlink"/>
                                    <w:b/>
                                    <w14:textOutline w14:w="9525" w14:cap="rnd" w14:cmpd="sng" w14:algn="ctr">
                                      <w14:noFill/>
                                      <w14:prstDash w14:val="solid"/>
                                      <w14:bevel/>
                                    </w14:textOutline>
                                  </w:rPr>
                                </w:rPrChange>
                              </w:rPr>
                              <w:pPrChange w:id="132" w:author="Mary Wong" w:date="2016-08-16T12:56:00Z">
                                <w:pPr>
                                  <w:pStyle w:val="ListParagraph"/>
                                  <w:numPr>
                                    <w:numId w:val="42"/>
                                  </w:numPr>
                                  <w:ind w:hanging="360"/>
                                </w:pPr>
                              </w:pPrChange>
                            </w:pPr>
                            <w:ins w:id="133" w:author="Mary Wong" w:date="2016-08-16T12:56:00Z">
                              <w:r w:rsidRPr="0018019D">
                                <w:rPr>
                                  <w:rStyle w:val="Hyperlink"/>
                                  <w:b/>
                                  <w:color w:val="auto"/>
                                  <w:u w:val="none"/>
                                  <w:rPrChange w:id="134" w:author="Mary Wong" w:date="2016-08-16T12:56:00Z">
                                    <w:rPr>
                                      <w:rStyle w:val="Hyperlink"/>
                                      <w:color w:val="auto"/>
                                      <w:u w:val="none"/>
                                    </w:rPr>
                                  </w:rPrChange>
                                </w:rPr>
                                <w:t>QUESTION FOR WG:</w:t>
                              </w:r>
                            </w:ins>
                          </w:p>
                          <w:p w14:paraId="2FB26AE2" w14:textId="5A1B0020" w:rsidR="0018019D" w:rsidRPr="0018019D" w:rsidRDefault="0018019D" w:rsidP="008559BA">
                            <w:pPr>
                              <w:pStyle w:val="ListParagraph"/>
                              <w:numPr>
                                <w:ilvl w:val="0"/>
                                <w:numId w:val="42"/>
                              </w:numPr>
                              <w:rPr>
                                <w:b/>
                                <w:rPrChange w:id="135" w:author="Mary Wong" w:date="2016-08-16T12:54:00Z">
                                  <w:rPr/>
                                </w:rPrChange>
                              </w:rPr>
                            </w:pPr>
                            <w:ins w:id="136" w:author="Mary Wong" w:date="2016-08-16T12:54:00Z">
                              <w:r w:rsidRPr="0018019D">
                                <w:rPr>
                                  <w:b/>
                                  <w:rPrChange w:id="137" w:author="Mary Wong" w:date="2016-08-16T12:54:00Z">
                                    <w:rPr/>
                                  </w:rPrChange>
                                </w:rPr>
                                <w:t>In view of lack of WG support for this topic, should further deliberations be suspended at this stage?</w:t>
                              </w:r>
                            </w:ins>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A9C41F" id="Text Box 12" o:spid="_x0000_s1029" type="#_x0000_t202" style="position:absolute;left:0;text-align:left;margin-left:21.9pt;margin-top:23.75pt;width:469pt;height:178.5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" fillcolor="white [3201]" strokecolor="black [3200]" strokeweight="1pt">
                <v:textbox>
                  <w:txbxContent>
                    <w:p w14:paraId="76B4EA84" w14:textId="6FC5DA1B" w:rsidR="00803907" w:rsidRPr="002A149B" w:rsidRDefault="00803907" w:rsidP="00803907">
                      <w:pPr>
                        <w:rPr>
                          <w:b/>
                          <w:color w:val="1F4E79" w:themeColor="accent1" w:themeShade="80"/>
                        </w:rPr>
                      </w:pPr>
                      <w:r w:rsidRPr="002A149B">
                        <w:rPr>
                          <w:b/>
                          <w:color w:val="1F4E79" w:themeColor="accent1" w:themeShade="80"/>
                        </w:rPr>
                        <w:t>FOLLOW UP DISCUSSION/TENTATIVE AGREEMENT</w:t>
                      </w:r>
                      <w:r w:rsidR="007B143A">
                        <w:rPr>
                          <w:b/>
                          <w:color w:val="1F4E79" w:themeColor="accent1" w:themeShade="80"/>
                        </w:rPr>
                        <w:t xml:space="preserve"> ON LOWERING BURDEN OF PROOF</w:t>
                      </w:r>
                      <w:r w:rsidRPr="002A149B">
                        <w:rPr>
                          <w:b/>
                          <w:color w:val="1F4E79" w:themeColor="accent1" w:themeShade="80"/>
                        </w:rPr>
                        <w:t>:</w:t>
                      </w:r>
                    </w:p>
                    <w:p w14:paraId="7BBC63BA" w14:textId="77777777" w:rsidR="008559BA" w:rsidRPr="000F2E9F" w:rsidRDefault="008559BA" w:rsidP="002A149B">
                      <w:pPr>
                        <w:rPr>
                          <w:b/>
                          <w:color w:val="2F5496" w:themeColor="accent5" w:themeShade="BF"/>
                          <w14:textOutline w14:w="9525" w14:cap="rnd" w14:cmpd="sng" w14:algn="ctr">
                            <w14:noFill/>
                            <w14:prstDash w14:val="solid"/>
                            <w14:bevel/>
                          </w14:textOutline>
                        </w:rPr>
                      </w:pPr>
                    </w:p>
                    <w:p w14:paraId="13193661" w14:textId="5AD9B342" w:rsidR="00803907" w:rsidRPr="0018019D" w:rsidRDefault="008559BA" w:rsidP="008559BA">
                      <w:pPr>
                        <w:pStyle w:val="ListParagraph"/>
                        <w:numPr>
                          <w:ilvl w:val="0"/>
                          <w:numId w:val="42"/>
                        </w:numPr>
                        <w:rPr>
                          <w:ins w:id="138" w:author="Mary Wong" w:date="2016-08-16T12:56:00Z"/>
                          <w:rStyle w:val="Hyperlink"/>
                          <w:color w:val="auto"/>
                          <w:u w:val="none"/>
                          <w:rPrChange w:id="139" w:author="Mary Wong" w:date="2016-08-16T12:56:00Z">
                            <w:rPr>
                              <w:ins w:id="140" w:author="Mary Wong" w:date="2016-08-16T12:56:00Z"/>
                              <w:rStyle w:val="Hyperlink"/>
                              <w:b/>
                              <w14:textOutline w14:w="9525" w14:cap="rnd" w14:cmpd="sng" w14:algn="ctr">
                                <w14:noFill/>
                                <w14:prstDash w14:val="solid"/>
                                <w14:bevel/>
                              </w14:textOutline>
                            </w:rPr>
                          </w:rPrChange>
                        </w:rPr>
                      </w:pPr>
                      <w:r>
                        <w:rPr>
                          <w:b/>
                          <w:color w:val="2F5496" w:themeColor="accent5" w:themeShade="BF"/>
                          <w14:textOutline w14:w="9525" w14:cap="rnd" w14:cmpd="sng" w14:algn="ctr">
                            <w14:noFill/>
                            <w14:prstDash w14:val="solid"/>
                            <w14:bevel/>
                          </w14:textOutline>
                        </w:rPr>
                        <w:t xml:space="preserve">WG Members to respond to Doodle poll indicating support (or not) for not proceeding with discussion on this suggestion, by FRIDAY 12 AUGUST: </w:t>
                      </w:r>
                      <w:hyperlink r:id="rId14" w:history="1">
                        <w:r w:rsidRPr="001A3E64">
                          <w:rPr>
                            <w:rStyle w:val="Hyperlink"/>
                            <w:b/>
                            <w14:textOutline w14:w="9525" w14:cap="rnd" w14:cmpd="sng" w14:algn="ctr">
                              <w14:noFill/>
                              <w14:prstDash w14:val="solid"/>
                              <w14:bevel/>
                            </w14:textOutline>
                          </w:rPr>
                          <w:t>http://doodle.com/poll/nc8ydu8cbbywtabm</w:t>
                        </w:r>
                      </w:hyperlink>
                      <w:ins w:id="141" w:author="Mary Wong" w:date="2016-08-16T12:42:00Z">
                        <w:r w:rsidR="008D2B46">
                          <w:rPr>
                            <w:rStyle w:val="Hyperlink"/>
                            <w:b/>
                            <w14:textOutline w14:w="9525" w14:cap="rnd" w14:cmpd="sng" w14:algn="ctr">
                              <w14:noFill/>
                              <w14:prstDash w14:val="solid"/>
                              <w14:bevel/>
                            </w14:textOutline>
                          </w:rPr>
                          <w:t xml:space="preserve"> (NOTE: Poll has closed; clear support for not continuing with this discussion at this stage)</w:t>
                        </w:r>
                      </w:ins>
                    </w:p>
                    <w:p w14:paraId="0F61524F" w14:textId="77777777" w:rsidR="0018019D" w:rsidRDefault="0018019D">
                      <w:pPr>
                        <w:rPr>
                          <w:ins w:id="142" w:author="Mary Wong" w:date="2016-08-16T12:56:00Z"/>
                          <w:rStyle w:val="Hyperlink"/>
                          <w:color w:val="auto"/>
                          <w:u w:val="none"/>
                        </w:rPr>
                        <w:pPrChange w:id="143" w:author="Mary Wong" w:date="2016-08-16T12:56:00Z">
                          <w:pPr>
                            <w:pStyle w:val="ListParagraph"/>
                            <w:numPr>
                              <w:numId w:val="42"/>
                            </w:numPr>
                            <w:ind w:hanging="360"/>
                          </w:pPr>
                        </w:pPrChange>
                      </w:pPr>
                    </w:p>
                    <w:p w14:paraId="77B873A9" w14:textId="5B2E662C" w:rsidR="0018019D" w:rsidRPr="0018019D" w:rsidRDefault="0018019D">
                      <w:pPr>
                        <w:rPr>
                          <w:ins w:id="144" w:author="Mary Wong" w:date="2016-08-16T12:53:00Z"/>
                          <w:rStyle w:val="Hyperlink"/>
                          <w:b/>
                          <w:color w:val="auto"/>
                          <w:u w:val="none"/>
                          <w:rPrChange w:id="145" w:author="Mary Wong" w:date="2016-08-16T12:56:00Z">
                            <w:rPr>
                              <w:ins w:id="146" w:author="Mary Wong" w:date="2016-08-16T12:53:00Z"/>
                              <w:rStyle w:val="Hyperlink"/>
                              <w:b/>
                              <w14:textOutline w14:w="9525" w14:cap="rnd" w14:cmpd="sng" w14:algn="ctr">
                                <w14:noFill/>
                                <w14:prstDash w14:val="solid"/>
                                <w14:bevel/>
                              </w14:textOutline>
                            </w:rPr>
                          </w:rPrChange>
                        </w:rPr>
                        <w:pPrChange w:id="147" w:author="Mary Wong" w:date="2016-08-16T12:56:00Z">
                          <w:pPr>
                            <w:pStyle w:val="ListParagraph"/>
                            <w:numPr>
                              <w:numId w:val="42"/>
                            </w:numPr>
                            <w:ind w:hanging="360"/>
                          </w:pPr>
                        </w:pPrChange>
                      </w:pPr>
                      <w:ins w:id="148" w:author="Mary Wong" w:date="2016-08-16T12:56:00Z">
                        <w:r w:rsidRPr="0018019D">
                          <w:rPr>
                            <w:rStyle w:val="Hyperlink"/>
                            <w:b/>
                            <w:color w:val="auto"/>
                            <w:u w:val="none"/>
                            <w:rPrChange w:id="149" w:author="Mary Wong" w:date="2016-08-16T12:56:00Z">
                              <w:rPr>
                                <w:rStyle w:val="Hyperlink"/>
                                <w:color w:val="auto"/>
                                <w:u w:val="none"/>
                              </w:rPr>
                            </w:rPrChange>
                          </w:rPr>
                          <w:t>QUESTION FOR WG:</w:t>
                        </w:r>
                      </w:ins>
                    </w:p>
                    <w:p w14:paraId="2FB26AE2" w14:textId="5A1B0020" w:rsidR="0018019D" w:rsidRPr="0018019D" w:rsidRDefault="0018019D" w:rsidP="008559BA">
                      <w:pPr>
                        <w:pStyle w:val="ListParagraph"/>
                        <w:numPr>
                          <w:ilvl w:val="0"/>
                          <w:numId w:val="42"/>
                        </w:numPr>
                        <w:rPr>
                          <w:b/>
                          <w:rPrChange w:id="150" w:author="Mary Wong" w:date="2016-08-16T12:54:00Z">
                            <w:rPr/>
                          </w:rPrChange>
                        </w:rPr>
                      </w:pPr>
                      <w:ins w:id="151" w:author="Mary Wong" w:date="2016-08-16T12:54:00Z">
                        <w:r w:rsidRPr="0018019D">
                          <w:rPr>
                            <w:b/>
                            <w:rPrChange w:id="152" w:author="Mary Wong" w:date="2016-08-16T12:54:00Z">
                              <w:rPr/>
                            </w:rPrChange>
                          </w:rPr>
                          <w:t>In view of lack of WG support for this topic, should further deliberations be suspended at this stage?</w:t>
                        </w:r>
                      </w:ins>
                    </w:p>
                  </w:txbxContent>
                </v:textbox>
                <w10:wrap type="square"/>
              </v:shape>
            </w:pict>
          </mc:Fallback>
        </mc:AlternateContent>
      </w:r>
    </w:p>
    <w:p w14:paraId="79F854C2" w14:textId="02C6AC19" w:rsidR="00803907" w:rsidRDefault="00803907" w:rsidP="002A149B">
      <w:pPr>
        <w:ind w:left="360"/>
      </w:pPr>
    </w:p>
    <w:p w14:paraId="5179F237" w14:textId="77777777" w:rsidR="008D2B46" w:rsidRDefault="008D2B46" w:rsidP="002A149B">
      <w:pPr>
        <w:ind w:left="360"/>
        <w:rPr>
          <w:ins w:id="153" w:author="Mary Wong" w:date="2016-08-16T12:44:00Z"/>
        </w:rPr>
        <w:sectPr w:rsidR="008D2B46" w:rsidSect="00326516">
          <w:pgSz w:w="12240" w:h="15840"/>
          <w:pgMar w:top="1440" w:right="1440" w:bottom="1440" w:left="1440" w:header="720" w:footer="720" w:gutter="0"/>
          <w:cols w:space="720"/>
          <w:docGrid w:linePitch="360"/>
        </w:sectPr>
      </w:pPr>
    </w:p>
    <w:p w14:paraId="27137324" w14:textId="08F59C4D" w:rsidR="00803907" w:rsidRPr="00306C42" w:rsidDel="008D2B46" w:rsidRDefault="00803907" w:rsidP="002A149B">
      <w:pPr>
        <w:ind w:left="360"/>
        <w:rPr>
          <w:del w:id="154" w:author="Mary Wong" w:date="2016-08-16T12:44:00Z"/>
        </w:rPr>
      </w:pPr>
    </w:p>
    <w:p w14:paraId="4A7D2AAF" w14:textId="6C63B71C" w:rsidR="00306C42" w:rsidRDefault="00306C42" w:rsidP="00306C42"/>
    <w:p w14:paraId="78277A7A" w14:textId="3CBB075E" w:rsidR="00FF2FD6" w:rsidRPr="00EF0780" w:rsidRDefault="00FF2FD6" w:rsidP="00EF0780">
      <w:pPr>
        <w:pStyle w:val="ListParagraph"/>
        <w:numPr>
          <w:ilvl w:val="0"/>
          <w:numId w:val="31"/>
        </w:numPr>
        <w:rPr>
          <w:b/>
        </w:rPr>
      </w:pPr>
      <w:r w:rsidRPr="00EF0780">
        <w:rPr>
          <w:b/>
        </w:rPr>
        <w:t>Suggestion</w:t>
      </w:r>
      <w:r w:rsidR="006A7FD0" w:rsidRPr="00EF0780">
        <w:rPr>
          <w:b/>
        </w:rPr>
        <w:t xml:space="preserve">s </w:t>
      </w:r>
      <w:r w:rsidR="00EF0780">
        <w:rPr>
          <w:b/>
        </w:rPr>
        <w:t xml:space="preserve">as to </w:t>
      </w:r>
      <w:r w:rsidR="002A6D73" w:rsidRPr="00EF0780">
        <w:rPr>
          <w:b/>
        </w:rPr>
        <w:t xml:space="preserve">whether WG should </w:t>
      </w:r>
      <w:r w:rsidR="00EF0780">
        <w:rPr>
          <w:b/>
        </w:rPr>
        <w:t>s</w:t>
      </w:r>
      <w:r w:rsidRPr="00EF0780">
        <w:rPr>
          <w:b/>
        </w:rPr>
        <w:t>trengthen</w:t>
      </w:r>
      <w:r w:rsidR="002A6D73" w:rsidRPr="00EF0780">
        <w:rPr>
          <w:b/>
        </w:rPr>
        <w:t xml:space="preserve"> </w:t>
      </w:r>
      <w:r w:rsidR="006A7FD0" w:rsidRPr="00EF0780">
        <w:rPr>
          <w:b/>
        </w:rPr>
        <w:t>and</w:t>
      </w:r>
      <w:r w:rsidRPr="00EF0780">
        <w:rPr>
          <w:b/>
        </w:rPr>
        <w:t>/</w:t>
      </w:r>
      <w:r w:rsidR="006A7FD0" w:rsidRPr="00EF0780">
        <w:rPr>
          <w:b/>
        </w:rPr>
        <w:t xml:space="preserve">or </w:t>
      </w:r>
      <w:r w:rsidR="00EF0780">
        <w:rPr>
          <w:b/>
        </w:rPr>
        <w:t>c</w:t>
      </w:r>
      <w:r w:rsidRPr="00EF0780">
        <w:rPr>
          <w:b/>
        </w:rPr>
        <w:t>larify</w:t>
      </w:r>
      <w:r w:rsidR="002A6D73" w:rsidRPr="00EF0780">
        <w:rPr>
          <w:b/>
        </w:rPr>
        <w:t xml:space="preserve"> </w:t>
      </w:r>
      <w:r w:rsidR="00EF0780">
        <w:rPr>
          <w:b/>
        </w:rPr>
        <w:t>r</w:t>
      </w:r>
      <w:r w:rsidRPr="00EF0780">
        <w:rPr>
          <w:b/>
        </w:rPr>
        <w:t xml:space="preserve">emedies </w:t>
      </w:r>
      <w:r w:rsidR="00EF0780">
        <w:rPr>
          <w:b/>
        </w:rPr>
        <w:t>under</w:t>
      </w:r>
      <w:r w:rsidR="002A6D73" w:rsidRPr="00EF0780">
        <w:rPr>
          <w:b/>
        </w:rPr>
        <w:t xml:space="preserve"> the TM-PDDRP</w:t>
      </w:r>
      <w:r w:rsidR="00434115">
        <w:rPr>
          <w:b/>
        </w:rPr>
        <w:t xml:space="preserve"> (from the WG list):</w:t>
      </w:r>
    </w:p>
    <w:p w14:paraId="5EADE954" w14:textId="5037E2BB" w:rsidR="00394BA2" w:rsidRPr="006355B1" w:rsidRDefault="00394BA2" w:rsidP="006355B1">
      <w:pPr>
        <w:rPr>
          <w:b/>
        </w:rPr>
      </w:pPr>
    </w:p>
    <w:p w14:paraId="3EDB4C59" w14:textId="549B7920" w:rsidR="00306C42" w:rsidRDefault="00306C42" w:rsidP="00A41B22">
      <w:pPr>
        <w:pStyle w:val="ListParagraph"/>
        <w:numPr>
          <w:ilvl w:val="0"/>
          <w:numId w:val="19"/>
        </w:numPr>
      </w:pPr>
      <w:r w:rsidRPr="006A7FD0">
        <w:rPr>
          <w:u w:val="single"/>
        </w:rPr>
        <w:t>Look at sufficiency of relief</w:t>
      </w:r>
      <w:r w:rsidR="00FF2FD6">
        <w:t>. A</w:t>
      </w:r>
      <w:r w:rsidR="00BE1E66">
        <w:t xml:space="preserve">re </w:t>
      </w:r>
      <w:r>
        <w:t>current remedies too weak/non-specific to justify expense?</w:t>
      </w:r>
      <w:r w:rsidR="00BE1E66">
        <w:t xml:space="preserve"> Consider adding/introducing more meaningful remedies.</w:t>
      </w:r>
    </w:p>
    <w:p w14:paraId="08CF7F7C" w14:textId="77777777" w:rsidR="00FF2FD6" w:rsidRDefault="00FF2FD6" w:rsidP="00306C42"/>
    <w:p w14:paraId="1B5A5E0A" w14:textId="0CBC7A14" w:rsidR="00FF2FD6" w:rsidRDefault="006A7FD0" w:rsidP="00A41B22">
      <w:pPr>
        <w:pStyle w:val="ListParagraph"/>
        <w:numPr>
          <w:ilvl w:val="0"/>
          <w:numId w:val="19"/>
        </w:numPr>
      </w:pPr>
      <w:r w:rsidRPr="006A7FD0">
        <w:rPr>
          <w:u w:val="single"/>
        </w:rPr>
        <w:t>Improve clarity in certain areas</w:t>
      </w:r>
      <w:r>
        <w:t xml:space="preserve">. </w:t>
      </w:r>
      <w:r w:rsidR="00FF2FD6" w:rsidRPr="00FF2FD6">
        <w:t xml:space="preserve">Section 18.6 of the PDDRP states “Imposition of remedies shall be at the discretion of ICANN, </w:t>
      </w:r>
      <w:r w:rsidR="00FF2FD6" w:rsidRPr="00FF2FD6">
        <w:rPr>
          <w:i/>
          <w:iCs/>
        </w:rPr>
        <w:t>but absent extraordinary circumstances</w:t>
      </w:r>
      <w:r w:rsidR="00FF2FD6" w:rsidRPr="00FF2FD6">
        <w:t>, those remedies will be in line with the remedies recommended by the Expert Panel.”  The PDDRP does not appear to set forth what circumstances might be considered “extraordinary.”  In the event ICANN deviates from a Panel recommendation, is there a mechanism to challenge the deviation within the PDDRP (instead of dispute resolution under the RA)? Is it possible that ICANN could adopt harsher penalties rather than what was adopted by the Panel?</w:t>
      </w:r>
    </w:p>
    <w:p w14:paraId="08A05D34" w14:textId="35A3FB4D" w:rsidR="007B143A" w:rsidRDefault="007B143A" w:rsidP="002A149B">
      <w:r>
        <w:rPr>
          <w:noProof/>
        </w:rPr>
        <mc:AlternateContent>
          <mc:Choice Requires="wps">
            <w:drawing>
              <wp:anchor distT="0" distB="0" distL="114300" distR="114300" simplePos="0" relativeHeight="251669504" behindDoc="0" locked="0" layoutInCell="1" allowOverlap="1" wp14:anchorId="076F6557" wp14:editId="5E67D032">
                <wp:simplePos x="0" y="0"/>
                <wp:positionH relativeFrom="column">
                  <wp:posOffset>166370</wp:posOffset>
                </wp:positionH>
                <wp:positionV relativeFrom="paragraph">
                  <wp:posOffset>214630</wp:posOffset>
                </wp:positionV>
                <wp:extent cx="5790565" cy="3038475"/>
                <wp:effectExtent l="0" t="0" r="26035" b="34925"/>
                <wp:wrapSquare wrapText="bothSides"/>
                <wp:docPr id="13" name="Text Box 13"/>
                <wp:cNvGraphicFramePr/>
                <a:graphic xmlns:a="http://schemas.openxmlformats.org/drawingml/2006/main">
                  <a:graphicData uri="http://schemas.microsoft.com/office/word/2010/wordprocessingShape">
                    <wps:wsp>
                      <wps:cNvSpPr txBox="1"/>
                      <wps:spPr>
                        <a:xfrm>
                          <a:off x="0" y="0"/>
                          <a:ext cx="5790565" cy="3038475"/>
                        </a:xfrm>
                        <a:prstGeom prst="rect">
                          <a:avLst/>
                        </a:prstGeom>
                        <a:ln/>
                      </wps:spPr>
                      <wps:style>
                        <a:lnRef idx="2">
                          <a:schemeClr val="dk1"/>
                        </a:lnRef>
                        <a:fillRef idx="1">
                          <a:schemeClr val="lt1"/>
                        </a:fillRef>
                        <a:effectRef idx="0">
                          <a:schemeClr val="dk1"/>
                        </a:effectRef>
                        <a:fontRef idx="minor">
                          <a:schemeClr val="dk1"/>
                        </a:fontRef>
                      </wps:style>
                      <wps:txbx>
                        <w:txbxContent>
                          <w:p w14:paraId="2B13AD5C" w14:textId="709EBE4A" w:rsidR="007B143A" w:rsidRDefault="007B143A" w:rsidP="007B143A">
                            <w:pPr>
                              <w:rPr>
                                <w:b/>
                                <w:color w:val="1F4E79" w:themeColor="accent1" w:themeShade="80"/>
                              </w:rPr>
                            </w:pPr>
                            <w:r w:rsidRPr="002A149B">
                              <w:rPr>
                                <w:b/>
                                <w:color w:val="1F4E79" w:themeColor="accent1" w:themeShade="80"/>
                              </w:rPr>
                              <w:t>FOLLOW UP DISCUSSION/TENTATIVE AGREEMENT</w:t>
                            </w:r>
                            <w:r>
                              <w:rPr>
                                <w:b/>
                                <w:color w:val="1F4E79" w:themeColor="accent1" w:themeShade="80"/>
                              </w:rPr>
                              <w:t xml:space="preserve"> ON CLARIFYING/ADDING REMEDIES</w:t>
                            </w:r>
                            <w:r w:rsidRPr="002A149B">
                              <w:rPr>
                                <w:b/>
                                <w:color w:val="1F4E79" w:themeColor="accent1" w:themeShade="80"/>
                              </w:rPr>
                              <w:t>:</w:t>
                            </w:r>
                          </w:p>
                          <w:p w14:paraId="5E12D706" w14:textId="77777777" w:rsidR="007B143A" w:rsidRDefault="007B143A" w:rsidP="007B143A">
                            <w:pPr>
                              <w:rPr>
                                <w:b/>
                                <w:color w:val="1F4E79" w:themeColor="accent1" w:themeShade="80"/>
                              </w:rPr>
                            </w:pPr>
                          </w:p>
                          <w:p w14:paraId="16395670" w14:textId="77777777" w:rsidR="008D2B46" w:rsidRDefault="007B143A" w:rsidP="002A149B">
                            <w:pPr>
                              <w:pStyle w:val="ListParagraph"/>
                              <w:numPr>
                                <w:ilvl w:val="0"/>
                                <w:numId w:val="44"/>
                              </w:numPr>
                              <w:rPr>
                                <w:ins w:id="155" w:author="Mary Wong" w:date="2016-08-16T12:48:00Z"/>
                                <w:b/>
                                <w:color w:val="1F4E79" w:themeColor="accent1" w:themeShade="80"/>
                              </w:rPr>
                            </w:pPr>
                            <w:del w:id="156" w:author="Mary Wong" w:date="2016-08-16T12:45:00Z">
                              <w:r w:rsidDel="008D2B46">
                                <w:rPr>
                                  <w:b/>
                                  <w:color w:val="1F4E79" w:themeColor="accent1" w:themeShade="80"/>
                                </w:rPr>
                                <w:delText xml:space="preserve">May require further WG discussion. </w:delText>
                              </w:r>
                            </w:del>
                            <w:del w:id="157" w:author="Mary Wong" w:date="2016-08-16T12:47:00Z">
                              <w:r w:rsidDel="008D2B46">
                                <w:rPr>
                                  <w:b/>
                                  <w:color w:val="1F4E79" w:themeColor="accent1" w:themeShade="80"/>
                                </w:rPr>
                                <w:delText>Note i</w:delText>
                              </w:r>
                            </w:del>
                            <w:ins w:id="158" w:author="Mary Wong" w:date="2016-08-16T12:47:00Z">
                              <w:r w:rsidR="008D2B46">
                                <w:rPr>
                                  <w:b/>
                                  <w:color w:val="1F4E79" w:themeColor="accent1" w:themeShade="80"/>
                                </w:rPr>
                                <w:t>I</w:t>
                              </w:r>
                            </w:ins>
                            <w:r>
                              <w:rPr>
                                <w:b/>
                                <w:color w:val="1F4E79" w:themeColor="accent1" w:themeShade="80"/>
                              </w:rPr>
                              <w:t xml:space="preserve">nitial feedback </w:t>
                            </w:r>
                            <w:ins w:id="159" w:author="Mary Wong" w:date="2016-08-16T12:47:00Z">
                              <w:r w:rsidR="008D2B46">
                                <w:rPr>
                                  <w:b/>
                                  <w:color w:val="1F4E79" w:themeColor="accent1" w:themeShade="80"/>
                                </w:rPr>
                                <w:t xml:space="preserve">was received </w:t>
                              </w:r>
                            </w:ins>
                            <w:r>
                              <w:rPr>
                                <w:b/>
                                <w:color w:val="1F4E79" w:themeColor="accent1" w:themeShade="80"/>
                              </w:rPr>
                              <w:t xml:space="preserve">from ADNDRC and FORUM suggesting that WG consider making remedies more concrete. </w:t>
                            </w:r>
                          </w:p>
                          <w:p w14:paraId="32ED82A7" w14:textId="77777777" w:rsidR="008D2B46" w:rsidRDefault="008D2B46" w:rsidP="002A149B">
                            <w:pPr>
                              <w:pStyle w:val="ListParagraph"/>
                              <w:numPr>
                                <w:ilvl w:val="0"/>
                                <w:numId w:val="44"/>
                              </w:numPr>
                              <w:rPr>
                                <w:ins w:id="160" w:author="Mary Wong" w:date="2016-08-16T12:50:00Z"/>
                                <w:b/>
                                <w:color w:val="1F4E79" w:themeColor="accent1" w:themeShade="80"/>
                              </w:rPr>
                            </w:pPr>
                            <w:ins w:id="161" w:author="Mary Wong" w:date="2016-08-16T12:47:00Z">
                              <w:r>
                                <w:rPr>
                                  <w:b/>
                                  <w:color w:val="1F4E79" w:themeColor="accent1" w:themeShade="80"/>
                                </w:rPr>
                                <w:t xml:space="preserve">However, WG discussing whether </w:t>
                              </w:r>
                              <w:r w:rsidRPr="008D2B46">
                                <w:rPr>
                                  <w:b/>
                                  <w:color w:val="1F4E79" w:themeColor="accent1" w:themeShade="80"/>
                                </w:rPr>
                                <w:t xml:space="preserve">the status quo should remain as the default unless there is evidence justifying change (per Jeff </w:t>
                              </w:r>
                              <w:proofErr w:type="spellStart"/>
                              <w:r w:rsidRPr="008D2B46">
                                <w:rPr>
                                  <w:b/>
                                  <w:color w:val="1F4E79" w:themeColor="accent1" w:themeShade="80"/>
                                </w:rPr>
                                <w:t>Neuman</w:t>
                              </w:r>
                              <w:proofErr w:type="spellEnd"/>
                              <w:r w:rsidRPr="008D2B46">
                                <w:rPr>
                                  <w:b/>
                                  <w:color w:val="1F4E79" w:themeColor="accent1" w:themeShade="80"/>
                                </w:rPr>
                                <w:t>: "the status quo with respect to the PDDRP (both substantive and procedural) should be maintained unless there is a good reason to change it.  By good reason I mean that it should be the burden of those requesting a change to show good cause as to why it should be changed.  Good reason should be supported by evidence".)</w:t>
                              </w:r>
                            </w:ins>
                          </w:p>
                          <w:p w14:paraId="56FC61AB" w14:textId="77777777" w:rsidR="008D2B46" w:rsidRDefault="008D2B46">
                            <w:pPr>
                              <w:rPr>
                                <w:b/>
                                <w:color w:val="1F4E79" w:themeColor="accent1" w:themeShade="80"/>
                              </w:rPr>
                              <w:pPrChange w:id="162" w:author="Mary Wong" w:date="2016-08-16T12:50:00Z">
                                <w:pPr>
                                  <w:pStyle w:val="ListParagraph"/>
                                  <w:numPr>
                                    <w:numId w:val="44"/>
                                  </w:numPr>
                                  <w:ind w:hanging="360"/>
                                </w:pPr>
                              </w:pPrChange>
                            </w:pPr>
                          </w:p>
                          <w:p w14:paraId="4297CEEA" w14:textId="77777777" w:rsidR="0018019D" w:rsidRDefault="008D2B46">
                            <w:pPr>
                              <w:rPr>
                                <w:ins w:id="163" w:author="Mary Wong" w:date="2016-08-16T12:57:00Z"/>
                                <w:b/>
                                <w:color w:val="1F4E79" w:themeColor="accent1" w:themeShade="80"/>
                              </w:rPr>
                              <w:pPrChange w:id="164" w:author="Mary Wong" w:date="2016-08-16T12:50:00Z">
                                <w:pPr>
                                  <w:pStyle w:val="ListParagraph"/>
                                  <w:numPr>
                                    <w:numId w:val="44"/>
                                  </w:numPr>
                                  <w:ind w:hanging="360"/>
                                </w:pPr>
                              </w:pPrChange>
                            </w:pPr>
                            <w:ins w:id="165" w:author="Mary Wong" w:date="2016-08-16T12:50:00Z">
                              <w:r w:rsidRPr="008D2B46">
                                <w:rPr>
                                  <w:b/>
                                  <w:color w:val="1F4E79" w:themeColor="accent1" w:themeShade="80"/>
                                  <w:rPrChange w:id="166" w:author="Mary Wong" w:date="2016-08-16T12:50:00Z">
                                    <w:rPr/>
                                  </w:rPrChange>
                                </w:rPr>
                                <w:t>QUESTION FOR WG:</w:t>
                              </w:r>
                            </w:ins>
                            <w:ins w:id="167" w:author="Mary Wong" w:date="2016-08-16T12:47:00Z">
                              <w:r w:rsidRPr="008D2B46">
                                <w:rPr>
                                  <w:b/>
                                  <w:color w:val="1F4E79" w:themeColor="accent1" w:themeShade="80"/>
                                  <w:rPrChange w:id="168" w:author="Mary Wong" w:date="2016-08-16T12:50:00Z">
                                    <w:rPr/>
                                  </w:rPrChange>
                                </w:rPr>
                                <w:t xml:space="preserve"> </w:t>
                              </w:r>
                            </w:ins>
                          </w:p>
                          <w:p w14:paraId="48FE148C" w14:textId="54E9B455" w:rsidR="008D2B46" w:rsidRPr="0018019D" w:rsidRDefault="008D2B46">
                            <w:pPr>
                              <w:pStyle w:val="ListParagraph"/>
                              <w:numPr>
                                <w:ilvl w:val="0"/>
                                <w:numId w:val="45"/>
                              </w:numPr>
                              <w:rPr>
                                <w:ins w:id="169" w:author="Mary Wong" w:date="2016-08-16T12:48:00Z"/>
                                <w:b/>
                                <w:color w:val="1F4E79" w:themeColor="accent1" w:themeShade="80"/>
                                <w:rPrChange w:id="170" w:author="Mary Wong" w:date="2016-08-16T12:57:00Z">
                                  <w:rPr>
                                    <w:ins w:id="171" w:author="Mary Wong" w:date="2016-08-16T12:48:00Z"/>
                                  </w:rPr>
                                </w:rPrChange>
                              </w:rPr>
                              <w:pPrChange w:id="172" w:author="Mary Wong" w:date="2016-08-16T12:57:00Z">
                                <w:pPr>
                                  <w:pStyle w:val="ListParagraph"/>
                                  <w:numPr>
                                    <w:numId w:val="44"/>
                                  </w:numPr>
                                  <w:ind w:hanging="360"/>
                                </w:pPr>
                              </w:pPrChange>
                            </w:pPr>
                            <w:ins w:id="173" w:author="Mary Wong" w:date="2016-08-16T12:50:00Z">
                              <w:r w:rsidRPr="0018019D">
                                <w:rPr>
                                  <w:b/>
                                  <w:color w:val="1F4E79" w:themeColor="accent1" w:themeShade="80"/>
                                  <w:rPrChange w:id="174" w:author="Mary Wong" w:date="2016-08-16T12:57:00Z">
                                    <w:rPr/>
                                  </w:rPrChange>
                                </w:rPr>
                                <w:t>Given that this topic had been substantially discussed during the development of the TM-PDDRP, should further discussion be suspended pending any new information e.g. through the Community Survey?</w:t>
                              </w:r>
                            </w:ins>
                          </w:p>
                          <w:p w14:paraId="13CFF76B" w14:textId="72282FDD" w:rsidR="007B143A" w:rsidRPr="002A149B" w:rsidDel="008D2B46" w:rsidRDefault="007B143A" w:rsidP="002A149B">
                            <w:pPr>
                              <w:pStyle w:val="ListParagraph"/>
                              <w:numPr>
                                <w:ilvl w:val="0"/>
                                <w:numId w:val="44"/>
                              </w:numPr>
                              <w:rPr>
                                <w:del w:id="175" w:author="Mary Wong" w:date="2016-08-16T12:48:00Z"/>
                                <w:b/>
                                <w:color w:val="1F4E79" w:themeColor="accent1" w:themeShade="80"/>
                              </w:rPr>
                            </w:pPr>
                            <w:del w:id="176" w:author="Mary Wong" w:date="2016-08-16T12:48:00Z">
                              <w:r w:rsidDel="008D2B46">
                                <w:rPr>
                                  <w:b/>
                                  <w:color w:val="1F4E79" w:themeColor="accent1" w:themeShade="80"/>
                                </w:rPr>
                                <w:delText xml:space="preserve">  </w:delText>
                              </w:r>
                            </w:del>
                          </w:p>
                          <w:p w14:paraId="2C33043A" w14:textId="0AC138E9" w:rsidR="007B143A" w:rsidRPr="002A149B" w:rsidDel="008D2B46" w:rsidRDefault="007B143A" w:rsidP="007B143A">
                            <w:pPr>
                              <w:rPr>
                                <w:del w:id="177" w:author="Mary Wong" w:date="2016-08-16T12:48:00Z"/>
                                <w:b/>
                                <w:color w:val="1F4E79" w:themeColor="accent1" w:themeShade="80"/>
                              </w:rPr>
                            </w:pPr>
                          </w:p>
                          <w:p w14:paraId="458D86B7" w14:textId="111A7EB4" w:rsidR="007B143A" w:rsidRDefault="007B143A" w:rsidP="002A149B">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F6557" id="Text Box 13" o:spid="_x0000_s1030" type="#_x0000_t202" style="position:absolute;margin-left:13.1pt;margin-top:16.9pt;width:455.95pt;height:23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" fillcolor="white [3201]" strokecolor="black [3200]" strokeweight="1pt">
                <v:textbox>
                  <w:txbxContent>
                    <w:p w14:paraId="2B13AD5C" w14:textId="709EBE4A" w:rsidR="007B143A" w:rsidRDefault="007B143A" w:rsidP="007B143A">
                      <w:pPr>
                        <w:rPr>
                          <w:b/>
                          <w:color w:val="1F4E79" w:themeColor="accent1" w:themeShade="80"/>
                        </w:rPr>
                      </w:pPr>
                      <w:r w:rsidRPr="002A149B">
                        <w:rPr>
                          <w:b/>
                          <w:color w:val="1F4E79" w:themeColor="accent1" w:themeShade="80"/>
                        </w:rPr>
                        <w:t>FOLLOW UP DISCUSSION/TENTATIVE AGREEMENT</w:t>
                      </w:r>
                      <w:r>
                        <w:rPr>
                          <w:b/>
                          <w:color w:val="1F4E79" w:themeColor="accent1" w:themeShade="80"/>
                        </w:rPr>
                        <w:t xml:space="preserve"> ON CLARIFYING/ADDING REMEDIES</w:t>
                      </w:r>
                      <w:r w:rsidRPr="002A149B">
                        <w:rPr>
                          <w:b/>
                          <w:color w:val="1F4E79" w:themeColor="accent1" w:themeShade="80"/>
                        </w:rPr>
                        <w:t>:</w:t>
                      </w:r>
                    </w:p>
                    <w:p w14:paraId="5E12D706" w14:textId="77777777" w:rsidR="007B143A" w:rsidRDefault="007B143A" w:rsidP="007B143A">
                      <w:pPr>
                        <w:rPr>
                          <w:b/>
                          <w:color w:val="1F4E79" w:themeColor="accent1" w:themeShade="80"/>
                        </w:rPr>
                      </w:pPr>
                    </w:p>
                    <w:p w14:paraId="16395670" w14:textId="77777777" w:rsidR="008D2B46" w:rsidRDefault="007B143A" w:rsidP="002A149B">
                      <w:pPr>
                        <w:pStyle w:val="ListParagraph"/>
                        <w:numPr>
                          <w:ilvl w:val="0"/>
                          <w:numId w:val="44"/>
                        </w:numPr>
                        <w:rPr>
                          <w:ins w:id="178" w:author="Mary Wong" w:date="2016-08-16T12:48:00Z"/>
                          <w:b/>
                          <w:color w:val="1F4E79" w:themeColor="accent1" w:themeShade="80"/>
                        </w:rPr>
                      </w:pPr>
                      <w:del w:id="179" w:author="Mary Wong" w:date="2016-08-16T12:45:00Z">
                        <w:r w:rsidDel="008D2B46">
                          <w:rPr>
                            <w:b/>
                            <w:color w:val="1F4E79" w:themeColor="accent1" w:themeShade="80"/>
                          </w:rPr>
                          <w:delText xml:space="preserve">May require further WG discussion. </w:delText>
                        </w:r>
                      </w:del>
                      <w:del w:id="180" w:author="Mary Wong" w:date="2016-08-16T12:47:00Z">
                        <w:r w:rsidDel="008D2B46">
                          <w:rPr>
                            <w:b/>
                            <w:color w:val="1F4E79" w:themeColor="accent1" w:themeShade="80"/>
                          </w:rPr>
                          <w:delText>Note i</w:delText>
                        </w:r>
                      </w:del>
                      <w:ins w:id="181" w:author="Mary Wong" w:date="2016-08-16T12:47:00Z">
                        <w:r w:rsidR="008D2B46">
                          <w:rPr>
                            <w:b/>
                            <w:color w:val="1F4E79" w:themeColor="accent1" w:themeShade="80"/>
                          </w:rPr>
                          <w:t>I</w:t>
                        </w:r>
                      </w:ins>
                      <w:r>
                        <w:rPr>
                          <w:b/>
                          <w:color w:val="1F4E79" w:themeColor="accent1" w:themeShade="80"/>
                        </w:rPr>
                        <w:t xml:space="preserve">nitial feedback </w:t>
                      </w:r>
                      <w:ins w:id="182" w:author="Mary Wong" w:date="2016-08-16T12:47:00Z">
                        <w:r w:rsidR="008D2B46">
                          <w:rPr>
                            <w:b/>
                            <w:color w:val="1F4E79" w:themeColor="accent1" w:themeShade="80"/>
                          </w:rPr>
                          <w:t xml:space="preserve">was received </w:t>
                        </w:r>
                      </w:ins>
                      <w:r>
                        <w:rPr>
                          <w:b/>
                          <w:color w:val="1F4E79" w:themeColor="accent1" w:themeShade="80"/>
                        </w:rPr>
                        <w:t xml:space="preserve">from ADNDRC and FORUM suggesting that WG consider making remedies more concrete. </w:t>
                      </w:r>
                    </w:p>
                    <w:p w14:paraId="32ED82A7" w14:textId="77777777" w:rsidR="008D2B46" w:rsidRDefault="008D2B46" w:rsidP="002A149B">
                      <w:pPr>
                        <w:pStyle w:val="ListParagraph"/>
                        <w:numPr>
                          <w:ilvl w:val="0"/>
                          <w:numId w:val="44"/>
                        </w:numPr>
                        <w:rPr>
                          <w:ins w:id="183" w:author="Mary Wong" w:date="2016-08-16T12:50:00Z"/>
                          <w:b/>
                          <w:color w:val="1F4E79" w:themeColor="accent1" w:themeShade="80"/>
                        </w:rPr>
                      </w:pPr>
                      <w:ins w:id="184" w:author="Mary Wong" w:date="2016-08-16T12:47:00Z">
                        <w:r>
                          <w:rPr>
                            <w:b/>
                            <w:color w:val="1F4E79" w:themeColor="accent1" w:themeShade="80"/>
                          </w:rPr>
                          <w:t xml:space="preserve">However, WG discussing whether </w:t>
                        </w:r>
                        <w:r w:rsidRPr="008D2B46">
                          <w:rPr>
                            <w:b/>
                            <w:color w:val="1F4E79" w:themeColor="accent1" w:themeShade="80"/>
                          </w:rPr>
                          <w:t xml:space="preserve">the status quo should remain as the default unless there is evidence justifying change (per Jeff </w:t>
                        </w:r>
                        <w:proofErr w:type="spellStart"/>
                        <w:r w:rsidRPr="008D2B46">
                          <w:rPr>
                            <w:b/>
                            <w:color w:val="1F4E79" w:themeColor="accent1" w:themeShade="80"/>
                          </w:rPr>
                          <w:t>Neuman</w:t>
                        </w:r>
                        <w:proofErr w:type="spellEnd"/>
                        <w:r w:rsidRPr="008D2B46">
                          <w:rPr>
                            <w:b/>
                            <w:color w:val="1F4E79" w:themeColor="accent1" w:themeShade="80"/>
                          </w:rPr>
                          <w:t>: "the status quo with respect to the PDDRP (both substantive and procedural) should be maintained unless there is a good reason to change it.  By good reason I mean that it should be the burden of those requesting a change to show good cause as to why it should be changed.  Good reason should be supported by evidence".)</w:t>
                        </w:r>
                      </w:ins>
                    </w:p>
                    <w:p w14:paraId="56FC61AB" w14:textId="77777777" w:rsidR="008D2B46" w:rsidRDefault="008D2B46">
                      <w:pPr>
                        <w:rPr>
                          <w:b/>
                          <w:color w:val="1F4E79" w:themeColor="accent1" w:themeShade="80"/>
                        </w:rPr>
                        <w:pPrChange w:id="185" w:author="Mary Wong" w:date="2016-08-16T12:50:00Z">
                          <w:pPr>
                            <w:pStyle w:val="ListParagraph"/>
                            <w:numPr>
                              <w:numId w:val="44"/>
                            </w:numPr>
                            <w:ind w:hanging="360"/>
                          </w:pPr>
                        </w:pPrChange>
                      </w:pPr>
                    </w:p>
                    <w:p w14:paraId="4297CEEA" w14:textId="77777777" w:rsidR="0018019D" w:rsidRDefault="008D2B46">
                      <w:pPr>
                        <w:rPr>
                          <w:ins w:id="186" w:author="Mary Wong" w:date="2016-08-16T12:57:00Z"/>
                          <w:b/>
                          <w:color w:val="1F4E79" w:themeColor="accent1" w:themeShade="80"/>
                        </w:rPr>
                        <w:pPrChange w:id="187" w:author="Mary Wong" w:date="2016-08-16T12:50:00Z">
                          <w:pPr>
                            <w:pStyle w:val="ListParagraph"/>
                            <w:numPr>
                              <w:numId w:val="44"/>
                            </w:numPr>
                            <w:ind w:hanging="360"/>
                          </w:pPr>
                        </w:pPrChange>
                      </w:pPr>
                      <w:ins w:id="188" w:author="Mary Wong" w:date="2016-08-16T12:50:00Z">
                        <w:r w:rsidRPr="008D2B46">
                          <w:rPr>
                            <w:b/>
                            <w:color w:val="1F4E79" w:themeColor="accent1" w:themeShade="80"/>
                            <w:rPrChange w:id="189" w:author="Mary Wong" w:date="2016-08-16T12:50:00Z">
                              <w:rPr/>
                            </w:rPrChange>
                          </w:rPr>
                          <w:t>QUESTION FOR WG:</w:t>
                        </w:r>
                      </w:ins>
                      <w:ins w:id="190" w:author="Mary Wong" w:date="2016-08-16T12:47:00Z">
                        <w:r w:rsidRPr="008D2B46">
                          <w:rPr>
                            <w:b/>
                            <w:color w:val="1F4E79" w:themeColor="accent1" w:themeShade="80"/>
                            <w:rPrChange w:id="191" w:author="Mary Wong" w:date="2016-08-16T12:50:00Z">
                              <w:rPr/>
                            </w:rPrChange>
                          </w:rPr>
                          <w:t xml:space="preserve"> </w:t>
                        </w:r>
                      </w:ins>
                    </w:p>
                    <w:p w14:paraId="48FE148C" w14:textId="54E9B455" w:rsidR="008D2B46" w:rsidRPr="0018019D" w:rsidRDefault="008D2B46">
                      <w:pPr>
                        <w:pStyle w:val="ListParagraph"/>
                        <w:numPr>
                          <w:ilvl w:val="0"/>
                          <w:numId w:val="45"/>
                        </w:numPr>
                        <w:rPr>
                          <w:ins w:id="192" w:author="Mary Wong" w:date="2016-08-16T12:48:00Z"/>
                          <w:b/>
                          <w:color w:val="1F4E79" w:themeColor="accent1" w:themeShade="80"/>
                          <w:rPrChange w:id="193" w:author="Mary Wong" w:date="2016-08-16T12:57:00Z">
                            <w:rPr>
                              <w:ins w:id="194" w:author="Mary Wong" w:date="2016-08-16T12:48:00Z"/>
                            </w:rPr>
                          </w:rPrChange>
                        </w:rPr>
                        <w:pPrChange w:id="195" w:author="Mary Wong" w:date="2016-08-16T12:57:00Z">
                          <w:pPr>
                            <w:pStyle w:val="ListParagraph"/>
                            <w:numPr>
                              <w:numId w:val="44"/>
                            </w:numPr>
                            <w:ind w:hanging="360"/>
                          </w:pPr>
                        </w:pPrChange>
                      </w:pPr>
                      <w:ins w:id="196" w:author="Mary Wong" w:date="2016-08-16T12:50:00Z">
                        <w:r w:rsidRPr="0018019D">
                          <w:rPr>
                            <w:b/>
                            <w:color w:val="1F4E79" w:themeColor="accent1" w:themeShade="80"/>
                            <w:rPrChange w:id="197" w:author="Mary Wong" w:date="2016-08-16T12:57:00Z">
                              <w:rPr/>
                            </w:rPrChange>
                          </w:rPr>
                          <w:t>Given that this topic had been substantially discussed during the development of the TM-PDDRP, should further discussion be suspended pending any new information e.g. through the Community Survey?</w:t>
                        </w:r>
                      </w:ins>
                    </w:p>
                    <w:p w14:paraId="13CFF76B" w14:textId="72282FDD" w:rsidR="007B143A" w:rsidRPr="002A149B" w:rsidDel="008D2B46" w:rsidRDefault="007B143A" w:rsidP="002A149B">
                      <w:pPr>
                        <w:pStyle w:val="ListParagraph"/>
                        <w:numPr>
                          <w:ilvl w:val="0"/>
                          <w:numId w:val="44"/>
                        </w:numPr>
                        <w:rPr>
                          <w:del w:id="198" w:author="Mary Wong" w:date="2016-08-16T12:48:00Z"/>
                          <w:b/>
                          <w:color w:val="1F4E79" w:themeColor="accent1" w:themeShade="80"/>
                        </w:rPr>
                      </w:pPr>
                      <w:del w:id="199" w:author="Mary Wong" w:date="2016-08-16T12:48:00Z">
                        <w:r w:rsidDel="008D2B46">
                          <w:rPr>
                            <w:b/>
                            <w:color w:val="1F4E79" w:themeColor="accent1" w:themeShade="80"/>
                          </w:rPr>
                          <w:delText xml:space="preserve">  </w:delText>
                        </w:r>
                      </w:del>
                    </w:p>
                    <w:p w14:paraId="2C33043A" w14:textId="0AC138E9" w:rsidR="007B143A" w:rsidRPr="002A149B" w:rsidDel="008D2B46" w:rsidRDefault="007B143A" w:rsidP="007B143A">
                      <w:pPr>
                        <w:rPr>
                          <w:del w:id="200" w:author="Mary Wong" w:date="2016-08-16T12:48:00Z"/>
                          <w:b/>
                          <w:color w:val="1F4E79" w:themeColor="accent1" w:themeShade="80"/>
                        </w:rPr>
                      </w:pPr>
                    </w:p>
                    <w:p w14:paraId="458D86B7" w14:textId="111A7EB4" w:rsidR="007B143A" w:rsidRDefault="007B143A" w:rsidP="002A149B">
                      <w:pPr>
                        <w:ind w:left="720"/>
                      </w:pPr>
                    </w:p>
                  </w:txbxContent>
                </v:textbox>
                <w10:wrap type="square"/>
              </v:shape>
            </w:pict>
          </mc:Fallback>
        </mc:AlternateContent>
      </w:r>
    </w:p>
    <w:p w14:paraId="5D95350B" w14:textId="65BC5432" w:rsidR="007B143A" w:rsidRDefault="007B143A" w:rsidP="002A149B"/>
    <w:p w14:paraId="734B4E9C" w14:textId="46AF657E" w:rsidR="007B143A" w:rsidRDefault="007B143A" w:rsidP="002A149B"/>
    <w:p w14:paraId="5C524A53" w14:textId="77777777" w:rsidR="00EF0780" w:rsidRDefault="00EF0780" w:rsidP="00CD5231">
      <w:pPr>
        <w:rPr>
          <w:b/>
        </w:rPr>
      </w:pPr>
    </w:p>
    <w:p w14:paraId="19BFB9AC" w14:textId="580C701F" w:rsidR="006355B1" w:rsidRPr="00EF0780" w:rsidRDefault="006355B1" w:rsidP="00EF0780">
      <w:pPr>
        <w:pStyle w:val="ListParagraph"/>
        <w:numPr>
          <w:ilvl w:val="0"/>
          <w:numId w:val="31"/>
        </w:numPr>
        <w:rPr>
          <w:b/>
        </w:rPr>
      </w:pPr>
      <w:r w:rsidRPr="00EF0780">
        <w:rPr>
          <w:b/>
        </w:rPr>
        <w:t xml:space="preserve">Suggestion </w:t>
      </w:r>
      <w:r w:rsidR="00394BA2" w:rsidRPr="00EF0780">
        <w:rPr>
          <w:b/>
        </w:rPr>
        <w:t xml:space="preserve">relating to whether WG should require additional </w:t>
      </w:r>
      <w:r w:rsidRPr="00EF0780">
        <w:rPr>
          <w:b/>
        </w:rPr>
        <w:t>Pre-Complaint Notification</w:t>
      </w:r>
      <w:r w:rsidR="00434115">
        <w:rPr>
          <w:b/>
        </w:rPr>
        <w:t xml:space="preserve"> (from the WG list):</w:t>
      </w:r>
    </w:p>
    <w:p w14:paraId="02DD0DBA" w14:textId="77777777" w:rsidR="006355B1" w:rsidRPr="006355B1" w:rsidRDefault="006355B1" w:rsidP="006355B1">
      <w:pPr>
        <w:rPr>
          <w:b/>
        </w:rPr>
      </w:pPr>
    </w:p>
    <w:p w14:paraId="4AE7D254" w14:textId="323B4EEC" w:rsidR="00BE1E66" w:rsidRDefault="00FF2FD6" w:rsidP="00CD5231">
      <w:pPr>
        <w:pStyle w:val="ListParagraph"/>
        <w:numPr>
          <w:ilvl w:val="0"/>
          <w:numId w:val="30"/>
        </w:numPr>
      </w:pPr>
      <w:r w:rsidRPr="006355B1">
        <w:rPr>
          <w:u w:val="single"/>
        </w:rPr>
        <w:t xml:space="preserve">Improve notice </w:t>
      </w:r>
      <w:r w:rsidR="006355B1" w:rsidRPr="006355B1">
        <w:rPr>
          <w:u w:val="single"/>
        </w:rPr>
        <w:t>requirement</w:t>
      </w:r>
      <w:r w:rsidR="006355B1">
        <w:t xml:space="preserve">. </w:t>
      </w:r>
      <w:r>
        <w:t>T</w:t>
      </w:r>
      <w:r w:rsidR="00BE1E66" w:rsidRPr="00BE1E66">
        <w:t xml:space="preserve">he notice should also specify the goods/classes in which the asserted </w:t>
      </w:r>
      <w:r>
        <w:t>TM</w:t>
      </w:r>
      <w:r w:rsidR="00BE1E66" w:rsidRPr="00BE1E66">
        <w:t xml:space="preserve"> is registered AND contain a link to a public source to determine the classifications.</w:t>
      </w:r>
    </w:p>
    <w:p w14:paraId="6D627780" w14:textId="77777777" w:rsidR="00394BA2" w:rsidRDefault="00394BA2" w:rsidP="00394BA2">
      <w:pPr>
        <w:rPr>
          <w:ins w:id="201" w:author="Mary Wong" w:date="2016-08-16T12:44:00Z"/>
          <w:b/>
        </w:rPr>
      </w:pPr>
    </w:p>
    <w:p w14:paraId="4E4E1A50" w14:textId="77777777" w:rsidR="008D2B46" w:rsidRDefault="008D2B46" w:rsidP="00394BA2">
      <w:pPr>
        <w:rPr>
          <w:b/>
        </w:rPr>
      </w:pPr>
    </w:p>
    <w:p w14:paraId="261947C4" w14:textId="3E93F607" w:rsidR="00A41B22" w:rsidRPr="00EF0780" w:rsidRDefault="00A41B22" w:rsidP="00EF0780">
      <w:pPr>
        <w:pStyle w:val="ListParagraph"/>
        <w:numPr>
          <w:ilvl w:val="0"/>
          <w:numId w:val="31"/>
        </w:numPr>
        <w:rPr>
          <w:b/>
        </w:rPr>
      </w:pPr>
      <w:r w:rsidRPr="00EF0780">
        <w:rPr>
          <w:b/>
        </w:rPr>
        <w:lastRenderedPageBreak/>
        <w:t xml:space="preserve">Suggestion </w:t>
      </w:r>
      <w:r w:rsidR="00394BA2" w:rsidRPr="00EF0780">
        <w:rPr>
          <w:b/>
        </w:rPr>
        <w:t xml:space="preserve">regarding whether WG should change the </w:t>
      </w:r>
      <w:r w:rsidRPr="00EF0780">
        <w:rPr>
          <w:b/>
        </w:rPr>
        <w:t>Time Limit</w:t>
      </w:r>
      <w:r w:rsidR="00394BA2" w:rsidRPr="00EF0780">
        <w:rPr>
          <w:b/>
        </w:rPr>
        <w:t xml:space="preserve"> for filing a Complaint</w:t>
      </w:r>
      <w:r w:rsidR="00434115">
        <w:rPr>
          <w:b/>
        </w:rPr>
        <w:t xml:space="preserve"> (from the WG list</w:t>
      </w:r>
      <w:r w:rsidR="00C12D6F">
        <w:rPr>
          <w:b/>
        </w:rPr>
        <w:t xml:space="preserve"> and WG calls</w:t>
      </w:r>
      <w:r w:rsidR="00434115">
        <w:rPr>
          <w:b/>
        </w:rPr>
        <w:t>):</w:t>
      </w:r>
    </w:p>
    <w:p w14:paraId="423F5911" w14:textId="77777777" w:rsidR="00A41B22" w:rsidRDefault="00A41B22" w:rsidP="00A41B22"/>
    <w:p w14:paraId="6CFF588A" w14:textId="7EB187ED" w:rsidR="00A41B22" w:rsidRDefault="00A41B22" w:rsidP="00A41B22">
      <w:pPr>
        <w:pStyle w:val="ListParagraph"/>
        <w:numPr>
          <w:ilvl w:val="1"/>
          <w:numId w:val="21"/>
        </w:numPr>
      </w:pPr>
      <w:r w:rsidRPr="00A41B22">
        <w:rPr>
          <w:u w:val="single"/>
        </w:rPr>
        <w:t>Limit filing of complaint till after General Availability</w:t>
      </w:r>
      <w:r>
        <w:t>.</w:t>
      </w:r>
    </w:p>
    <w:p w14:paraId="7366A485" w14:textId="77777777" w:rsidR="00C12D6F" w:rsidRDefault="00C12D6F" w:rsidP="002A149B"/>
    <w:p w14:paraId="4E829A1E" w14:textId="5910EDA2" w:rsidR="00C12D6F" w:rsidRDefault="00C12D6F" w:rsidP="00C12D6F">
      <w:pPr>
        <w:pStyle w:val="ListParagraph"/>
        <w:numPr>
          <w:ilvl w:val="1"/>
          <w:numId w:val="21"/>
        </w:numPr>
      </w:pPr>
      <w:r>
        <w:t>Add a limitation period beyond which a complaint cannot be brought. The WG is divided on this suggestion. Additional questions raised include: (1) what might be the appropriate time period, given that a Registry Agreement runs for 10 years; (2) when would the time period begin to “toll”; and (3) what would be the benefit of adding a new element to a procedure that has not been used to date.</w:t>
      </w:r>
    </w:p>
    <w:p w14:paraId="564D9B50" w14:textId="77777777" w:rsidR="00C12D6F" w:rsidDel="008D2B46" w:rsidRDefault="00C12D6F" w:rsidP="002A149B">
      <w:pPr>
        <w:rPr>
          <w:del w:id="202" w:author="Mary Wong" w:date="2016-08-16T12:49:00Z"/>
        </w:rPr>
      </w:pPr>
    </w:p>
    <w:p w14:paraId="267A1D16" w14:textId="77777777" w:rsidR="00C12D6F" w:rsidRDefault="00C12D6F" w:rsidP="002A149B">
      <w:pPr>
        <w:rPr>
          <w:b/>
        </w:rPr>
      </w:pPr>
    </w:p>
    <w:p w14:paraId="35BA8D0A" w14:textId="43D98C64" w:rsidR="00C12D6F" w:rsidDel="008D2B46" w:rsidRDefault="008D2B46" w:rsidP="002A149B">
      <w:pPr>
        <w:rPr>
          <w:del w:id="203" w:author="Mary Wong" w:date="2016-08-16T12:49:00Z"/>
          <w:b/>
        </w:rPr>
      </w:pPr>
      <w:r>
        <w:rPr>
          <w:noProof/>
        </w:rPr>
        <mc:AlternateContent>
          <mc:Choice Requires="wps">
            <w:drawing>
              <wp:anchor distT="0" distB="0" distL="114300" distR="114300" simplePos="0" relativeHeight="251663360" behindDoc="0" locked="0" layoutInCell="1" allowOverlap="1" wp14:anchorId="0D0DCCF4" wp14:editId="2C75FA2C">
                <wp:simplePos x="0" y="0"/>
                <wp:positionH relativeFrom="column">
                  <wp:posOffset>150495</wp:posOffset>
                </wp:positionH>
                <wp:positionV relativeFrom="paragraph">
                  <wp:posOffset>370205</wp:posOffset>
                </wp:positionV>
                <wp:extent cx="5956300" cy="1798320"/>
                <wp:effectExtent l="0" t="0" r="38100" b="30480"/>
                <wp:wrapSquare wrapText="bothSides"/>
                <wp:docPr id="5" name="Text Box 5"/>
                <wp:cNvGraphicFramePr/>
                <a:graphic xmlns:a="http://schemas.openxmlformats.org/drawingml/2006/main">
                  <a:graphicData uri="http://schemas.microsoft.com/office/word/2010/wordprocessingShape">
                    <wps:wsp>
                      <wps:cNvSpPr txBox="1"/>
                      <wps:spPr>
                        <a:xfrm>
                          <a:off x="0" y="0"/>
                          <a:ext cx="5956300" cy="1798320"/>
                        </a:xfrm>
                        <a:prstGeom prst="rect">
                          <a:avLst/>
                        </a:prstGeom>
                        <a:ln/>
                      </wps:spPr>
                      <wps:style>
                        <a:lnRef idx="2">
                          <a:schemeClr val="dk1"/>
                        </a:lnRef>
                        <a:fillRef idx="1">
                          <a:schemeClr val="lt1"/>
                        </a:fillRef>
                        <a:effectRef idx="0">
                          <a:schemeClr val="dk1"/>
                        </a:effectRef>
                        <a:fontRef idx="minor">
                          <a:schemeClr val="dk1"/>
                        </a:fontRef>
                      </wps:style>
                      <wps:txbx>
                        <w:txbxContent>
                          <w:p w14:paraId="1515F519" w14:textId="3879D357" w:rsidR="00204B95" w:rsidRPr="002A149B" w:rsidRDefault="00204B95" w:rsidP="002272CB">
                            <w:pPr>
                              <w:rPr>
                                <w:b/>
                                <w:color w:val="1F4E79" w:themeColor="accent1" w:themeShade="80"/>
                              </w:rPr>
                            </w:pPr>
                            <w:r w:rsidRPr="002A149B">
                              <w:rPr>
                                <w:b/>
                                <w:color w:val="1F4E79" w:themeColor="accent1" w:themeShade="80"/>
                              </w:rPr>
                              <w:t>FOLLOW UP DISCUSSION/TENTATIVE AGREEMENT</w:t>
                            </w:r>
                            <w:r w:rsidR="007B143A">
                              <w:rPr>
                                <w:b/>
                                <w:color w:val="1F4E79" w:themeColor="accent1" w:themeShade="80"/>
                              </w:rPr>
                              <w:t xml:space="preserve"> ON INTRODUCING A TIME LIMITATION FOR FILING COMPLAINTS</w:t>
                            </w:r>
                            <w:r w:rsidRPr="002A149B">
                              <w:rPr>
                                <w:b/>
                                <w:color w:val="1F4E79" w:themeColor="accent1" w:themeShade="80"/>
                              </w:rPr>
                              <w:t>:</w:t>
                            </w:r>
                          </w:p>
                          <w:p w14:paraId="06687848" w14:textId="77777777" w:rsidR="00204B95" w:rsidRPr="002A149B" w:rsidRDefault="00204B95" w:rsidP="002272CB">
                            <w:pPr>
                              <w:rPr>
                                <w:b/>
                                <w:color w:val="1F4E79" w:themeColor="accent1" w:themeShade="80"/>
                              </w:rPr>
                            </w:pPr>
                          </w:p>
                          <w:p w14:paraId="4C3E5E01" w14:textId="77777777" w:rsidR="008D2B46" w:rsidRPr="008D2B46" w:rsidRDefault="00204B95" w:rsidP="002272CB">
                            <w:pPr>
                              <w:pStyle w:val="ListParagraph"/>
                              <w:numPr>
                                <w:ilvl w:val="0"/>
                                <w:numId w:val="42"/>
                              </w:numPr>
                              <w:rPr>
                                <w:ins w:id="204" w:author="Mary Wong" w:date="2016-08-16T12:49:00Z"/>
                                <w:rPrChange w:id="205" w:author="Mary Wong" w:date="2016-08-16T12:51:00Z">
                                  <w:rPr>
                                    <w:ins w:id="206" w:author="Mary Wong" w:date="2016-08-16T12:49:00Z"/>
                                    <w:b/>
                                    <w:color w:val="1F4E79" w:themeColor="accent1" w:themeShade="80"/>
                                  </w:rPr>
                                </w:rPrChange>
                              </w:rPr>
                            </w:pPr>
                            <w:r w:rsidRPr="002A149B">
                              <w:rPr>
                                <w:b/>
                                <w:color w:val="1F4E79" w:themeColor="accent1" w:themeShade="80"/>
                              </w:rPr>
                              <w:t xml:space="preserve">Further </w:t>
                            </w:r>
                            <w:r w:rsidR="007B143A">
                              <w:rPr>
                                <w:b/>
                                <w:color w:val="1F4E79" w:themeColor="accent1" w:themeShade="80"/>
                              </w:rPr>
                              <w:t xml:space="preserve">WG </w:t>
                            </w:r>
                            <w:r w:rsidRPr="002A149B">
                              <w:rPr>
                                <w:b/>
                                <w:color w:val="1F4E79" w:themeColor="accent1" w:themeShade="80"/>
                              </w:rPr>
                              <w:t>discussion may be need</w:t>
                            </w:r>
                            <w:r w:rsidR="008559BA">
                              <w:rPr>
                                <w:b/>
                                <w:color w:val="1F4E79" w:themeColor="accent1" w:themeShade="80"/>
                              </w:rPr>
                              <w:t>ed</w:t>
                            </w:r>
                          </w:p>
                          <w:p w14:paraId="0BAB929D" w14:textId="77777777" w:rsidR="008D2B46" w:rsidRDefault="008D2B46">
                            <w:pPr>
                              <w:rPr>
                                <w:ins w:id="207" w:author="Mary Wong" w:date="2016-08-16T12:51:00Z"/>
                              </w:rPr>
                              <w:pPrChange w:id="208" w:author="Mary Wong" w:date="2016-08-16T12:51:00Z">
                                <w:pPr>
                                  <w:pStyle w:val="ListParagraph"/>
                                  <w:numPr>
                                    <w:numId w:val="42"/>
                                  </w:numPr>
                                  <w:ind w:hanging="360"/>
                                </w:pPr>
                              </w:pPrChange>
                            </w:pPr>
                          </w:p>
                          <w:p w14:paraId="7612F23E" w14:textId="6A3B9AB9" w:rsidR="008D2B46" w:rsidRPr="008D2B46" w:rsidRDefault="008D2B46">
                            <w:pPr>
                              <w:rPr>
                                <w:ins w:id="209" w:author="Mary Wong" w:date="2016-08-16T12:51:00Z"/>
                                <w:b/>
                                <w:rPrChange w:id="210" w:author="Mary Wong" w:date="2016-08-16T12:52:00Z">
                                  <w:rPr>
                                    <w:ins w:id="211" w:author="Mary Wong" w:date="2016-08-16T12:51:00Z"/>
                                    <w:b/>
                                    <w:color w:val="1F4E79" w:themeColor="accent1" w:themeShade="80"/>
                                  </w:rPr>
                                </w:rPrChange>
                              </w:rPr>
                              <w:pPrChange w:id="212" w:author="Mary Wong" w:date="2016-08-16T12:51:00Z">
                                <w:pPr>
                                  <w:pStyle w:val="ListParagraph"/>
                                  <w:numPr>
                                    <w:numId w:val="42"/>
                                  </w:numPr>
                                  <w:ind w:hanging="360"/>
                                </w:pPr>
                              </w:pPrChange>
                            </w:pPr>
                            <w:ins w:id="213" w:author="Mary Wong" w:date="2016-08-16T12:51:00Z">
                              <w:r w:rsidRPr="008D2B46">
                                <w:rPr>
                                  <w:b/>
                                  <w:rPrChange w:id="214" w:author="Mary Wong" w:date="2016-08-16T12:52:00Z">
                                    <w:rPr/>
                                  </w:rPrChange>
                                </w:rPr>
                                <w:t>QUESTION FOR THE WG:</w:t>
                              </w:r>
                            </w:ins>
                          </w:p>
                          <w:p w14:paraId="4386574B" w14:textId="450B3EA7" w:rsidR="00204B95" w:rsidRDefault="008D2B46" w:rsidP="002272CB">
                            <w:pPr>
                              <w:pStyle w:val="ListParagraph"/>
                              <w:numPr>
                                <w:ilvl w:val="0"/>
                                <w:numId w:val="42"/>
                              </w:numPr>
                            </w:pPr>
                            <w:ins w:id="215" w:author="Mary Wong" w:date="2016-08-16T12:52:00Z">
                              <w:r>
                                <w:rPr>
                                  <w:b/>
                                  <w:color w:val="1F4E79" w:themeColor="accent1" w:themeShade="80"/>
                                </w:rPr>
                                <w:t>Should this be postponed until</w:t>
                              </w:r>
                            </w:ins>
                            <w:ins w:id="216" w:author="Mary Wong" w:date="2016-08-16T12:49:00Z">
                              <w:r>
                                <w:rPr>
                                  <w:b/>
                                  <w:color w:val="1F4E79" w:themeColor="accent1" w:themeShade="80"/>
                                </w:rPr>
                                <w:t xml:space="preserve"> after responses are received to the Community Survey</w:t>
                              </w:r>
                            </w:ins>
                            <w:ins w:id="217" w:author="Mary Wong" w:date="2016-08-16T12:52:00Z">
                              <w:r>
                                <w:rPr>
                                  <w:b/>
                                  <w:color w:val="1F4E79" w:themeColor="accent1" w:themeShade="80"/>
                                </w:rPr>
                                <w:t>?</w:t>
                              </w:r>
                            </w:ins>
                            <w:del w:id="218" w:author="Mary Wong" w:date="2016-08-16T12:49:00Z">
                              <w:r w:rsidR="00204B95" w:rsidRPr="002A149B" w:rsidDel="008D2B46">
                                <w:rPr>
                                  <w:b/>
                                  <w:color w:val="1F4E79" w:themeColor="accent1" w:themeShade="80"/>
                                </w:rPr>
                                <w:delText>.</w:delText>
                              </w:r>
                            </w:del>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0DCCF4" id="Text Box 5" o:spid="_x0000_s1031" type="#_x0000_t202" style="position:absolute;margin-left:11.85pt;margin-top:29.15pt;width:469pt;height:141.6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" fillcolor="white [3201]" strokecolor="black [3200]" strokeweight="1pt">
                <v:textbox>
                  <w:txbxContent>
                    <w:p w14:paraId="1515F519" w14:textId="3879D357" w:rsidR="00204B95" w:rsidRPr="002A149B" w:rsidRDefault="00204B95" w:rsidP="002272CB">
                      <w:pPr>
                        <w:rPr>
                          <w:b/>
                          <w:color w:val="1F4E79" w:themeColor="accent1" w:themeShade="80"/>
                        </w:rPr>
                      </w:pPr>
                      <w:r w:rsidRPr="002A149B">
                        <w:rPr>
                          <w:b/>
                          <w:color w:val="1F4E79" w:themeColor="accent1" w:themeShade="80"/>
                        </w:rPr>
                        <w:t>FOLLOW UP DISCUSSION/TENTATIVE AGREEMENT</w:t>
                      </w:r>
                      <w:r w:rsidR="007B143A">
                        <w:rPr>
                          <w:b/>
                          <w:color w:val="1F4E79" w:themeColor="accent1" w:themeShade="80"/>
                        </w:rPr>
                        <w:t xml:space="preserve"> ON INTRODUCING A TIME LIMITATION FOR FILING COMPLAINTS</w:t>
                      </w:r>
                      <w:r w:rsidRPr="002A149B">
                        <w:rPr>
                          <w:b/>
                          <w:color w:val="1F4E79" w:themeColor="accent1" w:themeShade="80"/>
                        </w:rPr>
                        <w:t>:</w:t>
                      </w:r>
                    </w:p>
                    <w:p w14:paraId="06687848" w14:textId="77777777" w:rsidR="00204B95" w:rsidRPr="002A149B" w:rsidRDefault="00204B95" w:rsidP="002272CB">
                      <w:pPr>
                        <w:rPr>
                          <w:b/>
                          <w:color w:val="1F4E79" w:themeColor="accent1" w:themeShade="80"/>
                        </w:rPr>
                      </w:pPr>
                    </w:p>
                    <w:p w14:paraId="4C3E5E01" w14:textId="77777777" w:rsidR="008D2B46" w:rsidRPr="008D2B46" w:rsidRDefault="00204B95" w:rsidP="002272CB">
                      <w:pPr>
                        <w:pStyle w:val="ListParagraph"/>
                        <w:numPr>
                          <w:ilvl w:val="0"/>
                          <w:numId w:val="42"/>
                        </w:numPr>
                        <w:rPr>
                          <w:ins w:id="219" w:author="Mary Wong" w:date="2016-08-16T12:49:00Z"/>
                          <w:rPrChange w:id="220" w:author="Mary Wong" w:date="2016-08-16T12:51:00Z">
                            <w:rPr>
                              <w:ins w:id="221" w:author="Mary Wong" w:date="2016-08-16T12:49:00Z"/>
                              <w:b/>
                              <w:color w:val="1F4E79" w:themeColor="accent1" w:themeShade="80"/>
                            </w:rPr>
                          </w:rPrChange>
                        </w:rPr>
                      </w:pPr>
                      <w:r w:rsidRPr="002A149B">
                        <w:rPr>
                          <w:b/>
                          <w:color w:val="1F4E79" w:themeColor="accent1" w:themeShade="80"/>
                        </w:rPr>
                        <w:t xml:space="preserve">Further </w:t>
                      </w:r>
                      <w:r w:rsidR="007B143A">
                        <w:rPr>
                          <w:b/>
                          <w:color w:val="1F4E79" w:themeColor="accent1" w:themeShade="80"/>
                        </w:rPr>
                        <w:t xml:space="preserve">WG </w:t>
                      </w:r>
                      <w:r w:rsidRPr="002A149B">
                        <w:rPr>
                          <w:b/>
                          <w:color w:val="1F4E79" w:themeColor="accent1" w:themeShade="80"/>
                        </w:rPr>
                        <w:t>discussion may be need</w:t>
                      </w:r>
                      <w:r w:rsidR="008559BA">
                        <w:rPr>
                          <w:b/>
                          <w:color w:val="1F4E79" w:themeColor="accent1" w:themeShade="80"/>
                        </w:rPr>
                        <w:t>ed</w:t>
                      </w:r>
                    </w:p>
                    <w:p w14:paraId="0BAB929D" w14:textId="77777777" w:rsidR="008D2B46" w:rsidRDefault="008D2B46">
                      <w:pPr>
                        <w:rPr>
                          <w:ins w:id="222" w:author="Mary Wong" w:date="2016-08-16T12:51:00Z"/>
                        </w:rPr>
                        <w:pPrChange w:id="223" w:author="Mary Wong" w:date="2016-08-16T12:51:00Z">
                          <w:pPr>
                            <w:pStyle w:val="ListParagraph"/>
                            <w:numPr>
                              <w:numId w:val="42"/>
                            </w:numPr>
                            <w:ind w:hanging="360"/>
                          </w:pPr>
                        </w:pPrChange>
                      </w:pPr>
                    </w:p>
                    <w:p w14:paraId="7612F23E" w14:textId="6A3B9AB9" w:rsidR="008D2B46" w:rsidRPr="008D2B46" w:rsidRDefault="008D2B46">
                      <w:pPr>
                        <w:rPr>
                          <w:ins w:id="224" w:author="Mary Wong" w:date="2016-08-16T12:51:00Z"/>
                          <w:b/>
                          <w:rPrChange w:id="225" w:author="Mary Wong" w:date="2016-08-16T12:52:00Z">
                            <w:rPr>
                              <w:ins w:id="226" w:author="Mary Wong" w:date="2016-08-16T12:51:00Z"/>
                              <w:b/>
                              <w:color w:val="1F4E79" w:themeColor="accent1" w:themeShade="80"/>
                            </w:rPr>
                          </w:rPrChange>
                        </w:rPr>
                        <w:pPrChange w:id="227" w:author="Mary Wong" w:date="2016-08-16T12:51:00Z">
                          <w:pPr>
                            <w:pStyle w:val="ListParagraph"/>
                            <w:numPr>
                              <w:numId w:val="42"/>
                            </w:numPr>
                            <w:ind w:hanging="360"/>
                          </w:pPr>
                        </w:pPrChange>
                      </w:pPr>
                      <w:ins w:id="228" w:author="Mary Wong" w:date="2016-08-16T12:51:00Z">
                        <w:r w:rsidRPr="008D2B46">
                          <w:rPr>
                            <w:b/>
                            <w:rPrChange w:id="229" w:author="Mary Wong" w:date="2016-08-16T12:52:00Z">
                              <w:rPr/>
                            </w:rPrChange>
                          </w:rPr>
                          <w:t>QUESTION FOR THE WG:</w:t>
                        </w:r>
                      </w:ins>
                    </w:p>
                    <w:p w14:paraId="4386574B" w14:textId="450B3EA7" w:rsidR="00204B95" w:rsidRDefault="008D2B46" w:rsidP="002272CB">
                      <w:pPr>
                        <w:pStyle w:val="ListParagraph"/>
                        <w:numPr>
                          <w:ilvl w:val="0"/>
                          <w:numId w:val="42"/>
                        </w:numPr>
                      </w:pPr>
                      <w:ins w:id="230" w:author="Mary Wong" w:date="2016-08-16T12:52:00Z">
                        <w:r>
                          <w:rPr>
                            <w:b/>
                            <w:color w:val="1F4E79" w:themeColor="accent1" w:themeShade="80"/>
                          </w:rPr>
                          <w:t>Should this be postponed until</w:t>
                        </w:r>
                      </w:ins>
                      <w:ins w:id="231" w:author="Mary Wong" w:date="2016-08-16T12:49:00Z">
                        <w:r>
                          <w:rPr>
                            <w:b/>
                            <w:color w:val="1F4E79" w:themeColor="accent1" w:themeShade="80"/>
                          </w:rPr>
                          <w:t xml:space="preserve"> after responses are received to the Community Survey</w:t>
                        </w:r>
                      </w:ins>
                      <w:ins w:id="232" w:author="Mary Wong" w:date="2016-08-16T12:52:00Z">
                        <w:r>
                          <w:rPr>
                            <w:b/>
                            <w:color w:val="1F4E79" w:themeColor="accent1" w:themeShade="80"/>
                          </w:rPr>
                          <w:t>?</w:t>
                        </w:r>
                      </w:ins>
                      <w:del w:id="233" w:author="Mary Wong" w:date="2016-08-16T12:49:00Z">
                        <w:r w:rsidR="00204B95" w:rsidRPr="002A149B" w:rsidDel="008D2B46">
                          <w:rPr>
                            <w:b/>
                            <w:color w:val="1F4E79" w:themeColor="accent1" w:themeShade="80"/>
                          </w:rPr>
                          <w:delText>.</w:delText>
                        </w:r>
                      </w:del>
                    </w:p>
                  </w:txbxContent>
                </v:textbox>
                <w10:wrap type="square"/>
              </v:shape>
            </w:pict>
          </mc:Fallback>
        </mc:AlternateContent>
      </w:r>
    </w:p>
    <w:p w14:paraId="50C18D60" w14:textId="77777777" w:rsidR="00C12D6F" w:rsidRDefault="00C12D6F" w:rsidP="002A149B">
      <w:pPr>
        <w:rPr>
          <w:b/>
        </w:rPr>
      </w:pPr>
    </w:p>
    <w:p w14:paraId="2C59866D" w14:textId="2BAA6B0D" w:rsidR="00C12D6F" w:rsidRDefault="00C12D6F" w:rsidP="002A149B">
      <w:pPr>
        <w:rPr>
          <w:b/>
        </w:rPr>
      </w:pPr>
    </w:p>
    <w:p w14:paraId="300347C0" w14:textId="7431CEBC" w:rsidR="00C12D6F" w:rsidRDefault="00C12D6F" w:rsidP="002A149B"/>
    <w:p w14:paraId="3A507D44" w14:textId="77777777" w:rsidR="00C12D6F" w:rsidRDefault="00C12D6F" w:rsidP="002A149B"/>
    <w:p w14:paraId="47ADEE15" w14:textId="4E4C578A" w:rsidR="006355B1" w:rsidRDefault="006355B1" w:rsidP="00CD5231">
      <w:pPr>
        <w:jc w:val="center"/>
        <w:rPr>
          <w:u w:val="single"/>
        </w:rPr>
      </w:pPr>
    </w:p>
    <w:p w14:paraId="156103C3" w14:textId="77777777" w:rsidR="00EF0780" w:rsidRDefault="00EF0780" w:rsidP="00CD5231">
      <w:pPr>
        <w:jc w:val="center"/>
        <w:rPr>
          <w:u w:val="single"/>
        </w:rPr>
      </w:pPr>
    </w:p>
    <w:p w14:paraId="0F326BFC" w14:textId="1A5B3B17" w:rsidR="00083795" w:rsidRPr="002A149B" w:rsidRDefault="00434115" w:rsidP="0094718C">
      <w:pPr>
        <w:pStyle w:val="ListParagraph"/>
        <w:numPr>
          <w:ilvl w:val="0"/>
          <w:numId w:val="32"/>
        </w:numPr>
        <w:rPr>
          <w:b/>
        </w:rPr>
      </w:pPr>
      <w:r w:rsidRPr="002A149B">
        <w:rPr>
          <w:b/>
        </w:rPr>
        <w:t>ADDITIONAL</w:t>
      </w:r>
      <w:r w:rsidR="00A942E4" w:rsidRPr="002A149B">
        <w:rPr>
          <w:b/>
        </w:rPr>
        <w:t xml:space="preserve"> ISSUES, CONCERNS </w:t>
      </w:r>
      <w:r w:rsidR="00083795" w:rsidRPr="002A149B">
        <w:rPr>
          <w:b/>
        </w:rPr>
        <w:t xml:space="preserve">AND SUGGESTIONS </w:t>
      </w:r>
      <w:r w:rsidRPr="002A149B">
        <w:rPr>
          <w:b/>
        </w:rPr>
        <w:t>RAISED BY WG MEMBERS</w:t>
      </w:r>
      <w:r w:rsidR="00204B95" w:rsidRPr="002A149B">
        <w:rPr>
          <w:b/>
        </w:rPr>
        <w:t xml:space="preserve"> (note: the points below constitute the initial input received via email and represent specific viewpoints of individual WG members</w:t>
      </w:r>
      <w:r w:rsidR="008559BA">
        <w:rPr>
          <w:b/>
        </w:rPr>
        <w:t xml:space="preserve"> rather than WG consensus</w:t>
      </w:r>
      <w:r w:rsidR="00204B95" w:rsidRPr="002A149B">
        <w:rPr>
          <w:b/>
        </w:rPr>
        <w:t>; there have also been subsequent WG discussions on some of these points)</w:t>
      </w:r>
    </w:p>
    <w:p w14:paraId="625796B1" w14:textId="77777777" w:rsidR="006355B1" w:rsidRDefault="006355B1" w:rsidP="00306C42"/>
    <w:p w14:paraId="5EABE4C8" w14:textId="7693898C" w:rsidR="00306C42" w:rsidRDefault="00306C42" w:rsidP="006355B1">
      <w:pPr>
        <w:pStyle w:val="ListParagraph"/>
        <w:numPr>
          <w:ilvl w:val="0"/>
          <w:numId w:val="13"/>
        </w:numPr>
      </w:pPr>
      <w:r>
        <w:t xml:space="preserve">Apply rule that </w:t>
      </w:r>
      <w:r w:rsidRPr="00306C42">
        <w:t xml:space="preserve">“first, do no harm.”  </w:t>
      </w:r>
      <w:r>
        <w:t>Insufficient information currently available</w:t>
      </w:r>
      <w:r w:rsidRPr="00306C42">
        <w:t xml:space="preserve"> to determine whether </w:t>
      </w:r>
      <w:r>
        <w:t>TM-PDDRP is</w:t>
      </w:r>
      <w:r w:rsidRPr="00306C42">
        <w:t xml:space="preserve"> not being used because it’s significantly flawed, or because the scenario for which it was designed has not occurred.  </w:t>
      </w:r>
    </w:p>
    <w:p w14:paraId="0374AF44" w14:textId="77777777" w:rsidR="00306C42" w:rsidRDefault="00306C42" w:rsidP="00306C42"/>
    <w:p w14:paraId="2E7478AE" w14:textId="1BB351A8" w:rsidR="00306C42" w:rsidRDefault="00306C42" w:rsidP="006355B1">
      <w:pPr>
        <w:pStyle w:val="ListParagraph"/>
        <w:numPr>
          <w:ilvl w:val="0"/>
          <w:numId w:val="13"/>
        </w:numPr>
      </w:pPr>
      <w:r>
        <w:t>Disagree that WG’ objective here is</w:t>
      </w:r>
      <w:r w:rsidRPr="00306C42">
        <w:t xml:space="preserve"> to make the TM-PDDRP “more useful to trademark owners.”  Before adopting that as a goal, we should be sure that (1) </w:t>
      </w:r>
      <w:r>
        <w:t>TM owners</w:t>
      </w:r>
      <w:r w:rsidRPr="00306C42">
        <w:t xml:space="preserve"> need something more from ICANN and (2) the TM-PDDRP is the right place to give it to them.  We have limited information on either; the closest we have on (1) is that there have been inquiries about the TM-PDDRP that were not pursued, but we have no idea what that means, whether those inquiries dealt with legitimate problems or misunderstandings, whether the problems if any were resolved some other way, </w:t>
      </w:r>
      <w:r w:rsidRPr="00306C42">
        <w:lastRenderedPageBreak/>
        <w:t>etc.  Perhaps only a general call for any reports of systematic registry operator misbehavior would provide data on (2).</w:t>
      </w:r>
    </w:p>
    <w:p w14:paraId="7583BF51" w14:textId="77777777" w:rsidR="00A41B22" w:rsidRDefault="00A41B22" w:rsidP="00A41B22"/>
    <w:p w14:paraId="72C4732F" w14:textId="5CA75455" w:rsidR="00A41B22" w:rsidRDefault="00A41B22" w:rsidP="006355B1">
      <w:pPr>
        <w:pStyle w:val="ListParagraph"/>
        <w:numPr>
          <w:ilvl w:val="0"/>
          <w:numId w:val="13"/>
        </w:numPr>
      </w:pPr>
      <w:r w:rsidRPr="00A41B22">
        <w:rPr>
          <w:u w:val="single"/>
        </w:rPr>
        <w:t xml:space="preserve">For </w:t>
      </w:r>
      <w:r w:rsidR="008559BA">
        <w:rPr>
          <w:u w:val="single"/>
        </w:rPr>
        <w:t xml:space="preserve">possible </w:t>
      </w:r>
      <w:r w:rsidRPr="00A41B22">
        <w:rPr>
          <w:u w:val="single"/>
        </w:rPr>
        <w:t>Provider follow up</w:t>
      </w:r>
      <w:r>
        <w:t xml:space="preserve"> - </w:t>
      </w:r>
      <w:r w:rsidRPr="00A41B22">
        <w:t>What type of determinations/decisions will be given precedence in a PDDRP dispute? For example</w:t>
      </w:r>
      <w:r>
        <w:t xml:space="preserve">, </w:t>
      </w:r>
      <w:r w:rsidRPr="00A41B22">
        <w:t>will UDRP decisions be given precedence or weight? What about court decisions/case law?</w:t>
      </w:r>
    </w:p>
    <w:p w14:paraId="0CC5ECAD" w14:textId="77777777" w:rsidR="00A41B22" w:rsidRDefault="00A41B22" w:rsidP="00A41B22"/>
    <w:p w14:paraId="2FBAA891" w14:textId="76F6299D" w:rsidR="0094718C" w:rsidRDefault="00A41B22" w:rsidP="008559BA">
      <w:pPr>
        <w:pStyle w:val="ListParagraph"/>
        <w:numPr>
          <w:ilvl w:val="0"/>
          <w:numId w:val="13"/>
        </w:numPr>
      </w:pPr>
      <w:r w:rsidRPr="00A41B22">
        <w:rPr>
          <w:u w:val="single"/>
        </w:rPr>
        <w:t xml:space="preserve">For </w:t>
      </w:r>
      <w:r w:rsidR="008559BA">
        <w:rPr>
          <w:u w:val="single"/>
        </w:rPr>
        <w:t xml:space="preserve">possible </w:t>
      </w:r>
      <w:r w:rsidRPr="00A41B22">
        <w:rPr>
          <w:u w:val="single"/>
        </w:rPr>
        <w:t xml:space="preserve">follow up with </w:t>
      </w:r>
      <w:proofErr w:type="spellStart"/>
      <w:r w:rsidRPr="00A41B22">
        <w:rPr>
          <w:u w:val="single"/>
        </w:rPr>
        <w:t>RySG</w:t>
      </w:r>
      <w:proofErr w:type="spellEnd"/>
      <w:r>
        <w:t xml:space="preserve"> - Has</w:t>
      </w:r>
      <w:r w:rsidRPr="00A41B22">
        <w:t xml:space="preserve"> the informal pre-compl</w:t>
      </w:r>
      <w:r>
        <w:t>aint notification procedure ever</w:t>
      </w:r>
      <w:r w:rsidRPr="00A41B22">
        <w:t xml:space="preserve"> been invoked</w:t>
      </w:r>
      <w:r>
        <w:t>?</w:t>
      </w:r>
      <w:r w:rsidRPr="00A41B22">
        <w:t xml:space="preserve"> </w:t>
      </w:r>
      <w:r>
        <w:t>I</w:t>
      </w:r>
      <w:r w:rsidRPr="00A41B22">
        <w:t xml:space="preserve">f </w:t>
      </w:r>
      <w:r>
        <w:t xml:space="preserve">so, were </w:t>
      </w:r>
      <w:r w:rsidRPr="00A41B22">
        <w:t xml:space="preserve">issues resolved without there being a need to invoke the </w:t>
      </w:r>
      <w:r>
        <w:t>TM-</w:t>
      </w:r>
      <w:r w:rsidRPr="00A41B22">
        <w:t>PDDRP</w:t>
      </w:r>
      <w:r>
        <w:t>?</w:t>
      </w:r>
    </w:p>
    <w:sectPr w:rsidR="0094718C" w:rsidSect="003265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77600" w14:textId="77777777" w:rsidR="000E749F" w:rsidRDefault="000E749F" w:rsidP="006355B1">
      <w:r>
        <w:separator/>
      </w:r>
    </w:p>
  </w:endnote>
  <w:endnote w:type="continuationSeparator" w:id="0">
    <w:p w14:paraId="2AB9FD3A" w14:textId="77777777" w:rsidR="000E749F" w:rsidRDefault="000E749F" w:rsidP="0063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BE966" w14:textId="77777777" w:rsidR="006355B1" w:rsidRDefault="006355B1" w:rsidP="003527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3754C6" w14:textId="77777777" w:rsidR="006355B1" w:rsidRDefault="006355B1" w:rsidP="006355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AC911" w14:textId="6C537727" w:rsidR="006355B1" w:rsidRPr="00F53262" w:rsidRDefault="006355B1" w:rsidP="003527A5">
    <w:pPr>
      <w:pStyle w:val="Footer"/>
      <w:framePr w:wrap="none" w:vAnchor="text" w:hAnchor="margin" w:xAlign="right" w:y="1"/>
      <w:rPr>
        <w:rStyle w:val="PageNumber"/>
      </w:rPr>
    </w:pPr>
    <w:r w:rsidRPr="00F53262">
      <w:rPr>
        <w:rStyle w:val="PageNumber"/>
      </w:rPr>
      <w:fldChar w:fldCharType="begin"/>
    </w:r>
    <w:r w:rsidRPr="00F53262">
      <w:rPr>
        <w:rStyle w:val="PageNumber"/>
      </w:rPr>
      <w:instrText xml:space="preserve">PAGE  </w:instrText>
    </w:r>
    <w:r w:rsidRPr="00F53262">
      <w:rPr>
        <w:rStyle w:val="PageNumber"/>
      </w:rPr>
      <w:fldChar w:fldCharType="separate"/>
    </w:r>
    <w:r w:rsidR="00773603">
      <w:rPr>
        <w:rStyle w:val="PageNumber"/>
        <w:noProof/>
      </w:rPr>
      <w:t>8</w:t>
    </w:r>
    <w:r w:rsidRPr="00F53262">
      <w:rPr>
        <w:rStyle w:val="PageNumber"/>
      </w:rPr>
      <w:fldChar w:fldCharType="end"/>
    </w:r>
  </w:p>
  <w:p w14:paraId="1AD70440" w14:textId="77777777" w:rsidR="006355B1" w:rsidRPr="00F53262" w:rsidRDefault="006355B1" w:rsidP="006355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BF1DF" w14:textId="77777777" w:rsidR="000E749F" w:rsidRDefault="000E749F" w:rsidP="006355B1">
      <w:pPr>
        <w:rPr>
          <w:noProof/>
        </w:rPr>
      </w:pPr>
      <w:r>
        <w:rPr>
          <w:noProof/>
        </w:rPr>
        <w:separator/>
      </w:r>
    </w:p>
  </w:footnote>
  <w:footnote w:type="continuationSeparator" w:id="0">
    <w:p w14:paraId="78F90A91" w14:textId="77777777" w:rsidR="000E749F" w:rsidRDefault="000E749F" w:rsidP="006355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A520F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966B9"/>
    <w:multiLevelType w:val="hybridMultilevel"/>
    <w:tmpl w:val="F3384BEE"/>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080DA9"/>
    <w:multiLevelType w:val="hybridMultilevel"/>
    <w:tmpl w:val="1C76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5E096B"/>
    <w:multiLevelType w:val="hybridMultilevel"/>
    <w:tmpl w:val="85A810A0"/>
    <w:lvl w:ilvl="0" w:tplc="F294D7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C5580D"/>
    <w:multiLevelType w:val="hybridMultilevel"/>
    <w:tmpl w:val="F58C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DD209F"/>
    <w:multiLevelType w:val="hybridMultilevel"/>
    <w:tmpl w:val="74683B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6F21A58"/>
    <w:multiLevelType w:val="hybridMultilevel"/>
    <w:tmpl w:val="BBE2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5A3D03"/>
    <w:multiLevelType w:val="hybridMultilevel"/>
    <w:tmpl w:val="FC9E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AE4BF3"/>
    <w:multiLevelType w:val="hybridMultilevel"/>
    <w:tmpl w:val="DF56A7C8"/>
    <w:lvl w:ilvl="0" w:tplc="D9284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2F4D77"/>
    <w:multiLevelType w:val="hybridMultilevel"/>
    <w:tmpl w:val="30383F34"/>
    <w:lvl w:ilvl="0" w:tplc="D9284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3D7542"/>
    <w:multiLevelType w:val="hybridMultilevel"/>
    <w:tmpl w:val="2FB82918"/>
    <w:lvl w:ilvl="0" w:tplc="F20A2A3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3BC3FB2"/>
    <w:multiLevelType w:val="hybridMultilevel"/>
    <w:tmpl w:val="730E457A"/>
    <w:lvl w:ilvl="0" w:tplc="D9284E3E">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5103B93"/>
    <w:multiLevelType w:val="hybridMultilevel"/>
    <w:tmpl w:val="814A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A51F71"/>
    <w:multiLevelType w:val="hybridMultilevel"/>
    <w:tmpl w:val="8F80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E364FB"/>
    <w:multiLevelType w:val="hybridMultilevel"/>
    <w:tmpl w:val="35E86A9A"/>
    <w:lvl w:ilvl="0" w:tplc="D9284E3E">
      <w:start w:val="1"/>
      <w:numFmt w:val="decimal"/>
      <w:lvlText w:val="(%1)"/>
      <w:lvlJc w:val="left"/>
      <w:pPr>
        <w:ind w:left="360" w:hanging="360"/>
      </w:pPr>
      <w:rPr>
        <w:rFonts w:hint="default"/>
      </w:rPr>
    </w:lvl>
    <w:lvl w:ilvl="1" w:tplc="D9284E3E">
      <w:start w:val="1"/>
      <w:numFmt w:val="decimal"/>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CA52479"/>
    <w:multiLevelType w:val="hybridMultilevel"/>
    <w:tmpl w:val="FAAE90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9B58BB"/>
    <w:multiLevelType w:val="hybridMultilevel"/>
    <w:tmpl w:val="03D09B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B928B0"/>
    <w:multiLevelType w:val="hybridMultilevel"/>
    <w:tmpl w:val="990AA7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B743B4"/>
    <w:multiLevelType w:val="hybridMultilevel"/>
    <w:tmpl w:val="2AF41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305C35"/>
    <w:multiLevelType w:val="hybridMultilevel"/>
    <w:tmpl w:val="52D8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B06EFA"/>
    <w:multiLevelType w:val="hybridMultilevel"/>
    <w:tmpl w:val="E91210FE"/>
    <w:lvl w:ilvl="0" w:tplc="42AA07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BD2421A"/>
    <w:multiLevelType w:val="hybridMultilevel"/>
    <w:tmpl w:val="0A187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531CB3"/>
    <w:multiLevelType w:val="hybridMultilevel"/>
    <w:tmpl w:val="7EE2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0C469E"/>
    <w:multiLevelType w:val="hybridMultilevel"/>
    <w:tmpl w:val="FAAE90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D528AD"/>
    <w:multiLevelType w:val="hybridMultilevel"/>
    <w:tmpl w:val="CBB42D92"/>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2E248ED"/>
    <w:multiLevelType w:val="hybridMultilevel"/>
    <w:tmpl w:val="61C06E08"/>
    <w:lvl w:ilvl="0" w:tplc="D9284E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67E4F73"/>
    <w:multiLevelType w:val="hybridMultilevel"/>
    <w:tmpl w:val="5C221A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7FF6F58"/>
    <w:multiLevelType w:val="hybridMultilevel"/>
    <w:tmpl w:val="F6C43F54"/>
    <w:lvl w:ilvl="0" w:tplc="A572B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CE15576"/>
    <w:multiLevelType w:val="hybridMultilevel"/>
    <w:tmpl w:val="D8DC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9A4BC0"/>
    <w:multiLevelType w:val="hybridMultilevel"/>
    <w:tmpl w:val="B2C6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C14760"/>
    <w:multiLevelType w:val="hybridMultilevel"/>
    <w:tmpl w:val="D318CC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3E76BF"/>
    <w:multiLevelType w:val="hybridMultilevel"/>
    <w:tmpl w:val="080E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2E2232"/>
    <w:multiLevelType w:val="hybridMultilevel"/>
    <w:tmpl w:val="FBA6D4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7C4784"/>
    <w:multiLevelType w:val="hybridMultilevel"/>
    <w:tmpl w:val="7B88892A"/>
    <w:lvl w:ilvl="0" w:tplc="4B9E72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A86159"/>
    <w:multiLevelType w:val="hybridMultilevel"/>
    <w:tmpl w:val="AF90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3650A8"/>
    <w:multiLevelType w:val="hybridMultilevel"/>
    <w:tmpl w:val="07C8CB12"/>
    <w:lvl w:ilvl="0" w:tplc="D9284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A90070"/>
    <w:multiLevelType w:val="hybridMultilevel"/>
    <w:tmpl w:val="B63241E0"/>
    <w:lvl w:ilvl="0" w:tplc="393E722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8721967"/>
    <w:multiLevelType w:val="hybridMultilevel"/>
    <w:tmpl w:val="5E10FAFA"/>
    <w:lvl w:ilvl="0" w:tplc="04090015">
      <w:start w:val="1"/>
      <w:numFmt w:val="upp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B2248F3"/>
    <w:multiLevelType w:val="hybridMultilevel"/>
    <w:tmpl w:val="B67C35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B23C74"/>
    <w:multiLevelType w:val="hybridMultilevel"/>
    <w:tmpl w:val="BA000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B455F2"/>
    <w:multiLevelType w:val="hybridMultilevel"/>
    <w:tmpl w:val="2A4634A6"/>
    <w:lvl w:ilvl="0" w:tplc="D9284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5C30F3"/>
    <w:multiLevelType w:val="hybridMultilevel"/>
    <w:tmpl w:val="DE5A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8E1650"/>
    <w:multiLevelType w:val="hybridMultilevel"/>
    <w:tmpl w:val="46D2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91298F"/>
    <w:multiLevelType w:val="hybridMultilevel"/>
    <w:tmpl w:val="A516B70A"/>
    <w:lvl w:ilvl="0" w:tplc="D9284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8C0C2C"/>
    <w:multiLevelType w:val="hybridMultilevel"/>
    <w:tmpl w:val="024EAD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A07D51"/>
    <w:multiLevelType w:val="hybridMultilevel"/>
    <w:tmpl w:val="A5A2B040"/>
    <w:lvl w:ilvl="0" w:tplc="D9284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21"/>
  </w:num>
  <w:num w:numId="3">
    <w:abstractNumId w:val="7"/>
  </w:num>
  <w:num w:numId="4">
    <w:abstractNumId w:val="40"/>
  </w:num>
  <w:num w:numId="5">
    <w:abstractNumId w:val="9"/>
  </w:num>
  <w:num w:numId="6">
    <w:abstractNumId w:val="35"/>
  </w:num>
  <w:num w:numId="7">
    <w:abstractNumId w:val="14"/>
  </w:num>
  <w:num w:numId="8">
    <w:abstractNumId w:val="8"/>
  </w:num>
  <w:num w:numId="9">
    <w:abstractNumId w:val="44"/>
  </w:num>
  <w:num w:numId="10">
    <w:abstractNumId w:val="31"/>
  </w:num>
  <w:num w:numId="11">
    <w:abstractNumId w:val="43"/>
  </w:num>
  <w:num w:numId="12">
    <w:abstractNumId w:val="33"/>
  </w:num>
  <w:num w:numId="13">
    <w:abstractNumId w:val="12"/>
  </w:num>
  <w:num w:numId="14">
    <w:abstractNumId w:val="25"/>
  </w:num>
  <w:num w:numId="15">
    <w:abstractNumId w:val="32"/>
  </w:num>
  <w:num w:numId="16">
    <w:abstractNumId w:val="38"/>
  </w:num>
  <w:num w:numId="17">
    <w:abstractNumId w:val="15"/>
  </w:num>
  <w:num w:numId="18">
    <w:abstractNumId w:val="30"/>
  </w:num>
  <w:num w:numId="19">
    <w:abstractNumId w:val="17"/>
  </w:num>
  <w:num w:numId="20">
    <w:abstractNumId w:val="39"/>
  </w:num>
  <w:num w:numId="21">
    <w:abstractNumId w:val="11"/>
  </w:num>
  <w:num w:numId="22">
    <w:abstractNumId w:val="3"/>
  </w:num>
  <w:num w:numId="23">
    <w:abstractNumId w:val="27"/>
  </w:num>
  <w:num w:numId="24">
    <w:abstractNumId w:val="1"/>
  </w:num>
  <w:num w:numId="25">
    <w:abstractNumId w:val="10"/>
  </w:num>
  <w:num w:numId="26">
    <w:abstractNumId w:val="36"/>
  </w:num>
  <w:num w:numId="27">
    <w:abstractNumId w:val="20"/>
  </w:num>
  <w:num w:numId="28">
    <w:abstractNumId w:val="23"/>
  </w:num>
  <w:num w:numId="29">
    <w:abstractNumId w:val="29"/>
  </w:num>
  <w:num w:numId="30">
    <w:abstractNumId w:val="42"/>
  </w:num>
  <w:num w:numId="31">
    <w:abstractNumId w:val="24"/>
  </w:num>
  <w:num w:numId="32">
    <w:abstractNumId w:val="16"/>
  </w:num>
  <w:num w:numId="33">
    <w:abstractNumId w:val="34"/>
  </w:num>
  <w:num w:numId="34">
    <w:abstractNumId w:val="26"/>
  </w:num>
  <w:num w:numId="35">
    <w:abstractNumId w:val="4"/>
  </w:num>
  <w:num w:numId="36">
    <w:abstractNumId w:val="13"/>
  </w:num>
  <w:num w:numId="37">
    <w:abstractNumId w:val="2"/>
  </w:num>
  <w:num w:numId="38">
    <w:abstractNumId w:val="6"/>
  </w:num>
  <w:num w:numId="39">
    <w:abstractNumId w:val="19"/>
  </w:num>
  <w:num w:numId="40">
    <w:abstractNumId w:val="5"/>
  </w:num>
  <w:num w:numId="41">
    <w:abstractNumId w:val="0"/>
  </w:num>
  <w:num w:numId="42">
    <w:abstractNumId w:val="28"/>
  </w:num>
  <w:num w:numId="43">
    <w:abstractNumId w:val="37"/>
  </w:num>
  <w:num w:numId="44">
    <w:abstractNumId w:val="22"/>
  </w:num>
  <w:num w:numId="45">
    <w:abstractNumId w:val="18"/>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42"/>
    <w:rsid w:val="00057138"/>
    <w:rsid w:val="00083795"/>
    <w:rsid w:val="000A2AAC"/>
    <w:rsid w:val="000E3907"/>
    <w:rsid w:val="000E749F"/>
    <w:rsid w:val="0018019D"/>
    <w:rsid w:val="001D57FC"/>
    <w:rsid w:val="00204B95"/>
    <w:rsid w:val="00216B29"/>
    <w:rsid w:val="00273856"/>
    <w:rsid w:val="002A149B"/>
    <w:rsid w:val="002A6D73"/>
    <w:rsid w:val="00306C42"/>
    <w:rsid w:val="00314325"/>
    <w:rsid w:val="00326516"/>
    <w:rsid w:val="00394BA2"/>
    <w:rsid w:val="003B5ABB"/>
    <w:rsid w:val="00434115"/>
    <w:rsid w:val="00435BDF"/>
    <w:rsid w:val="004E4671"/>
    <w:rsid w:val="00507FEA"/>
    <w:rsid w:val="00541B68"/>
    <w:rsid w:val="00544E27"/>
    <w:rsid w:val="005C54FF"/>
    <w:rsid w:val="006355B1"/>
    <w:rsid w:val="00644E17"/>
    <w:rsid w:val="00653E3D"/>
    <w:rsid w:val="0066388A"/>
    <w:rsid w:val="006A7FD0"/>
    <w:rsid w:val="00773603"/>
    <w:rsid w:val="00787C33"/>
    <w:rsid w:val="007B143A"/>
    <w:rsid w:val="00803907"/>
    <w:rsid w:val="008559BA"/>
    <w:rsid w:val="008D2B46"/>
    <w:rsid w:val="0094718C"/>
    <w:rsid w:val="009C00EA"/>
    <w:rsid w:val="009F7051"/>
    <w:rsid w:val="00A41B22"/>
    <w:rsid w:val="00A942E4"/>
    <w:rsid w:val="00AA5F67"/>
    <w:rsid w:val="00AF5073"/>
    <w:rsid w:val="00BE1E66"/>
    <w:rsid w:val="00BE6FE3"/>
    <w:rsid w:val="00BF2450"/>
    <w:rsid w:val="00C00498"/>
    <w:rsid w:val="00C12D6F"/>
    <w:rsid w:val="00C37827"/>
    <w:rsid w:val="00CD5231"/>
    <w:rsid w:val="00DC7BDF"/>
    <w:rsid w:val="00DE77C1"/>
    <w:rsid w:val="00E55F69"/>
    <w:rsid w:val="00EF0780"/>
    <w:rsid w:val="00F53262"/>
    <w:rsid w:val="00F746F9"/>
    <w:rsid w:val="00FB2D09"/>
    <w:rsid w:val="00FF2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CD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FD6"/>
    <w:pPr>
      <w:ind w:left="720"/>
      <w:contextualSpacing/>
    </w:pPr>
  </w:style>
  <w:style w:type="paragraph" w:styleId="Footer">
    <w:name w:val="footer"/>
    <w:basedOn w:val="Normal"/>
    <w:link w:val="FooterChar"/>
    <w:uiPriority w:val="99"/>
    <w:unhideWhenUsed/>
    <w:rsid w:val="006355B1"/>
    <w:pPr>
      <w:tabs>
        <w:tab w:val="center" w:pos="4680"/>
        <w:tab w:val="right" w:pos="9360"/>
      </w:tabs>
    </w:pPr>
  </w:style>
  <w:style w:type="character" w:customStyle="1" w:styleId="FooterChar">
    <w:name w:val="Footer Char"/>
    <w:basedOn w:val="DefaultParagraphFont"/>
    <w:link w:val="Footer"/>
    <w:uiPriority w:val="99"/>
    <w:rsid w:val="006355B1"/>
  </w:style>
  <w:style w:type="character" w:styleId="PageNumber">
    <w:name w:val="page number"/>
    <w:basedOn w:val="DefaultParagraphFont"/>
    <w:uiPriority w:val="99"/>
    <w:semiHidden/>
    <w:unhideWhenUsed/>
    <w:rsid w:val="006355B1"/>
  </w:style>
  <w:style w:type="paragraph" w:styleId="BalloonText">
    <w:name w:val="Balloon Text"/>
    <w:basedOn w:val="Normal"/>
    <w:link w:val="BalloonTextChar"/>
    <w:uiPriority w:val="99"/>
    <w:semiHidden/>
    <w:unhideWhenUsed/>
    <w:rsid w:val="00DC7B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BDF"/>
    <w:rPr>
      <w:rFonts w:ascii="Segoe UI" w:hAnsi="Segoe UI" w:cs="Segoe UI"/>
      <w:sz w:val="18"/>
      <w:szCs w:val="18"/>
    </w:rPr>
  </w:style>
  <w:style w:type="paragraph" w:styleId="Header">
    <w:name w:val="header"/>
    <w:basedOn w:val="Normal"/>
    <w:link w:val="HeaderChar"/>
    <w:uiPriority w:val="99"/>
    <w:unhideWhenUsed/>
    <w:rsid w:val="00F53262"/>
    <w:pPr>
      <w:tabs>
        <w:tab w:val="center" w:pos="4680"/>
        <w:tab w:val="right" w:pos="9360"/>
      </w:tabs>
    </w:pPr>
  </w:style>
  <w:style w:type="character" w:customStyle="1" w:styleId="HeaderChar">
    <w:name w:val="Header Char"/>
    <w:basedOn w:val="DefaultParagraphFont"/>
    <w:link w:val="Header"/>
    <w:uiPriority w:val="99"/>
    <w:rsid w:val="00F53262"/>
  </w:style>
  <w:style w:type="character" w:styleId="Hyperlink">
    <w:name w:val="Hyperlink"/>
    <w:basedOn w:val="DefaultParagraphFont"/>
    <w:uiPriority w:val="99"/>
    <w:unhideWhenUsed/>
    <w:rsid w:val="00644E17"/>
    <w:rPr>
      <w:color w:val="0563C1" w:themeColor="hyperlink"/>
      <w:u w:val="single"/>
    </w:rPr>
  </w:style>
  <w:style w:type="character" w:styleId="CommentReference">
    <w:name w:val="annotation reference"/>
    <w:basedOn w:val="DefaultParagraphFont"/>
    <w:uiPriority w:val="99"/>
    <w:semiHidden/>
    <w:unhideWhenUsed/>
    <w:rsid w:val="00A942E4"/>
    <w:rPr>
      <w:sz w:val="16"/>
      <w:szCs w:val="16"/>
    </w:rPr>
  </w:style>
  <w:style w:type="paragraph" w:styleId="CommentText">
    <w:name w:val="annotation text"/>
    <w:basedOn w:val="Normal"/>
    <w:link w:val="CommentTextChar"/>
    <w:uiPriority w:val="99"/>
    <w:semiHidden/>
    <w:unhideWhenUsed/>
    <w:rsid w:val="00A942E4"/>
    <w:rPr>
      <w:sz w:val="20"/>
      <w:szCs w:val="20"/>
    </w:rPr>
  </w:style>
  <w:style w:type="character" w:customStyle="1" w:styleId="CommentTextChar">
    <w:name w:val="Comment Text Char"/>
    <w:basedOn w:val="DefaultParagraphFont"/>
    <w:link w:val="CommentText"/>
    <w:uiPriority w:val="99"/>
    <w:semiHidden/>
    <w:rsid w:val="00A942E4"/>
    <w:rPr>
      <w:sz w:val="20"/>
      <w:szCs w:val="20"/>
    </w:rPr>
  </w:style>
  <w:style w:type="paragraph" w:styleId="CommentSubject">
    <w:name w:val="annotation subject"/>
    <w:basedOn w:val="CommentText"/>
    <w:next w:val="CommentText"/>
    <w:link w:val="CommentSubjectChar"/>
    <w:uiPriority w:val="99"/>
    <w:semiHidden/>
    <w:unhideWhenUsed/>
    <w:rsid w:val="00A942E4"/>
    <w:rPr>
      <w:b/>
      <w:bCs/>
    </w:rPr>
  </w:style>
  <w:style w:type="character" w:customStyle="1" w:styleId="CommentSubjectChar">
    <w:name w:val="Comment Subject Char"/>
    <w:basedOn w:val="CommentTextChar"/>
    <w:link w:val="CommentSubject"/>
    <w:uiPriority w:val="99"/>
    <w:semiHidden/>
    <w:rsid w:val="00A942E4"/>
    <w:rPr>
      <w:b/>
      <w:bCs/>
      <w:sz w:val="20"/>
      <w:szCs w:val="20"/>
    </w:rPr>
  </w:style>
  <w:style w:type="character" w:styleId="FollowedHyperlink">
    <w:name w:val="FollowedHyperlink"/>
    <w:basedOn w:val="DefaultParagraphFont"/>
    <w:uiPriority w:val="99"/>
    <w:semiHidden/>
    <w:unhideWhenUsed/>
    <w:rsid w:val="00803907"/>
    <w:rPr>
      <w:color w:val="954F72" w:themeColor="followedHyperlink"/>
      <w:u w:val="single"/>
    </w:rPr>
  </w:style>
  <w:style w:type="paragraph" w:styleId="Revision">
    <w:name w:val="Revision"/>
    <w:hidden/>
    <w:uiPriority w:val="99"/>
    <w:semiHidden/>
    <w:rsid w:val="007B1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s://newgtlds.icann.org/en/program-status/pddrp" TargetMode="External"/><Relationship Id="rId13" Type="http://schemas.openxmlformats.org/officeDocument/2006/relationships/hyperlink" Target="http://doodle.com/poll/nc8ydu8cbbywtabm" TargetMode="External"/><Relationship Id="rId14" Type="http://schemas.openxmlformats.org/officeDocument/2006/relationships/hyperlink" Target="http://doodle.com/poll/nc8ydu8cbbywtab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oodle.com/poll/nc8ydu8cbbywtabm" TargetMode="External"/><Relationship Id="rId9" Type="http://schemas.openxmlformats.org/officeDocument/2006/relationships/hyperlink" Target="http://doodle.com/poll/nc8ydu8cbbywtab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946FE6-76A6-A842-9CAF-5307223D4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1545</Words>
  <Characters>8811</Characters>
  <Application>Microsoft Macintosh Word</Application>
  <DocSecurity>0</DocSecurity>
  <PresentationFormat/>
  <Lines>73</Lines>
  <Paragraphs>20</Paragraphs>
  <ScaleCrop>false</ScaleCrop>
  <HeadingPairs>
    <vt:vector size="2" baseType="variant">
      <vt:variant>
        <vt:lpstr>Title</vt:lpstr>
      </vt:variant>
      <vt:variant>
        <vt:i4>1</vt:i4>
      </vt:variant>
    </vt:vector>
  </HeadingPairs>
  <TitlesOfParts>
    <vt:vector size="1" baseType="lpstr">
      <vt:lpstr>WG Member Issues &amp; Concerns with Suggestions posed on List  7-19-2015 (00946879).DOCX</vt:lpstr>
    </vt:vector>
  </TitlesOfParts>
  <Company>Hewlett-Packard Company</Company>
  <LinksUpToDate>false</LinksUpToDate>
  <CharactersWithSpaces>10336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 Member Issues &amp; Concerns with Suggestions posed on List  7-19-2015 (00946879).DOCX</dc:title>
  <dc:subject>00946879-1 /font=6</dc:subject>
  <dc:creator>Mary Wong</dc:creator>
  <cp:keywords/>
  <dc:description/>
  <cp:lastModifiedBy>Mary Wong</cp:lastModifiedBy>
  <cp:revision>2</cp:revision>
  <cp:lastPrinted>2016-08-09T21:05:00Z</cp:lastPrinted>
  <dcterms:created xsi:type="dcterms:W3CDTF">2016-08-16T20:26:00Z</dcterms:created>
  <dcterms:modified xsi:type="dcterms:W3CDTF">2016-08-16T20:26:00Z</dcterms:modified>
</cp:coreProperties>
</file>