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3580" w14:textId="77777777" w:rsidR="009D7663" w:rsidRDefault="007831AA"/>
    <w:p w14:paraId="1C134881" w14:textId="77777777" w:rsidR="00987726" w:rsidRPr="00AA2BFB" w:rsidRDefault="00987726" w:rsidP="00987726">
      <w:pPr>
        <w:jc w:val="center"/>
        <w:rPr>
          <w:b/>
          <w:sz w:val="28"/>
          <w:szCs w:val="28"/>
          <w:rPrChange w:id="0" w:author="Mary Wong" w:date="2016-12-12T15:41:00Z">
            <w:rPr>
              <w:b/>
            </w:rPr>
          </w:rPrChange>
        </w:rPr>
      </w:pPr>
      <w:r w:rsidRPr="00AA2BFB">
        <w:rPr>
          <w:b/>
          <w:sz w:val="28"/>
          <w:szCs w:val="28"/>
          <w:rPrChange w:id="1" w:author="Mary Wong" w:date="2016-12-12T15:41:00Z">
            <w:rPr>
              <w:b/>
            </w:rPr>
          </w:rPrChange>
        </w:rPr>
        <w:t xml:space="preserve">FINAL LIST OF SUGGESTED CHARTER QUESTIONS FOR REVIEW OF THE TMCH </w:t>
      </w:r>
    </w:p>
    <w:p w14:paraId="0B148C91" w14:textId="4090976A" w:rsidR="00987726" w:rsidRPr="00AA2BFB" w:rsidRDefault="00921213" w:rsidP="00987726">
      <w:pPr>
        <w:jc w:val="center"/>
        <w:rPr>
          <w:b/>
          <w:sz w:val="28"/>
          <w:szCs w:val="28"/>
          <w:rPrChange w:id="2" w:author="Mary Wong" w:date="2016-12-12T15:41:00Z">
            <w:rPr>
              <w:b/>
            </w:rPr>
          </w:rPrChange>
        </w:rPr>
      </w:pPr>
      <w:r w:rsidRPr="00AA2BFB">
        <w:rPr>
          <w:b/>
          <w:sz w:val="28"/>
          <w:szCs w:val="28"/>
          <w:rPrChange w:id="3" w:author="Mary Wong" w:date="2016-12-12T15:41:00Z">
            <w:rPr>
              <w:b/>
            </w:rPr>
          </w:rPrChange>
        </w:rPr>
        <w:t xml:space="preserve">Updated by ICANN Staff on </w:t>
      </w:r>
      <w:del w:id="4" w:author="Mary Wong" w:date="2016-12-12T15:41:00Z">
        <w:r w:rsidRPr="00AA2BFB" w:rsidDel="00AA2BFB">
          <w:rPr>
            <w:b/>
            <w:sz w:val="28"/>
            <w:szCs w:val="28"/>
            <w:rPrChange w:id="5" w:author="Mary Wong" w:date="2016-12-12T15:41:00Z">
              <w:rPr>
                <w:b/>
              </w:rPr>
            </w:rPrChange>
          </w:rPr>
          <w:delText>6</w:delText>
        </w:r>
        <w:r w:rsidR="00987726" w:rsidRPr="00AA2BFB" w:rsidDel="00AA2BFB">
          <w:rPr>
            <w:b/>
            <w:sz w:val="28"/>
            <w:szCs w:val="28"/>
            <w:rPrChange w:id="6" w:author="Mary Wong" w:date="2016-12-12T15:41:00Z">
              <w:rPr>
                <w:b/>
              </w:rPr>
            </w:rPrChange>
          </w:rPr>
          <w:delText xml:space="preserve"> </w:delText>
        </w:r>
      </w:del>
      <w:ins w:id="7" w:author="Mary Wong" w:date="2016-12-12T15:41:00Z">
        <w:r w:rsidR="00AA2BFB">
          <w:rPr>
            <w:b/>
            <w:sz w:val="28"/>
            <w:szCs w:val="28"/>
          </w:rPr>
          <w:t>1</w:t>
        </w:r>
      </w:ins>
      <w:ins w:id="8" w:author="Mary Wong" w:date="2016-12-15T02:10:00Z">
        <w:r w:rsidR="00210650">
          <w:rPr>
            <w:b/>
            <w:sz w:val="28"/>
            <w:szCs w:val="28"/>
          </w:rPr>
          <w:t>4</w:t>
        </w:r>
      </w:ins>
      <w:ins w:id="9" w:author="Mary Wong" w:date="2016-12-12T15:41:00Z">
        <w:r w:rsidR="00AA2BFB" w:rsidRPr="00AA2BFB">
          <w:rPr>
            <w:b/>
            <w:sz w:val="28"/>
            <w:szCs w:val="28"/>
            <w:rPrChange w:id="10" w:author="Mary Wong" w:date="2016-12-12T15:41:00Z">
              <w:rPr>
                <w:b/>
              </w:rPr>
            </w:rPrChange>
          </w:rPr>
          <w:t xml:space="preserve"> </w:t>
        </w:r>
      </w:ins>
      <w:r w:rsidR="00987726" w:rsidRPr="00AA2BFB">
        <w:rPr>
          <w:b/>
          <w:sz w:val="28"/>
          <w:szCs w:val="28"/>
          <w:rPrChange w:id="11" w:author="Mary Wong" w:date="2016-12-12T15:41:00Z">
            <w:rPr>
              <w:b/>
            </w:rPr>
          </w:rPrChange>
        </w:rPr>
        <w:t>DECEMBER 2016</w:t>
      </w:r>
    </w:p>
    <w:p w14:paraId="77D63315" w14:textId="77777777" w:rsidR="006F431C" w:rsidRDefault="006F431C"/>
    <w:tbl>
      <w:tblPr>
        <w:tblStyle w:val="TableGrid"/>
        <w:tblW w:w="5007" w:type="pct"/>
        <w:tblLayout w:type="fixed"/>
        <w:tblLook w:val="04A0" w:firstRow="1" w:lastRow="0" w:firstColumn="1" w:lastColumn="0" w:noHBand="0" w:noVBand="1"/>
        <w:tblPrChange w:id="12" w:author="Mary Wong" w:date="2016-12-22T18:26:00Z">
          <w:tblPr>
            <w:tblStyle w:val="TableGrid"/>
            <w:tblW w:w="5007" w:type="pct"/>
            <w:tblLayout w:type="fixed"/>
            <w:tblLook w:val="04A0" w:firstRow="1" w:lastRow="0" w:firstColumn="1" w:lastColumn="0" w:noHBand="0" w:noVBand="1"/>
          </w:tblPr>
        </w:tblPrChange>
      </w:tblPr>
      <w:tblGrid>
        <w:gridCol w:w="3863"/>
        <w:gridCol w:w="3826"/>
        <w:gridCol w:w="6"/>
        <w:gridCol w:w="2198"/>
        <w:gridCol w:w="1649"/>
        <w:gridCol w:w="6"/>
        <w:gridCol w:w="3842"/>
        <w:gridCol w:w="30"/>
        <w:tblGridChange w:id="13">
          <w:tblGrid>
            <w:gridCol w:w="3863"/>
            <w:gridCol w:w="25"/>
            <w:gridCol w:w="3801"/>
            <w:gridCol w:w="30"/>
            <w:gridCol w:w="2177"/>
            <w:gridCol w:w="1503"/>
            <w:gridCol w:w="143"/>
            <w:gridCol w:w="29"/>
            <w:gridCol w:w="2083"/>
            <w:gridCol w:w="1456"/>
            <w:gridCol w:w="280"/>
            <w:gridCol w:w="8"/>
            <w:gridCol w:w="22"/>
          </w:tblGrid>
        </w:tblGridChange>
      </w:tblGrid>
      <w:tr w:rsidR="0007310A" w:rsidRPr="0043419B" w14:paraId="69D79CE4" w14:textId="77777777" w:rsidTr="0097050D">
        <w:trPr>
          <w:gridAfter w:val="1"/>
          <w:wAfter w:w="10" w:type="pct"/>
          <w:trHeight w:val="20"/>
          <w:trPrChange w:id="14" w:author="Mary Wong" w:date="2016-12-22T18:26:00Z">
            <w:trPr>
              <w:gridAfter w:val="1"/>
              <w:wAfter w:w="10" w:type="pct"/>
            </w:trPr>
          </w:trPrChange>
        </w:trPr>
        <w:tc>
          <w:tcPr>
            <w:tcW w:w="1253" w:type="pct"/>
            <w:shd w:val="clear" w:color="auto" w:fill="B4C6E7" w:themeFill="accent1" w:themeFillTint="66"/>
            <w:tcPrChange w:id="15" w:author="Mary Wong" w:date="2016-12-22T18:26:00Z">
              <w:tcPr>
                <w:tcW w:w="1253" w:type="pct"/>
                <w:shd w:val="clear" w:color="auto" w:fill="B4C6E7" w:themeFill="accent1" w:themeFillTint="66"/>
              </w:tcPr>
            </w:tcPrChange>
          </w:tcPr>
          <w:p w14:paraId="6F72A6AF" w14:textId="77777777" w:rsidR="00E0651E" w:rsidRPr="0043419B" w:rsidRDefault="00E0651E">
            <w:pPr>
              <w:rPr>
                <w:b/>
              </w:rPr>
            </w:pPr>
            <w:r w:rsidRPr="0043419B">
              <w:rPr>
                <w:b/>
              </w:rPr>
              <w:t>SUGGESTED CHARTER QUESTION</w:t>
            </w:r>
          </w:p>
        </w:tc>
        <w:tc>
          <w:tcPr>
            <w:tcW w:w="1241" w:type="pct"/>
            <w:shd w:val="clear" w:color="auto" w:fill="B4C6E7" w:themeFill="accent1" w:themeFillTint="66"/>
            <w:tcPrChange w:id="16" w:author="Mary Wong" w:date="2016-12-22T18:26:00Z">
              <w:tcPr>
                <w:tcW w:w="1241" w:type="pct"/>
                <w:gridSpan w:val="2"/>
                <w:shd w:val="clear" w:color="auto" w:fill="B4C6E7" w:themeFill="accent1" w:themeFillTint="66"/>
              </w:tcPr>
            </w:tcPrChange>
          </w:tcPr>
          <w:p w14:paraId="1C7183BC" w14:textId="469AF141" w:rsidR="00E0651E" w:rsidRPr="0043419B" w:rsidRDefault="00E0651E">
            <w:pPr>
              <w:rPr>
                <w:b/>
              </w:rPr>
            </w:pPr>
            <w:r w:rsidRPr="0043419B">
              <w:rPr>
                <w:b/>
              </w:rPr>
              <w:t xml:space="preserve">COMMENTS FROM THE </w:t>
            </w:r>
            <w:r>
              <w:rPr>
                <w:b/>
              </w:rPr>
              <w:t xml:space="preserve">TMCH CHARTER QUESTIONS </w:t>
            </w:r>
            <w:r w:rsidRPr="0043419B">
              <w:rPr>
                <w:b/>
              </w:rPr>
              <w:t>SUB TEAM</w:t>
            </w:r>
            <w:ins w:id="17" w:author="Mary Wong" w:date="2016-12-14T01:15:00Z">
              <w:r w:rsidR="009E5EC9">
                <w:rPr>
                  <w:b/>
                </w:rPr>
                <w:t>/WORKING GROUP CO-CHAIRS</w:t>
              </w:r>
            </w:ins>
          </w:p>
        </w:tc>
        <w:tc>
          <w:tcPr>
            <w:tcW w:w="1249" w:type="pct"/>
            <w:gridSpan w:val="3"/>
            <w:shd w:val="clear" w:color="auto" w:fill="B4C6E7" w:themeFill="accent1" w:themeFillTint="66"/>
            <w:tcPrChange w:id="18" w:author="Mary Wong" w:date="2016-12-22T18:26:00Z">
              <w:tcPr>
                <w:tcW w:w="1249" w:type="pct"/>
                <w:gridSpan w:val="4"/>
                <w:shd w:val="clear" w:color="auto" w:fill="B4C6E7" w:themeFill="accent1" w:themeFillTint="66"/>
              </w:tcPr>
            </w:tcPrChange>
          </w:tcPr>
          <w:p w14:paraId="32769D97" w14:textId="1837ED15" w:rsidR="00E0651E" w:rsidRPr="0043419B" w:rsidRDefault="00E0651E">
            <w:pPr>
              <w:rPr>
                <w:b/>
              </w:rPr>
            </w:pPr>
            <w:r>
              <w:rPr>
                <w:b/>
              </w:rPr>
              <w:t>WORKING GROUP DISCUSSION</w:t>
            </w:r>
          </w:p>
        </w:tc>
        <w:tc>
          <w:tcPr>
            <w:tcW w:w="1247" w:type="pct"/>
            <w:gridSpan w:val="2"/>
            <w:shd w:val="clear" w:color="auto" w:fill="B4C6E7" w:themeFill="accent1" w:themeFillTint="66"/>
            <w:tcPrChange w:id="19" w:author="Mary Wong" w:date="2016-12-22T18:26:00Z">
              <w:tcPr>
                <w:tcW w:w="1247" w:type="pct"/>
                <w:gridSpan w:val="4"/>
                <w:shd w:val="clear" w:color="auto" w:fill="B4C6E7" w:themeFill="accent1" w:themeFillTint="66"/>
              </w:tcPr>
            </w:tcPrChange>
          </w:tcPr>
          <w:p w14:paraId="49D77606" w14:textId="38EB35AA" w:rsidR="00E0651E" w:rsidRPr="0043419B" w:rsidRDefault="00E0651E">
            <w:pPr>
              <w:rPr>
                <w:b/>
              </w:rPr>
            </w:pPr>
            <w:r w:rsidRPr="0043419B">
              <w:rPr>
                <w:b/>
              </w:rPr>
              <w:t>WORKING GROUP NOTES</w:t>
            </w:r>
          </w:p>
        </w:tc>
      </w:tr>
      <w:tr w:rsidR="00E0651E" w14:paraId="21A3B53F" w14:textId="77777777" w:rsidTr="0097050D">
        <w:tblPrEx>
          <w:tblPrExChange w:id="20" w:author="Mary Wong" w:date="2016-12-22T18:26:00Z">
            <w:tblPrEx>
              <w:tblW w:w="0" w:type="auto"/>
              <w:tblLayout w:type="fixed"/>
            </w:tblPrEx>
          </w:tblPrExChange>
        </w:tblPrEx>
        <w:trPr>
          <w:gridAfter w:val="4"/>
          <w:wAfter w:w="1792" w:type="pct"/>
          <w:trHeight w:val="20"/>
          <w:trPrChange w:id="21" w:author="Mary Wong" w:date="2016-12-22T18:26:00Z">
            <w:trPr>
              <w:gridAfter w:val="4"/>
            </w:trPr>
          </w:trPrChange>
        </w:trPr>
        <w:tc>
          <w:tcPr>
            <w:tcW w:w="3208" w:type="pct"/>
            <w:gridSpan w:val="4"/>
            <w:tcPrChange w:id="22" w:author="Mary Wong" w:date="2016-12-22T18:26:00Z">
              <w:tcPr>
                <w:tcW w:w="12468" w:type="dxa"/>
                <w:gridSpan w:val="10"/>
              </w:tcPr>
            </w:tcPrChange>
          </w:tcPr>
          <w:p w14:paraId="237D86A9" w14:textId="0B8873BD" w:rsidR="00E0651E" w:rsidRPr="0043419B" w:rsidRDefault="00E0651E">
            <w:pPr>
              <w:rPr>
                <w:b/>
              </w:rPr>
            </w:pPr>
            <w:r w:rsidRPr="0043419B">
              <w:rPr>
                <w:b/>
              </w:rPr>
              <w:t>Category 1: Guidance</w:t>
            </w:r>
          </w:p>
        </w:tc>
      </w:tr>
      <w:tr w:rsidR="009E5EC9" w14:paraId="334F79FD" w14:textId="77777777" w:rsidTr="0097050D">
        <w:tblPrEx>
          <w:tblPrExChange w:id="23" w:author="Mary Wong" w:date="2016-12-22T18:26:00Z">
            <w:tblPrEx>
              <w:tblW w:w="5000" w:type="pct"/>
              <w:tblLayout w:type="fixed"/>
            </w:tblPrEx>
          </w:tblPrExChange>
        </w:tblPrEx>
        <w:trPr>
          <w:gridAfter w:val="1"/>
          <w:wAfter w:w="10" w:type="pct"/>
          <w:trHeight w:val="20"/>
          <w:trPrChange w:id="24" w:author="Mary Wong" w:date="2016-12-22T18:26:00Z">
            <w:trPr>
              <w:gridAfter w:val="1"/>
            </w:trPr>
          </w:trPrChange>
        </w:trPr>
        <w:tc>
          <w:tcPr>
            <w:tcW w:w="1253" w:type="pct"/>
            <w:tcPrChange w:id="25" w:author="Mary Wong" w:date="2016-12-22T18:26:00Z">
              <w:tcPr>
                <w:tcW w:w="3213" w:type="pct"/>
                <w:gridSpan w:val="5"/>
              </w:tcPr>
            </w:tcPrChange>
          </w:tcPr>
          <w:p w14:paraId="206D000A" w14:textId="073F29DF" w:rsidR="00E0651E" w:rsidRPr="006F431C" w:rsidRDefault="00E0651E" w:rsidP="00987726">
            <w:pPr>
              <w:pStyle w:val="ListParagraph"/>
              <w:numPr>
                <w:ilvl w:val="0"/>
                <w:numId w:val="2"/>
              </w:numPr>
            </w:pPr>
            <w:r w:rsidRPr="006F431C">
              <w:t xml:space="preserve">Should the verification criteria </w:t>
            </w:r>
            <w:r>
              <w:t xml:space="preserve">used by the TMCH </w:t>
            </w:r>
            <w:ins w:id="26" w:author="Mary Wong" w:date="2016-12-12T15:35:00Z">
              <w:r w:rsidR="00AA2BFB">
                <w:t xml:space="preserve">to determine if a submitted mark meets the eligibility and other requirements of the TMCH </w:t>
              </w:r>
            </w:ins>
            <w:r w:rsidRPr="006F431C">
              <w:t>be clarified or amended? If so how?</w:t>
            </w:r>
            <w:ins w:id="27" w:author="Mary Wong" w:date="2016-12-12T15:35:00Z">
              <w:r w:rsidR="00AA2BFB">
                <w:t xml:space="preserve"> (NOTE: See</w:t>
              </w:r>
            </w:ins>
            <w:ins w:id="28" w:author="Mary Wong" w:date="2016-12-14T01:12:00Z">
              <w:r w:rsidR="009E5EC9">
                <w:t xml:space="preserve"> the TMCH Guidelines at</w:t>
              </w:r>
            </w:ins>
            <w:ins w:id="29" w:author="Mary Wong" w:date="2016-12-12T15:35:00Z">
              <w:r w:rsidR="00AA2BFB">
                <w:t xml:space="preserve"> </w:t>
              </w:r>
            </w:ins>
            <w:ins w:id="30" w:author="Mary Wong" w:date="2016-12-14T01:14:00Z">
              <w:r w:rsidR="009E5EC9">
                <w:fldChar w:fldCharType="begin"/>
              </w:r>
              <w:r w:rsidR="009E5EC9">
                <w:instrText xml:space="preserve"> HYPERLINK "</w:instrText>
              </w:r>
            </w:ins>
            <w:ins w:id="31" w:author="Mary Wong" w:date="2016-12-12T15:35:00Z">
              <w:r w:rsidR="009E5EC9" w:rsidRPr="00AA2BFB">
                <w:instrText>http://trademark-clearinghouse.com/sites/default/files/files/downloads/TMCH%20guidelines%20v1.2_0.pdf</w:instrText>
              </w:r>
            </w:ins>
            <w:ins w:id="32" w:author="Mary Wong" w:date="2016-12-14T01:14:00Z">
              <w:r w:rsidR="009E5EC9">
                <w:instrText xml:space="preserve">)" </w:instrText>
              </w:r>
              <w:r w:rsidR="009E5EC9">
                <w:fldChar w:fldCharType="separate"/>
              </w:r>
            </w:ins>
            <w:ins w:id="33" w:author="Mary Wong" w:date="2016-12-12T15:35:00Z">
              <w:r w:rsidR="009E5EC9" w:rsidRPr="001E1B2F">
                <w:rPr>
                  <w:rStyle w:val="Hyperlink"/>
                </w:rPr>
                <w:t>http://trademark-clearinghouse.com/sites/default/files/files/downloads/TMCH%20guidelines%20v1.2_0.pdf</w:t>
              </w:r>
            </w:ins>
            <w:ins w:id="34" w:author="Mary Wong" w:date="2016-12-14T01:14:00Z">
              <w:r w:rsidR="009E5EC9" w:rsidRPr="001E1B2F">
                <w:rPr>
                  <w:rStyle w:val="Hyperlink"/>
                </w:rPr>
                <w:t>)</w:t>
              </w:r>
              <w:r w:rsidR="009E5EC9">
                <w:fldChar w:fldCharType="end"/>
              </w:r>
              <w:r w:rsidR="009E5EC9">
                <w:t xml:space="preserve"> </w:t>
              </w:r>
            </w:ins>
            <w:r w:rsidRPr="006F431C">
              <w:t xml:space="preserve"> </w:t>
            </w:r>
          </w:p>
          <w:p w14:paraId="10A7446C" w14:textId="77777777" w:rsidR="00E0651E" w:rsidRDefault="00E0651E"/>
        </w:tc>
        <w:tc>
          <w:tcPr>
            <w:tcW w:w="1241" w:type="pct"/>
            <w:tcPrChange w:id="35" w:author="Mary Wong" w:date="2016-12-22T18:26:00Z">
              <w:tcPr>
                <w:tcW w:w="488" w:type="pct"/>
              </w:tcPr>
            </w:tcPrChange>
          </w:tcPr>
          <w:p w14:paraId="7BF88CF7" w14:textId="286269BA" w:rsidR="00E0651E" w:rsidRDefault="00E0651E" w:rsidP="00781991">
            <w:r w:rsidRPr="006F431C">
              <w:t xml:space="preserve">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w:t>
            </w:r>
            <w:commentRangeStart w:id="36"/>
            <w:r w:rsidRPr="006F431C">
              <w:t xml:space="preserve">though one noted the need to define what “different” means (e.g. jurisdiction? Design vs </w:t>
            </w:r>
            <w:del w:id="37" w:author="Mary Wong" w:date="2016-12-12T15:57:00Z">
              <w:r w:rsidRPr="006F431C" w:rsidDel="00781991">
                <w:delText xml:space="preserve">work </w:delText>
              </w:r>
            </w:del>
            <w:ins w:id="38" w:author="Mary Wong" w:date="2016-12-12T15:57:00Z">
              <w:r w:rsidR="00781991" w:rsidRPr="006F431C">
                <w:t>wor</w:t>
              </w:r>
              <w:r w:rsidR="00781991">
                <w:t>d</w:t>
              </w:r>
              <w:r w:rsidR="00781991" w:rsidRPr="006F431C">
                <w:t xml:space="preserve"> </w:t>
              </w:r>
            </w:ins>
            <w:r w:rsidRPr="006F431C">
              <w:t>mark? Goods or services</w:t>
            </w:r>
            <w:r>
              <w:t>?</w:t>
            </w:r>
            <w:commentRangeEnd w:id="36"/>
            <w:r w:rsidR="00D2412F">
              <w:rPr>
                <w:rStyle w:val="CommentReference"/>
              </w:rPr>
              <w:commentReference w:id="36"/>
            </w:r>
          </w:p>
        </w:tc>
        <w:tc>
          <w:tcPr>
            <w:tcW w:w="1249" w:type="pct"/>
            <w:gridSpan w:val="3"/>
            <w:tcPrChange w:id="39" w:author="Mary Wong" w:date="2016-12-22T18:26:00Z">
              <w:tcPr>
                <w:tcW w:w="732" w:type="pct"/>
                <w:gridSpan w:val="3"/>
              </w:tcPr>
            </w:tcPrChange>
          </w:tcPr>
          <w:p w14:paraId="0EA82091" w14:textId="7618E8AD" w:rsidR="00E0651E" w:rsidDel="00210650" w:rsidRDefault="00C747A1">
            <w:pPr>
              <w:rPr>
                <w:del w:id="40" w:author="Mary Wong" w:date="2016-12-15T02:08:00Z"/>
              </w:rPr>
            </w:pPr>
            <w:del w:id="41" w:author="Mary Wong" w:date="2016-12-15T02:08:00Z">
              <w:r w:rsidDel="00210650">
                <w:delText>Rebecca Tushnet (1 Dec), seeking clarity on Q1 esp. in relation to Q4:</w:delText>
              </w:r>
            </w:del>
          </w:p>
          <w:p w14:paraId="17A31C26" w14:textId="34A319C7" w:rsidR="00C747A1" w:rsidDel="00210650" w:rsidRDefault="00C747A1">
            <w:pPr>
              <w:rPr>
                <w:del w:id="42" w:author="Mary Wong" w:date="2016-12-15T02:08:00Z"/>
              </w:rPr>
            </w:pPr>
          </w:p>
          <w:p w14:paraId="0E821388" w14:textId="1FEE1F68" w:rsidR="00C747A1" w:rsidRPr="00C747A1" w:rsidDel="00210650" w:rsidRDefault="00C747A1" w:rsidP="00C747A1">
            <w:pPr>
              <w:rPr>
                <w:del w:id="43" w:author="Mary Wong" w:date="2016-12-15T02:08:00Z"/>
              </w:rPr>
            </w:pPr>
            <w:del w:id="44" w:author="Mary Wong" w:date="2016-12-15T02:08:00Z">
              <w:r w:rsidDel="00210650">
                <w:delText>“</w:delText>
              </w:r>
              <w:r w:rsidRPr="00C747A1" w:rsidDel="00210650">
                <w:delText xml:space="preserve">It seems to me that </w:delText>
              </w:r>
              <w:r w:rsidDel="00210650">
                <w:delText>Q</w:delText>
              </w:r>
              <w:r w:rsidRPr="00C747A1" w:rsidDel="00210650">
                <w:delText xml:space="preserve">4, and maybe </w:delText>
              </w:r>
              <w:r w:rsidDel="00210650">
                <w:delText>Q</w:delText>
              </w:r>
              <w:r w:rsidRPr="00C747A1" w:rsidDel="00210650">
                <w:delText xml:space="preserve">1, goes to the problem that the TMCH is only supposed to accept marks that are valid as word marks, not marks that are only valid in combination with a design.  E.g., PARENTS + design for magazines should not be accepted into the TMCH, because the registrant has no rights in the word "parents" as such, even though that's the only word component of the mark.  See Gruner + Jahr USA v. Meredith Corp., 991 F.2d 1072 (2d Cir. 1993).  Am I mistaken about what </w:delText>
              </w:r>
              <w:r w:rsidDel="00210650">
                <w:delText>Q</w:delText>
              </w:r>
              <w:r w:rsidRPr="00C747A1" w:rsidDel="00210650">
                <w:delText>1 is supposed to cover?  It does appear to me that the TMCH's current han</w:delText>
              </w:r>
              <w:r w:rsidDel="00210650">
                <w:delText xml:space="preserve">dling of word + design marks is </w:delText>
              </w:r>
              <w:r w:rsidRPr="00C747A1" w:rsidDel="00210650">
                <w:delText>inconsistent with the instructions provided by ICANN.</w:delText>
              </w:r>
              <w:r w:rsidDel="00210650">
                <w:delText>”</w:delText>
              </w:r>
            </w:del>
          </w:p>
          <w:p w14:paraId="5BF222E3" w14:textId="10AFBF62" w:rsidR="00C747A1" w:rsidRDefault="00C747A1"/>
        </w:tc>
        <w:tc>
          <w:tcPr>
            <w:tcW w:w="1247" w:type="pct"/>
            <w:gridSpan w:val="2"/>
            <w:tcPrChange w:id="45" w:author="Mary Wong" w:date="2016-12-22T18:26:00Z">
              <w:tcPr>
                <w:tcW w:w="566" w:type="pct"/>
                <w:gridSpan w:val="3"/>
              </w:tcPr>
            </w:tcPrChange>
          </w:tcPr>
          <w:p w14:paraId="3452DEA5" w14:textId="3FD0F75C" w:rsidR="00781991" w:rsidRDefault="00781991">
            <w:pPr>
              <w:pStyle w:val="ListParagraph"/>
              <w:numPr>
                <w:ilvl w:val="0"/>
                <w:numId w:val="8"/>
              </w:numPr>
              <w:rPr>
                <w:ins w:id="46" w:author="Mary Wong" w:date="2016-12-12T15:34:00Z"/>
              </w:rPr>
              <w:pPrChange w:id="47" w:author="Mary Wong" w:date="2016-12-12T15:56:00Z">
                <w:pPr/>
              </w:pPrChange>
            </w:pPr>
            <w:bookmarkStart w:id="48" w:name="_GoBack"/>
            <w:bookmarkEnd w:id="48"/>
            <w:ins w:id="49" w:author="Mary Wong" w:date="2016-12-12T15:56:00Z">
              <w:r>
                <w:t>Q1 is not about design marks (see Q4)</w:t>
              </w:r>
            </w:ins>
          </w:p>
          <w:p w14:paraId="0C0ABF85" w14:textId="77777777" w:rsidR="00AA2BFB" w:rsidRDefault="00AA2BFB">
            <w:pPr>
              <w:rPr>
                <w:ins w:id="50" w:author="Mary Wong" w:date="2016-12-12T15:34:00Z"/>
              </w:rPr>
            </w:pPr>
          </w:p>
          <w:p w14:paraId="0944E69B" w14:textId="33A755B1" w:rsidR="00AA2BFB" w:rsidRDefault="00AA2BFB"/>
        </w:tc>
      </w:tr>
      <w:tr w:rsidR="009E5EC9" w14:paraId="1EE0E456" w14:textId="77777777" w:rsidTr="0097050D">
        <w:tblPrEx>
          <w:tblPrExChange w:id="51" w:author="Mary Wong" w:date="2016-12-22T18:26:00Z">
            <w:tblPrEx>
              <w:tblW w:w="5000" w:type="pct"/>
              <w:tblLayout w:type="fixed"/>
            </w:tblPrEx>
          </w:tblPrExChange>
        </w:tblPrEx>
        <w:trPr>
          <w:gridAfter w:val="1"/>
          <w:wAfter w:w="10" w:type="pct"/>
          <w:trHeight w:val="20"/>
          <w:trPrChange w:id="52" w:author="Mary Wong" w:date="2016-12-22T18:26:00Z">
            <w:trPr>
              <w:gridAfter w:val="1"/>
            </w:trPr>
          </w:trPrChange>
        </w:trPr>
        <w:tc>
          <w:tcPr>
            <w:tcW w:w="1253" w:type="pct"/>
            <w:tcPrChange w:id="53" w:author="Mary Wong" w:date="2016-12-22T18:26:00Z">
              <w:tcPr>
                <w:tcW w:w="3213" w:type="pct"/>
                <w:gridSpan w:val="5"/>
              </w:tcPr>
            </w:tcPrChange>
          </w:tcPr>
          <w:p w14:paraId="4618EDFC" w14:textId="10F5B589" w:rsidR="005C1340" w:rsidRPr="005C1340" w:rsidRDefault="00E0651E" w:rsidP="005C1340">
            <w:pPr>
              <w:pStyle w:val="ListParagraph"/>
              <w:numPr>
                <w:ilvl w:val="0"/>
                <w:numId w:val="2"/>
              </w:numPr>
              <w:rPr>
                <w:ins w:id="54" w:author="Mary Wong" w:date="2016-12-12T15:52:00Z"/>
              </w:rPr>
            </w:pPr>
            <w:del w:id="55" w:author="Mary Wong" w:date="2016-12-12T15:51:00Z">
              <w:r w:rsidRPr="006F431C" w:rsidDel="005C1340">
                <w:delText>What activities does</w:delText>
              </w:r>
            </w:del>
            <w:ins w:id="56" w:author="Mary Wong" w:date="2016-12-12T15:51:00Z">
              <w:r w:rsidR="005C1340">
                <w:t>Is</w:t>
              </w:r>
            </w:ins>
            <w:r w:rsidRPr="006F431C">
              <w:t xml:space="preserve"> the TMCH </w:t>
            </w:r>
            <w:del w:id="57" w:author="Mary Wong" w:date="2016-12-21T17:23:00Z">
              <w:r w:rsidRPr="006F431C" w:rsidDel="008D3748">
                <w:delText xml:space="preserve">undertake </w:delText>
              </w:r>
            </w:del>
            <w:del w:id="58" w:author="Mary Wong" w:date="2016-12-12T15:51:00Z">
              <w:r w:rsidRPr="006F431C" w:rsidDel="005C1340">
                <w:delText xml:space="preserve">to </w:delText>
              </w:r>
            </w:del>
            <w:ins w:id="59" w:author="Mary Wong" w:date="2016-12-12T15:51:00Z">
              <w:r w:rsidR="005C1340">
                <w:t>clearly</w:t>
              </w:r>
              <w:r w:rsidR="005C1340" w:rsidRPr="006F431C">
                <w:t xml:space="preserve"> </w:t>
              </w:r>
            </w:ins>
            <w:r w:rsidRPr="006F431C">
              <w:t>communicat</w:t>
            </w:r>
            <w:ins w:id="60" w:author="Mary Wong" w:date="2016-12-12T15:51:00Z">
              <w:r w:rsidR="005C1340">
                <w:t>ing</w:t>
              </w:r>
            </w:ins>
            <w:del w:id="61" w:author="Mary Wong" w:date="2016-12-12T15:51:00Z">
              <w:r w:rsidRPr="006F431C" w:rsidDel="005C1340">
                <w:delText>e</w:delText>
              </w:r>
            </w:del>
            <w:r w:rsidRPr="006F431C">
              <w:t>: (i) the criteria it applies when determining whether or not to accept marks</w:t>
            </w:r>
            <w:ins w:id="62" w:author="Mary Wong" w:date="2016-12-12T15:52:00Z">
              <w:r w:rsidR="005C1340">
                <w:t xml:space="preserve"> for entry into the TMCH</w:t>
              </w:r>
            </w:ins>
            <w:r w:rsidRPr="006F431C">
              <w:t xml:space="preserve">; </w:t>
            </w:r>
            <w:ins w:id="63" w:author="Mary Wong" w:date="2016-12-12T15:52:00Z">
              <w:r w:rsidR="005C1340">
                <w:t xml:space="preserve">(ii) options for rights-holders when their submissions are rejected; </w:t>
              </w:r>
            </w:ins>
            <w:r w:rsidRPr="006F431C">
              <w:t>and (ii</w:t>
            </w:r>
            <w:ins w:id="64" w:author="Mary Wong" w:date="2016-12-12T15:53:00Z">
              <w:r w:rsidR="005C1340">
                <w:t>i</w:t>
              </w:r>
            </w:ins>
            <w:r w:rsidRPr="006F431C">
              <w:t>)</w:t>
            </w:r>
            <w:ins w:id="65" w:author="Mary Wong" w:date="2016-12-12T15:55:00Z">
              <w:r w:rsidR="00781991">
                <w:t xml:space="preserve"> </w:t>
              </w:r>
            </w:ins>
            <w:del w:id="66" w:author="Mary Wong" w:date="2016-12-12T15:53:00Z">
              <w:r w:rsidRPr="006F431C" w:rsidDel="005C1340">
                <w:delText xml:space="preserve"> </w:delText>
              </w:r>
            </w:del>
            <w:ins w:id="67" w:author="Mary Wong" w:date="2016-12-12T15:53:00Z">
              <w:r w:rsidR="005C1340">
                <w:t>options for</w:t>
              </w:r>
            </w:ins>
            <w:ins w:id="68" w:author="Mary Wong" w:date="2016-12-12T15:52:00Z">
              <w:r w:rsidR="005C1340" w:rsidRPr="005C1340">
                <w:t> </w:t>
              </w:r>
            </w:ins>
            <w:ins w:id="69" w:author="Mary Wong" w:date="2016-12-12T15:53:00Z">
              <w:r w:rsidR="005C1340">
                <w:t>third</w:t>
              </w:r>
            </w:ins>
            <w:ins w:id="70" w:author="Mary Wong" w:date="2016-12-12T15:52:00Z">
              <w:r w:rsidR="005C1340" w:rsidRPr="005C1340">
                <w:t> parties </w:t>
              </w:r>
            </w:ins>
            <w:ins w:id="71" w:author="Mary Wong" w:date="2016-12-12T15:53:00Z">
              <w:r w:rsidR="005C1340">
                <w:t xml:space="preserve">who </w:t>
              </w:r>
              <w:r w:rsidR="005C1340">
                <w:lastRenderedPageBreak/>
                <w:t>may</w:t>
              </w:r>
            </w:ins>
            <w:ins w:id="72" w:author="Mary Wong" w:date="2016-12-12T15:52:00Z">
              <w:r w:rsidR="005C1340" w:rsidRPr="005C1340">
                <w:t> have challenges</w:t>
              </w:r>
            </w:ins>
            <w:ins w:id="73" w:author="Mary Wong" w:date="2016-12-12T15:53:00Z">
              <w:r w:rsidR="005C1340">
                <w:t xml:space="preserve"> to</w:t>
              </w:r>
            </w:ins>
            <w:ins w:id="74" w:author="Mary Wong" w:date="2016-12-12T15:52:00Z">
              <w:r w:rsidR="005C1340" w:rsidRPr="005C1340">
                <w:t> or questions</w:t>
              </w:r>
            </w:ins>
            <w:ins w:id="75" w:author="Mary Wong" w:date="2016-12-12T15:53:00Z">
              <w:r w:rsidR="005C1340">
                <w:t xml:space="preserve"> about recordals in the TMCH?</w:t>
              </w:r>
            </w:ins>
          </w:p>
          <w:p w14:paraId="0B07A2CC" w14:textId="17161B10" w:rsidR="00E0651E" w:rsidRPr="006F431C" w:rsidRDefault="00E0651E">
            <w:pPr>
              <w:ind w:left="360"/>
              <w:pPrChange w:id="76" w:author="Mary Wong" w:date="2016-12-12T15:54:00Z">
                <w:pPr>
                  <w:pStyle w:val="ListParagraph"/>
                  <w:numPr>
                    <w:numId w:val="2"/>
                  </w:numPr>
                  <w:ind w:hanging="360"/>
                </w:pPr>
              </w:pPrChange>
            </w:pPr>
            <w:del w:id="77" w:author="Mary Wong" w:date="2016-12-12T15:52:00Z">
              <w:r w:rsidRPr="006F431C" w:rsidDel="005C1340">
                <w:delText xml:space="preserve">what to do when </w:delText>
              </w:r>
            </w:del>
            <w:del w:id="78" w:author="Mary Wong" w:date="2016-12-12T15:44:00Z">
              <w:r w:rsidRPr="006F431C" w:rsidDel="00D2412F">
                <w:delText xml:space="preserve">registrations </w:delText>
              </w:r>
            </w:del>
            <w:del w:id="79" w:author="Mary Wong" w:date="2016-12-12T15:52:00Z">
              <w:r w:rsidRPr="006F431C" w:rsidDel="005C1340">
                <w:delText>are challenged</w:delText>
              </w:r>
            </w:del>
            <w:del w:id="80" w:author="Mary Wong" w:date="2016-12-12T15:54:00Z">
              <w:r w:rsidRPr="006F431C" w:rsidDel="005C1340">
                <w:delText>?</w:delText>
              </w:r>
            </w:del>
          </w:p>
          <w:p w14:paraId="3EFD3551" w14:textId="77777777" w:rsidR="00E0651E" w:rsidRDefault="00E0651E"/>
        </w:tc>
        <w:tc>
          <w:tcPr>
            <w:tcW w:w="1241" w:type="pct"/>
            <w:tcPrChange w:id="81" w:author="Mary Wong" w:date="2016-12-22T18:26:00Z">
              <w:tcPr>
                <w:tcW w:w="488" w:type="pct"/>
              </w:tcPr>
            </w:tcPrChange>
          </w:tcPr>
          <w:p w14:paraId="12F329AA" w14:textId="77777777" w:rsidR="00E0651E" w:rsidRDefault="00E0651E"/>
        </w:tc>
        <w:tc>
          <w:tcPr>
            <w:tcW w:w="1249" w:type="pct"/>
            <w:gridSpan w:val="3"/>
            <w:tcPrChange w:id="82" w:author="Mary Wong" w:date="2016-12-22T18:26:00Z">
              <w:tcPr>
                <w:tcW w:w="732" w:type="pct"/>
                <w:gridSpan w:val="3"/>
              </w:tcPr>
            </w:tcPrChange>
          </w:tcPr>
          <w:p w14:paraId="435AEDB9" w14:textId="77777777" w:rsidR="00E0651E" w:rsidRDefault="00E0651E"/>
        </w:tc>
        <w:tc>
          <w:tcPr>
            <w:tcW w:w="1247" w:type="pct"/>
            <w:gridSpan w:val="2"/>
            <w:tcPrChange w:id="83" w:author="Mary Wong" w:date="2016-12-22T18:26:00Z">
              <w:tcPr>
                <w:tcW w:w="566" w:type="pct"/>
                <w:gridSpan w:val="3"/>
              </w:tcPr>
            </w:tcPrChange>
          </w:tcPr>
          <w:p w14:paraId="15920BF1" w14:textId="73313F6B" w:rsidR="00E0651E" w:rsidRDefault="00E0651E"/>
        </w:tc>
      </w:tr>
      <w:tr w:rsidR="009E5EC9" w14:paraId="5C448321" w14:textId="77777777" w:rsidTr="0097050D">
        <w:tblPrEx>
          <w:tblPrExChange w:id="84" w:author="Mary Wong" w:date="2016-12-22T18:26:00Z">
            <w:tblPrEx>
              <w:tblW w:w="5000" w:type="pct"/>
              <w:tblLayout w:type="fixed"/>
            </w:tblPrEx>
          </w:tblPrExChange>
        </w:tblPrEx>
        <w:trPr>
          <w:gridAfter w:val="1"/>
          <w:wAfter w:w="10" w:type="pct"/>
          <w:trHeight w:val="20"/>
          <w:trPrChange w:id="85" w:author="Mary Wong" w:date="2016-12-22T18:26:00Z">
            <w:trPr>
              <w:gridAfter w:val="1"/>
            </w:trPr>
          </w:trPrChange>
        </w:trPr>
        <w:tc>
          <w:tcPr>
            <w:tcW w:w="1253" w:type="pct"/>
            <w:tcPrChange w:id="86" w:author="Mary Wong" w:date="2016-12-22T18:26:00Z">
              <w:tcPr>
                <w:tcW w:w="3213" w:type="pct"/>
                <w:gridSpan w:val="5"/>
              </w:tcPr>
            </w:tcPrChange>
          </w:tcPr>
          <w:p w14:paraId="34A46B2B" w14:textId="008532AD" w:rsidR="00E0651E" w:rsidRPr="006F431C" w:rsidRDefault="00E0651E" w:rsidP="00987726">
            <w:pPr>
              <w:pStyle w:val="ListParagraph"/>
              <w:numPr>
                <w:ilvl w:val="0"/>
                <w:numId w:val="2"/>
              </w:numPr>
            </w:pPr>
            <w:commentRangeStart w:id="87"/>
            <w:r w:rsidRPr="006F431C">
              <w:lastRenderedPageBreak/>
              <w:t xml:space="preserve">Should the TMCH be responsible for </w:t>
            </w:r>
            <w:del w:id="88" w:author="Mary Wong" w:date="2016-12-12T15:54:00Z">
              <w:r w:rsidRPr="006F431C" w:rsidDel="005C1340">
                <w:delText>education services for trademark owners</w:delText>
              </w:r>
            </w:del>
            <w:ins w:id="89" w:author="Mary Wong" w:date="2016-12-12T15:54:00Z">
              <w:r w:rsidR="005C1340">
                <w:t>educating rights-holders</w:t>
              </w:r>
            </w:ins>
            <w:r w:rsidRPr="006F431C">
              <w:t>, domain name registrants and potential registrants</w:t>
            </w:r>
            <w:ins w:id="90" w:author="Mary Wong" w:date="2016-12-12T15:55:00Z">
              <w:r w:rsidR="00781991">
                <w:t xml:space="preserve"> about the services it provides</w:t>
              </w:r>
            </w:ins>
            <w:r w:rsidRPr="006F431C">
              <w:t>?</w:t>
            </w:r>
            <w:commentRangeEnd w:id="87"/>
            <w:r w:rsidR="00B0600D">
              <w:rPr>
                <w:rStyle w:val="CommentReference"/>
              </w:rPr>
              <w:commentReference w:id="87"/>
            </w:r>
            <w:r w:rsidRPr="006F431C">
              <w:t xml:space="preserve"> If so, how? If the TMCH is not to be responsible, who should be?</w:t>
            </w:r>
          </w:p>
          <w:p w14:paraId="22B025BE" w14:textId="77777777" w:rsidR="00E0651E" w:rsidRDefault="00E0651E"/>
        </w:tc>
        <w:tc>
          <w:tcPr>
            <w:tcW w:w="1241" w:type="pct"/>
            <w:tcPrChange w:id="91" w:author="Mary Wong" w:date="2016-12-22T18:26:00Z">
              <w:tcPr>
                <w:tcW w:w="488" w:type="pct"/>
              </w:tcPr>
            </w:tcPrChange>
          </w:tcPr>
          <w:p w14:paraId="5AA4AAAF" w14:textId="77777777" w:rsidR="00E0651E" w:rsidRDefault="00E0651E"/>
        </w:tc>
        <w:tc>
          <w:tcPr>
            <w:tcW w:w="1249" w:type="pct"/>
            <w:gridSpan w:val="3"/>
            <w:tcPrChange w:id="92" w:author="Mary Wong" w:date="2016-12-22T18:26:00Z">
              <w:tcPr>
                <w:tcW w:w="732" w:type="pct"/>
                <w:gridSpan w:val="3"/>
              </w:tcPr>
            </w:tcPrChange>
          </w:tcPr>
          <w:p w14:paraId="53BEE842" w14:textId="77777777" w:rsidR="00E0651E" w:rsidRDefault="00E0651E"/>
        </w:tc>
        <w:tc>
          <w:tcPr>
            <w:tcW w:w="1247" w:type="pct"/>
            <w:gridSpan w:val="2"/>
            <w:tcPrChange w:id="93" w:author="Mary Wong" w:date="2016-12-22T18:26:00Z">
              <w:tcPr>
                <w:tcW w:w="566" w:type="pct"/>
                <w:gridSpan w:val="3"/>
              </w:tcPr>
            </w:tcPrChange>
          </w:tcPr>
          <w:p w14:paraId="7A34F268" w14:textId="125EA3CF" w:rsidR="00E0651E" w:rsidRDefault="00E0651E"/>
        </w:tc>
      </w:tr>
      <w:tr w:rsidR="009E5EC9" w14:paraId="777352E3" w14:textId="77777777" w:rsidTr="0097050D">
        <w:tblPrEx>
          <w:tblPrExChange w:id="94" w:author="Mary Wong" w:date="2016-12-22T18:26:00Z">
            <w:tblPrEx>
              <w:tblW w:w="5000" w:type="pct"/>
              <w:tblLayout w:type="fixed"/>
            </w:tblPrEx>
          </w:tblPrExChange>
        </w:tblPrEx>
        <w:trPr>
          <w:gridAfter w:val="1"/>
          <w:wAfter w:w="10" w:type="pct"/>
          <w:trHeight w:val="20"/>
          <w:trPrChange w:id="95" w:author="Mary Wong" w:date="2016-12-22T18:26:00Z">
            <w:trPr>
              <w:gridAfter w:val="1"/>
            </w:trPr>
          </w:trPrChange>
        </w:trPr>
        <w:tc>
          <w:tcPr>
            <w:tcW w:w="1253" w:type="pct"/>
            <w:tcPrChange w:id="96" w:author="Mary Wong" w:date="2016-12-22T18:26:00Z">
              <w:tcPr>
                <w:tcW w:w="3213" w:type="pct"/>
                <w:gridSpan w:val="5"/>
              </w:tcPr>
            </w:tcPrChange>
          </w:tcPr>
          <w:p w14:paraId="2FF3F237" w14:textId="64EE2939" w:rsidR="00B0600D" w:rsidRDefault="00210650" w:rsidP="00B0600D">
            <w:pPr>
              <w:pStyle w:val="ListParagraph"/>
              <w:numPr>
                <w:ilvl w:val="0"/>
                <w:numId w:val="2"/>
              </w:numPr>
              <w:rPr>
                <w:ins w:id="97" w:author="Mary Wong" w:date="2016-12-15T02:03:00Z"/>
              </w:rPr>
            </w:pPr>
            <w:ins w:id="98" w:author="Mary Wong" w:date="2016-12-15T02:03:00Z">
              <w:r>
                <w:t xml:space="preserve">(a) </w:t>
              </w:r>
            </w:ins>
            <w:r w:rsidR="00E0651E" w:rsidRPr="006F431C">
              <w:t>How are design marks currently handled by the TMCH provider?</w:t>
            </w:r>
            <w:ins w:id="99" w:author="Mary Wong" w:date="2016-12-12T15:58:00Z">
              <w:r w:rsidR="00B0600D">
                <w:t xml:space="preserve"> </w:t>
              </w:r>
            </w:ins>
            <w:ins w:id="100" w:author="Mary Wong" w:date="2016-12-14T01:14:00Z">
              <w:r w:rsidR="009E5EC9">
                <w:t>(</w:t>
              </w:r>
            </w:ins>
            <w:ins w:id="101" w:author="Mary Wong" w:date="2016-12-12T15:58:00Z">
              <w:r w:rsidR="00B0600D">
                <w:t xml:space="preserve">NOTE: </w:t>
              </w:r>
            </w:ins>
            <w:ins w:id="102" w:author="Mary Wong" w:date="2016-12-12T15:59:00Z">
              <w:r w:rsidR="00B0600D">
                <w:t>The Working Group is using the more commonly-used term “design marks”</w:t>
              </w:r>
            </w:ins>
            <w:ins w:id="103" w:author="Mary Wong" w:date="2016-12-12T16:00:00Z">
              <w:r w:rsidR="00B0600D">
                <w:t xml:space="preserve"> to refer to</w:t>
              </w:r>
            </w:ins>
            <w:ins w:id="104" w:author="Mary Wong" w:date="2016-12-12T15:59:00Z">
              <w:r w:rsidR="00B0600D">
                <w:t xml:space="preserve"> </w:t>
              </w:r>
            </w:ins>
            <w:ins w:id="105" w:author="Mary Wong" w:date="2016-12-12T16:00:00Z">
              <w:r w:rsidR="00B0600D">
                <w:t xml:space="preserve">what the TMCH Guidelines describe as </w:t>
              </w:r>
            </w:ins>
            <w:ins w:id="106" w:author="Mary Wong" w:date="2016-12-12T15:59:00Z">
              <w:r w:rsidR="00B0600D">
                <w:t xml:space="preserve">“device” or </w:t>
              </w:r>
            </w:ins>
            <w:ins w:id="107" w:author="Mary Wong" w:date="2016-12-12T15:58:00Z">
              <w:r w:rsidR="00B0600D" w:rsidRPr="00B0600D">
                <w:t>"image" marks, or otherwise marks that do not </w:t>
              </w:r>
            </w:ins>
            <w:ins w:id="108" w:author="Mary Wong" w:date="2016-12-15T02:03:00Z">
              <w:r>
                <w:t>exclusively</w:t>
              </w:r>
            </w:ins>
            <w:ins w:id="109" w:author="Mary Wong" w:date="2016-12-12T15:58:00Z">
              <w:r w:rsidR="00B0600D" w:rsidRPr="00B0600D">
                <w:t> consist of letters, words, numerals, special characters (</w:t>
              </w:r>
            </w:ins>
            <w:ins w:id="110" w:author="Mary Wong" w:date="2016-12-12T16:00:00Z">
              <w:r w:rsidR="00B0600D">
                <w:t xml:space="preserve">see TMCH </w:t>
              </w:r>
            </w:ins>
            <w:ins w:id="111" w:author="Mary Wong" w:date="2016-12-12T15:58:00Z">
              <w:r w:rsidR="00B0600D" w:rsidRPr="00B0600D">
                <w:t>Guidelines p. 20</w:t>
              </w:r>
            </w:ins>
            <w:ins w:id="112" w:author="Mary Wong" w:date="2016-12-12T16:00:00Z">
              <w:r w:rsidR="00B0600D">
                <w:t>)</w:t>
              </w:r>
            </w:ins>
            <w:ins w:id="113" w:author="Mary Wong" w:date="2016-12-14T01:15:00Z">
              <w:r w:rsidR="009E5EC9">
                <w:t>)</w:t>
              </w:r>
            </w:ins>
          </w:p>
          <w:p w14:paraId="1FB04C19" w14:textId="77777777" w:rsidR="00210650" w:rsidRDefault="00210650">
            <w:pPr>
              <w:rPr>
                <w:ins w:id="114" w:author="Mary Wong" w:date="2016-12-15T02:03:00Z"/>
              </w:rPr>
              <w:pPrChange w:id="115" w:author="Mary Wong" w:date="2016-12-15T02:03:00Z">
                <w:pPr>
                  <w:pStyle w:val="ListParagraph"/>
                  <w:numPr>
                    <w:numId w:val="2"/>
                  </w:numPr>
                  <w:ind w:hanging="360"/>
                </w:pPr>
              </w:pPrChange>
            </w:pPr>
          </w:p>
          <w:p w14:paraId="5BF9AA99" w14:textId="7C18D1FD" w:rsidR="00210650" w:rsidRPr="00B0600D" w:rsidRDefault="00210650">
            <w:pPr>
              <w:ind w:left="720"/>
              <w:rPr>
                <w:ins w:id="116" w:author="Mary Wong" w:date="2016-12-12T15:58:00Z"/>
              </w:rPr>
              <w:pPrChange w:id="117" w:author="Mary Wong" w:date="2016-12-16T02:26:00Z">
                <w:pPr>
                  <w:pStyle w:val="ListParagraph"/>
                  <w:numPr>
                    <w:numId w:val="2"/>
                  </w:numPr>
                  <w:ind w:hanging="360"/>
                </w:pPr>
              </w:pPrChange>
            </w:pPr>
            <w:ins w:id="118" w:author="Mary Wong" w:date="2016-12-15T02:03:00Z">
              <w:r>
                <w:t>(b) How are geographical indications, protected designations of origin, and protected appellations of origin currently handled by the TMCH provider?</w:t>
              </w:r>
            </w:ins>
          </w:p>
          <w:p w14:paraId="4B6772DD" w14:textId="2596AAE9" w:rsidR="00E0651E" w:rsidRDefault="00E0651E">
            <w:pPr>
              <w:ind w:left="360"/>
              <w:pPrChange w:id="119" w:author="Mary Wong" w:date="2016-12-12T15:59:00Z">
                <w:pPr>
                  <w:pStyle w:val="ListParagraph"/>
                  <w:numPr>
                    <w:numId w:val="2"/>
                  </w:numPr>
                  <w:ind w:hanging="360"/>
                </w:pPr>
              </w:pPrChange>
            </w:pPr>
          </w:p>
          <w:p w14:paraId="5AAE5503" w14:textId="77777777" w:rsidR="00E0651E" w:rsidRDefault="00E0651E"/>
        </w:tc>
        <w:tc>
          <w:tcPr>
            <w:tcW w:w="1241" w:type="pct"/>
            <w:tcPrChange w:id="120" w:author="Mary Wong" w:date="2016-12-22T18:26:00Z">
              <w:tcPr>
                <w:tcW w:w="488" w:type="pct"/>
              </w:tcPr>
            </w:tcPrChange>
          </w:tcPr>
          <w:p w14:paraId="6D002DED" w14:textId="77777777" w:rsidR="00E0651E" w:rsidRDefault="00E0651E"/>
        </w:tc>
        <w:tc>
          <w:tcPr>
            <w:tcW w:w="1249" w:type="pct"/>
            <w:gridSpan w:val="3"/>
            <w:tcPrChange w:id="121" w:author="Mary Wong" w:date="2016-12-22T18:26:00Z">
              <w:tcPr>
                <w:tcW w:w="732" w:type="pct"/>
                <w:gridSpan w:val="3"/>
              </w:tcPr>
            </w:tcPrChange>
          </w:tcPr>
          <w:p w14:paraId="34B4F0DA" w14:textId="39AB4103" w:rsidR="00E0651E" w:rsidDel="00210650" w:rsidRDefault="00C747A1">
            <w:pPr>
              <w:rPr>
                <w:del w:id="122" w:author="Mary Wong" w:date="2016-12-15T02:04:00Z"/>
              </w:rPr>
            </w:pPr>
            <w:del w:id="123" w:author="Mary Wong" w:date="2016-12-15T02:04:00Z">
              <w:r w:rsidDel="00210650">
                <w:delText>See comments from Rebecca Tushnet under Q1, above.</w:delText>
              </w:r>
            </w:del>
          </w:p>
          <w:p w14:paraId="1C88A2E7" w14:textId="79E9ED26" w:rsidR="00C747A1" w:rsidDel="00210650" w:rsidRDefault="00C747A1">
            <w:pPr>
              <w:rPr>
                <w:del w:id="124" w:author="Mary Wong" w:date="2016-12-15T02:04:00Z"/>
              </w:rPr>
            </w:pPr>
          </w:p>
          <w:p w14:paraId="1F8CC214" w14:textId="7B7F15D6" w:rsidR="00C747A1" w:rsidDel="00210650" w:rsidRDefault="00C747A1" w:rsidP="00C747A1">
            <w:pPr>
              <w:rPr>
                <w:del w:id="125" w:author="Mary Wong" w:date="2016-12-15T02:04:00Z"/>
              </w:rPr>
            </w:pPr>
            <w:del w:id="126" w:author="Mary Wong" w:date="2016-12-15T02:04:00Z">
              <w:r w:rsidDel="00210650">
                <w:delText>Mathieu Weill (3 Dec), noting that the TMCH seems to accept marks comprising Geographical Indications and suggesting:</w:delText>
              </w:r>
            </w:del>
          </w:p>
          <w:p w14:paraId="75FE4BFC" w14:textId="5575A2C2" w:rsidR="00C747A1" w:rsidDel="00210650" w:rsidRDefault="00C747A1" w:rsidP="00C747A1">
            <w:pPr>
              <w:rPr>
                <w:del w:id="127" w:author="Mary Wong" w:date="2016-12-15T02:04:00Z"/>
              </w:rPr>
            </w:pPr>
          </w:p>
          <w:p w14:paraId="5E1022C8" w14:textId="7C2717E8" w:rsidR="00663F6B" w:rsidRPr="00C747A1" w:rsidRDefault="00C747A1" w:rsidP="00C747A1">
            <w:del w:id="128" w:author="Mary Wong" w:date="2016-12-15T02:04:00Z">
              <w:r w:rsidDel="00210650">
                <w:delText>“</w:delText>
              </w:r>
              <w:r w:rsidRPr="00C747A1" w:rsidDel="00210650">
                <w:delText>How are Geographic</w:delText>
              </w:r>
              <w:r w:rsidDel="00210650">
                <w:delText>al</w:delText>
              </w:r>
              <w:r w:rsidRPr="00C747A1" w:rsidDel="00210650">
                <w:delText xml:space="preserve"> Indications and/or Appellations/Designations of Origin ha</w:delText>
              </w:r>
              <w:r w:rsidDel="00210650">
                <w:delText>ndled by the TMCH provider</w:delText>
              </w:r>
              <w:r w:rsidRPr="00C747A1" w:rsidDel="00210650">
                <w:delText>? How many such registra</w:delText>
              </w:r>
              <w:r w:rsidDel="00210650">
                <w:delText>tions were submitted / approved</w:delText>
              </w:r>
              <w:r w:rsidRPr="00C747A1" w:rsidDel="00210650">
                <w:delText>?</w:delText>
              </w:r>
              <w:r w:rsidDel="00210650">
                <w:delText>”</w:delText>
              </w:r>
            </w:del>
          </w:p>
          <w:p w14:paraId="1B898188" w14:textId="40DE4B3D" w:rsidR="00C747A1" w:rsidRDefault="00C747A1"/>
        </w:tc>
        <w:tc>
          <w:tcPr>
            <w:tcW w:w="1247" w:type="pct"/>
            <w:gridSpan w:val="2"/>
            <w:tcPrChange w:id="129" w:author="Mary Wong" w:date="2016-12-22T18:26:00Z">
              <w:tcPr>
                <w:tcW w:w="566" w:type="pct"/>
                <w:gridSpan w:val="3"/>
              </w:tcPr>
            </w:tcPrChange>
          </w:tcPr>
          <w:p w14:paraId="3AEED522" w14:textId="0D378B36" w:rsidR="00E0651E" w:rsidRDefault="00210650">
            <w:ins w:id="130" w:author="Mary Wong" w:date="2016-12-15T02:08:00Z">
              <w:r>
                <w:t>The Data Gathering Sub Team has asked the TMCH Provider for details on how it handles design marks.</w:t>
              </w:r>
            </w:ins>
          </w:p>
        </w:tc>
      </w:tr>
      <w:tr w:rsidR="009E5EC9" w14:paraId="4B825782" w14:textId="77777777" w:rsidTr="0097050D">
        <w:tblPrEx>
          <w:tblPrExChange w:id="131" w:author="Mary Wong" w:date="2016-12-22T18:26:00Z">
            <w:tblPrEx>
              <w:tblW w:w="5000" w:type="pct"/>
              <w:tblLayout w:type="fixed"/>
            </w:tblPrEx>
          </w:tblPrExChange>
        </w:tblPrEx>
        <w:trPr>
          <w:gridAfter w:val="1"/>
          <w:wAfter w:w="10" w:type="pct"/>
          <w:trHeight w:val="20"/>
          <w:trPrChange w:id="132" w:author="Mary Wong" w:date="2016-12-22T18:26:00Z">
            <w:trPr>
              <w:gridAfter w:val="1"/>
            </w:trPr>
          </w:trPrChange>
        </w:trPr>
        <w:tc>
          <w:tcPr>
            <w:tcW w:w="1253" w:type="pct"/>
            <w:tcPrChange w:id="133" w:author="Mary Wong" w:date="2016-12-22T18:26:00Z">
              <w:tcPr>
                <w:tcW w:w="3213" w:type="pct"/>
                <w:gridSpan w:val="5"/>
              </w:tcPr>
            </w:tcPrChange>
          </w:tcPr>
          <w:p w14:paraId="1E3FD0FE" w14:textId="461CE87F" w:rsidR="00E0651E" w:rsidRPr="006F431C" w:rsidRDefault="00E0651E" w:rsidP="00987726">
            <w:pPr>
              <w:pStyle w:val="ListParagraph"/>
              <w:numPr>
                <w:ilvl w:val="0"/>
                <w:numId w:val="2"/>
              </w:numPr>
            </w:pPr>
            <w:r w:rsidRPr="006F431C">
              <w:t>What information on the following aspects of the operation of the TMCH is available and where can it be found:</w:t>
            </w:r>
          </w:p>
          <w:p w14:paraId="114163F0" w14:textId="77777777" w:rsidR="00E0651E" w:rsidRPr="006F431C" w:rsidRDefault="00E0651E" w:rsidP="00987726">
            <w:pPr>
              <w:numPr>
                <w:ilvl w:val="0"/>
                <w:numId w:val="3"/>
              </w:numPr>
            </w:pPr>
            <w:r w:rsidRPr="006F431C">
              <w:t xml:space="preserve">TMCH </w:t>
            </w:r>
            <w:r>
              <w:t>s</w:t>
            </w:r>
            <w:r w:rsidRPr="006F431C">
              <w:t>ervices;</w:t>
            </w:r>
          </w:p>
          <w:p w14:paraId="14A3A27E" w14:textId="77777777" w:rsidR="00E0651E" w:rsidRPr="006F431C" w:rsidRDefault="00E0651E" w:rsidP="00987726">
            <w:pPr>
              <w:numPr>
                <w:ilvl w:val="0"/>
                <w:numId w:val="3"/>
              </w:numPr>
            </w:pPr>
            <w:r w:rsidRPr="006F431C">
              <w:t>Contractual relationships between the TMCH providers and private parties; and</w:t>
            </w:r>
          </w:p>
          <w:p w14:paraId="649D6701" w14:textId="77777777" w:rsidR="00E0651E" w:rsidRDefault="00E0651E" w:rsidP="00987726">
            <w:pPr>
              <w:pStyle w:val="ListParagraph"/>
              <w:numPr>
                <w:ilvl w:val="0"/>
                <w:numId w:val="3"/>
              </w:numPr>
            </w:pPr>
            <w:r w:rsidRPr="006F431C">
              <w:t xml:space="preserve">With whom </w:t>
            </w:r>
            <w:r>
              <w:t>does the TMCH share</w:t>
            </w:r>
            <w:r w:rsidRPr="006F431C">
              <w:t xml:space="preserve"> data and for what purposes?</w:t>
            </w:r>
          </w:p>
          <w:p w14:paraId="05858A27" w14:textId="77777777" w:rsidR="00E0651E" w:rsidRDefault="00E0651E" w:rsidP="006F431C">
            <w:pPr>
              <w:ind w:left="360"/>
            </w:pPr>
          </w:p>
        </w:tc>
        <w:tc>
          <w:tcPr>
            <w:tcW w:w="1241" w:type="pct"/>
            <w:tcPrChange w:id="134" w:author="Mary Wong" w:date="2016-12-22T18:26:00Z">
              <w:tcPr>
                <w:tcW w:w="488" w:type="pct"/>
              </w:tcPr>
            </w:tcPrChange>
          </w:tcPr>
          <w:p w14:paraId="6F11A626" w14:textId="77777777" w:rsidR="00E0651E" w:rsidRDefault="00E0651E">
            <w:r>
              <w:t>Note from staff – this may need to be discussed in tandem with the Co-Chairs’ Paper on Private Protection Mechanisms (see separate paper)</w:t>
            </w:r>
          </w:p>
        </w:tc>
        <w:tc>
          <w:tcPr>
            <w:tcW w:w="1249" w:type="pct"/>
            <w:gridSpan w:val="3"/>
            <w:tcPrChange w:id="135" w:author="Mary Wong" w:date="2016-12-22T18:26:00Z">
              <w:tcPr>
                <w:tcW w:w="732" w:type="pct"/>
                <w:gridSpan w:val="3"/>
              </w:tcPr>
            </w:tcPrChange>
          </w:tcPr>
          <w:p w14:paraId="45914C68" w14:textId="77777777" w:rsidR="00E0651E" w:rsidRDefault="00E0651E"/>
        </w:tc>
        <w:tc>
          <w:tcPr>
            <w:tcW w:w="1247" w:type="pct"/>
            <w:gridSpan w:val="2"/>
            <w:tcPrChange w:id="136" w:author="Mary Wong" w:date="2016-12-22T18:26:00Z">
              <w:tcPr>
                <w:tcW w:w="566" w:type="pct"/>
                <w:gridSpan w:val="3"/>
              </w:tcPr>
            </w:tcPrChange>
          </w:tcPr>
          <w:p w14:paraId="131FF18D" w14:textId="053B0DE9" w:rsidR="00E0651E" w:rsidRDefault="00E0651E"/>
        </w:tc>
      </w:tr>
      <w:tr w:rsidR="00FA2DA8" w14:paraId="0D82ACA8" w14:textId="77777777" w:rsidTr="0097050D">
        <w:tblPrEx>
          <w:tblPrExChange w:id="137" w:author="Mary Wong" w:date="2016-12-22T18:26:00Z">
            <w:tblPrEx>
              <w:tblW w:w="0" w:type="auto"/>
              <w:tblLayout w:type="fixed"/>
            </w:tblPrEx>
          </w:tblPrExChange>
        </w:tblPrEx>
        <w:trPr>
          <w:gridAfter w:val="4"/>
          <w:wAfter w:w="1792" w:type="pct"/>
          <w:trHeight w:val="20"/>
          <w:trPrChange w:id="138" w:author="Mary Wong" w:date="2016-12-22T18:26:00Z">
            <w:trPr>
              <w:gridAfter w:val="4"/>
            </w:trPr>
          </w:trPrChange>
        </w:trPr>
        <w:tc>
          <w:tcPr>
            <w:tcW w:w="3208" w:type="pct"/>
            <w:gridSpan w:val="4"/>
            <w:tcPrChange w:id="139" w:author="Mary Wong" w:date="2016-12-22T18:26:00Z">
              <w:tcPr>
                <w:tcW w:w="12468" w:type="dxa"/>
                <w:gridSpan w:val="10"/>
              </w:tcPr>
            </w:tcPrChange>
          </w:tcPr>
          <w:p w14:paraId="560B6085" w14:textId="722D046D" w:rsidR="00FA2DA8" w:rsidRPr="0043419B" w:rsidRDefault="00FA2DA8">
            <w:pPr>
              <w:rPr>
                <w:b/>
              </w:rPr>
            </w:pPr>
            <w:r w:rsidRPr="0043419B">
              <w:rPr>
                <w:b/>
              </w:rPr>
              <w:t>Category 2: Verification &amp; Updating of TMCH Data</w:t>
            </w:r>
          </w:p>
        </w:tc>
      </w:tr>
      <w:tr w:rsidR="009E5EC9" w14:paraId="205A297F" w14:textId="77777777" w:rsidTr="0097050D">
        <w:tblPrEx>
          <w:tblPrExChange w:id="140" w:author="Mary Wong" w:date="2016-12-22T18:26:00Z">
            <w:tblPrEx>
              <w:tblW w:w="0" w:type="auto"/>
              <w:tblLayout w:type="fixed"/>
            </w:tblPrEx>
          </w:tblPrExChange>
        </w:tblPrEx>
        <w:trPr>
          <w:gridAfter w:val="1"/>
          <w:wAfter w:w="10" w:type="pct"/>
          <w:trHeight w:val="20"/>
          <w:trPrChange w:id="141" w:author="Mary Wong" w:date="2016-12-22T18:26:00Z">
            <w:trPr>
              <w:gridAfter w:val="1"/>
            </w:trPr>
          </w:trPrChange>
        </w:trPr>
        <w:tc>
          <w:tcPr>
            <w:tcW w:w="1253" w:type="pct"/>
            <w:tcPrChange w:id="142" w:author="Mary Wong" w:date="2016-12-22T18:26:00Z">
              <w:tcPr>
                <w:tcW w:w="0" w:type="auto"/>
                <w:gridSpan w:val="5"/>
              </w:tcPr>
            </w:tcPrChange>
          </w:tcPr>
          <w:p w14:paraId="21CEF5E6" w14:textId="12D32312" w:rsidR="00E0651E" w:rsidRDefault="00E0651E" w:rsidP="00987726">
            <w:pPr>
              <w:pStyle w:val="ListParagraph"/>
              <w:numPr>
                <w:ilvl w:val="0"/>
                <w:numId w:val="4"/>
              </w:numPr>
            </w:pPr>
            <w:r w:rsidRPr="0043419B">
              <w:t xml:space="preserve">Should there be an additional or a different recourse mechanism to challenge rejected </w:t>
            </w:r>
            <w:ins w:id="143" w:author="Mary Wong" w:date="2016-12-15T02:05:00Z">
              <w:r w:rsidR="00210650">
                <w:t>submissions for recordals in the TMCH</w:t>
              </w:r>
            </w:ins>
            <w:del w:id="144" w:author="Mary Wong" w:date="2016-12-15T02:05:00Z">
              <w:r w:rsidRPr="0043419B" w:rsidDel="00210650">
                <w:delText>trademarks</w:delText>
              </w:r>
            </w:del>
            <w:r w:rsidRPr="0043419B">
              <w:t>?</w:t>
            </w:r>
          </w:p>
          <w:p w14:paraId="69265071" w14:textId="2E38C653" w:rsidR="00E0651E" w:rsidRDefault="00E0651E"/>
        </w:tc>
        <w:tc>
          <w:tcPr>
            <w:tcW w:w="1241" w:type="pct"/>
            <w:tcPrChange w:id="145" w:author="Mary Wong" w:date="2016-12-22T18:26:00Z">
              <w:tcPr>
                <w:tcW w:w="0" w:type="auto"/>
              </w:tcPr>
            </w:tcPrChange>
          </w:tcPr>
          <w:p w14:paraId="7DE8EDB7" w14:textId="77777777" w:rsidR="00E0651E" w:rsidRDefault="00E0651E"/>
        </w:tc>
        <w:tc>
          <w:tcPr>
            <w:tcW w:w="1249" w:type="pct"/>
            <w:gridSpan w:val="3"/>
            <w:tcPrChange w:id="146" w:author="Mary Wong" w:date="2016-12-22T18:26:00Z">
              <w:tcPr>
                <w:tcW w:w="0" w:type="auto"/>
                <w:gridSpan w:val="3"/>
              </w:tcPr>
            </w:tcPrChange>
          </w:tcPr>
          <w:p w14:paraId="69B7343F" w14:textId="24E83D00" w:rsidR="00E0651E" w:rsidRDefault="00E66FCA">
            <w:r>
              <w:t>Justine Chew (5 Dec) with a follow up suggestion:</w:t>
            </w:r>
          </w:p>
          <w:p w14:paraId="5053DD6A" w14:textId="77777777" w:rsidR="00E66FCA" w:rsidRDefault="00E66FCA"/>
          <w:p w14:paraId="23AF500A" w14:textId="2CF51704" w:rsidR="00E66FCA" w:rsidRPr="00E66FCA" w:rsidRDefault="00E66FCA" w:rsidP="00E66FCA">
            <w:r>
              <w:t>“I</w:t>
            </w:r>
            <w:r w:rsidRPr="00E66FCA">
              <w:t>f answered in the positive, should such mechanism be incorporated into and administered under the TMCH Dispute Resolution Procedures?</w:t>
            </w:r>
            <w:r>
              <w:t>”</w:t>
            </w:r>
          </w:p>
          <w:p w14:paraId="0D9759FC" w14:textId="77777777" w:rsidR="00E66FCA" w:rsidRDefault="00E66FCA"/>
        </w:tc>
        <w:tc>
          <w:tcPr>
            <w:tcW w:w="1247" w:type="pct"/>
            <w:gridSpan w:val="2"/>
            <w:tcPrChange w:id="147" w:author="Mary Wong" w:date="2016-12-22T18:26:00Z">
              <w:tcPr>
                <w:tcW w:w="0" w:type="auto"/>
                <w:gridSpan w:val="3"/>
              </w:tcPr>
            </w:tcPrChange>
          </w:tcPr>
          <w:p w14:paraId="6BF4908C" w14:textId="29005A5D" w:rsidR="00E0651E" w:rsidRDefault="00E0651E"/>
        </w:tc>
      </w:tr>
      <w:tr w:rsidR="009E5EC9" w14:paraId="321271A7" w14:textId="77777777" w:rsidTr="0097050D">
        <w:tblPrEx>
          <w:tblPrExChange w:id="148" w:author="Mary Wong" w:date="2016-12-22T18:26:00Z">
            <w:tblPrEx>
              <w:tblW w:w="0" w:type="auto"/>
              <w:tblLayout w:type="fixed"/>
            </w:tblPrEx>
          </w:tblPrExChange>
        </w:tblPrEx>
        <w:trPr>
          <w:gridAfter w:val="1"/>
          <w:wAfter w:w="10" w:type="pct"/>
          <w:trHeight w:val="20"/>
          <w:trPrChange w:id="149" w:author="Mary Wong" w:date="2016-12-22T18:26:00Z">
            <w:trPr>
              <w:gridAfter w:val="1"/>
            </w:trPr>
          </w:trPrChange>
        </w:trPr>
        <w:tc>
          <w:tcPr>
            <w:tcW w:w="1253" w:type="pct"/>
            <w:tcPrChange w:id="150" w:author="Mary Wong" w:date="2016-12-22T18:26:00Z">
              <w:tcPr>
                <w:tcW w:w="0" w:type="auto"/>
                <w:gridSpan w:val="5"/>
              </w:tcPr>
            </w:tcPrChange>
          </w:tcPr>
          <w:p w14:paraId="06FCFD80" w14:textId="20629C3A" w:rsidR="00E0651E" w:rsidRDefault="00E0651E" w:rsidP="00987726">
            <w:pPr>
              <w:pStyle w:val="ListParagraph"/>
              <w:numPr>
                <w:ilvl w:val="0"/>
                <w:numId w:val="4"/>
              </w:numPr>
            </w:pPr>
            <w:r w:rsidRPr="0043419B">
              <w:t>How quickly can and should a cancelled trademark be removed from the TMCH</w:t>
            </w:r>
            <w:ins w:id="151" w:author="Mary Wong" w:date="2016-12-15T02:09:00Z">
              <w:r w:rsidR="00210650">
                <w:t xml:space="preserve"> Database</w:t>
              </w:r>
            </w:ins>
            <w:del w:id="152" w:author="Mary Wong" w:date="2016-12-15T02:05:00Z">
              <w:r w:rsidRPr="0043419B" w:rsidDel="00210650">
                <w:delText xml:space="preserve"> to avoid discouraging or losing domain names registration? Is this satisfactory</w:delText>
              </w:r>
            </w:del>
            <w:r w:rsidRPr="0043419B">
              <w:t>?</w:t>
            </w:r>
          </w:p>
          <w:p w14:paraId="3DF6B07F" w14:textId="5D3D9ADE" w:rsidR="00E0651E" w:rsidRDefault="00E0651E"/>
        </w:tc>
        <w:tc>
          <w:tcPr>
            <w:tcW w:w="1241" w:type="pct"/>
            <w:tcPrChange w:id="153" w:author="Mary Wong" w:date="2016-12-22T18:26:00Z">
              <w:tcPr>
                <w:tcW w:w="0" w:type="auto"/>
              </w:tcPr>
            </w:tcPrChange>
          </w:tcPr>
          <w:p w14:paraId="3BDDDD4A" w14:textId="77777777" w:rsidR="00E0651E" w:rsidRDefault="00E0651E"/>
        </w:tc>
        <w:tc>
          <w:tcPr>
            <w:tcW w:w="1249" w:type="pct"/>
            <w:gridSpan w:val="3"/>
            <w:tcPrChange w:id="154" w:author="Mary Wong" w:date="2016-12-22T18:26:00Z">
              <w:tcPr>
                <w:tcW w:w="0" w:type="auto"/>
                <w:gridSpan w:val="3"/>
              </w:tcPr>
            </w:tcPrChange>
          </w:tcPr>
          <w:p w14:paraId="4AEA0497" w14:textId="77777777" w:rsidR="00E0651E" w:rsidRDefault="00E0651E"/>
        </w:tc>
        <w:tc>
          <w:tcPr>
            <w:tcW w:w="1247" w:type="pct"/>
            <w:gridSpan w:val="2"/>
            <w:tcPrChange w:id="155" w:author="Mary Wong" w:date="2016-12-22T18:26:00Z">
              <w:tcPr>
                <w:tcW w:w="0" w:type="auto"/>
                <w:gridSpan w:val="3"/>
              </w:tcPr>
            </w:tcPrChange>
          </w:tcPr>
          <w:p w14:paraId="497F41F7" w14:textId="26E45376" w:rsidR="00E0651E" w:rsidRDefault="00210650">
            <w:ins w:id="156" w:author="Mary Wong" w:date="2016-12-15T02:09:00Z">
              <w:r>
                <w:t>The Data Gathering Sub Team has asked the TMCH Provider for details on how it handles cancelled trademarks.</w:t>
              </w:r>
            </w:ins>
          </w:p>
        </w:tc>
      </w:tr>
      <w:tr w:rsidR="00FA2DA8" w14:paraId="273700FC" w14:textId="77777777" w:rsidTr="0097050D">
        <w:tblPrEx>
          <w:tblPrExChange w:id="157" w:author="Mary Wong" w:date="2016-12-22T18:26:00Z">
            <w:tblPrEx>
              <w:tblW w:w="0" w:type="auto"/>
              <w:tblLayout w:type="fixed"/>
            </w:tblPrEx>
          </w:tblPrExChange>
        </w:tblPrEx>
        <w:trPr>
          <w:gridAfter w:val="4"/>
          <w:wAfter w:w="1792" w:type="pct"/>
          <w:trHeight w:val="20"/>
          <w:trPrChange w:id="158" w:author="Mary Wong" w:date="2016-12-22T18:26:00Z">
            <w:trPr>
              <w:gridAfter w:val="4"/>
            </w:trPr>
          </w:trPrChange>
        </w:trPr>
        <w:tc>
          <w:tcPr>
            <w:tcW w:w="3208" w:type="pct"/>
            <w:gridSpan w:val="4"/>
            <w:tcPrChange w:id="159" w:author="Mary Wong" w:date="2016-12-22T18:26:00Z">
              <w:tcPr>
                <w:tcW w:w="12468" w:type="dxa"/>
                <w:gridSpan w:val="10"/>
              </w:tcPr>
            </w:tcPrChange>
          </w:tcPr>
          <w:p w14:paraId="16286853" w14:textId="0EBEFAB0" w:rsidR="00FA2DA8" w:rsidRPr="0043419B" w:rsidRDefault="00FA2DA8">
            <w:pPr>
              <w:rPr>
                <w:b/>
              </w:rPr>
            </w:pPr>
            <w:r w:rsidRPr="0043419B">
              <w:rPr>
                <w:b/>
              </w:rPr>
              <w:t>Category 3: Balance</w:t>
            </w:r>
          </w:p>
        </w:tc>
      </w:tr>
      <w:tr w:rsidR="009E5EC9" w14:paraId="7AA8384D" w14:textId="77777777" w:rsidTr="0097050D">
        <w:tblPrEx>
          <w:tblPrExChange w:id="160" w:author="Mary Wong" w:date="2016-12-22T18:26:00Z">
            <w:tblPrEx>
              <w:tblW w:w="0" w:type="auto"/>
              <w:tblLayout w:type="fixed"/>
            </w:tblPrEx>
          </w:tblPrExChange>
        </w:tblPrEx>
        <w:trPr>
          <w:gridAfter w:val="1"/>
          <w:wAfter w:w="10" w:type="pct"/>
          <w:trHeight w:val="20"/>
          <w:trPrChange w:id="161" w:author="Mary Wong" w:date="2016-12-22T18:26:00Z">
            <w:trPr>
              <w:gridAfter w:val="1"/>
            </w:trPr>
          </w:trPrChange>
        </w:trPr>
        <w:tc>
          <w:tcPr>
            <w:tcW w:w="1253" w:type="pct"/>
            <w:tcPrChange w:id="162" w:author="Mary Wong" w:date="2016-12-22T18:26:00Z">
              <w:tcPr>
                <w:tcW w:w="0" w:type="auto"/>
                <w:gridSpan w:val="5"/>
              </w:tcPr>
            </w:tcPrChange>
          </w:tcPr>
          <w:p w14:paraId="3B9381C1" w14:textId="1E606E9F" w:rsidR="00E0651E" w:rsidRPr="0043419B" w:rsidRDefault="00E0651E" w:rsidP="00987726">
            <w:pPr>
              <w:pStyle w:val="ListParagraph"/>
              <w:numPr>
                <w:ilvl w:val="0"/>
                <w:numId w:val="5"/>
              </w:numPr>
            </w:pPr>
            <w:r w:rsidRPr="0043419B">
              <w:t xml:space="preserve">Does the scope of the TMCH and the protection mechanisms which flow from it, reflect the appropriate balance between the rights of trademark holders and the </w:t>
            </w:r>
            <w:del w:id="163" w:author="Mary Wong" w:date="2016-12-15T02:05:00Z">
              <w:r w:rsidRPr="0043419B" w:rsidDel="00210650">
                <w:delText xml:space="preserve">legitimate </w:delText>
              </w:r>
            </w:del>
            <w:r w:rsidRPr="0043419B">
              <w:t xml:space="preserve">rights of non-trademark registrants? </w:t>
            </w:r>
          </w:p>
          <w:p w14:paraId="042D8C4E" w14:textId="77777777" w:rsidR="00E0651E" w:rsidRDefault="00E0651E"/>
        </w:tc>
        <w:tc>
          <w:tcPr>
            <w:tcW w:w="1241" w:type="pct"/>
            <w:tcPrChange w:id="164" w:author="Mary Wong" w:date="2016-12-22T18:26:00Z">
              <w:tcPr>
                <w:tcW w:w="0" w:type="auto"/>
              </w:tcPr>
            </w:tcPrChange>
          </w:tcPr>
          <w:p w14:paraId="626C4E1F" w14:textId="77777777" w:rsidR="00E0651E" w:rsidRDefault="00E0651E"/>
        </w:tc>
        <w:tc>
          <w:tcPr>
            <w:tcW w:w="1249" w:type="pct"/>
            <w:gridSpan w:val="3"/>
            <w:tcPrChange w:id="165" w:author="Mary Wong" w:date="2016-12-22T18:26:00Z">
              <w:tcPr>
                <w:tcW w:w="0" w:type="auto"/>
                <w:gridSpan w:val="3"/>
              </w:tcPr>
            </w:tcPrChange>
          </w:tcPr>
          <w:p w14:paraId="2D3C11F4" w14:textId="77777777" w:rsidR="00E0651E" w:rsidRDefault="00E0651E"/>
        </w:tc>
        <w:tc>
          <w:tcPr>
            <w:tcW w:w="1247" w:type="pct"/>
            <w:gridSpan w:val="2"/>
            <w:tcPrChange w:id="166" w:author="Mary Wong" w:date="2016-12-22T18:26:00Z">
              <w:tcPr>
                <w:tcW w:w="0" w:type="auto"/>
                <w:gridSpan w:val="3"/>
              </w:tcPr>
            </w:tcPrChange>
          </w:tcPr>
          <w:p w14:paraId="6FFDE788" w14:textId="603A076F" w:rsidR="00E0651E" w:rsidRDefault="00E0651E"/>
        </w:tc>
      </w:tr>
      <w:tr w:rsidR="009E5EC9" w14:paraId="753985AA" w14:textId="77777777" w:rsidTr="0097050D">
        <w:tblPrEx>
          <w:tblPrExChange w:id="167" w:author="Mary Wong" w:date="2016-12-22T18:26:00Z">
            <w:tblPrEx>
              <w:tblW w:w="0" w:type="auto"/>
              <w:tblLayout w:type="fixed"/>
            </w:tblPrEx>
          </w:tblPrExChange>
        </w:tblPrEx>
        <w:trPr>
          <w:gridAfter w:val="1"/>
          <w:wAfter w:w="10" w:type="pct"/>
          <w:trHeight w:val="20"/>
          <w:trPrChange w:id="168" w:author="Mary Wong" w:date="2016-12-22T18:26:00Z">
            <w:trPr>
              <w:gridAfter w:val="1"/>
            </w:trPr>
          </w:trPrChange>
        </w:trPr>
        <w:tc>
          <w:tcPr>
            <w:tcW w:w="1253" w:type="pct"/>
            <w:tcPrChange w:id="169" w:author="Mary Wong" w:date="2016-12-22T18:26:00Z">
              <w:tcPr>
                <w:tcW w:w="0" w:type="auto"/>
                <w:gridSpan w:val="5"/>
              </w:tcPr>
            </w:tcPrChange>
          </w:tcPr>
          <w:p w14:paraId="4A2A3AB3" w14:textId="1DA4F7EF" w:rsidR="00210650" w:rsidRPr="00210650" w:rsidRDefault="00210650">
            <w:pPr>
              <w:pStyle w:val="ListParagraph"/>
              <w:numPr>
                <w:ilvl w:val="0"/>
                <w:numId w:val="5"/>
              </w:numPr>
              <w:rPr>
                <w:ins w:id="170" w:author="Mary Wong" w:date="2016-12-15T02:06:00Z"/>
              </w:rPr>
            </w:pPr>
            <w:ins w:id="171" w:author="Mary Wong" w:date="2016-12-15T02:06:00Z">
              <w:r w:rsidRPr="00210650">
                <w:t xml:space="preserve">Should the scope of the </w:t>
              </w:r>
              <w:r w:rsidRPr="00210650">
                <w:rPr>
                  <w:b/>
                  <w:bCs/>
                </w:rPr>
                <w:t>RPMs associated with the</w:t>
              </w:r>
              <w:r w:rsidRPr="00210650">
                <w:t xml:space="preserve"> TMCH be limited to apply only to </w:t>
              </w:r>
              <w:r w:rsidRPr="00210650">
                <w:rPr>
                  <w:b/>
                  <w:bCs/>
                </w:rPr>
                <w:t>TLDs that are related to</w:t>
              </w:r>
              <w:r w:rsidRPr="00210650">
                <w:t xml:space="preserve"> the categories of goods and services in which the dictionary term(s) wit</w:t>
              </w:r>
              <w:r w:rsidR="00A536A6">
                <w:t>hin a </w:t>
              </w:r>
              <w:r>
                <w:t>trademark are protected?</w:t>
              </w:r>
            </w:ins>
          </w:p>
          <w:p w14:paraId="7B77AE2A" w14:textId="61E4A655" w:rsidR="00E0651E" w:rsidDel="00210650" w:rsidRDefault="00E0651E" w:rsidP="00987726">
            <w:pPr>
              <w:pStyle w:val="ListParagraph"/>
              <w:numPr>
                <w:ilvl w:val="0"/>
                <w:numId w:val="5"/>
              </w:numPr>
              <w:rPr>
                <w:del w:id="172" w:author="Mary Wong" w:date="2016-12-15T02:06:00Z"/>
              </w:rPr>
            </w:pPr>
            <w:del w:id="173" w:author="Mary Wong" w:date="2016-12-15T02:06:00Z">
              <w:r w:rsidRPr="0043419B" w:rsidDel="00210650">
                <w:delText>Should the scope of the TMCH be limited to apply only to the categories of goods and services in which the generic term(s) within a trademark are protected? If so, how?</w:delText>
              </w:r>
            </w:del>
          </w:p>
          <w:p w14:paraId="63F026AB" w14:textId="7094B76B" w:rsidR="00E0651E" w:rsidRPr="0043419B" w:rsidRDefault="00E0651E" w:rsidP="0043419B"/>
        </w:tc>
        <w:tc>
          <w:tcPr>
            <w:tcW w:w="1241" w:type="pct"/>
            <w:tcPrChange w:id="174" w:author="Mary Wong" w:date="2016-12-22T18:26:00Z">
              <w:tcPr>
                <w:tcW w:w="0" w:type="auto"/>
              </w:tcPr>
            </w:tcPrChange>
          </w:tcPr>
          <w:p w14:paraId="41263370" w14:textId="77777777" w:rsidR="00E0651E" w:rsidRDefault="009E5EC9">
            <w:pPr>
              <w:rPr>
                <w:ins w:id="175" w:author="Mary Wong" w:date="2016-12-14T01:15:00Z"/>
              </w:rPr>
            </w:pPr>
            <w:ins w:id="176" w:author="Mary Wong" w:date="2016-12-14T01:15:00Z">
              <w:r>
                <w:t>Proposal from Co-Chairs (13 Dec):</w:t>
              </w:r>
            </w:ins>
          </w:p>
          <w:p w14:paraId="78B9D1BC" w14:textId="77777777" w:rsidR="009E5EC9" w:rsidRDefault="009E5EC9" w:rsidP="009E5EC9">
            <w:pPr>
              <w:rPr>
                <w:ins w:id="177" w:author="Mary Wong" w:date="2016-12-14T01:16:00Z"/>
              </w:rPr>
            </w:pPr>
          </w:p>
          <w:p w14:paraId="4CF8C36A" w14:textId="73D0DE54" w:rsidR="009E5EC9" w:rsidRDefault="009E5EC9" w:rsidP="009E5EC9">
            <w:pPr>
              <w:rPr>
                <w:ins w:id="178" w:author="Mary Wong" w:date="2016-12-14T01:17:00Z"/>
              </w:rPr>
            </w:pPr>
            <w:ins w:id="179" w:author="Mary Wong" w:date="2016-12-14T01:16:00Z">
              <w:r>
                <w:t>“</w:t>
              </w:r>
            </w:ins>
            <w:ins w:id="180" w:author="Mary Wong" w:date="2016-12-14T01:15:00Z">
              <w:r w:rsidRPr="009E5EC9">
                <w:t xml:space="preserve">Should the scope of the TMCH be limited to apply only to the categories of goods and services in which </w:t>
              </w:r>
              <w:r>
                <w:t xml:space="preserve">the dictionary term(s) within a </w:t>
              </w:r>
              <w:r w:rsidRPr="009E5EC9">
                <w:t>trademark are protected? If so, how?  </w:t>
              </w:r>
            </w:ins>
            <w:ins w:id="181" w:author="Mary Wong" w:date="2016-12-14T01:16:00Z">
              <w:r>
                <w:t xml:space="preserve">(Note: </w:t>
              </w:r>
            </w:ins>
            <w:ins w:id="182" w:author="Mary Wong" w:date="2016-12-14T01:15:00Z">
              <w:r w:rsidRPr="009E5EC9">
                <w:t xml:space="preserve">In responding to this question, you should note that the original submitters of the related </w:t>
              </w:r>
            </w:ins>
            <w:ins w:id="183" w:author="Mary Wong" w:date="2016-12-14T01:16:00Z">
              <w:r>
                <w:t>C</w:t>
              </w:r>
            </w:ins>
            <w:ins w:id="184" w:author="Mary Wong" w:date="2016-12-14T01:15:00Z">
              <w:r w:rsidRPr="009E5EC9">
                <w:t>harter questions seem to be be</w:t>
              </w:r>
              <w:r>
                <w:t xml:space="preserve">en particularly concerned about </w:t>
              </w:r>
              <w:r w:rsidRPr="009E5EC9">
                <w:t xml:space="preserve">"generic terms" representing the common or class name for the </w:t>
              </w:r>
              <w:r>
                <w:t>goods and services)</w:t>
              </w:r>
            </w:ins>
            <w:ins w:id="185" w:author="Mary Wong" w:date="2016-12-14T01:16:00Z">
              <w:r>
                <w:t>”</w:t>
              </w:r>
            </w:ins>
          </w:p>
          <w:p w14:paraId="2EEE3F0B" w14:textId="77777777" w:rsidR="009E5EC9" w:rsidRPr="009E5EC9" w:rsidRDefault="009E5EC9" w:rsidP="009E5EC9">
            <w:pPr>
              <w:rPr>
                <w:ins w:id="186" w:author="Mary Wong" w:date="2016-12-14T01:15:00Z"/>
              </w:rPr>
            </w:pPr>
          </w:p>
          <w:p w14:paraId="0F086C87" w14:textId="77777777" w:rsidR="009E5EC9" w:rsidRDefault="009E5EC9"/>
        </w:tc>
        <w:tc>
          <w:tcPr>
            <w:tcW w:w="1249" w:type="pct"/>
            <w:gridSpan w:val="3"/>
            <w:tcPrChange w:id="187" w:author="Mary Wong" w:date="2016-12-22T18:26:00Z">
              <w:tcPr>
                <w:tcW w:w="0" w:type="auto"/>
                <w:gridSpan w:val="3"/>
              </w:tcPr>
            </w:tcPrChange>
          </w:tcPr>
          <w:p w14:paraId="7175F47C" w14:textId="6F08FBD3" w:rsidR="00210650" w:rsidRDefault="00210650">
            <w:pPr>
              <w:rPr>
                <w:ins w:id="188" w:author="Mary Wong" w:date="2016-12-15T02:07:00Z"/>
              </w:rPr>
            </w:pPr>
            <w:ins w:id="189" w:author="Mary Wong" w:date="2016-12-15T02:06:00Z">
              <w:r>
                <w:t>Beth Allegretti</w:t>
              </w:r>
            </w:ins>
            <w:ins w:id="190" w:author="Mary Wong" w:date="2016-12-15T02:07:00Z">
              <w:r>
                <w:t xml:space="preserve"> (WG call, 14 Dec)</w:t>
              </w:r>
            </w:ins>
            <w:ins w:id="191" w:author="Mary Wong" w:date="2016-12-15T02:06:00Z">
              <w:r>
                <w:t xml:space="preserve">: </w:t>
              </w:r>
            </w:ins>
            <w:ins w:id="192" w:author="Mary Wong" w:date="2016-12-15T02:07:00Z">
              <w:r>
                <w:t>W</w:t>
              </w:r>
            </w:ins>
            <w:ins w:id="193" w:author="Mary Wong" w:date="2016-12-15T02:06:00Z">
              <w:r>
                <w:t>ho determines what is “related</w:t>
              </w:r>
            </w:ins>
            <w:ins w:id="194" w:author="Mary Wong" w:date="2016-12-15T02:07:00Z">
              <w:r>
                <w:t>”?</w:t>
              </w:r>
            </w:ins>
          </w:p>
          <w:p w14:paraId="46B1BC19" w14:textId="77777777" w:rsidR="00210650" w:rsidRDefault="00210650">
            <w:pPr>
              <w:rPr>
                <w:ins w:id="195" w:author="Mary Wong" w:date="2016-12-15T02:07:00Z"/>
              </w:rPr>
            </w:pPr>
          </w:p>
          <w:p w14:paraId="2B89DB08" w14:textId="75E1B971" w:rsidR="00210650" w:rsidRDefault="00210650">
            <w:pPr>
              <w:rPr>
                <w:ins w:id="196" w:author="Mary Wong" w:date="2016-12-15T02:11:00Z"/>
              </w:rPr>
            </w:pPr>
            <w:ins w:id="197" w:author="Mary Wong" w:date="2016-12-15T02:07:00Z">
              <w:r>
                <w:t xml:space="preserve">Marie Patullo (WG call, 14 Dec): How would this work with those gTLDs that are not category-specific (e.g. </w:t>
              </w:r>
            </w:ins>
            <w:ins w:id="198" w:author="Mary Wong" w:date="2016-12-15T02:08:00Z">
              <w:r>
                <w:t>.shop)?</w:t>
              </w:r>
            </w:ins>
          </w:p>
          <w:p w14:paraId="4857B9E1" w14:textId="77777777" w:rsidR="00A536A6" w:rsidRDefault="00A536A6">
            <w:pPr>
              <w:rPr>
                <w:ins w:id="199" w:author="Mary Wong" w:date="2016-12-15T02:12:00Z"/>
              </w:rPr>
            </w:pPr>
          </w:p>
          <w:p w14:paraId="4E10DA56" w14:textId="2FB9A544" w:rsidR="00A536A6" w:rsidRDefault="00A536A6">
            <w:pPr>
              <w:rPr>
                <w:ins w:id="200" w:author="Mary Wong" w:date="2016-12-15T02:12:00Z"/>
              </w:rPr>
            </w:pPr>
            <w:ins w:id="201" w:author="Mary Wong" w:date="2016-12-15T02:12:00Z">
              <w:r>
                <w:t>Greg Shatan (Email, 13 Dec): As reformulated, this should be moved to Sunrise/Claims</w:t>
              </w:r>
            </w:ins>
          </w:p>
          <w:p w14:paraId="0F02B058" w14:textId="77777777" w:rsidR="00A536A6" w:rsidRDefault="00A536A6">
            <w:pPr>
              <w:rPr>
                <w:ins w:id="202" w:author="Mary Wong" w:date="2016-12-15T02:10:00Z"/>
              </w:rPr>
            </w:pPr>
          </w:p>
          <w:p w14:paraId="4EAD3679" w14:textId="660FB12C" w:rsidR="00A536A6" w:rsidRDefault="00A536A6">
            <w:pPr>
              <w:rPr>
                <w:ins w:id="203" w:author="Mary Wong" w:date="2016-12-15T02:07:00Z"/>
              </w:rPr>
            </w:pPr>
            <w:ins w:id="204" w:author="Mary Wong" w:date="2016-12-15T02:10:00Z">
              <w:r>
                <w:t>Kathy Kleiman (WG call, 14 Dec): If the reformulated question is moved to Sunrise/Claims, should some form of it nevertheless be retained here?</w:t>
              </w:r>
            </w:ins>
          </w:p>
          <w:p w14:paraId="59A53E11" w14:textId="77777777" w:rsidR="00210650" w:rsidRDefault="00210650">
            <w:pPr>
              <w:rPr>
                <w:ins w:id="205" w:author="Mary Wong" w:date="2016-12-15T02:07:00Z"/>
              </w:rPr>
            </w:pPr>
          </w:p>
          <w:p w14:paraId="2A6E856A" w14:textId="553126AA" w:rsidR="00E0651E" w:rsidDel="00210650" w:rsidRDefault="00C747A1">
            <w:pPr>
              <w:rPr>
                <w:del w:id="206" w:author="Mary Wong" w:date="2016-12-15T02:06:00Z"/>
              </w:rPr>
            </w:pPr>
            <w:del w:id="207" w:author="Mary Wong" w:date="2016-12-15T02:06:00Z">
              <w:r w:rsidDel="00210650">
                <w:delText>Kiran Malachandruvil (1 Dec):</w:delText>
              </w:r>
            </w:del>
          </w:p>
          <w:p w14:paraId="57C3D68B" w14:textId="2C13A550" w:rsidR="00C747A1" w:rsidDel="00210650" w:rsidRDefault="00C747A1">
            <w:pPr>
              <w:rPr>
                <w:del w:id="208" w:author="Mary Wong" w:date="2016-12-15T02:06:00Z"/>
              </w:rPr>
            </w:pPr>
          </w:p>
          <w:p w14:paraId="75762C95" w14:textId="44C076EE" w:rsidR="00C747A1" w:rsidDel="00210650" w:rsidRDefault="00C747A1">
            <w:pPr>
              <w:rPr>
                <w:del w:id="209" w:author="Mary Wong" w:date="2016-12-15T02:06:00Z"/>
              </w:rPr>
            </w:pPr>
            <w:del w:id="210" w:author="Mary Wong" w:date="2016-12-15T02:06:00Z">
              <w:r w:rsidDel="00210650">
                <w:delText xml:space="preserve">“I </w:delText>
              </w:r>
              <w:r w:rsidRPr="00C747A1" w:rsidDel="00210650">
                <w:delText>still have serious concerns about the reference to “generics” in Question 10.  I think the arguments about why “generics” is a legally inappropriate reference here have all been stated, and I support them.  I think it should be deleted completely and I think the prior questions about balancing competing rights (and free speech) address the concern</w:delText>
              </w:r>
              <w:r w:rsidDel="00210650">
                <w:delText>s this question tries to get at” and noting possible redundancy in view of earlier questions.</w:delText>
              </w:r>
              <w:r w:rsidR="00FA2DA8" w:rsidDel="00210650">
                <w:delText>”</w:delText>
              </w:r>
            </w:del>
          </w:p>
          <w:p w14:paraId="3FAF7059" w14:textId="269F56B0" w:rsidR="00921213" w:rsidDel="00210650" w:rsidRDefault="00921213">
            <w:pPr>
              <w:rPr>
                <w:del w:id="211" w:author="Mary Wong" w:date="2016-12-15T02:06:00Z"/>
              </w:rPr>
            </w:pPr>
          </w:p>
          <w:p w14:paraId="627161CC" w14:textId="3A9430BE" w:rsidR="009E5EC9" w:rsidDel="00210650" w:rsidRDefault="00921213">
            <w:pPr>
              <w:rPr>
                <w:del w:id="212" w:author="Mary Wong" w:date="2016-12-15T02:06:00Z"/>
              </w:rPr>
            </w:pPr>
            <w:del w:id="213" w:author="Mary Wong" w:date="2016-12-15T02:06:00Z">
              <w:r w:rsidDel="00210650">
                <w:delText>Note additional discussion on the WG list on the use of the word “generic” in this question</w:delText>
              </w:r>
              <w:r w:rsidR="008B23FC" w:rsidDel="00210650">
                <w:delText>;</w:delText>
              </w:r>
              <w:r w:rsidR="00501FA7" w:rsidDel="00210650">
                <w:delText xml:space="preserve"> </w:delText>
              </w:r>
              <w:r w:rsidR="008B23FC" w:rsidDel="00210650">
                <w:delText>four</w:delText>
              </w:r>
              <w:r w:rsidR="00501FA7" w:rsidDel="00210650">
                <w:delText xml:space="preserve"> additional WG members (as of 6 Dec) </w:delText>
              </w:r>
              <w:r w:rsidR="008B23FC" w:rsidDel="00210650">
                <w:delText>support</w:delText>
              </w:r>
              <w:r w:rsidR="00501FA7" w:rsidDel="00210650">
                <w:delText xml:space="preserve"> deleting the term</w:delText>
              </w:r>
              <w:r w:rsidDel="00210650">
                <w:delText xml:space="preserve"> – </w:delText>
              </w:r>
              <w:r w:rsidR="00501FA7" w:rsidDel="00210650">
                <w:delText xml:space="preserve">is there </w:delText>
              </w:r>
              <w:r w:rsidDel="00210650">
                <w:delText>alternative wording</w:delText>
              </w:r>
              <w:r w:rsidR="00501FA7" w:rsidDel="00210650">
                <w:delText xml:space="preserve"> that will work?</w:delText>
              </w:r>
            </w:del>
          </w:p>
          <w:p w14:paraId="5D31BF1B" w14:textId="4890C8DA" w:rsidR="00C747A1" w:rsidRDefault="00C747A1"/>
        </w:tc>
        <w:tc>
          <w:tcPr>
            <w:tcW w:w="1247" w:type="pct"/>
            <w:gridSpan w:val="2"/>
            <w:tcPrChange w:id="214" w:author="Mary Wong" w:date="2016-12-22T18:26:00Z">
              <w:tcPr>
                <w:tcW w:w="0" w:type="auto"/>
                <w:gridSpan w:val="3"/>
              </w:tcPr>
            </w:tcPrChange>
          </w:tcPr>
          <w:p w14:paraId="51383AED" w14:textId="0005FFD1" w:rsidR="00E0651E" w:rsidRDefault="00A536A6">
            <w:ins w:id="215" w:author="Mary Wong" w:date="2016-12-15T02:12:00Z">
              <w:r>
                <w:t>Move reformulated question to Sunrise/Claims?</w:t>
              </w:r>
            </w:ins>
          </w:p>
        </w:tc>
      </w:tr>
      <w:tr w:rsidR="009E5EC9" w14:paraId="20F34FCC" w14:textId="77777777" w:rsidTr="0097050D">
        <w:tblPrEx>
          <w:tblPrExChange w:id="216" w:author="Mary Wong" w:date="2016-12-22T18:26:00Z">
            <w:tblPrEx>
              <w:tblW w:w="0" w:type="auto"/>
              <w:tblLayout w:type="fixed"/>
            </w:tblPrEx>
          </w:tblPrExChange>
        </w:tblPrEx>
        <w:trPr>
          <w:gridAfter w:val="1"/>
          <w:wAfter w:w="10" w:type="pct"/>
          <w:trHeight w:val="20"/>
          <w:trPrChange w:id="217" w:author="Mary Wong" w:date="2016-12-22T18:26:00Z">
            <w:trPr>
              <w:gridAfter w:val="1"/>
            </w:trPr>
          </w:trPrChange>
        </w:trPr>
        <w:tc>
          <w:tcPr>
            <w:tcW w:w="1253" w:type="pct"/>
            <w:tcPrChange w:id="218" w:author="Mary Wong" w:date="2016-12-22T18:26:00Z">
              <w:tcPr>
                <w:tcW w:w="0" w:type="auto"/>
                <w:gridSpan w:val="5"/>
              </w:tcPr>
            </w:tcPrChange>
          </w:tcPr>
          <w:p w14:paraId="53C4E513" w14:textId="6F941AA9" w:rsidR="00E0651E" w:rsidRDefault="00E0651E" w:rsidP="00987726">
            <w:pPr>
              <w:pStyle w:val="ListParagraph"/>
              <w:numPr>
                <w:ilvl w:val="0"/>
                <w:numId w:val="5"/>
              </w:numPr>
            </w:pPr>
            <w:r w:rsidRPr="0043419B">
              <w:t>Should the TM+50</w:t>
            </w:r>
            <w:r w:rsidRPr="0043419B">
              <w:rPr>
                <w:vertAlign w:val="superscript"/>
              </w:rPr>
              <w:footnoteReference w:id="1"/>
            </w:r>
            <w:r w:rsidRPr="0043419B">
              <w:t xml:space="preserve"> be retained </w:t>
            </w:r>
            <w:ins w:id="219" w:author="Mary Wong" w:date="2016-12-15T02:08:00Z">
              <w:r w:rsidR="00210650">
                <w:t xml:space="preserve">as is, amended </w:t>
              </w:r>
            </w:ins>
            <w:r w:rsidRPr="0043419B">
              <w:t>or removed?</w:t>
            </w:r>
          </w:p>
          <w:p w14:paraId="68763AA4" w14:textId="367937B0" w:rsidR="00E0651E" w:rsidRPr="0043419B" w:rsidRDefault="00E0651E" w:rsidP="0043419B"/>
        </w:tc>
        <w:tc>
          <w:tcPr>
            <w:tcW w:w="1241" w:type="pct"/>
            <w:tcPrChange w:id="220" w:author="Mary Wong" w:date="2016-12-22T18:26:00Z">
              <w:tcPr>
                <w:tcW w:w="0" w:type="auto"/>
              </w:tcPr>
            </w:tcPrChange>
          </w:tcPr>
          <w:p w14:paraId="1AB4A110" w14:textId="77777777" w:rsidR="00E0651E" w:rsidRDefault="00E0651E"/>
        </w:tc>
        <w:tc>
          <w:tcPr>
            <w:tcW w:w="1249" w:type="pct"/>
            <w:gridSpan w:val="3"/>
            <w:tcPrChange w:id="221" w:author="Mary Wong" w:date="2016-12-22T18:26:00Z">
              <w:tcPr>
                <w:tcW w:w="0" w:type="auto"/>
                <w:gridSpan w:val="3"/>
              </w:tcPr>
            </w:tcPrChange>
          </w:tcPr>
          <w:p w14:paraId="59F412FE" w14:textId="77777777" w:rsidR="00E0651E" w:rsidRDefault="00E0651E"/>
        </w:tc>
        <w:tc>
          <w:tcPr>
            <w:tcW w:w="1247" w:type="pct"/>
            <w:gridSpan w:val="2"/>
            <w:tcPrChange w:id="222" w:author="Mary Wong" w:date="2016-12-22T18:26:00Z">
              <w:tcPr>
                <w:tcW w:w="0" w:type="auto"/>
                <w:gridSpan w:val="3"/>
              </w:tcPr>
            </w:tcPrChange>
          </w:tcPr>
          <w:p w14:paraId="1E93A37A" w14:textId="587D4CB1" w:rsidR="00E0651E" w:rsidRDefault="00E0651E"/>
        </w:tc>
      </w:tr>
      <w:tr w:rsidR="009E5EC9" w14:paraId="2542B562" w14:textId="77777777" w:rsidTr="0097050D">
        <w:tblPrEx>
          <w:tblPrExChange w:id="223" w:author="Mary Wong" w:date="2016-12-22T18:26:00Z">
            <w:tblPrEx>
              <w:tblW w:w="0" w:type="auto"/>
              <w:tblLayout w:type="fixed"/>
            </w:tblPrEx>
          </w:tblPrExChange>
        </w:tblPrEx>
        <w:trPr>
          <w:gridAfter w:val="1"/>
          <w:wAfter w:w="10" w:type="pct"/>
          <w:trHeight w:val="20"/>
          <w:trPrChange w:id="224" w:author="Mary Wong" w:date="2016-12-22T18:26:00Z">
            <w:trPr>
              <w:gridAfter w:val="1"/>
            </w:trPr>
          </w:trPrChange>
        </w:trPr>
        <w:tc>
          <w:tcPr>
            <w:tcW w:w="1253" w:type="pct"/>
            <w:tcPrChange w:id="225" w:author="Mary Wong" w:date="2016-12-22T18:26:00Z">
              <w:tcPr>
                <w:tcW w:w="0" w:type="auto"/>
                <w:gridSpan w:val="5"/>
              </w:tcPr>
            </w:tcPrChange>
          </w:tcPr>
          <w:p w14:paraId="729524F7" w14:textId="77777777" w:rsidR="00E0651E" w:rsidRDefault="00E0651E" w:rsidP="00987726">
            <w:pPr>
              <w:pStyle w:val="ListParagraph"/>
              <w:numPr>
                <w:ilvl w:val="0"/>
                <w:numId w:val="5"/>
              </w:numPr>
            </w:pPr>
            <w:r w:rsidRPr="0043419B">
              <w:t>Should the TMCH matching rules be retained, modified, or expanded, e.g. to include plurals, ‘marks contained’ or ‘mark+keyword’, and/or common typos of a mark?</w:t>
            </w:r>
          </w:p>
          <w:p w14:paraId="44F66F0C" w14:textId="7C615195" w:rsidR="00E0651E" w:rsidRPr="0043419B" w:rsidRDefault="00E0651E" w:rsidP="0043419B"/>
        </w:tc>
        <w:tc>
          <w:tcPr>
            <w:tcW w:w="1241" w:type="pct"/>
            <w:tcPrChange w:id="226" w:author="Mary Wong" w:date="2016-12-22T18:26:00Z">
              <w:tcPr>
                <w:tcW w:w="0" w:type="auto"/>
              </w:tcPr>
            </w:tcPrChange>
          </w:tcPr>
          <w:p w14:paraId="3D0EF0A8" w14:textId="77777777" w:rsidR="00E0651E" w:rsidRDefault="00E0651E"/>
        </w:tc>
        <w:tc>
          <w:tcPr>
            <w:tcW w:w="1249" w:type="pct"/>
            <w:gridSpan w:val="3"/>
            <w:tcPrChange w:id="227" w:author="Mary Wong" w:date="2016-12-22T18:26:00Z">
              <w:tcPr>
                <w:tcW w:w="0" w:type="auto"/>
                <w:gridSpan w:val="3"/>
              </w:tcPr>
            </w:tcPrChange>
          </w:tcPr>
          <w:p w14:paraId="4C4C41CB" w14:textId="77777777" w:rsidR="00E0651E" w:rsidRDefault="00E0651E"/>
        </w:tc>
        <w:tc>
          <w:tcPr>
            <w:tcW w:w="1247" w:type="pct"/>
            <w:gridSpan w:val="2"/>
            <w:tcPrChange w:id="228" w:author="Mary Wong" w:date="2016-12-22T18:26:00Z">
              <w:tcPr>
                <w:tcW w:w="0" w:type="auto"/>
                <w:gridSpan w:val="3"/>
              </w:tcPr>
            </w:tcPrChange>
          </w:tcPr>
          <w:p w14:paraId="013339F2" w14:textId="03897B4F" w:rsidR="00E0651E" w:rsidRDefault="00E0651E"/>
        </w:tc>
      </w:tr>
      <w:tr w:rsidR="00FA2DA8" w14:paraId="0F2ED417" w14:textId="77777777" w:rsidTr="0097050D">
        <w:tblPrEx>
          <w:tblPrExChange w:id="229" w:author="Mary Wong" w:date="2016-12-22T18:26:00Z">
            <w:tblPrEx>
              <w:tblW w:w="0" w:type="auto"/>
              <w:tblLayout w:type="fixed"/>
            </w:tblPrEx>
          </w:tblPrExChange>
        </w:tblPrEx>
        <w:trPr>
          <w:gridAfter w:val="4"/>
          <w:wAfter w:w="1792" w:type="pct"/>
          <w:trHeight w:val="20"/>
          <w:trPrChange w:id="230" w:author="Mary Wong" w:date="2016-12-22T18:26:00Z">
            <w:trPr>
              <w:gridAfter w:val="4"/>
            </w:trPr>
          </w:trPrChange>
        </w:trPr>
        <w:tc>
          <w:tcPr>
            <w:tcW w:w="3208" w:type="pct"/>
            <w:gridSpan w:val="4"/>
            <w:tcPrChange w:id="231" w:author="Mary Wong" w:date="2016-12-22T18:26:00Z">
              <w:tcPr>
                <w:tcW w:w="12468" w:type="dxa"/>
                <w:gridSpan w:val="10"/>
              </w:tcPr>
            </w:tcPrChange>
          </w:tcPr>
          <w:p w14:paraId="4AE6B15B" w14:textId="2484D626" w:rsidR="00FA2DA8" w:rsidRPr="00393D2A" w:rsidRDefault="00FA2DA8">
            <w:pPr>
              <w:rPr>
                <w:b/>
              </w:rPr>
            </w:pPr>
            <w:r w:rsidRPr="00393D2A">
              <w:rPr>
                <w:b/>
              </w:rPr>
              <w:t>Category 4: Access &amp; Accessibility</w:t>
            </w:r>
          </w:p>
        </w:tc>
      </w:tr>
      <w:tr w:rsidR="009E5EC9" w14:paraId="6FAEF95A" w14:textId="77777777" w:rsidTr="0097050D">
        <w:tblPrEx>
          <w:tblPrExChange w:id="232" w:author="Mary Wong" w:date="2016-12-22T18:26:00Z">
            <w:tblPrEx>
              <w:tblW w:w="0" w:type="auto"/>
              <w:tblLayout w:type="fixed"/>
            </w:tblPrEx>
          </w:tblPrExChange>
        </w:tblPrEx>
        <w:trPr>
          <w:gridAfter w:val="1"/>
          <w:wAfter w:w="10" w:type="pct"/>
          <w:trHeight w:val="20"/>
          <w:trPrChange w:id="233" w:author="Mary Wong" w:date="2016-12-22T18:26:00Z">
            <w:trPr>
              <w:gridAfter w:val="1"/>
            </w:trPr>
          </w:trPrChange>
        </w:trPr>
        <w:tc>
          <w:tcPr>
            <w:tcW w:w="1253" w:type="pct"/>
            <w:tcPrChange w:id="234" w:author="Mary Wong" w:date="2016-12-22T18:26:00Z">
              <w:tcPr>
                <w:tcW w:w="0" w:type="auto"/>
                <w:gridSpan w:val="5"/>
              </w:tcPr>
            </w:tcPrChange>
          </w:tcPr>
          <w:p w14:paraId="41E20A7E" w14:textId="1A6DE0CA" w:rsidR="00E0651E" w:rsidRDefault="00E0651E" w:rsidP="00987726">
            <w:pPr>
              <w:pStyle w:val="ListParagraph"/>
              <w:numPr>
                <w:ilvl w:val="0"/>
                <w:numId w:val="6"/>
              </w:numPr>
            </w:pPr>
            <w:r w:rsidRPr="0043419B">
              <w:t>How accessible</w:t>
            </w:r>
            <w:ins w:id="235" w:author="Mary Wong" w:date="2016-12-21T17:17:00Z">
              <w:r w:rsidR="00E6039D">
                <w:rPr>
                  <w:rStyle w:val="FootnoteReference"/>
                </w:rPr>
                <w:footnoteReference w:id="2"/>
              </w:r>
            </w:ins>
            <w:r w:rsidRPr="0043419B">
              <w:t xml:space="preserve"> is the TMCH </w:t>
            </w:r>
            <w:del w:id="244" w:author="Mary Wong" w:date="2016-12-22T18:10:00Z">
              <w:r w:rsidRPr="0043419B" w:rsidDel="00C65EC3">
                <w:delText xml:space="preserve">database </w:delText>
              </w:r>
            </w:del>
            <w:ins w:id="245" w:author="Mary Wong" w:date="2016-12-22T18:10:00Z">
              <w:r w:rsidR="00C65EC3">
                <w:t>D</w:t>
              </w:r>
              <w:r w:rsidR="00C65EC3" w:rsidRPr="0043419B">
                <w:t xml:space="preserve">atabase </w:t>
              </w:r>
            </w:ins>
            <w:r w:rsidRPr="0043419B">
              <w:t>and RPM Rights Protection Actions and Defenses to individuals, org</w:t>
            </w:r>
            <w:ins w:id="246" w:author="Mary Wong" w:date="2016-12-21T20:00:00Z">
              <w:r w:rsidR="00BA4D30">
                <w:t>anization</w:t>
              </w:r>
            </w:ins>
            <w:r w:rsidRPr="0043419B">
              <w:t>s</w:t>
            </w:r>
            <w:ins w:id="247" w:author="Mary Wong" w:date="2016-12-22T18:09:00Z">
              <w:r w:rsidR="00C65EC3">
                <w:t xml:space="preserve"> and</w:t>
              </w:r>
            </w:ins>
            <w:del w:id="248" w:author="Mary Wong" w:date="2016-12-22T18:09:00Z">
              <w:r w:rsidRPr="0043419B" w:rsidDel="00C65EC3">
                <w:delText>,</w:delText>
              </w:r>
            </w:del>
            <w:r w:rsidRPr="0043419B">
              <w:t xml:space="preserve"> </w:t>
            </w:r>
            <w:del w:id="249" w:author="Mary Wong" w:date="2016-12-21T17:17:00Z">
              <w:r w:rsidRPr="0043419B" w:rsidDel="00E75151">
                <w:delText>trademark owners</w:delText>
              </w:r>
            </w:del>
            <w:ins w:id="250" w:author="Mary Wong" w:date="2016-12-21T17:17:00Z">
              <w:r w:rsidR="00E75151">
                <w:t>rights-holders</w:t>
              </w:r>
            </w:ins>
            <w:ins w:id="251" w:author="Mary Wong" w:date="2016-12-22T18:09:00Z">
              <w:r w:rsidR="00C65EC3">
                <w:t>;</w:t>
              </w:r>
            </w:ins>
            <w:r w:rsidRPr="0043419B">
              <w:t xml:space="preserve"> </w:t>
            </w:r>
            <w:del w:id="252" w:author="Mary Wong" w:date="2016-12-22T18:09:00Z">
              <w:r w:rsidRPr="0043419B" w:rsidDel="00C65EC3">
                <w:delText xml:space="preserve">and </w:delText>
              </w:r>
            </w:del>
            <w:ins w:id="253" w:author="Mary Wong" w:date="2016-12-22T18:09:00Z">
              <w:r w:rsidR="00C65EC3" w:rsidRPr="0043419B">
                <w:t>a</w:t>
              </w:r>
              <w:r w:rsidR="00C65EC3">
                <w:t>s well as</w:t>
              </w:r>
              <w:r w:rsidR="00C65EC3" w:rsidRPr="0043419B">
                <w:t xml:space="preserve"> </w:t>
              </w:r>
            </w:ins>
            <w:r w:rsidRPr="0043419B">
              <w:t>trademark agents in developing countries?</w:t>
            </w:r>
          </w:p>
          <w:p w14:paraId="383CBAD6" w14:textId="0D4DBF6C" w:rsidR="00E0651E" w:rsidRPr="0043419B" w:rsidRDefault="00E0651E" w:rsidP="0043419B"/>
        </w:tc>
        <w:tc>
          <w:tcPr>
            <w:tcW w:w="1241" w:type="pct"/>
            <w:tcPrChange w:id="254" w:author="Mary Wong" w:date="2016-12-22T18:26:00Z">
              <w:tcPr>
                <w:tcW w:w="0" w:type="auto"/>
              </w:tcPr>
            </w:tcPrChange>
          </w:tcPr>
          <w:p w14:paraId="0CD87199" w14:textId="2EE06112" w:rsidR="00E0651E" w:rsidRDefault="00E0651E">
            <w:r>
              <w:t>Findings on this issue should be shared with the New gTLD Subsequent Procedures PDP Working Group</w:t>
            </w:r>
          </w:p>
        </w:tc>
        <w:tc>
          <w:tcPr>
            <w:tcW w:w="1249" w:type="pct"/>
            <w:gridSpan w:val="3"/>
            <w:tcPrChange w:id="255" w:author="Mary Wong" w:date="2016-12-22T18:26:00Z">
              <w:tcPr>
                <w:tcW w:w="0" w:type="auto"/>
                <w:gridSpan w:val="3"/>
              </w:tcPr>
            </w:tcPrChange>
          </w:tcPr>
          <w:p w14:paraId="03F0D6E0" w14:textId="77777777" w:rsidR="00E0651E" w:rsidRDefault="00E0651E"/>
        </w:tc>
        <w:tc>
          <w:tcPr>
            <w:tcW w:w="1247" w:type="pct"/>
            <w:gridSpan w:val="2"/>
            <w:tcPrChange w:id="256" w:author="Mary Wong" w:date="2016-12-22T18:26:00Z">
              <w:tcPr>
                <w:tcW w:w="0" w:type="auto"/>
                <w:gridSpan w:val="3"/>
              </w:tcPr>
            </w:tcPrChange>
          </w:tcPr>
          <w:p w14:paraId="668AA37E" w14:textId="17B488CD" w:rsidR="00E0651E" w:rsidRDefault="00E0651E"/>
        </w:tc>
      </w:tr>
      <w:tr w:rsidR="009E5EC9" w14:paraId="572B5270" w14:textId="77777777" w:rsidTr="0097050D">
        <w:tblPrEx>
          <w:tblPrExChange w:id="257" w:author="Mary Wong" w:date="2016-12-22T18:26:00Z">
            <w:tblPrEx>
              <w:tblW w:w="0" w:type="auto"/>
              <w:tblLayout w:type="fixed"/>
            </w:tblPrEx>
          </w:tblPrExChange>
        </w:tblPrEx>
        <w:trPr>
          <w:gridAfter w:val="1"/>
          <w:wAfter w:w="10" w:type="pct"/>
          <w:trHeight w:val="20"/>
          <w:trPrChange w:id="258" w:author="Mary Wong" w:date="2016-12-22T18:26:00Z">
            <w:trPr>
              <w:gridAfter w:val="1"/>
            </w:trPr>
          </w:trPrChange>
        </w:trPr>
        <w:tc>
          <w:tcPr>
            <w:tcW w:w="1253" w:type="pct"/>
            <w:tcPrChange w:id="259" w:author="Mary Wong" w:date="2016-12-22T18:26:00Z">
              <w:tcPr>
                <w:tcW w:w="0" w:type="auto"/>
                <w:gridSpan w:val="5"/>
              </w:tcPr>
            </w:tcPrChange>
          </w:tcPr>
          <w:p w14:paraId="5AD1D8A4" w14:textId="380CA3DF" w:rsidR="00E0651E" w:rsidRDefault="00E0651E" w:rsidP="00987726">
            <w:pPr>
              <w:pStyle w:val="ListParagraph"/>
              <w:numPr>
                <w:ilvl w:val="0"/>
                <w:numId w:val="6"/>
              </w:numPr>
            </w:pPr>
            <w:r w:rsidRPr="00393D2A">
              <w:t>What concerns are being raised about the TMCH</w:t>
            </w:r>
            <w:ins w:id="260" w:author="Mary Wong" w:date="2016-12-22T18:10:00Z">
              <w:r w:rsidR="00C65EC3">
                <w:t xml:space="preserve"> Database</w:t>
              </w:r>
            </w:ins>
            <w:r w:rsidRPr="00393D2A">
              <w:t xml:space="preserve"> being </w:t>
            </w:r>
            <w:del w:id="261" w:author="Mary Wong" w:date="2016-12-21T17:22:00Z">
              <w:r w:rsidRPr="00393D2A" w:rsidDel="008D3748">
                <w:delText>closed</w:delText>
              </w:r>
            </w:del>
            <w:ins w:id="262" w:author="Mary Wong" w:date="2016-12-21T17:22:00Z">
              <w:r w:rsidR="008D3748">
                <w:t>confidential</w:t>
              </w:r>
            </w:ins>
            <w:r w:rsidRPr="00393D2A">
              <w:t xml:space="preserve">, what are the reasons for having/keeping the TMCH Database private, and should the TMCH Database remain </w:t>
            </w:r>
            <w:del w:id="263" w:author="Mary Wong" w:date="2016-12-22T18:10:00Z">
              <w:r w:rsidRPr="00393D2A" w:rsidDel="00C65EC3">
                <w:delText xml:space="preserve">closed </w:delText>
              </w:r>
            </w:del>
            <w:ins w:id="264" w:author="Mary Wong" w:date="2016-12-22T18:10:00Z">
              <w:r w:rsidR="00C65EC3">
                <w:t>confidential</w:t>
              </w:r>
              <w:r w:rsidR="00C65EC3" w:rsidRPr="00393D2A">
                <w:t xml:space="preserve"> </w:t>
              </w:r>
            </w:ins>
            <w:r w:rsidRPr="00393D2A">
              <w:t>or become open?</w:t>
            </w:r>
          </w:p>
          <w:p w14:paraId="60714315" w14:textId="70F8B106" w:rsidR="00E0651E" w:rsidRPr="0043419B" w:rsidRDefault="00E0651E" w:rsidP="0043419B"/>
        </w:tc>
        <w:tc>
          <w:tcPr>
            <w:tcW w:w="1241" w:type="pct"/>
            <w:tcPrChange w:id="265" w:author="Mary Wong" w:date="2016-12-22T18:26:00Z">
              <w:tcPr>
                <w:tcW w:w="0" w:type="auto"/>
              </w:tcPr>
            </w:tcPrChange>
          </w:tcPr>
          <w:p w14:paraId="742761EE" w14:textId="77777777" w:rsidR="00E0651E" w:rsidRDefault="00E0651E"/>
        </w:tc>
        <w:tc>
          <w:tcPr>
            <w:tcW w:w="1249" w:type="pct"/>
            <w:gridSpan w:val="3"/>
            <w:tcPrChange w:id="266" w:author="Mary Wong" w:date="2016-12-22T18:26:00Z">
              <w:tcPr>
                <w:tcW w:w="0" w:type="auto"/>
                <w:gridSpan w:val="3"/>
              </w:tcPr>
            </w:tcPrChange>
          </w:tcPr>
          <w:p w14:paraId="686C7F67" w14:textId="77777777" w:rsidR="00E0651E" w:rsidRDefault="00E0651E"/>
        </w:tc>
        <w:tc>
          <w:tcPr>
            <w:tcW w:w="1247" w:type="pct"/>
            <w:gridSpan w:val="2"/>
            <w:tcPrChange w:id="267" w:author="Mary Wong" w:date="2016-12-22T18:26:00Z">
              <w:tcPr>
                <w:tcW w:w="0" w:type="auto"/>
                <w:gridSpan w:val="3"/>
              </w:tcPr>
            </w:tcPrChange>
          </w:tcPr>
          <w:p w14:paraId="25E4D77B" w14:textId="496FFDE8" w:rsidR="00E0651E" w:rsidRDefault="00E0651E"/>
        </w:tc>
      </w:tr>
      <w:tr w:rsidR="00E0651E" w14:paraId="433FAEEE" w14:textId="77777777" w:rsidTr="0097050D">
        <w:tblPrEx>
          <w:tblPrExChange w:id="268" w:author="Mary Wong" w:date="2016-12-22T18:26:00Z">
            <w:tblPrEx>
              <w:tblW w:w="0" w:type="auto"/>
              <w:tblLayout w:type="fixed"/>
            </w:tblPrEx>
          </w:tblPrExChange>
        </w:tblPrEx>
        <w:trPr>
          <w:gridAfter w:val="4"/>
          <w:wAfter w:w="1792" w:type="pct"/>
          <w:trHeight w:val="20"/>
          <w:trPrChange w:id="269" w:author="Mary Wong" w:date="2016-12-22T18:26:00Z">
            <w:trPr>
              <w:gridAfter w:val="4"/>
              <w:trHeight w:val="332"/>
            </w:trPr>
          </w:trPrChange>
        </w:trPr>
        <w:tc>
          <w:tcPr>
            <w:tcW w:w="3208" w:type="pct"/>
            <w:gridSpan w:val="4"/>
            <w:tcPrChange w:id="270" w:author="Mary Wong" w:date="2016-12-22T18:26:00Z">
              <w:tcPr>
                <w:tcW w:w="12468" w:type="dxa"/>
                <w:gridSpan w:val="10"/>
              </w:tcPr>
            </w:tcPrChange>
          </w:tcPr>
          <w:p w14:paraId="4E0F7D1D" w14:textId="25606F42" w:rsidR="00E0651E" w:rsidRPr="00393D2A" w:rsidRDefault="00E0651E">
            <w:pPr>
              <w:rPr>
                <w:b/>
              </w:rPr>
            </w:pPr>
            <w:r w:rsidRPr="00393D2A">
              <w:rPr>
                <w:b/>
              </w:rPr>
              <w:t>Category 5: Costs &amp; Other Fundamental TMCH Features</w:t>
            </w:r>
          </w:p>
        </w:tc>
      </w:tr>
      <w:tr w:rsidR="0007310A" w:rsidRPr="0007310A" w14:paraId="235A67E5" w14:textId="77777777" w:rsidTr="0097050D">
        <w:trPr>
          <w:trHeight w:val="20"/>
        </w:trPr>
        <w:tc>
          <w:tcPr>
            <w:tcW w:w="1000" w:type="pct"/>
            <w:tcPrChange w:id="271" w:author="Mary Wong" w:date="2016-12-22T18:26:00Z">
              <w:tcPr>
                <w:tcW w:w="1261" w:type="pct"/>
                <w:gridSpan w:val="2"/>
              </w:tcPr>
            </w:tcPrChange>
          </w:tcPr>
          <w:p w14:paraId="7F4ACA09" w14:textId="07A8375A" w:rsidR="0097050D" w:rsidRPr="0007310A" w:rsidRDefault="0097050D" w:rsidP="0007310A">
            <w:pPr>
              <w:pStyle w:val="ListParagraph"/>
              <w:numPr>
                <w:ilvl w:val="0"/>
                <w:numId w:val="6"/>
              </w:numPr>
              <w:rPr>
                <w:ins w:id="272" w:author="Mary Wong" w:date="2016-12-21T20:00:00Z"/>
                <w:rPrChange w:id="273" w:author="Mary Wong" w:date="2016-12-22T18:21:00Z">
                  <w:rPr>
                    <w:ins w:id="274" w:author="Mary Wong" w:date="2016-12-21T20:00:00Z"/>
                  </w:rPr>
                </w:rPrChange>
              </w:rPr>
              <w:pPrChange w:id="275" w:author="Mary Wong" w:date="2016-12-22T18:24:00Z">
                <w:pPr>
                  <w:pStyle w:val="ListParagraph"/>
                  <w:numPr>
                    <w:numId w:val="7"/>
                  </w:numPr>
                  <w:ind w:hanging="360"/>
                </w:pPr>
              </w:pPrChange>
            </w:pPr>
            <w:ins w:id="276" w:author="Mary Wong" w:date="2016-12-22T18:26:00Z">
              <w:r>
                <w:t>Are there concerns about operational considerations (such as cost, reliability, global reach, service diversity and consistency) due to the TMCH Database being provided by a single Provider? If so, how may they be addressed?</w:t>
              </w:r>
            </w:ins>
          </w:p>
          <w:p w14:paraId="2CC0B05F" w14:textId="77777777" w:rsidR="00BA4D30" w:rsidRPr="0007310A" w:rsidRDefault="00BA4D30" w:rsidP="0007310A">
            <w:pPr>
              <w:ind w:left="360"/>
              <w:contextualSpacing/>
              <w:rPr>
                <w:ins w:id="277" w:author="Mary Wong" w:date="2016-12-21T20:00:00Z"/>
                <w:rPrChange w:id="278" w:author="Mary Wong" w:date="2016-12-22T18:21:00Z">
                  <w:rPr>
                    <w:ins w:id="279" w:author="Mary Wong" w:date="2016-12-21T20:00:00Z"/>
                  </w:rPr>
                </w:rPrChange>
              </w:rPr>
              <w:pPrChange w:id="280" w:author="Mary Wong" w:date="2016-12-22T18:24:00Z">
                <w:pPr>
                  <w:pStyle w:val="ListParagraph"/>
                  <w:numPr>
                    <w:numId w:val="7"/>
                  </w:numPr>
                  <w:ind w:hanging="360"/>
                </w:pPr>
              </w:pPrChange>
            </w:pPr>
          </w:p>
          <w:p w14:paraId="490DF3F2" w14:textId="211F1D37" w:rsidR="00E0651E" w:rsidRPr="0007310A" w:rsidRDefault="00E0651E" w:rsidP="0007310A">
            <w:pPr>
              <w:ind w:left="360"/>
              <w:contextualSpacing/>
              <w:rPr>
                <w:rPrChange w:id="281" w:author="Mary Wong" w:date="2016-12-22T18:21:00Z">
                  <w:rPr/>
                </w:rPrChange>
              </w:rPr>
              <w:pPrChange w:id="282" w:author="Mary Wong" w:date="2016-12-22T18:24:00Z">
                <w:pPr>
                  <w:pStyle w:val="ListParagraph"/>
                  <w:numPr>
                    <w:numId w:val="7"/>
                  </w:numPr>
                  <w:ind w:hanging="360"/>
                </w:pPr>
              </w:pPrChange>
            </w:pPr>
            <w:del w:id="283" w:author="Mary Wong" w:date="2016-12-21T20:00:00Z">
              <w:r w:rsidRPr="0007310A" w:rsidDel="00BA4D30">
                <w:rPr>
                  <w:rPrChange w:id="284" w:author="Mary Wong" w:date="2016-12-22T18:21:00Z">
                    <w:rPr/>
                  </w:rPrChange>
                </w:rPr>
                <w:delText>Should the TMCH remain a single provider or should we open it to different providers, of course with a central database that should be accessed by the different providers? Is it practical to have more than one provider?</w:delText>
              </w:r>
            </w:del>
          </w:p>
          <w:p w14:paraId="7CC71B1E" w14:textId="766BB9DA" w:rsidR="00E0651E" w:rsidRPr="0007310A" w:rsidRDefault="00E0651E" w:rsidP="0007310A">
            <w:pPr>
              <w:contextualSpacing/>
              <w:rPr>
                <w:rPrChange w:id="285" w:author="Mary Wong" w:date="2016-12-22T18:21:00Z">
                  <w:rPr/>
                </w:rPrChange>
              </w:rPr>
              <w:pPrChange w:id="286" w:author="Mary Wong" w:date="2016-12-22T18:24:00Z">
                <w:pPr/>
              </w:pPrChange>
            </w:pPr>
          </w:p>
        </w:tc>
        <w:tc>
          <w:tcPr>
            <w:tcW w:w="1242" w:type="pct"/>
            <w:gridSpan w:val="2"/>
            <w:tcPrChange w:id="287" w:author="Mary Wong" w:date="2016-12-22T18:26:00Z">
              <w:tcPr>
                <w:tcW w:w="1242" w:type="pct"/>
                <w:gridSpan w:val="2"/>
              </w:tcPr>
            </w:tcPrChange>
          </w:tcPr>
          <w:p w14:paraId="6B85EA12" w14:textId="77777777" w:rsidR="00E0651E" w:rsidRPr="0007310A" w:rsidRDefault="00E0651E">
            <w:pPr>
              <w:rPr>
                <w:rPrChange w:id="288" w:author="Mary Wong" w:date="2016-12-22T18:21:00Z">
                  <w:rPr/>
                </w:rPrChange>
              </w:rPr>
            </w:pPr>
            <w:r w:rsidRPr="0007310A">
              <w:rPr>
                <w:rPrChange w:id="289" w:author="Mary Wong" w:date="2016-12-22T18:21:00Z">
                  <w:rPr/>
                </w:rPrChange>
              </w:rPr>
              <w:t>WG input sought on the following options:</w:t>
            </w:r>
          </w:p>
          <w:p w14:paraId="1F86C45E" w14:textId="77777777" w:rsidR="00E0651E" w:rsidRPr="0007310A" w:rsidRDefault="00E0651E">
            <w:pPr>
              <w:rPr>
                <w:rPrChange w:id="290" w:author="Mary Wong" w:date="2016-12-22T18:21:00Z">
                  <w:rPr/>
                </w:rPrChange>
              </w:rPr>
            </w:pPr>
          </w:p>
          <w:p w14:paraId="6C7E2F29" w14:textId="77777777" w:rsidR="00E0651E" w:rsidRPr="0007310A" w:rsidRDefault="00E0651E" w:rsidP="00393D2A">
            <w:pPr>
              <w:rPr>
                <w:rPrChange w:id="291" w:author="Mary Wong" w:date="2016-12-22T18:21:00Z">
                  <w:rPr/>
                </w:rPrChange>
              </w:rPr>
            </w:pPr>
            <w:r w:rsidRPr="0007310A">
              <w:rPr>
                <w:u w:val="single"/>
                <w:rPrChange w:id="292" w:author="Mary Wong" w:date="2016-12-22T18:21:00Z">
                  <w:rPr>
                    <w:u w:val="single"/>
                  </w:rPr>
                </w:rPrChange>
              </w:rPr>
              <w:t>Proposal 1</w:t>
            </w:r>
            <w:r w:rsidRPr="0007310A">
              <w:rPr>
                <w:rPrChange w:id="293" w:author="Mary Wong" w:date="2016-12-22T18:21:00Z">
                  <w:rPr/>
                </w:rPrChange>
              </w:rPr>
              <w:t xml:space="preserve"> "Does the present structuring of the TMCH optimize such operational considerations as cost, reliability, global reach, and service diversity and consistency, or should significant changes be considered?"</w:t>
            </w:r>
          </w:p>
          <w:p w14:paraId="3FE42DAF" w14:textId="77777777" w:rsidR="00E0651E" w:rsidRPr="0007310A" w:rsidRDefault="00E0651E" w:rsidP="00393D2A">
            <w:pPr>
              <w:rPr>
                <w:rPrChange w:id="294" w:author="Mary Wong" w:date="2016-12-22T18:21:00Z">
                  <w:rPr/>
                </w:rPrChange>
              </w:rPr>
            </w:pPr>
          </w:p>
          <w:p w14:paraId="2FB95ABB" w14:textId="77777777" w:rsidR="00E0651E" w:rsidRPr="0007310A" w:rsidRDefault="00E0651E" w:rsidP="00393D2A">
            <w:pPr>
              <w:rPr>
                <w:rPrChange w:id="295" w:author="Mary Wong" w:date="2016-12-22T18:21:00Z">
                  <w:rPr/>
                </w:rPrChange>
              </w:rPr>
            </w:pPr>
            <w:r w:rsidRPr="0007310A">
              <w:rPr>
                <w:u w:val="single"/>
                <w:rPrChange w:id="296" w:author="Mary Wong" w:date="2016-12-22T18:21:00Z">
                  <w:rPr>
                    <w:u w:val="single"/>
                  </w:rPr>
                </w:rPrChange>
              </w:rPr>
              <w:t>Proposal 2</w:t>
            </w:r>
            <w:r w:rsidRPr="0007310A">
              <w:rPr>
                <w:rPrChange w:id="297" w:author="Mary Wong" w:date="2016-12-22T18:21:00Z">
                  <w:rPr/>
                </w:rPrChange>
              </w:rPr>
              <w:t xml:space="preserve"> "What are the concerns with the TMCH Database being provided by a single Provider - and how might those concerns be addressed?"</w:t>
            </w:r>
          </w:p>
          <w:p w14:paraId="7D68573D" w14:textId="77777777" w:rsidR="00E0651E" w:rsidRPr="0007310A" w:rsidRDefault="00E0651E">
            <w:pPr>
              <w:rPr>
                <w:rPrChange w:id="298" w:author="Mary Wong" w:date="2016-12-22T18:21:00Z">
                  <w:rPr/>
                </w:rPrChange>
              </w:rPr>
            </w:pPr>
          </w:p>
        </w:tc>
        <w:tc>
          <w:tcPr>
            <w:tcW w:w="1249" w:type="pct"/>
            <w:gridSpan w:val="3"/>
            <w:tcPrChange w:id="299" w:author="Mary Wong" w:date="2016-12-22T18:26:00Z">
              <w:tcPr>
                <w:tcW w:w="1249" w:type="pct"/>
                <w:gridSpan w:val="4"/>
              </w:tcPr>
            </w:tcPrChange>
          </w:tcPr>
          <w:p w14:paraId="72CC4AC7" w14:textId="03C46213" w:rsidR="00501FA7" w:rsidRPr="0007310A" w:rsidRDefault="00501FA7">
            <w:pPr>
              <w:rPr>
                <w:rPrChange w:id="300" w:author="Mary Wong" w:date="2016-12-22T18:21:00Z">
                  <w:rPr/>
                </w:rPrChange>
              </w:rPr>
            </w:pPr>
            <w:r w:rsidRPr="0007310A">
              <w:rPr>
                <w:rPrChange w:id="301" w:author="Mary Wong" w:date="2016-12-22T18:21:00Z">
                  <w:rPr/>
                </w:rPrChange>
              </w:rPr>
              <w:t>As of 6 Dec, three WG members have indicated a preference for Proposal 2.</w:t>
            </w:r>
          </w:p>
          <w:p w14:paraId="225DBC37" w14:textId="77777777" w:rsidR="00501FA7" w:rsidRPr="0007310A" w:rsidRDefault="00501FA7">
            <w:pPr>
              <w:rPr>
                <w:rPrChange w:id="302" w:author="Mary Wong" w:date="2016-12-22T18:21:00Z">
                  <w:rPr/>
                </w:rPrChange>
              </w:rPr>
            </w:pPr>
          </w:p>
          <w:p w14:paraId="4CDD7A41" w14:textId="4443A98C" w:rsidR="00E0651E" w:rsidRPr="0007310A" w:rsidRDefault="00C747A1">
            <w:pPr>
              <w:rPr>
                <w:rPrChange w:id="303" w:author="Mary Wong" w:date="2016-12-22T18:21:00Z">
                  <w:rPr/>
                </w:rPrChange>
              </w:rPr>
            </w:pPr>
            <w:r w:rsidRPr="0007310A">
              <w:rPr>
                <w:rPrChange w:id="304" w:author="Mary Wong" w:date="2016-12-22T18:21:00Z">
                  <w:rPr/>
                </w:rPrChange>
              </w:rPr>
              <w:t>George Kirikos (4 Dec)</w:t>
            </w:r>
            <w:r w:rsidR="00501FA7" w:rsidRPr="0007310A">
              <w:rPr>
                <w:rPrChange w:id="305" w:author="Mary Wong" w:date="2016-12-22T18:21:00Z">
                  <w:rPr/>
                </w:rPrChange>
              </w:rPr>
              <w:t xml:space="preserve"> </w:t>
            </w:r>
            <w:r w:rsidR="00E0651E" w:rsidRPr="0007310A">
              <w:rPr>
                <w:rPrChange w:id="306" w:author="Mary Wong" w:date="2016-12-22T18:21:00Z">
                  <w:rPr/>
                </w:rPrChange>
              </w:rPr>
              <w:t>notes:</w:t>
            </w:r>
          </w:p>
          <w:p w14:paraId="0775861F" w14:textId="1918CF61" w:rsidR="00E0651E" w:rsidRPr="0007310A" w:rsidRDefault="00E0651E" w:rsidP="00E0651E">
            <w:pPr>
              <w:rPr>
                <w:rPrChange w:id="307" w:author="Mary Wong" w:date="2016-12-22T18:21:00Z">
                  <w:rPr/>
                </w:rPrChange>
              </w:rPr>
            </w:pPr>
            <w:r w:rsidRPr="0007310A">
              <w:rPr>
                <w:rPrChange w:id="308" w:author="Mary Wong" w:date="2016-12-22T18:21:00Z">
                  <w:rPr/>
                </w:rPrChange>
              </w:rPr>
              <w:t>“There's no technical reason why a central database would be required. There could instead be multiple</w:t>
            </w:r>
          </w:p>
          <w:p w14:paraId="42A717F9" w14:textId="77777777" w:rsidR="00E0651E" w:rsidRPr="0007310A" w:rsidRDefault="00E0651E" w:rsidP="00E0651E">
            <w:pPr>
              <w:rPr>
                <w:rPrChange w:id="309" w:author="Mary Wong" w:date="2016-12-22T18:21:00Z">
                  <w:rPr/>
                </w:rPrChange>
              </w:rPr>
            </w:pPr>
            <w:r w:rsidRPr="0007310A">
              <w:rPr>
                <w:rPrChange w:id="310" w:author="Mary Wong" w:date="2016-12-22T18:21:00Z">
                  <w:rPr/>
                </w:rPrChange>
              </w:rPr>
              <w:t>independent databases, which registrars and/or registries could query</w:t>
            </w:r>
          </w:p>
          <w:p w14:paraId="4638831F" w14:textId="75C3EB54" w:rsidR="00E0651E" w:rsidRPr="0007310A" w:rsidRDefault="00E0651E" w:rsidP="00E0651E">
            <w:pPr>
              <w:rPr>
                <w:rPrChange w:id="311" w:author="Mary Wong" w:date="2016-12-22T18:21:00Z">
                  <w:rPr/>
                </w:rPrChange>
              </w:rPr>
            </w:pPr>
            <w:r w:rsidRPr="0007310A">
              <w:rPr>
                <w:rPrChange w:id="312" w:author="Mary Wong" w:date="2016-12-22T18:21:00Z">
                  <w:rPr/>
                </w:rPrChange>
              </w:rPr>
              <w:t>in parallel via a standardized API. There'd only need to be a central *list* of which TMCH providers needed to be queried. From a coding</w:t>
            </w:r>
          </w:p>
          <w:p w14:paraId="010B13EF" w14:textId="30ED7B73" w:rsidR="00E0651E" w:rsidRPr="0007310A" w:rsidRDefault="00E0651E" w:rsidP="00E0651E">
            <w:pPr>
              <w:rPr>
                <w:rPrChange w:id="313" w:author="Mary Wong" w:date="2016-12-22T18:21:00Z">
                  <w:rPr/>
                </w:rPrChange>
              </w:rPr>
            </w:pPr>
            <w:r w:rsidRPr="0007310A">
              <w:rPr>
                <w:rPrChange w:id="314" w:author="Mary Wong" w:date="2016-12-22T18:21:00Z">
                  <w:rPr/>
                </w:rPrChange>
              </w:rPr>
              <w:t>perspective, the registrar/registry could simply query the entire list</w:t>
            </w:r>
          </w:p>
          <w:p w14:paraId="210858DF" w14:textId="77777777" w:rsidR="00E0651E" w:rsidRPr="0007310A" w:rsidRDefault="00E0651E" w:rsidP="00E0651E">
            <w:pPr>
              <w:rPr>
                <w:rPrChange w:id="315" w:author="Mary Wong" w:date="2016-12-22T18:21:00Z">
                  <w:rPr/>
                </w:rPrChange>
              </w:rPr>
            </w:pPr>
            <w:r w:rsidRPr="0007310A">
              <w:rPr>
                <w:rPrChange w:id="316" w:author="Mary Wong" w:date="2016-12-22T18:21:00Z">
                  <w:rPr/>
                </w:rPrChange>
              </w:rPr>
              <w:t>of providers, and collate the results.</w:t>
            </w:r>
          </w:p>
          <w:p w14:paraId="58461A75" w14:textId="77777777" w:rsidR="00E0651E" w:rsidRPr="0007310A" w:rsidRDefault="00E0651E" w:rsidP="00E0651E">
            <w:pPr>
              <w:rPr>
                <w:rPrChange w:id="317" w:author="Mary Wong" w:date="2016-12-22T18:21:00Z">
                  <w:rPr/>
                </w:rPrChange>
              </w:rPr>
            </w:pPr>
          </w:p>
          <w:p w14:paraId="7206A668" w14:textId="6EB13BDD" w:rsidR="00E0651E" w:rsidRPr="0007310A" w:rsidRDefault="00E0651E" w:rsidP="00E0651E">
            <w:pPr>
              <w:rPr>
                <w:rPrChange w:id="318" w:author="Mary Wong" w:date="2016-12-22T18:21:00Z">
                  <w:rPr/>
                </w:rPrChange>
              </w:rPr>
            </w:pPr>
            <w:r w:rsidRPr="0007310A">
              <w:rPr>
                <w:rPrChange w:id="319" w:author="Mary Wong" w:date="2016-12-22T18:21:00Z">
                  <w:rPr/>
                </w:rPrChange>
              </w:rPr>
              <w:t>Most registrars already have this technology/capability, as they often query multiple registries (and secondary marketplaces) in parallel</w:t>
            </w:r>
          </w:p>
          <w:p w14:paraId="042ADCF2" w14:textId="15FA34FA" w:rsidR="00E0651E" w:rsidRPr="0007310A" w:rsidRDefault="00E0651E" w:rsidP="00E0651E">
            <w:pPr>
              <w:rPr>
                <w:rPrChange w:id="320" w:author="Mary Wong" w:date="2016-12-22T18:21:00Z">
                  <w:rPr/>
                </w:rPrChange>
              </w:rPr>
            </w:pPr>
            <w:r w:rsidRPr="0007310A">
              <w:rPr>
                <w:rPrChange w:id="321" w:author="Mary Wong" w:date="2016-12-22T18:21:00Z">
                  <w:rPr/>
                </w:rPrChange>
              </w:rPr>
              <w:t>when customers attempt a new domain name registration (e.g. customer</w:t>
            </w:r>
          </w:p>
          <w:p w14:paraId="7B6AD872" w14:textId="77777777" w:rsidR="00E0651E" w:rsidRPr="0007310A" w:rsidRDefault="00E0651E" w:rsidP="00E0651E">
            <w:pPr>
              <w:rPr>
                <w:rPrChange w:id="322" w:author="Mary Wong" w:date="2016-12-22T18:21:00Z">
                  <w:rPr/>
                </w:rPrChange>
              </w:rPr>
            </w:pPr>
            <w:r w:rsidRPr="0007310A">
              <w:rPr>
                <w:rPrChange w:id="323" w:author="Mary Wong" w:date="2016-12-22T18:21:00Z">
                  <w:rPr/>
                </w:rPrChange>
              </w:rPr>
              <w:t>searches for EXAMPLE.COM, but they'll query not only the</w:t>
            </w:r>
          </w:p>
          <w:p w14:paraId="5E15865A" w14:textId="651C6469" w:rsidR="00E0651E" w:rsidRPr="0007310A" w:rsidRDefault="00E0651E" w:rsidP="00E0651E">
            <w:pPr>
              <w:rPr>
                <w:rPrChange w:id="324" w:author="Mary Wong" w:date="2016-12-22T18:21:00Z">
                  <w:rPr/>
                </w:rPrChange>
              </w:rPr>
            </w:pPr>
            <w:r w:rsidRPr="0007310A">
              <w:rPr>
                <w:rPrChange w:id="325" w:author="Mary Wong" w:date="2016-12-22T18:21:00Z">
                  <w:rPr/>
                </w:rPrChange>
              </w:rPr>
              <w:t>Verisign-operated .com registry, but also .net/org/biz/info/us and hundreds of other TLDs, marketplaces like Sedo/Afternic, and they'll</w:t>
            </w:r>
          </w:p>
          <w:p w14:paraId="1ADA5B78" w14:textId="2E5FEE47" w:rsidR="00E0651E" w:rsidRPr="0007310A" w:rsidRDefault="00E0651E" w:rsidP="00E0651E">
            <w:pPr>
              <w:rPr>
                <w:rPrChange w:id="326" w:author="Mary Wong" w:date="2016-12-22T18:21:00Z">
                  <w:rPr/>
                </w:rPrChange>
              </w:rPr>
            </w:pPr>
            <w:r w:rsidRPr="0007310A">
              <w:rPr>
                <w:rPrChange w:id="327" w:author="Mary Wong" w:date="2016-12-22T18:21:00Z">
                  <w:rPr/>
                </w:rPrChange>
              </w:rPr>
              <w:t>even generate and query variations of "EXAMPLE.TLD" for availability, presenting the customer with a list of hundreds of alternatives).”</w:t>
            </w:r>
          </w:p>
          <w:p w14:paraId="3BF57113" w14:textId="77777777" w:rsidR="00E0651E" w:rsidRPr="0007310A" w:rsidRDefault="00E0651E">
            <w:pPr>
              <w:rPr>
                <w:rPrChange w:id="328" w:author="Mary Wong" w:date="2016-12-22T18:21:00Z">
                  <w:rPr/>
                </w:rPrChange>
              </w:rPr>
            </w:pPr>
          </w:p>
        </w:tc>
        <w:tc>
          <w:tcPr>
            <w:tcW w:w="1248" w:type="pct"/>
            <w:gridSpan w:val="2"/>
            <w:tcPrChange w:id="329" w:author="Mary Wong" w:date="2016-12-22T18:26:00Z">
              <w:tcPr>
                <w:tcW w:w="1247" w:type="pct"/>
                <w:gridSpan w:val="5"/>
              </w:tcPr>
            </w:tcPrChange>
          </w:tcPr>
          <w:p w14:paraId="26E7BD6B" w14:textId="28B4D253" w:rsidR="00E0651E" w:rsidRPr="0007310A" w:rsidRDefault="00E0651E">
            <w:pPr>
              <w:rPr>
                <w:rPrChange w:id="330" w:author="Mary Wong" w:date="2016-12-22T18:21:00Z">
                  <w:rPr/>
                </w:rPrChange>
              </w:rPr>
            </w:pPr>
          </w:p>
        </w:tc>
      </w:tr>
      <w:tr w:rsidR="009E5EC9" w14:paraId="0B35EC18" w14:textId="77777777" w:rsidTr="0097050D">
        <w:tblPrEx>
          <w:tblPrExChange w:id="331" w:author="Mary Wong" w:date="2016-12-22T18:26:00Z">
            <w:tblPrEx>
              <w:tblW w:w="0" w:type="auto"/>
              <w:tblLayout w:type="fixed"/>
            </w:tblPrEx>
          </w:tblPrExChange>
        </w:tblPrEx>
        <w:trPr>
          <w:gridAfter w:val="1"/>
          <w:wAfter w:w="10" w:type="pct"/>
          <w:trHeight w:val="20"/>
          <w:trPrChange w:id="332" w:author="Mary Wong" w:date="2016-12-22T18:26:00Z">
            <w:trPr>
              <w:gridAfter w:val="1"/>
            </w:trPr>
          </w:trPrChange>
        </w:trPr>
        <w:tc>
          <w:tcPr>
            <w:tcW w:w="1253" w:type="pct"/>
            <w:tcPrChange w:id="333" w:author="Mary Wong" w:date="2016-12-22T18:26:00Z">
              <w:tcPr>
                <w:tcW w:w="0" w:type="auto"/>
                <w:gridSpan w:val="5"/>
              </w:tcPr>
            </w:tcPrChange>
          </w:tcPr>
          <w:p w14:paraId="4082E5F3" w14:textId="62E98775" w:rsidR="00E0651E" w:rsidRDefault="00E0651E" w:rsidP="00987726">
            <w:pPr>
              <w:pStyle w:val="ListParagraph"/>
              <w:numPr>
                <w:ilvl w:val="0"/>
                <w:numId w:val="7"/>
              </w:numPr>
            </w:pPr>
            <w:r w:rsidRPr="00393D2A">
              <w:t>Are the costs and benefits of the TMCH</w:t>
            </w:r>
            <w:del w:id="334" w:author="Mary Wong" w:date="2016-12-21T20:01:00Z">
              <w:r w:rsidRPr="00393D2A" w:rsidDel="00BA4D30">
                <w:delText xml:space="preserve">, </w:delText>
              </w:r>
            </w:del>
            <w:ins w:id="335" w:author="Mary Wong" w:date="2016-12-21T20:01:00Z">
              <w:r w:rsidR="00BA4D30">
                <w:t xml:space="preserve"> reasonably proportionate</w:t>
              </w:r>
              <w:r w:rsidR="00BA4D30" w:rsidRPr="00393D2A">
                <w:t xml:space="preserve"> </w:t>
              </w:r>
            </w:ins>
            <w:del w:id="336" w:author="Mary Wong" w:date="2016-12-21T20:03:00Z">
              <w:r w:rsidRPr="00393D2A" w:rsidDel="00BA4D30">
                <w:delText xml:space="preserve">for </w:delText>
              </w:r>
            </w:del>
            <w:ins w:id="337" w:author="Mary Wong" w:date="2016-12-21T20:03:00Z">
              <w:r w:rsidR="00BA4D30">
                <w:t>amongst</w:t>
              </w:r>
              <w:r w:rsidR="00BA4D30" w:rsidRPr="00393D2A">
                <w:t xml:space="preserve"> </w:t>
              </w:r>
            </w:ins>
            <w:r w:rsidRPr="00393D2A">
              <w:t xml:space="preserve">rights holders, </w:t>
            </w:r>
            <w:ins w:id="338" w:author="Mary Wong" w:date="2016-12-21T20:02:00Z">
              <w:r w:rsidR="00BA4D30">
                <w:t xml:space="preserve">registries, registrars, registrants, </w:t>
              </w:r>
            </w:ins>
            <w:del w:id="339" w:author="Mary Wong" w:date="2016-12-21T20:02:00Z">
              <w:r w:rsidRPr="00393D2A" w:rsidDel="00BA4D30">
                <w:delText xml:space="preserve">for </w:delText>
              </w:r>
            </w:del>
            <w:ins w:id="340" w:author="Mary Wong" w:date="2016-12-21T20:02:00Z">
              <w:r w:rsidR="00BA4D30">
                <w:t>other members of the community and ICANN</w:t>
              </w:r>
            </w:ins>
            <w:del w:id="341" w:author="Mary Wong" w:date="2016-12-21T20:02:00Z">
              <w:r w:rsidRPr="00393D2A" w:rsidDel="00BA4D30">
                <w:delText>ICANN, for the community, proportionate</w:delText>
              </w:r>
            </w:del>
            <w:r w:rsidRPr="00393D2A">
              <w:t>?</w:t>
            </w:r>
          </w:p>
          <w:p w14:paraId="6CE475E7" w14:textId="77C8D360" w:rsidR="00E0651E" w:rsidRPr="0043419B" w:rsidRDefault="00E0651E" w:rsidP="0043419B"/>
        </w:tc>
        <w:tc>
          <w:tcPr>
            <w:tcW w:w="1241" w:type="pct"/>
            <w:tcPrChange w:id="342" w:author="Mary Wong" w:date="2016-12-22T18:26:00Z">
              <w:tcPr>
                <w:tcW w:w="0" w:type="auto"/>
              </w:tcPr>
            </w:tcPrChange>
          </w:tcPr>
          <w:p w14:paraId="138C0739" w14:textId="77777777" w:rsidR="00E0651E" w:rsidRDefault="00E0651E"/>
        </w:tc>
        <w:tc>
          <w:tcPr>
            <w:tcW w:w="1249" w:type="pct"/>
            <w:gridSpan w:val="3"/>
            <w:tcPrChange w:id="343" w:author="Mary Wong" w:date="2016-12-22T18:26:00Z">
              <w:tcPr>
                <w:tcW w:w="0" w:type="auto"/>
                <w:gridSpan w:val="3"/>
              </w:tcPr>
            </w:tcPrChange>
          </w:tcPr>
          <w:p w14:paraId="5C3D8441" w14:textId="77777777" w:rsidR="00E0651E" w:rsidRDefault="00E0651E"/>
        </w:tc>
        <w:tc>
          <w:tcPr>
            <w:tcW w:w="1247" w:type="pct"/>
            <w:gridSpan w:val="2"/>
            <w:tcPrChange w:id="344" w:author="Mary Wong" w:date="2016-12-22T18:26:00Z">
              <w:tcPr>
                <w:tcW w:w="0" w:type="auto"/>
                <w:gridSpan w:val="3"/>
              </w:tcPr>
            </w:tcPrChange>
          </w:tcPr>
          <w:p w14:paraId="7DFDC32F" w14:textId="51FFC536" w:rsidR="00E0651E" w:rsidRDefault="00E0651E"/>
        </w:tc>
      </w:tr>
    </w:tbl>
    <w:p w14:paraId="2284D165" w14:textId="77777777" w:rsidR="006F431C" w:rsidRDefault="006F431C"/>
    <w:p w14:paraId="44FD580C" w14:textId="77777777" w:rsidR="00987726" w:rsidRDefault="00987726"/>
    <w:sectPr w:rsidR="00987726" w:rsidSect="009E5EC9">
      <w:footerReference w:type="even" r:id="rId9"/>
      <w:footerReference w:type="default" r:id="rId10"/>
      <w:pgSz w:w="15840" w:h="12240" w:orient="landscape"/>
      <w:pgMar w:top="360" w:right="216" w:bottom="360" w:left="216" w:header="720" w:footer="720" w:gutter="0"/>
      <w:cols w:space="720"/>
      <w:docGrid w:linePitch="360"/>
      <w:sectPrChange w:id="345" w:author="Mary Wong" w:date="2016-12-14T01:13:00Z">
        <w:sectPr w:rsidR="00987726" w:rsidSect="009E5EC9">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Mary Wong" w:date="2016-12-12T15:42:00Z" w:initials="MW">
    <w:p w14:paraId="56BACD7A" w14:textId="0A91B8A3" w:rsidR="00D2412F" w:rsidRDefault="00D2412F">
      <w:pPr>
        <w:pStyle w:val="CommentText"/>
      </w:pPr>
      <w:r>
        <w:rPr>
          <w:rStyle w:val="CommentReference"/>
        </w:rPr>
        <w:annotationRef/>
      </w:r>
      <w:r>
        <w:t>Should this be deleted? Have these concerns been adequately covered by the final questions?</w:t>
      </w:r>
    </w:p>
  </w:comment>
  <w:comment w:id="87" w:author="Mary Wong" w:date="2016-12-12T16:01:00Z" w:initials="MW">
    <w:p w14:paraId="5D78CF84" w14:textId="4FDE77CB" w:rsidR="00B0600D" w:rsidRDefault="00B0600D">
      <w:pPr>
        <w:pStyle w:val="CommentText"/>
      </w:pPr>
      <w:r>
        <w:rPr>
          <w:rStyle w:val="CommentReference"/>
        </w:rPr>
        <w:annotationRef/>
      </w:r>
      <w:r>
        <w:t>A further suggestion was to add “and what information does it already provide” to this question; however, staff notes that this may be covered by Q5 below and suggests reviewing these questions together.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ACD7A" w15:done="0"/>
  <w15:commentEx w15:paraId="5D78CF8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9023B" w14:textId="77777777" w:rsidR="007831AA" w:rsidRDefault="007831AA" w:rsidP="0043419B">
      <w:r>
        <w:separator/>
      </w:r>
    </w:p>
  </w:endnote>
  <w:endnote w:type="continuationSeparator" w:id="0">
    <w:p w14:paraId="397168AD" w14:textId="77777777" w:rsidR="007831AA" w:rsidRDefault="007831AA" w:rsidP="0043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46D3"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588E3" w14:textId="77777777" w:rsidR="00987726" w:rsidRDefault="00987726" w:rsidP="009877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9C7D" w14:textId="77777777" w:rsidR="00987726" w:rsidRDefault="00987726" w:rsidP="000263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1AA">
      <w:rPr>
        <w:rStyle w:val="PageNumber"/>
        <w:noProof/>
      </w:rPr>
      <w:t>1</w:t>
    </w:r>
    <w:r>
      <w:rPr>
        <w:rStyle w:val="PageNumber"/>
      </w:rPr>
      <w:fldChar w:fldCharType="end"/>
    </w:r>
  </w:p>
  <w:p w14:paraId="3EEB3B6D" w14:textId="77777777" w:rsidR="00987726" w:rsidRDefault="00987726" w:rsidP="009877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EC3A7" w14:textId="77777777" w:rsidR="007831AA" w:rsidRDefault="007831AA" w:rsidP="0043419B">
      <w:r>
        <w:separator/>
      </w:r>
    </w:p>
  </w:footnote>
  <w:footnote w:type="continuationSeparator" w:id="0">
    <w:p w14:paraId="013C6EA5" w14:textId="77777777" w:rsidR="007831AA" w:rsidRDefault="007831AA" w:rsidP="0043419B">
      <w:r>
        <w:continuationSeparator/>
      </w:r>
    </w:p>
  </w:footnote>
  <w:footnote w:id="1">
    <w:p w14:paraId="635A38AC" w14:textId="77777777" w:rsidR="00E0651E" w:rsidRPr="00C9669D" w:rsidRDefault="00E0651E" w:rsidP="0043419B">
      <w:pPr>
        <w:pStyle w:val="FootnoteText"/>
      </w:pPr>
      <w:r>
        <w:rPr>
          <w:rStyle w:val="FootnoteReference"/>
        </w:rPr>
        <w:footnoteRef/>
      </w:r>
      <w:r>
        <w:t xml:space="preserve"> </w:t>
      </w:r>
      <w:r w:rsidRPr="00C9669D">
        <w:t>Trademark owners can add up to 50 variations that are similar to each valid submission in the TMCH—within the notification process—provided that the variant of the mark was awarded to the trademark holder in a prior UDRP case.</w:t>
      </w:r>
    </w:p>
    <w:p w14:paraId="173D013E" w14:textId="77777777" w:rsidR="00E0651E" w:rsidRDefault="00E0651E" w:rsidP="0043419B">
      <w:pPr>
        <w:pStyle w:val="FootnoteText"/>
      </w:pPr>
    </w:p>
  </w:footnote>
  <w:footnote w:id="2">
    <w:p w14:paraId="0A5AB2F8" w14:textId="5CE5138D" w:rsidR="00E6039D" w:rsidRDefault="00E6039D">
      <w:pPr>
        <w:pStyle w:val="FootnoteText"/>
      </w:pPr>
      <w:ins w:id="236" w:author="Mary Wong" w:date="2016-12-21T17:17:00Z">
        <w:r>
          <w:rPr>
            <w:rStyle w:val="FootnoteReference"/>
          </w:rPr>
          <w:footnoteRef/>
        </w:r>
        <w:r w:rsidR="0097050D">
          <w:t xml:space="preserve"> This word is</w:t>
        </w:r>
        <w:r>
          <w:t xml:space="preserve"> used in the sense of asking whether the TMCH</w:t>
        </w:r>
      </w:ins>
      <w:ins w:id="237" w:author="Mary Wong" w:date="2016-12-22T18:27:00Z">
        <w:r w:rsidR="0097050D">
          <w:t xml:space="preserve"> (its </w:t>
        </w:r>
      </w:ins>
      <w:ins w:id="238" w:author="Mary Wong" w:date="2016-12-21T17:17:00Z">
        <w:r w:rsidR="0097050D">
          <w:t>existence,</w:t>
        </w:r>
        <w:r>
          <w:t xml:space="preserve"> purposes</w:t>
        </w:r>
      </w:ins>
      <w:ins w:id="239" w:author="Mary Wong" w:date="2016-12-21T17:18:00Z">
        <w:r>
          <w:t xml:space="preserve"> and how it is to be used</w:t>
        </w:r>
      </w:ins>
      <w:ins w:id="240" w:author="Mary Wong" w:date="2016-12-22T18:27:00Z">
        <w:r w:rsidR="0097050D">
          <w:t>)</w:t>
        </w:r>
      </w:ins>
      <w:ins w:id="241" w:author="Mary Wong" w:date="2016-12-21T17:17:00Z">
        <w:r>
          <w:t xml:space="preserve"> is known</w:t>
        </w:r>
      </w:ins>
      <w:ins w:id="242" w:author="Mary Wong" w:date="2016-12-22T18:28:00Z">
        <w:r w:rsidR="0097050D">
          <w:t xml:space="preserve"> to the types of stakeholders mentioned</w:t>
        </w:r>
      </w:ins>
      <w:ins w:id="243" w:author="Mary Wong" w:date="2016-12-21T17:18:00Z">
        <w:r>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F09"/>
    <w:multiLevelType w:val="hybridMultilevel"/>
    <w:tmpl w:val="7AD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8591E"/>
    <w:multiLevelType w:val="hybridMultilevel"/>
    <w:tmpl w:val="33B8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126C8"/>
    <w:multiLevelType w:val="hybridMultilevel"/>
    <w:tmpl w:val="0BE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74A18"/>
    <w:multiLevelType w:val="hybridMultilevel"/>
    <w:tmpl w:val="9FCE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11B9C"/>
    <w:multiLevelType w:val="hybridMultilevel"/>
    <w:tmpl w:val="F00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777C0"/>
    <w:multiLevelType w:val="hybridMultilevel"/>
    <w:tmpl w:val="CA5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364FA"/>
    <w:multiLevelType w:val="hybridMultilevel"/>
    <w:tmpl w:val="5C54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F5C13"/>
    <w:multiLevelType w:val="hybridMultilevel"/>
    <w:tmpl w:val="4E3C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72CC2"/>
    <w:multiLevelType w:val="hybridMultilevel"/>
    <w:tmpl w:val="24B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0"/>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formatting="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1C"/>
    <w:rsid w:val="00044DFF"/>
    <w:rsid w:val="0007310A"/>
    <w:rsid w:val="000930F3"/>
    <w:rsid w:val="000A2AAC"/>
    <w:rsid w:val="00185632"/>
    <w:rsid w:val="001A155B"/>
    <w:rsid w:val="00210650"/>
    <w:rsid w:val="00273856"/>
    <w:rsid w:val="00326516"/>
    <w:rsid w:val="00381D8B"/>
    <w:rsid w:val="00393D2A"/>
    <w:rsid w:val="00397784"/>
    <w:rsid w:val="0043419B"/>
    <w:rsid w:val="00435BDF"/>
    <w:rsid w:val="00437281"/>
    <w:rsid w:val="004A0505"/>
    <w:rsid w:val="00501FA7"/>
    <w:rsid w:val="005C1340"/>
    <w:rsid w:val="0063302F"/>
    <w:rsid w:val="00663F6B"/>
    <w:rsid w:val="006F431C"/>
    <w:rsid w:val="00764618"/>
    <w:rsid w:val="007710D5"/>
    <w:rsid w:val="00781991"/>
    <w:rsid w:val="007831AA"/>
    <w:rsid w:val="008B23FC"/>
    <w:rsid w:val="008B2C8A"/>
    <w:rsid w:val="008D3748"/>
    <w:rsid w:val="00921213"/>
    <w:rsid w:val="0097050D"/>
    <w:rsid w:val="00987726"/>
    <w:rsid w:val="00990935"/>
    <w:rsid w:val="009E5EC9"/>
    <w:rsid w:val="00A536A6"/>
    <w:rsid w:val="00AA2BFB"/>
    <w:rsid w:val="00B0600D"/>
    <w:rsid w:val="00B76249"/>
    <w:rsid w:val="00B84AB0"/>
    <w:rsid w:val="00BA4D30"/>
    <w:rsid w:val="00C61E1B"/>
    <w:rsid w:val="00C6590B"/>
    <w:rsid w:val="00C65EC3"/>
    <w:rsid w:val="00C747A1"/>
    <w:rsid w:val="00D2412F"/>
    <w:rsid w:val="00E0651E"/>
    <w:rsid w:val="00E6039D"/>
    <w:rsid w:val="00E66FCA"/>
    <w:rsid w:val="00E75151"/>
    <w:rsid w:val="00F07ED6"/>
    <w:rsid w:val="00FA2DA8"/>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15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4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431C"/>
    <w:pPr>
      <w:ind w:left="720"/>
      <w:contextualSpacing/>
    </w:pPr>
  </w:style>
  <w:style w:type="paragraph" w:styleId="FootnoteText">
    <w:name w:val="footnote text"/>
    <w:basedOn w:val="Normal"/>
    <w:link w:val="FootnoteTextChar"/>
    <w:uiPriority w:val="99"/>
    <w:unhideWhenUsed/>
    <w:rsid w:val="0043419B"/>
  </w:style>
  <w:style w:type="character" w:customStyle="1" w:styleId="FootnoteTextChar">
    <w:name w:val="Footnote Text Char"/>
    <w:basedOn w:val="DefaultParagraphFont"/>
    <w:link w:val="FootnoteText"/>
    <w:uiPriority w:val="99"/>
    <w:rsid w:val="0043419B"/>
  </w:style>
  <w:style w:type="character" w:styleId="FootnoteReference">
    <w:name w:val="footnote reference"/>
    <w:basedOn w:val="DefaultParagraphFont"/>
    <w:uiPriority w:val="99"/>
    <w:unhideWhenUsed/>
    <w:rsid w:val="0043419B"/>
    <w:rPr>
      <w:vertAlign w:val="superscript"/>
    </w:rPr>
  </w:style>
  <w:style w:type="character" w:styleId="CommentReference">
    <w:name w:val="annotation reference"/>
    <w:basedOn w:val="DefaultParagraphFont"/>
    <w:uiPriority w:val="99"/>
    <w:semiHidden/>
    <w:unhideWhenUsed/>
    <w:rsid w:val="00393D2A"/>
    <w:rPr>
      <w:sz w:val="18"/>
      <w:szCs w:val="18"/>
    </w:rPr>
  </w:style>
  <w:style w:type="paragraph" w:styleId="CommentText">
    <w:name w:val="annotation text"/>
    <w:basedOn w:val="Normal"/>
    <w:link w:val="CommentTextChar"/>
    <w:uiPriority w:val="99"/>
    <w:semiHidden/>
    <w:unhideWhenUsed/>
    <w:rsid w:val="00393D2A"/>
  </w:style>
  <w:style w:type="character" w:customStyle="1" w:styleId="CommentTextChar">
    <w:name w:val="Comment Text Char"/>
    <w:basedOn w:val="DefaultParagraphFont"/>
    <w:link w:val="CommentText"/>
    <w:uiPriority w:val="99"/>
    <w:semiHidden/>
    <w:rsid w:val="00393D2A"/>
  </w:style>
  <w:style w:type="paragraph" w:styleId="BalloonText">
    <w:name w:val="Balloon Text"/>
    <w:basedOn w:val="Normal"/>
    <w:link w:val="BalloonTextChar"/>
    <w:uiPriority w:val="99"/>
    <w:semiHidden/>
    <w:unhideWhenUsed/>
    <w:rsid w:val="00393D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D2A"/>
    <w:rPr>
      <w:rFonts w:ascii="Times New Roman" w:hAnsi="Times New Roman" w:cs="Times New Roman"/>
      <w:sz w:val="18"/>
      <w:szCs w:val="18"/>
    </w:rPr>
  </w:style>
  <w:style w:type="paragraph" w:styleId="Footer">
    <w:name w:val="footer"/>
    <w:basedOn w:val="Normal"/>
    <w:link w:val="FooterChar"/>
    <w:uiPriority w:val="99"/>
    <w:unhideWhenUsed/>
    <w:rsid w:val="00987726"/>
    <w:pPr>
      <w:tabs>
        <w:tab w:val="center" w:pos="4680"/>
        <w:tab w:val="right" w:pos="9360"/>
      </w:tabs>
    </w:pPr>
  </w:style>
  <w:style w:type="character" w:customStyle="1" w:styleId="FooterChar">
    <w:name w:val="Footer Char"/>
    <w:basedOn w:val="DefaultParagraphFont"/>
    <w:link w:val="Footer"/>
    <w:uiPriority w:val="99"/>
    <w:rsid w:val="00987726"/>
  </w:style>
  <w:style w:type="character" w:styleId="PageNumber">
    <w:name w:val="page number"/>
    <w:basedOn w:val="DefaultParagraphFont"/>
    <w:uiPriority w:val="99"/>
    <w:semiHidden/>
    <w:unhideWhenUsed/>
    <w:rsid w:val="00987726"/>
  </w:style>
  <w:style w:type="character" w:styleId="Hyperlink">
    <w:name w:val="Hyperlink"/>
    <w:basedOn w:val="DefaultParagraphFont"/>
    <w:uiPriority w:val="99"/>
    <w:unhideWhenUsed/>
    <w:rsid w:val="00AA2BF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2412F"/>
    <w:rPr>
      <w:b/>
      <w:bCs/>
      <w:sz w:val="20"/>
      <w:szCs w:val="20"/>
    </w:rPr>
  </w:style>
  <w:style w:type="character" w:customStyle="1" w:styleId="CommentSubjectChar">
    <w:name w:val="Comment Subject Char"/>
    <w:basedOn w:val="CommentTextChar"/>
    <w:link w:val="CommentSubject"/>
    <w:uiPriority w:val="99"/>
    <w:semiHidden/>
    <w:rsid w:val="00D2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924">
      <w:bodyDiv w:val="1"/>
      <w:marLeft w:val="0"/>
      <w:marRight w:val="0"/>
      <w:marTop w:val="0"/>
      <w:marBottom w:val="0"/>
      <w:divBdr>
        <w:top w:val="none" w:sz="0" w:space="0" w:color="auto"/>
        <w:left w:val="none" w:sz="0" w:space="0" w:color="auto"/>
        <w:bottom w:val="none" w:sz="0" w:space="0" w:color="auto"/>
        <w:right w:val="none" w:sz="0" w:space="0" w:color="auto"/>
      </w:divBdr>
    </w:div>
    <w:div w:id="635645809">
      <w:bodyDiv w:val="1"/>
      <w:marLeft w:val="0"/>
      <w:marRight w:val="0"/>
      <w:marTop w:val="0"/>
      <w:marBottom w:val="0"/>
      <w:divBdr>
        <w:top w:val="none" w:sz="0" w:space="0" w:color="auto"/>
        <w:left w:val="none" w:sz="0" w:space="0" w:color="auto"/>
        <w:bottom w:val="none" w:sz="0" w:space="0" w:color="auto"/>
        <w:right w:val="none" w:sz="0" w:space="0" w:color="auto"/>
      </w:divBdr>
    </w:div>
    <w:div w:id="675964703">
      <w:bodyDiv w:val="1"/>
      <w:marLeft w:val="0"/>
      <w:marRight w:val="0"/>
      <w:marTop w:val="0"/>
      <w:marBottom w:val="0"/>
      <w:divBdr>
        <w:top w:val="none" w:sz="0" w:space="0" w:color="auto"/>
        <w:left w:val="none" w:sz="0" w:space="0" w:color="auto"/>
        <w:bottom w:val="none" w:sz="0" w:space="0" w:color="auto"/>
        <w:right w:val="none" w:sz="0" w:space="0" w:color="auto"/>
      </w:divBdr>
    </w:div>
    <w:div w:id="771702339">
      <w:bodyDiv w:val="1"/>
      <w:marLeft w:val="0"/>
      <w:marRight w:val="0"/>
      <w:marTop w:val="0"/>
      <w:marBottom w:val="0"/>
      <w:divBdr>
        <w:top w:val="none" w:sz="0" w:space="0" w:color="auto"/>
        <w:left w:val="none" w:sz="0" w:space="0" w:color="auto"/>
        <w:bottom w:val="none" w:sz="0" w:space="0" w:color="auto"/>
        <w:right w:val="none" w:sz="0" w:space="0" w:color="auto"/>
      </w:divBdr>
    </w:div>
    <w:div w:id="978732902">
      <w:bodyDiv w:val="1"/>
      <w:marLeft w:val="0"/>
      <w:marRight w:val="0"/>
      <w:marTop w:val="0"/>
      <w:marBottom w:val="0"/>
      <w:divBdr>
        <w:top w:val="none" w:sz="0" w:space="0" w:color="auto"/>
        <w:left w:val="none" w:sz="0" w:space="0" w:color="auto"/>
        <w:bottom w:val="none" w:sz="0" w:space="0" w:color="auto"/>
        <w:right w:val="none" w:sz="0" w:space="0" w:color="auto"/>
      </w:divBdr>
    </w:div>
    <w:div w:id="1326594528">
      <w:bodyDiv w:val="1"/>
      <w:marLeft w:val="0"/>
      <w:marRight w:val="0"/>
      <w:marTop w:val="0"/>
      <w:marBottom w:val="0"/>
      <w:divBdr>
        <w:top w:val="none" w:sz="0" w:space="0" w:color="auto"/>
        <w:left w:val="none" w:sz="0" w:space="0" w:color="auto"/>
        <w:bottom w:val="none" w:sz="0" w:space="0" w:color="auto"/>
        <w:right w:val="none" w:sz="0" w:space="0" w:color="auto"/>
      </w:divBdr>
    </w:div>
    <w:div w:id="1410881252">
      <w:bodyDiv w:val="1"/>
      <w:marLeft w:val="0"/>
      <w:marRight w:val="0"/>
      <w:marTop w:val="0"/>
      <w:marBottom w:val="0"/>
      <w:divBdr>
        <w:top w:val="none" w:sz="0" w:space="0" w:color="auto"/>
        <w:left w:val="none" w:sz="0" w:space="0" w:color="auto"/>
        <w:bottom w:val="none" w:sz="0" w:space="0" w:color="auto"/>
        <w:right w:val="none" w:sz="0" w:space="0" w:color="auto"/>
      </w:divBdr>
    </w:div>
    <w:div w:id="1480686932">
      <w:bodyDiv w:val="1"/>
      <w:marLeft w:val="0"/>
      <w:marRight w:val="0"/>
      <w:marTop w:val="0"/>
      <w:marBottom w:val="0"/>
      <w:divBdr>
        <w:top w:val="none" w:sz="0" w:space="0" w:color="auto"/>
        <w:left w:val="none" w:sz="0" w:space="0" w:color="auto"/>
        <w:bottom w:val="none" w:sz="0" w:space="0" w:color="auto"/>
        <w:right w:val="none" w:sz="0" w:space="0" w:color="auto"/>
      </w:divBdr>
    </w:div>
    <w:div w:id="1635208339">
      <w:bodyDiv w:val="1"/>
      <w:marLeft w:val="0"/>
      <w:marRight w:val="0"/>
      <w:marTop w:val="0"/>
      <w:marBottom w:val="0"/>
      <w:divBdr>
        <w:top w:val="none" w:sz="0" w:space="0" w:color="auto"/>
        <w:left w:val="none" w:sz="0" w:space="0" w:color="auto"/>
        <w:bottom w:val="none" w:sz="0" w:space="0" w:color="auto"/>
        <w:right w:val="none" w:sz="0" w:space="0" w:color="auto"/>
      </w:divBdr>
    </w:div>
    <w:div w:id="1639455834">
      <w:bodyDiv w:val="1"/>
      <w:marLeft w:val="0"/>
      <w:marRight w:val="0"/>
      <w:marTop w:val="0"/>
      <w:marBottom w:val="0"/>
      <w:divBdr>
        <w:top w:val="none" w:sz="0" w:space="0" w:color="auto"/>
        <w:left w:val="none" w:sz="0" w:space="0" w:color="auto"/>
        <w:bottom w:val="none" w:sz="0" w:space="0" w:color="auto"/>
        <w:right w:val="none" w:sz="0" w:space="0" w:color="auto"/>
      </w:divBdr>
    </w:div>
    <w:div w:id="1750229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1476</Words>
  <Characters>8414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cp:lastPrinted>2016-12-14T16:14:00Z</cp:lastPrinted>
  <dcterms:created xsi:type="dcterms:W3CDTF">2016-12-22T23:29:00Z</dcterms:created>
  <dcterms:modified xsi:type="dcterms:W3CDTF">2016-12-22T23:29:00Z</dcterms:modified>
</cp:coreProperties>
</file>