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61AC6" w14:textId="77777777" w:rsidR="009D7663" w:rsidRDefault="00D8252D" w:rsidP="00180DFA"/>
    <w:p w14:paraId="301E05C8" w14:textId="77777777" w:rsidR="00180DFA" w:rsidRDefault="00180DFA" w:rsidP="00180DFA">
      <w:pPr>
        <w:jc w:val="cen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360"/>
      </w:tblGrid>
      <w:tr w:rsidR="00180DFA" w:rsidRPr="00180DFA" w14:paraId="0C72905E" w14:textId="77777777" w:rsidTr="00180DFA">
        <w:trPr>
          <w:trHeight w:val="20"/>
        </w:trPr>
        <w:tc>
          <w:tcPr>
            <w:tcW w:w="5000" w:type="pct"/>
            <w:shd w:val="clear" w:color="auto" w:fill="B4C6E7" w:themeFill="accent1" w:themeFillTint="66"/>
          </w:tcPr>
          <w:p w14:paraId="0AD09A0F" w14:textId="77777777" w:rsidR="00180DFA" w:rsidRDefault="00180DFA" w:rsidP="00180DFA">
            <w:pPr>
              <w:ind w:left="360"/>
              <w:jc w:val="center"/>
              <w:rPr>
                <w:b/>
              </w:rPr>
            </w:pPr>
            <w:r>
              <w:rPr>
                <w:b/>
              </w:rPr>
              <w:t>FINAL LIST OF TMCH</w:t>
            </w:r>
            <w:r w:rsidRPr="00180DFA">
              <w:rPr>
                <w:b/>
              </w:rPr>
              <w:t xml:space="preserve"> CHARTER QUESTION</w:t>
            </w:r>
            <w:r>
              <w:rPr>
                <w:b/>
              </w:rPr>
              <w:t>S</w:t>
            </w:r>
          </w:p>
          <w:p w14:paraId="7FB2E11A" w14:textId="70331EB5" w:rsidR="00180DFA" w:rsidRPr="00180DFA" w:rsidRDefault="00180DFA" w:rsidP="00180DFA">
            <w:pPr>
              <w:ind w:left="360"/>
              <w:jc w:val="center"/>
              <w:rPr>
                <w:b/>
              </w:rPr>
            </w:pPr>
            <w:r>
              <w:rPr>
                <w:b/>
              </w:rPr>
              <w:t>22 December 2016</w:t>
            </w:r>
            <w:ins w:id="0" w:author="Mary Wong" w:date="2017-01-06T12:47:00Z">
              <w:r w:rsidR="000B58BF">
                <w:rPr>
                  <w:b/>
                </w:rPr>
                <w:t xml:space="preserve"> (updated 6 January 2017)</w:t>
              </w:r>
            </w:ins>
          </w:p>
        </w:tc>
      </w:tr>
      <w:tr w:rsidR="00180DFA" w:rsidRPr="00180DFA" w14:paraId="531AEC63" w14:textId="77777777" w:rsidTr="00180DFA">
        <w:trPr>
          <w:trHeight w:val="20"/>
        </w:trPr>
        <w:tc>
          <w:tcPr>
            <w:tcW w:w="5000" w:type="pct"/>
          </w:tcPr>
          <w:p w14:paraId="22192B9C" w14:textId="77777777" w:rsidR="00180DFA" w:rsidRDefault="00180DFA" w:rsidP="00180DFA">
            <w:pPr>
              <w:ind w:left="360"/>
              <w:rPr>
                <w:b/>
              </w:rPr>
            </w:pPr>
          </w:p>
          <w:p w14:paraId="3AAAC1C2" w14:textId="1D4508EF" w:rsidR="00180DFA" w:rsidRDefault="00180DFA" w:rsidP="00180DFA">
            <w:pPr>
              <w:ind w:left="360"/>
              <w:rPr>
                <w:b/>
              </w:rPr>
            </w:pPr>
            <w:r w:rsidRPr="00180DFA">
              <w:rPr>
                <w:b/>
              </w:rPr>
              <w:t xml:space="preserve">Category 1: </w:t>
            </w:r>
            <w:del w:id="1" w:author="Mary Wong" w:date="2017-01-06T12:47:00Z">
              <w:r w:rsidRPr="00180DFA" w:rsidDel="000B58BF">
                <w:rPr>
                  <w:b/>
                </w:rPr>
                <w:delText>Guidance</w:delText>
              </w:r>
            </w:del>
            <w:ins w:id="2" w:author="Mary Wong" w:date="2017-01-06T12:47:00Z">
              <w:r w:rsidR="000B58BF">
                <w:rPr>
                  <w:b/>
                </w:rPr>
                <w:t>Education</w:t>
              </w:r>
            </w:ins>
          </w:p>
          <w:p w14:paraId="43D81142" w14:textId="77777777" w:rsidR="00180DFA" w:rsidRPr="00180DFA" w:rsidRDefault="00180DFA" w:rsidP="00180DFA">
            <w:pPr>
              <w:ind w:left="360"/>
              <w:rPr>
                <w:b/>
              </w:rPr>
            </w:pPr>
          </w:p>
        </w:tc>
      </w:tr>
      <w:tr w:rsidR="00180DFA" w:rsidRPr="00180DFA" w14:paraId="18ACADF1" w14:textId="77777777" w:rsidTr="00180DFA">
        <w:trPr>
          <w:trHeight w:val="1782"/>
        </w:trPr>
        <w:tc>
          <w:tcPr>
            <w:tcW w:w="5000" w:type="pct"/>
          </w:tcPr>
          <w:p w14:paraId="4AEB82E2" w14:textId="77777777" w:rsidR="00180DFA" w:rsidRPr="00AC1699" w:rsidRDefault="00180DFA" w:rsidP="00AC1699">
            <w:pPr>
              <w:ind w:left="360"/>
              <w:rPr>
                <w:strike/>
              </w:rPr>
            </w:pPr>
            <w:commentRangeStart w:id="3"/>
            <w:r w:rsidRPr="00AC1699">
              <w:rPr>
                <w:strike/>
              </w:rPr>
              <w:t xml:space="preserve">Should the verification criteria used by the TMCH to determine if a submitted mark meets the eligibility and other requirements of the TMCH be clarified or amended? If so how? (NOTE: See the TMCH Guidelines at </w:t>
            </w:r>
            <w:hyperlink r:id="rId7" w:history="1">
              <w:r w:rsidRPr="00AC1699">
                <w:rPr>
                  <w:rStyle w:val="Hyperlink"/>
                  <w:strike/>
                </w:rPr>
                <w:t>http://trademark-clearinghouse.com/sites/default/files/files/downloads/TMCH%20guidelines%20v1.2_0.pdf)</w:t>
              </w:r>
            </w:hyperlink>
            <w:r w:rsidRPr="00AC1699">
              <w:rPr>
                <w:strike/>
              </w:rPr>
              <w:t xml:space="preserve">  </w:t>
            </w:r>
            <w:commentRangeEnd w:id="3"/>
            <w:r w:rsidR="000B58BF">
              <w:rPr>
                <w:rStyle w:val="CommentReference"/>
              </w:rPr>
              <w:commentReference w:id="3"/>
            </w:r>
          </w:p>
          <w:p w14:paraId="4808E7AD" w14:textId="77777777" w:rsidR="00180DFA" w:rsidRPr="00180DFA" w:rsidRDefault="00180DFA" w:rsidP="00180DFA"/>
        </w:tc>
      </w:tr>
      <w:tr w:rsidR="00180DFA" w:rsidRPr="00180DFA" w14:paraId="4B8689E6" w14:textId="77777777" w:rsidTr="00180DFA">
        <w:trPr>
          <w:trHeight w:val="20"/>
        </w:trPr>
        <w:tc>
          <w:tcPr>
            <w:tcW w:w="5000" w:type="pct"/>
          </w:tcPr>
          <w:p w14:paraId="3399C514" w14:textId="77777777" w:rsidR="00180DFA" w:rsidRPr="00180DFA" w:rsidRDefault="00180DFA" w:rsidP="00180DFA">
            <w:pPr>
              <w:pStyle w:val="ListParagraph"/>
              <w:numPr>
                <w:ilvl w:val="0"/>
                <w:numId w:val="7"/>
              </w:numPr>
            </w:pPr>
            <w:r w:rsidRPr="00180DFA">
              <w:t>Is the TMCH clearly communicating: (i) the criteria it applies when determining whether or not to accept marks for entry into the TMCH; (ii) options for rights-holders when their submissions are rejected; and (iii) options for third parties who may have challenges to or questions about recordals in the TMCH?</w:t>
            </w:r>
          </w:p>
          <w:p w14:paraId="2D2A5188" w14:textId="77777777" w:rsidR="00180DFA" w:rsidRPr="00180DFA" w:rsidRDefault="00180DFA" w:rsidP="00180DFA"/>
        </w:tc>
      </w:tr>
      <w:tr w:rsidR="00180DFA" w:rsidRPr="00180DFA" w14:paraId="6B71DAB5" w14:textId="77777777" w:rsidTr="00180DFA">
        <w:trPr>
          <w:trHeight w:val="20"/>
        </w:trPr>
        <w:tc>
          <w:tcPr>
            <w:tcW w:w="5000" w:type="pct"/>
          </w:tcPr>
          <w:p w14:paraId="03651EF1" w14:textId="77777777" w:rsidR="00180DFA" w:rsidRPr="00180DFA" w:rsidRDefault="00180DFA" w:rsidP="00180DFA">
            <w:pPr>
              <w:pStyle w:val="ListParagraph"/>
              <w:numPr>
                <w:ilvl w:val="0"/>
                <w:numId w:val="7"/>
              </w:numPr>
            </w:pPr>
            <w:r w:rsidRPr="00180DFA">
              <w:t>Should the TMCH be responsible for educating rights-holders, domain name registrants and potential registrants about the services it provides? If so, how? If the TMCH is not to be responsible, who should be?</w:t>
            </w:r>
          </w:p>
          <w:p w14:paraId="5960A39E" w14:textId="77777777" w:rsidR="00180DFA" w:rsidRPr="00180DFA" w:rsidRDefault="00180DFA" w:rsidP="00180DFA"/>
        </w:tc>
      </w:tr>
      <w:tr w:rsidR="00180DFA" w:rsidRPr="00180DFA" w14:paraId="263D9013" w14:textId="77777777" w:rsidTr="00180DFA">
        <w:trPr>
          <w:trHeight w:val="20"/>
        </w:trPr>
        <w:tc>
          <w:tcPr>
            <w:tcW w:w="5000" w:type="pct"/>
          </w:tcPr>
          <w:p w14:paraId="09E04AB1" w14:textId="77777777" w:rsidR="00180DFA" w:rsidRPr="00AC1699" w:rsidRDefault="00180DFA" w:rsidP="00180DFA">
            <w:pPr>
              <w:pStyle w:val="ListParagraph"/>
              <w:numPr>
                <w:ilvl w:val="1"/>
                <w:numId w:val="7"/>
              </w:numPr>
              <w:rPr>
                <w:strike/>
              </w:rPr>
            </w:pPr>
            <w:commentRangeStart w:id="4"/>
            <w:r w:rsidRPr="00AC1699">
              <w:rPr>
                <w:strike/>
              </w:rPr>
              <w:t>How are design marks currently handled by the TMCH provider? (NOTE: The Working Group is using the more commonly-used term “design marks” to refer to what the TMCH Guidelines describe as “device” or "image" marks, or otherwise marks that do not exclusively consist of letters, words, numerals, special characters (see TMCH Guidelines p. 20))</w:t>
            </w:r>
            <w:commentRangeEnd w:id="4"/>
            <w:r w:rsidR="000B58BF">
              <w:rPr>
                <w:rStyle w:val="CommentReference"/>
              </w:rPr>
              <w:commentReference w:id="4"/>
            </w:r>
          </w:p>
          <w:p w14:paraId="7C9E225E" w14:textId="77777777" w:rsidR="00180DFA" w:rsidRPr="00180DFA" w:rsidRDefault="00180DFA" w:rsidP="00180DFA"/>
          <w:p w14:paraId="59996795" w14:textId="77777777" w:rsidR="00180DFA" w:rsidRPr="00AC1699" w:rsidRDefault="00180DFA" w:rsidP="00180DFA">
            <w:pPr>
              <w:pStyle w:val="ListParagraph"/>
              <w:numPr>
                <w:ilvl w:val="1"/>
                <w:numId w:val="7"/>
              </w:numPr>
              <w:rPr>
                <w:strike/>
              </w:rPr>
            </w:pPr>
            <w:commentRangeStart w:id="5"/>
            <w:r w:rsidRPr="00AC1699">
              <w:rPr>
                <w:strike/>
              </w:rPr>
              <w:t>How are geographical indications, protected designations of origin, and protected appellations of origin currently handled by the TMCH provider?</w:t>
            </w:r>
            <w:commentRangeEnd w:id="5"/>
            <w:r w:rsidR="000B58BF">
              <w:rPr>
                <w:rStyle w:val="CommentReference"/>
              </w:rPr>
              <w:commentReference w:id="5"/>
            </w:r>
          </w:p>
          <w:p w14:paraId="6D27ADA5" w14:textId="77777777" w:rsidR="00180DFA" w:rsidRPr="00180DFA" w:rsidRDefault="00180DFA" w:rsidP="00180DFA"/>
        </w:tc>
      </w:tr>
      <w:tr w:rsidR="00180DFA" w:rsidRPr="00180DFA" w14:paraId="476A31D9" w14:textId="77777777" w:rsidTr="00180DFA">
        <w:trPr>
          <w:trHeight w:val="2079"/>
        </w:trPr>
        <w:tc>
          <w:tcPr>
            <w:tcW w:w="5000" w:type="pct"/>
          </w:tcPr>
          <w:p w14:paraId="22CCE991" w14:textId="77777777" w:rsidR="00180DFA" w:rsidRDefault="00180DFA" w:rsidP="00180DFA">
            <w:pPr>
              <w:pStyle w:val="ListParagraph"/>
              <w:numPr>
                <w:ilvl w:val="0"/>
                <w:numId w:val="7"/>
              </w:numPr>
            </w:pPr>
            <w:r w:rsidRPr="00180DFA">
              <w:t>What information on the following aspects of the operation of the TMCH is avai</w:t>
            </w:r>
            <w:r>
              <w:t>lable and where can it be found?</w:t>
            </w:r>
          </w:p>
          <w:p w14:paraId="2A293027" w14:textId="77777777" w:rsidR="00180DFA" w:rsidRPr="00180DFA" w:rsidRDefault="00180DFA" w:rsidP="00180DFA">
            <w:pPr>
              <w:ind w:left="360"/>
            </w:pPr>
          </w:p>
          <w:p w14:paraId="0928FECB" w14:textId="77777777" w:rsidR="00180DFA" w:rsidRDefault="00180DFA" w:rsidP="00180DFA">
            <w:pPr>
              <w:pStyle w:val="ListParagraph"/>
              <w:numPr>
                <w:ilvl w:val="0"/>
                <w:numId w:val="8"/>
              </w:numPr>
            </w:pPr>
            <w:r w:rsidRPr="00180DFA">
              <w:t>TMCH services;</w:t>
            </w:r>
          </w:p>
          <w:p w14:paraId="04C3752F" w14:textId="77777777" w:rsidR="00180DFA" w:rsidRPr="00180DFA" w:rsidRDefault="00180DFA" w:rsidP="00180DFA">
            <w:pPr>
              <w:ind w:left="720"/>
            </w:pPr>
          </w:p>
          <w:p w14:paraId="597351D5" w14:textId="77777777" w:rsidR="00180DFA" w:rsidRDefault="00180DFA" w:rsidP="00180DFA">
            <w:pPr>
              <w:pStyle w:val="ListParagraph"/>
              <w:numPr>
                <w:ilvl w:val="0"/>
                <w:numId w:val="8"/>
              </w:numPr>
            </w:pPr>
            <w:r w:rsidRPr="00180DFA">
              <w:t>Contractual relationships between the TMCH providers and private parties; and</w:t>
            </w:r>
          </w:p>
          <w:p w14:paraId="38173657" w14:textId="77777777" w:rsidR="00180DFA" w:rsidRPr="00180DFA" w:rsidRDefault="00180DFA" w:rsidP="00180DFA">
            <w:pPr>
              <w:ind w:left="720"/>
            </w:pPr>
          </w:p>
          <w:p w14:paraId="6D8C78E6" w14:textId="77777777" w:rsidR="00180DFA" w:rsidRPr="00180DFA" w:rsidRDefault="00180DFA" w:rsidP="00180DFA">
            <w:pPr>
              <w:pStyle w:val="ListParagraph"/>
              <w:numPr>
                <w:ilvl w:val="0"/>
                <w:numId w:val="8"/>
              </w:numPr>
            </w:pPr>
            <w:r w:rsidRPr="00180DFA">
              <w:t>With whom does the TMCH share data and for what purposes?</w:t>
            </w:r>
          </w:p>
          <w:p w14:paraId="410712D4" w14:textId="77777777" w:rsidR="00180DFA" w:rsidRPr="00180DFA" w:rsidRDefault="00180DFA" w:rsidP="00180DFA"/>
        </w:tc>
      </w:tr>
      <w:tr w:rsidR="00180DFA" w:rsidRPr="00180DFA" w14:paraId="55E4082B" w14:textId="77777777" w:rsidTr="00180DFA">
        <w:trPr>
          <w:trHeight w:val="20"/>
        </w:trPr>
        <w:tc>
          <w:tcPr>
            <w:tcW w:w="5000" w:type="pct"/>
          </w:tcPr>
          <w:p w14:paraId="50071BB6" w14:textId="77777777" w:rsidR="00180DFA" w:rsidRDefault="00180DFA" w:rsidP="00180DFA">
            <w:pPr>
              <w:ind w:left="360"/>
              <w:rPr>
                <w:b/>
              </w:rPr>
            </w:pPr>
          </w:p>
          <w:p w14:paraId="3BBEF2B4" w14:textId="77777777" w:rsidR="00180DFA" w:rsidRDefault="00180DFA" w:rsidP="00180DFA">
            <w:pPr>
              <w:ind w:left="360"/>
              <w:rPr>
                <w:b/>
              </w:rPr>
            </w:pPr>
          </w:p>
          <w:p w14:paraId="2771B836" w14:textId="77777777" w:rsidR="00180DFA" w:rsidRDefault="00180DFA" w:rsidP="00180DFA">
            <w:pPr>
              <w:ind w:left="360"/>
              <w:rPr>
                <w:b/>
              </w:rPr>
            </w:pPr>
          </w:p>
          <w:p w14:paraId="50B4BAC5" w14:textId="77777777" w:rsidR="00180DFA" w:rsidRDefault="00180DFA" w:rsidP="00180DFA">
            <w:pPr>
              <w:ind w:left="360"/>
              <w:rPr>
                <w:b/>
              </w:rPr>
            </w:pPr>
            <w:r w:rsidRPr="00180DFA">
              <w:rPr>
                <w:b/>
              </w:rPr>
              <w:lastRenderedPageBreak/>
              <w:t>Category 2: Verification &amp; Updating of TMCH Data</w:t>
            </w:r>
          </w:p>
          <w:p w14:paraId="406DF886" w14:textId="77777777" w:rsidR="00180DFA" w:rsidRPr="00180DFA" w:rsidRDefault="00180DFA" w:rsidP="00180DFA">
            <w:pPr>
              <w:ind w:left="360"/>
              <w:rPr>
                <w:b/>
              </w:rPr>
            </w:pPr>
          </w:p>
        </w:tc>
      </w:tr>
      <w:tr w:rsidR="00180DFA" w:rsidRPr="00180DFA" w14:paraId="0CE728A9" w14:textId="77777777" w:rsidTr="00180DFA">
        <w:trPr>
          <w:trHeight w:val="20"/>
        </w:trPr>
        <w:tc>
          <w:tcPr>
            <w:tcW w:w="5000" w:type="pct"/>
          </w:tcPr>
          <w:p w14:paraId="17B5AF8B" w14:textId="2CD1CFE0" w:rsidR="000B58BF" w:rsidRDefault="000B58BF" w:rsidP="00180DFA">
            <w:pPr>
              <w:pStyle w:val="ListParagraph"/>
              <w:numPr>
                <w:ilvl w:val="0"/>
                <w:numId w:val="7"/>
              </w:numPr>
              <w:rPr>
                <w:ins w:id="6" w:author="Mary Wong" w:date="2017-01-06T12:50:00Z"/>
              </w:rPr>
            </w:pPr>
            <w:commentRangeStart w:id="7"/>
            <w:ins w:id="8" w:author="Mary Wong" w:date="2017-01-06T12:50:00Z">
              <w:r w:rsidRPr="000B58BF">
                <w:lastRenderedPageBreak/>
                <w:t>Should the verification criteria used by the TMCH to determine if a submitted mark meets the eligibility and other requirements of the TMCH be clarified or amended? If so how? (NOTE: See the TMCH Guidelines at</w:t>
              </w:r>
              <w:r>
                <w:t xml:space="preserve"> </w:t>
              </w:r>
            </w:ins>
            <w:r w:rsidRPr="000B58BF">
              <w:fldChar w:fldCharType="begin"/>
            </w:r>
            <w:r>
              <w:instrText>HYPERLINK "http://trademark-clearinghouse.com/sites/default/files/files/downloads/TMCH guidelines v1.2_0.pdf)"</w:instrText>
            </w:r>
            <w:r w:rsidRPr="000B58BF">
              <w:fldChar w:fldCharType="separate"/>
            </w:r>
            <w:ins w:id="9" w:author="Mary Wong" w:date="2017-01-06T12:50:00Z">
              <w:r>
                <w:rPr>
                  <w:rStyle w:val="Hyperlink"/>
                </w:rPr>
                <w:t>http://trademark-clearinghouse.com/sites/default/files/files/downloads/TMCH guidelines v1.2_0.pdf)</w:t>
              </w:r>
              <w:r w:rsidRPr="000B58BF">
                <w:fldChar w:fldCharType="end"/>
              </w:r>
            </w:ins>
            <w:commentRangeEnd w:id="7"/>
            <w:ins w:id="10" w:author="Mary Wong" w:date="2017-01-06T13:04:00Z">
              <w:r w:rsidR="00AC1699">
                <w:rPr>
                  <w:rStyle w:val="CommentReference"/>
                </w:rPr>
                <w:commentReference w:id="7"/>
              </w:r>
            </w:ins>
            <w:ins w:id="11" w:author="Mary Wong" w:date="2017-01-06T12:50:00Z">
              <w:r>
                <w:t xml:space="preserve">  </w:t>
              </w:r>
            </w:ins>
          </w:p>
          <w:p w14:paraId="09A45067" w14:textId="77777777" w:rsidR="000B58BF" w:rsidRDefault="000B58BF" w:rsidP="00AC1699">
            <w:pPr>
              <w:ind w:left="360"/>
              <w:rPr>
                <w:ins w:id="12" w:author="Mary Wong" w:date="2017-01-06T12:50:00Z"/>
              </w:rPr>
            </w:pPr>
          </w:p>
          <w:p w14:paraId="281A2B25" w14:textId="77777777" w:rsidR="00180DFA" w:rsidRPr="00180DFA" w:rsidRDefault="00180DFA" w:rsidP="00180DFA">
            <w:pPr>
              <w:pStyle w:val="ListParagraph"/>
              <w:numPr>
                <w:ilvl w:val="0"/>
                <w:numId w:val="7"/>
              </w:numPr>
            </w:pPr>
            <w:r w:rsidRPr="00180DFA">
              <w:t>Should there be an additional or a different recourse mechanism to challenge rejected submissions for recordals in the TMCH?</w:t>
            </w:r>
          </w:p>
          <w:p w14:paraId="0EF5F5E6" w14:textId="77777777" w:rsidR="00180DFA" w:rsidRPr="00180DFA" w:rsidRDefault="00180DFA" w:rsidP="00180DFA"/>
        </w:tc>
      </w:tr>
      <w:tr w:rsidR="00180DFA" w:rsidRPr="00180DFA" w14:paraId="47453EA2" w14:textId="77777777" w:rsidTr="00180DFA">
        <w:trPr>
          <w:trHeight w:val="20"/>
        </w:trPr>
        <w:tc>
          <w:tcPr>
            <w:tcW w:w="5000" w:type="pct"/>
          </w:tcPr>
          <w:p w14:paraId="1B0FA666" w14:textId="77777777" w:rsidR="00180DFA" w:rsidRPr="00180DFA" w:rsidRDefault="00180DFA" w:rsidP="00180DFA">
            <w:pPr>
              <w:pStyle w:val="ListParagraph"/>
              <w:numPr>
                <w:ilvl w:val="0"/>
                <w:numId w:val="7"/>
              </w:numPr>
            </w:pPr>
            <w:r w:rsidRPr="00180DFA">
              <w:t>How quickly can and should a cancelled trademark be removed from the TMCH Database?</w:t>
            </w:r>
          </w:p>
          <w:p w14:paraId="426F6A13" w14:textId="77777777" w:rsidR="00180DFA" w:rsidRPr="00180DFA" w:rsidRDefault="00180DFA" w:rsidP="00180DFA"/>
        </w:tc>
      </w:tr>
      <w:tr w:rsidR="00180DFA" w:rsidRPr="00180DFA" w14:paraId="5FAF0E13" w14:textId="77777777" w:rsidTr="00180DFA">
        <w:trPr>
          <w:trHeight w:val="20"/>
        </w:trPr>
        <w:tc>
          <w:tcPr>
            <w:tcW w:w="5000" w:type="pct"/>
          </w:tcPr>
          <w:p w14:paraId="5BFED8F3" w14:textId="77777777" w:rsidR="007D7F53" w:rsidRDefault="007D7F53" w:rsidP="00180DFA">
            <w:pPr>
              <w:ind w:left="360"/>
              <w:rPr>
                <w:b/>
              </w:rPr>
            </w:pPr>
          </w:p>
          <w:p w14:paraId="46809DA0" w14:textId="14917FB9" w:rsidR="00180DFA" w:rsidRDefault="00180DFA" w:rsidP="00180DFA">
            <w:pPr>
              <w:ind w:left="360"/>
              <w:rPr>
                <w:b/>
              </w:rPr>
            </w:pPr>
            <w:r w:rsidRPr="00180DFA">
              <w:rPr>
                <w:b/>
              </w:rPr>
              <w:t xml:space="preserve">Category 3: </w:t>
            </w:r>
            <w:del w:id="13" w:author="Mary Wong" w:date="2017-01-06T12:51:00Z">
              <w:r w:rsidRPr="00180DFA" w:rsidDel="000B58BF">
                <w:rPr>
                  <w:b/>
                </w:rPr>
                <w:delText>Balance</w:delText>
              </w:r>
            </w:del>
            <w:ins w:id="14" w:author="Mary Wong" w:date="2017-01-06T12:51:00Z">
              <w:r w:rsidR="000B58BF">
                <w:rPr>
                  <w:b/>
                </w:rPr>
                <w:t>Breadth and Reach</w:t>
              </w:r>
            </w:ins>
            <w:ins w:id="15" w:author="Mary Wong" w:date="2017-01-06T13:04:00Z">
              <w:r w:rsidR="00AC1699">
                <w:rPr>
                  <w:b/>
                </w:rPr>
                <w:t xml:space="preserve"> (Scope)</w:t>
              </w:r>
            </w:ins>
          </w:p>
          <w:p w14:paraId="4F2BD59F" w14:textId="77777777" w:rsidR="00180DFA" w:rsidRPr="00180DFA" w:rsidRDefault="00180DFA" w:rsidP="00180DFA">
            <w:pPr>
              <w:ind w:left="360"/>
              <w:rPr>
                <w:b/>
              </w:rPr>
            </w:pPr>
          </w:p>
        </w:tc>
      </w:tr>
      <w:tr w:rsidR="00180DFA" w:rsidRPr="00180DFA" w14:paraId="21D8A331" w14:textId="77777777" w:rsidTr="00AC1699">
        <w:trPr>
          <w:trHeight w:val="3546"/>
        </w:trPr>
        <w:tc>
          <w:tcPr>
            <w:tcW w:w="5000" w:type="pct"/>
          </w:tcPr>
          <w:p w14:paraId="59BBDC85" w14:textId="77777777" w:rsidR="00180DFA" w:rsidRDefault="00180DFA" w:rsidP="00AC1699">
            <w:pPr>
              <w:ind w:left="360"/>
              <w:rPr>
                <w:ins w:id="16" w:author="Mary Wong" w:date="2017-01-06T12:52:00Z"/>
                <w:strike/>
              </w:rPr>
            </w:pPr>
            <w:commentRangeStart w:id="17"/>
            <w:r w:rsidRPr="00AC1699">
              <w:rPr>
                <w:strike/>
              </w:rPr>
              <w:t xml:space="preserve">Does the scope of the TMCH and the protection mechanisms which flow from it, reflect the appropriate balance between the rights of trademark holders and the rights of non-trademark registrants? </w:t>
            </w:r>
            <w:commentRangeEnd w:id="17"/>
            <w:r w:rsidR="000B58BF">
              <w:rPr>
                <w:rStyle w:val="CommentReference"/>
              </w:rPr>
              <w:commentReference w:id="17"/>
            </w:r>
          </w:p>
          <w:p w14:paraId="72C0AF05" w14:textId="77777777" w:rsidR="000B58BF" w:rsidRPr="00AC1699" w:rsidRDefault="000B58BF" w:rsidP="000B58BF">
            <w:pPr>
              <w:pStyle w:val="ListParagraph"/>
              <w:numPr>
                <w:ilvl w:val="0"/>
                <w:numId w:val="7"/>
              </w:numPr>
              <w:rPr>
                <w:ins w:id="18" w:author="Mary Wong" w:date="2017-01-06T12:52:00Z"/>
              </w:rPr>
            </w:pPr>
            <w:commentRangeStart w:id="19"/>
            <w:ins w:id="20" w:author="Mary Wong" w:date="2017-01-06T12:52:00Z">
              <w:r w:rsidRPr="00AC1699">
                <w:t>How are design marks currently handled by the TMCH provider? (NOTE: The Working Group is using the more commonly-used term “design marks” to refer to what the TMCH Guidelines describe as “device” or "image" marks, or otherwise marks that do not exclusively consist of letters, words, numerals, special characters (see TMCH Guidelines p. 20))</w:t>
              </w:r>
            </w:ins>
          </w:p>
          <w:p w14:paraId="3D643E3F" w14:textId="77777777" w:rsidR="000B58BF" w:rsidRPr="00AC1699" w:rsidRDefault="000B58BF" w:rsidP="00AC1699">
            <w:pPr>
              <w:ind w:left="360"/>
              <w:rPr>
                <w:ins w:id="21" w:author="Mary Wong" w:date="2017-01-06T12:53:00Z"/>
              </w:rPr>
            </w:pPr>
          </w:p>
          <w:p w14:paraId="6B6D5243" w14:textId="670B1768" w:rsidR="000B58BF" w:rsidRPr="000B58BF" w:rsidRDefault="000B58BF" w:rsidP="000B58BF">
            <w:pPr>
              <w:pStyle w:val="ListParagraph"/>
              <w:numPr>
                <w:ilvl w:val="0"/>
                <w:numId w:val="7"/>
              </w:numPr>
            </w:pPr>
            <w:ins w:id="22" w:author="Mary Wong" w:date="2017-01-06T12:53:00Z">
              <w:r w:rsidRPr="00AC1699">
                <w:t>How are geographical indications, protected designations of origin, and protected appellations of origin currently handled by the TMCH provider?</w:t>
              </w:r>
            </w:ins>
            <w:commentRangeEnd w:id="19"/>
            <w:ins w:id="23" w:author="Mary Wong" w:date="2017-01-06T13:05:00Z">
              <w:r w:rsidR="00AC1699">
                <w:rPr>
                  <w:rStyle w:val="CommentReference"/>
                </w:rPr>
                <w:commentReference w:id="19"/>
              </w:r>
            </w:ins>
          </w:p>
          <w:p w14:paraId="1707D08E" w14:textId="77777777" w:rsidR="00180DFA" w:rsidRPr="00180DFA" w:rsidRDefault="00180DFA" w:rsidP="00180DFA"/>
        </w:tc>
      </w:tr>
      <w:tr w:rsidR="00180DFA" w:rsidRPr="00180DFA" w14:paraId="30395434" w14:textId="77777777" w:rsidTr="00180DFA">
        <w:trPr>
          <w:trHeight w:val="20"/>
        </w:trPr>
        <w:tc>
          <w:tcPr>
            <w:tcW w:w="5000" w:type="pct"/>
          </w:tcPr>
          <w:p w14:paraId="0EF94CD8" w14:textId="77777777" w:rsidR="00180DFA" w:rsidRPr="00AC1699" w:rsidRDefault="00180DFA" w:rsidP="00AC1699">
            <w:pPr>
              <w:ind w:left="360"/>
              <w:rPr>
                <w:strike/>
              </w:rPr>
            </w:pPr>
            <w:commentRangeStart w:id="24"/>
            <w:r w:rsidRPr="00AC1699">
              <w:rPr>
                <w:strike/>
              </w:rPr>
              <w:t xml:space="preserve">Should the scope of the </w:t>
            </w:r>
            <w:r w:rsidRPr="00AC1699">
              <w:rPr>
                <w:b/>
                <w:bCs/>
                <w:strike/>
              </w:rPr>
              <w:t>RPMs associated with the</w:t>
            </w:r>
            <w:r w:rsidRPr="00AC1699">
              <w:rPr>
                <w:strike/>
              </w:rPr>
              <w:t xml:space="preserve"> TMCH be limited to apply only to </w:t>
            </w:r>
            <w:r w:rsidRPr="00AC1699">
              <w:rPr>
                <w:b/>
                <w:bCs/>
                <w:strike/>
              </w:rPr>
              <w:t>TLDs that are related to</w:t>
            </w:r>
            <w:r w:rsidRPr="00AC1699">
              <w:rPr>
                <w:strike/>
              </w:rPr>
              <w:t xml:space="preserve"> the categories of goods and services in which the dictionary term(s) within a trademark are protected?</w:t>
            </w:r>
            <w:commentRangeEnd w:id="24"/>
            <w:r w:rsidR="000B58BF">
              <w:rPr>
                <w:rStyle w:val="CommentReference"/>
              </w:rPr>
              <w:commentReference w:id="24"/>
            </w:r>
          </w:p>
          <w:p w14:paraId="0D05BD3C" w14:textId="77777777" w:rsidR="00180DFA" w:rsidRPr="00180DFA" w:rsidRDefault="00180DFA" w:rsidP="00180DFA"/>
        </w:tc>
      </w:tr>
      <w:tr w:rsidR="00180DFA" w:rsidRPr="00180DFA" w14:paraId="3A5F4E8B" w14:textId="77777777" w:rsidTr="00180DFA">
        <w:trPr>
          <w:trHeight w:val="20"/>
        </w:trPr>
        <w:tc>
          <w:tcPr>
            <w:tcW w:w="5000" w:type="pct"/>
          </w:tcPr>
          <w:p w14:paraId="22602B94" w14:textId="77777777" w:rsidR="00180DFA" w:rsidRPr="00180DFA" w:rsidRDefault="00180DFA" w:rsidP="00180DFA">
            <w:pPr>
              <w:pStyle w:val="ListParagraph"/>
              <w:numPr>
                <w:ilvl w:val="0"/>
                <w:numId w:val="7"/>
              </w:numPr>
            </w:pPr>
            <w:r w:rsidRPr="00180DFA">
              <w:t>Should the TM+50</w:t>
            </w:r>
            <w:r w:rsidRPr="00180DFA">
              <w:rPr>
                <w:vertAlign w:val="superscript"/>
              </w:rPr>
              <w:footnoteReference w:id="1"/>
            </w:r>
            <w:r w:rsidRPr="00180DFA">
              <w:t xml:space="preserve"> be retained as is, amended or removed?</w:t>
            </w:r>
          </w:p>
          <w:p w14:paraId="5E749AB1" w14:textId="77777777" w:rsidR="00180DFA" w:rsidRPr="00180DFA" w:rsidRDefault="00180DFA" w:rsidP="00180DFA"/>
        </w:tc>
      </w:tr>
      <w:tr w:rsidR="00180DFA" w:rsidRPr="00180DFA" w14:paraId="3792ECA5" w14:textId="77777777" w:rsidTr="00180DFA">
        <w:trPr>
          <w:trHeight w:val="20"/>
        </w:trPr>
        <w:tc>
          <w:tcPr>
            <w:tcW w:w="5000" w:type="pct"/>
          </w:tcPr>
          <w:p w14:paraId="755506F4" w14:textId="77777777" w:rsidR="00180DFA" w:rsidRDefault="00180DFA" w:rsidP="00180DFA">
            <w:pPr>
              <w:pStyle w:val="ListParagraph"/>
              <w:numPr>
                <w:ilvl w:val="0"/>
                <w:numId w:val="7"/>
              </w:numPr>
              <w:rPr>
                <w:ins w:id="25" w:author="Mary Wong" w:date="2017-01-06T12:54:00Z"/>
              </w:rPr>
            </w:pPr>
            <w:r w:rsidRPr="00180DFA">
              <w:t>Should the TMCH matching rules be retained, modified, or expanded, e.g. to include plurals, ‘marks contained’ or ‘mark+keyword’, and/or common typos of a mark?</w:t>
            </w:r>
          </w:p>
          <w:p w14:paraId="48BA0A7D" w14:textId="77777777" w:rsidR="000B58BF" w:rsidRDefault="000B58BF" w:rsidP="00AC1699">
            <w:pPr>
              <w:rPr>
                <w:ins w:id="26" w:author="Mary Wong" w:date="2017-01-06T12:54:00Z"/>
              </w:rPr>
            </w:pPr>
          </w:p>
          <w:p w14:paraId="3C2DD28B" w14:textId="72665673" w:rsidR="000B58BF" w:rsidRPr="00180DFA" w:rsidRDefault="000B58BF" w:rsidP="000B58BF">
            <w:pPr>
              <w:pStyle w:val="ListParagraph"/>
              <w:numPr>
                <w:ilvl w:val="0"/>
                <w:numId w:val="7"/>
              </w:numPr>
            </w:pPr>
            <w:ins w:id="27" w:author="Mary Wong" w:date="2017-01-06T12:54:00Z">
              <w:r w:rsidRPr="000B58BF">
                <w:t xml:space="preserve">Should the scope of the </w:t>
              </w:r>
              <w:r w:rsidRPr="000B58BF">
                <w:rPr>
                  <w:b/>
                  <w:bCs/>
                </w:rPr>
                <w:t>RPMs associated with the</w:t>
              </w:r>
              <w:r w:rsidRPr="000B58BF">
                <w:t xml:space="preserve"> TMCH be limited to apply only to </w:t>
              </w:r>
              <w:r w:rsidRPr="000B58BF">
                <w:rPr>
                  <w:b/>
                  <w:bCs/>
                </w:rPr>
                <w:t>TLDs that are related to</w:t>
              </w:r>
              <w:r w:rsidRPr="000B58BF">
                <w:t xml:space="preserve"> the categories of goods and services in which the dictionary term(s) within a trademark are protected?</w:t>
              </w:r>
            </w:ins>
          </w:p>
          <w:p w14:paraId="59F8C463" w14:textId="77777777" w:rsidR="00180DFA" w:rsidRPr="00180DFA" w:rsidRDefault="00180DFA" w:rsidP="00180DFA"/>
        </w:tc>
      </w:tr>
      <w:tr w:rsidR="000B58BF" w:rsidRPr="00180DFA" w14:paraId="1DFB968D" w14:textId="77777777" w:rsidTr="00180DFA">
        <w:trPr>
          <w:trHeight w:val="20"/>
        </w:trPr>
        <w:tc>
          <w:tcPr>
            <w:tcW w:w="5000" w:type="pct"/>
          </w:tcPr>
          <w:p w14:paraId="527DEB49" w14:textId="77777777" w:rsidR="000B58BF" w:rsidRDefault="000B58BF" w:rsidP="00F4588E">
            <w:pPr>
              <w:ind w:left="360"/>
              <w:rPr>
                <w:ins w:id="28" w:author="Mary Wong" w:date="2017-01-06T12:56:00Z"/>
                <w:b/>
              </w:rPr>
            </w:pPr>
          </w:p>
          <w:p w14:paraId="43B83832" w14:textId="2B9FD2C4" w:rsidR="000B58BF" w:rsidRDefault="000B58BF" w:rsidP="00F4588E">
            <w:pPr>
              <w:ind w:left="360"/>
              <w:rPr>
                <w:ins w:id="29" w:author="Mary Wong" w:date="2017-01-06T12:56:00Z"/>
                <w:b/>
              </w:rPr>
            </w:pPr>
            <w:commentRangeStart w:id="30"/>
            <w:ins w:id="31" w:author="Mary Wong" w:date="2017-01-06T12:56:00Z">
              <w:r w:rsidRPr="00180DFA">
                <w:rPr>
                  <w:b/>
                </w:rPr>
                <w:t xml:space="preserve">Category </w:t>
              </w:r>
              <w:r>
                <w:rPr>
                  <w:b/>
                </w:rPr>
                <w:t>4</w:t>
              </w:r>
              <w:r w:rsidRPr="00180DFA">
                <w:rPr>
                  <w:b/>
                </w:rPr>
                <w:t>: Costs &amp; Other Fundamental TMCH Features</w:t>
              </w:r>
            </w:ins>
            <w:commentRangeEnd w:id="30"/>
            <w:ins w:id="32" w:author="Mary Wong" w:date="2017-01-06T13:03:00Z">
              <w:r w:rsidR="00AC1699">
                <w:rPr>
                  <w:rStyle w:val="CommentReference"/>
                </w:rPr>
                <w:commentReference w:id="30"/>
              </w:r>
            </w:ins>
          </w:p>
          <w:p w14:paraId="3B7F4EB7" w14:textId="77777777" w:rsidR="000B58BF" w:rsidRPr="00180DFA" w:rsidRDefault="000B58BF" w:rsidP="00180DFA">
            <w:pPr>
              <w:ind w:left="360"/>
              <w:rPr>
                <w:b/>
              </w:rPr>
            </w:pPr>
          </w:p>
        </w:tc>
      </w:tr>
      <w:tr w:rsidR="000B58BF" w:rsidRPr="00180DFA" w14:paraId="2FD93997" w14:textId="77777777" w:rsidTr="00180DFA">
        <w:trPr>
          <w:trHeight w:val="20"/>
        </w:trPr>
        <w:tc>
          <w:tcPr>
            <w:tcW w:w="5000" w:type="pct"/>
          </w:tcPr>
          <w:p w14:paraId="694550AE" w14:textId="77777777" w:rsidR="000B58BF" w:rsidRPr="00180DFA" w:rsidRDefault="000B58BF" w:rsidP="00F4588E">
            <w:pPr>
              <w:pStyle w:val="ListParagraph"/>
              <w:numPr>
                <w:ilvl w:val="0"/>
                <w:numId w:val="7"/>
              </w:numPr>
              <w:rPr>
                <w:ins w:id="33" w:author="Mary Wong" w:date="2017-01-06T12:56:00Z"/>
              </w:rPr>
            </w:pPr>
            <w:ins w:id="34" w:author="Mary Wong" w:date="2017-01-06T12:56:00Z">
              <w:r w:rsidRPr="00180DFA">
                <w:t>Are there concerns about operational considerations (such as cost, reliability, global reach, service diversity and consistency) due to the TMCH Database being provided by a single Provider? If so, how may they be addressed?</w:t>
              </w:r>
            </w:ins>
          </w:p>
          <w:p w14:paraId="32CAF9AD" w14:textId="77777777" w:rsidR="000B58BF" w:rsidRPr="00180DFA" w:rsidRDefault="000B58BF" w:rsidP="00180DFA"/>
        </w:tc>
      </w:tr>
      <w:tr w:rsidR="000B58BF" w:rsidRPr="00180DFA" w14:paraId="11C4205D" w14:textId="77777777" w:rsidTr="00180DFA">
        <w:trPr>
          <w:trHeight w:val="20"/>
        </w:trPr>
        <w:tc>
          <w:tcPr>
            <w:tcW w:w="5000" w:type="pct"/>
          </w:tcPr>
          <w:p w14:paraId="5F2BAFB1" w14:textId="77777777" w:rsidR="000B58BF" w:rsidRPr="00180DFA" w:rsidRDefault="000B58BF" w:rsidP="00F4588E">
            <w:pPr>
              <w:pStyle w:val="ListParagraph"/>
              <w:numPr>
                <w:ilvl w:val="0"/>
                <w:numId w:val="7"/>
              </w:numPr>
              <w:rPr>
                <w:ins w:id="35" w:author="Mary Wong" w:date="2017-01-06T12:56:00Z"/>
              </w:rPr>
            </w:pPr>
            <w:ins w:id="36" w:author="Mary Wong" w:date="2017-01-06T12:56:00Z">
              <w:r w:rsidRPr="00180DFA">
                <w:t>Are the costs and benefits of the TMCH reasonably proportionate amongst rights holders, registries, registrars, registrants, other members of the community and ICANN?</w:t>
              </w:r>
            </w:ins>
          </w:p>
          <w:p w14:paraId="3111C520" w14:textId="77777777" w:rsidR="000B58BF" w:rsidRPr="00180DFA" w:rsidRDefault="000B58BF" w:rsidP="00180DFA"/>
        </w:tc>
      </w:tr>
      <w:tr w:rsidR="00AC1699" w:rsidRPr="00180DFA" w14:paraId="24B3D81C" w14:textId="77777777" w:rsidTr="00180DFA">
        <w:trPr>
          <w:trHeight w:val="20"/>
        </w:trPr>
        <w:tc>
          <w:tcPr>
            <w:tcW w:w="5000" w:type="pct"/>
          </w:tcPr>
          <w:p w14:paraId="728AF138" w14:textId="77777777" w:rsidR="00AC1699" w:rsidRDefault="00AC1699" w:rsidP="00F4588E">
            <w:pPr>
              <w:ind w:left="360"/>
              <w:rPr>
                <w:ins w:id="37" w:author="Mary Wong" w:date="2017-01-06T12:58:00Z"/>
                <w:b/>
              </w:rPr>
            </w:pPr>
          </w:p>
          <w:p w14:paraId="5754E9FB" w14:textId="6D8E6138" w:rsidR="00AC1699" w:rsidRDefault="00AC1699" w:rsidP="00F4588E">
            <w:pPr>
              <w:ind w:left="360"/>
              <w:rPr>
                <w:ins w:id="38" w:author="Mary Wong" w:date="2017-01-06T12:58:00Z"/>
                <w:b/>
              </w:rPr>
            </w:pPr>
            <w:commentRangeStart w:id="39"/>
            <w:ins w:id="40" w:author="Mary Wong" w:date="2017-01-06T12:58:00Z">
              <w:r w:rsidRPr="00180DFA">
                <w:rPr>
                  <w:b/>
                </w:rPr>
                <w:t xml:space="preserve">Category </w:t>
              </w:r>
              <w:r>
                <w:rPr>
                  <w:b/>
                </w:rPr>
                <w:t>5</w:t>
              </w:r>
              <w:r w:rsidRPr="00180DFA">
                <w:rPr>
                  <w:b/>
                </w:rPr>
                <w:t>: Access &amp; Accessibility</w:t>
              </w:r>
              <w:commentRangeEnd w:id="39"/>
              <w:r>
                <w:rPr>
                  <w:rStyle w:val="CommentReference"/>
                </w:rPr>
                <w:commentReference w:id="39"/>
              </w:r>
            </w:ins>
          </w:p>
          <w:p w14:paraId="07BE2591" w14:textId="77777777" w:rsidR="00AC1699" w:rsidRPr="00180DFA" w:rsidRDefault="00AC1699" w:rsidP="00180DFA">
            <w:pPr>
              <w:ind w:left="360"/>
              <w:rPr>
                <w:b/>
              </w:rPr>
            </w:pPr>
          </w:p>
        </w:tc>
      </w:tr>
      <w:tr w:rsidR="00AC1699" w:rsidRPr="00180DFA" w14:paraId="6DB79EE7" w14:textId="77777777" w:rsidTr="00180DFA">
        <w:trPr>
          <w:trHeight w:val="20"/>
        </w:trPr>
        <w:tc>
          <w:tcPr>
            <w:tcW w:w="5000" w:type="pct"/>
          </w:tcPr>
          <w:p w14:paraId="172CC875" w14:textId="77777777" w:rsidR="00AC1699" w:rsidRPr="00180DFA" w:rsidRDefault="00AC1699" w:rsidP="00F4588E">
            <w:pPr>
              <w:pStyle w:val="ListParagraph"/>
              <w:numPr>
                <w:ilvl w:val="0"/>
                <w:numId w:val="7"/>
              </w:numPr>
              <w:rPr>
                <w:ins w:id="41" w:author="Mary Wong" w:date="2017-01-06T12:58:00Z"/>
              </w:rPr>
            </w:pPr>
            <w:ins w:id="42" w:author="Mary Wong" w:date="2017-01-06T12:58:00Z">
              <w:r w:rsidRPr="00180DFA">
                <w:t>How accessible</w:t>
              </w:r>
              <w:r w:rsidRPr="00180DFA">
                <w:rPr>
                  <w:vertAlign w:val="superscript"/>
                </w:rPr>
                <w:footnoteReference w:id="2"/>
              </w:r>
              <w:r w:rsidRPr="00180DFA">
                <w:t xml:space="preserve"> is the TMCH Database and RPM Rights Protection Actions and Defenses to individuals, organizations and rights-holders; as well as trademark agents in developing countries?</w:t>
              </w:r>
            </w:ins>
          </w:p>
          <w:p w14:paraId="274719DB" w14:textId="77777777" w:rsidR="00AC1699" w:rsidRPr="00AC1699" w:rsidRDefault="00AC1699" w:rsidP="00180DFA">
            <w:pPr>
              <w:rPr>
                <w:strike/>
              </w:rPr>
            </w:pPr>
          </w:p>
        </w:tc>
      </w:tr>
      <w:tr w:rsidR="00AC1699" w:rsidRPr="00180DFA" w14:paraId="22E882D4" w14:textId="77777777" w:rsidTr="00180DFA">
        <w:trPr>
          <w:trHeight w:val="20"/>
        </w:trPr>
        <w:tc>
          <w:tcPr>
            <w:tcW w:w="5000" w:type="pct"/>
          </w:tcPr>
          <w:p w14:paraId="7205F369" w14:textId="77777777" w:rsidR="00AC1699" w:rsidRPr="00180DFA" w:rsidRDefault="00AC1699" w:rsidP="00F4588E">
            <w:pPr>
              <w:pStyle w:val="ListParagraph"/>
              <w:numPr>
                <w:ilvl w:val="0"/>
                <w:numId w:val="7"/>
              </w:numPr>
              <w:rPr>
                <w:ins w:id="45" w:author="Mary Wong" w:date="2017-01-06T12:58:00Z"/>
              </w:rPr>
            </w:pPr>
            <w:ins w:id="46" w:author="Mary Wong" w:date="2017-01-06T12:58:00Z">
              <w:r w:rsidRPr="00180DFA">
                <w:t>What concerns are being raised about the TMCH Database being confidential, what are the reasons for having/keeping the TMCH Database private, and should the TMCH Database remain confidential or become open?</w:t>
              </w:r>
            </w:ins>
          </w:p>
          <w:p w14:paraId="214D05E9" w14:textId="77777777" w:rsidR="00AC1699" w:rsidRPr="00AC1699" w:rsidRDefault="00AC1699" w:rsidP="00180DFA">
            <w:pPr>
              <w:rPr>
                <w:strike/>
              </w:rPr>
            </w:pPr>
          </w:p>
        </w:tc>
      </w:tr>
    </w:tbl>
    <w:p w14:paraId="4CEFC7EC" w14:textId="77777777" w:rsidR="00180DFA" w:rsidRDefault="00180DFA" w:rsidP="00180DFA">
      <w:pPr>
        <w:rPr>
          <w:ins w:id="47" w:author="Mary Wong" w:date="2017-01-06T12:59:00Z"/>
        </w:rPr>
      </w:pPr>
    </w:p>
    <w:p w14:paraId="02F9667A" w14:textId="093BFA57" w:rsidR="00AC1699" w:rsidRPr="00AC1699" w:rsidRDefault="00AC1699" w:rsidP="00AC1699">
      <w:pPr>
        <w:ind w:left="360"/>
        <w:rPr>
          <w:ins w:id="48" w:author="Mary Wong" w:date="2017-01-06T12:59:00Z"/>
          <w:b/>
        </w:rPr>
      </w:pPr>
      <w:ins w:id="49" w:author="Mary Wong" w:date="2017-01-06T12:59:00Z">
        <w:r w:rsidRPr="00AC1699">
          <w:rPr>
            <w:b/>
          </w:rPr>
          <w:t>Category 6: Balance</w:t>
        </w:r>
      </w:ins>
    </w:p>
    <w:p w14:paraId="6C836EBB" w14:textId="77777777" w:rsidR="00AC1699" w:rsidRDefault="00AC1699" w:rsidP="00180DFA">
      <w:pPr>
        <w:rPr>
          <w:ins w:id="50" w:author="Mary Wong" w:date="2017-01-06T12:59:00Z"/>
        </w:rPr>
      </w:pPr>
    </w:p>
    <w:p w14:paraId="5CFF9F90" w14:textId="3868F027" w:rsidR="00AC1699" w:rsidRDefault="00AC1699" w:rsidP="00AC1699">
      <w:pPr>
        <w:pStyle w:val="ListParagraph"/>
        <w:numPr>
          <w:ilvl w:val="0"/>
          <w:numId w:val="7"/>
        </w:numPr>
      </w:pPr>
      <w:commentRangeStart w:id="51"/>
      <w:ins w:id="52" w:author="Mary Wong" w:date="2017-01-06T12:59:00Z">
        <w:r w:rsidRPr="00AC1699">
          <w:t>Does the scope of the TMCH and the protection mechanisms which flow from it, reflect the appropriate balance between the rights of trademark holders and the rights of non-trademark registrants?</w:t>
        </w:r>
      </w:ins>
      <w:commentRangeEnd w:id="51"/>
      <w:ins w:id="53" w:author="Mary Wong" w:date="2017-01-06T14:52:00Z">
        <w:r w:rsidR="009140F1">
          <w:rPr>
            <w:rStyle w:val="CommentReference"/>
          </w:rPr>
          <w:commentReference w:id="51"/>
        </w:r>
      </w:ins>
    </w:p>
    <w:sectPr w:rsidR="00AC1699" w:rsidSect="00180DFA">
      <w:footerReference w:type="even"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ary Wong" w:date="2017-01-06T12:48:00Z" w:initials="MW">
    <w:p w14:paraId="1BC45C9E" w14:textId="52A9F292" w:rsidR="000B58BF" w:rsidRDefault="000B58BF">
      <w:pPr>
        <w:pStyle w:val="CommentText"/>
      </w:pPr>
      <w:r>
        <w:rPr>
          <w:rStyle w:val="CommentReference"/>
        </w:rPr>
        <w:annotationRef/>
      </w:r>
      <w:r>
        <w:t>Moved to Verification category (below)</w:t>
      </w:r>
    </w:p>
  </w:comment>
  <w:comment w:id="4" w:author="Mary Wong" w:date="2017-01-06T12:49:00Z" w:initials="MW">
    <w:p w14:paraId="4F64BB4B" w14:textId="2CDD8C80" w:rsidR="000B58BF" w:rsidRDefault="000B58BF">
      <w:pPr>
        <w:pStyle w:val="CommentText"/>
      </w:pPr>
      <w:r>
        <w:rPr>
          <w:rStyle w:val="CommentReference"/>
        </w:rPr>
        <w:annotationRef/>
      </w:r>
      <w:r>
        <w:t>Moved to Scope category (below)</w:t>
      </w:r>
    </w:p>
  </w:comment>
  <w:comment w:id="5" w:author="Mary Wong" w:date="2017-01-06T12:49:00Z" w:initials="MW">
    <w:p w14:paraId="67986996" w14:textId="72BEFBEC" w:rsidR="000B58BF" w:rsidRDefault="000B58BF">
      <w:pPr>
        <w:pStyle w:val="CommentText"/>
      </w:pPr>
      <w:r>
        <w:rPr>
          <w:rStyle w:val="CommentReference"/>
        </w:rPr>
        <w:annotationRef/>
      </w:r>
      <w:r w:rsidR="00AC1699">
        <w:t xml:space="preserve">Moved to </w:t>
      </w:r>
      <w:r>
        <w:t>Scope category (below)</w:t>
      </w:r>
    </w:p>
  </w:comment>
  <w:comment w:id="7" w:author="Mary Wong" w:date="2017-01-06T13:04:00Z" w:initials="MW">
    <w:p w14:paraId="23D37171" w14:textId="66199770" w:rsidR="00AC1699" w:rsidRDefault="00AC1699">
      <w:pPr>
        <w:pStyle w:val="CommentText"/>
      </w:pPr>
      <w:r>
        <w:rPr>
          <w:rStyle w:val="CommentReference"/>
        </w:rPr>
        <w:annotationRef/>
      </w:r>
      <w:r>
        <w:t>Moved from Category 1</w:t>
      </w:r>
    </w:p>
  </w:comment>
  <w:comment w:id="17" w:author="Mary Wong" w:date="2017-01-06T12:51:00Z" w:initials="MW">
    <w:p w14:paraId="33206E67" w14:textId="58113E96" w:rsidR="000B58BF" w:rsidRDefault="000B58BF">
      <w:pPr>
        <w:pStyle w:val="CommentText"/>
      </w:pPr>
      <w:r>
        <w:rPr>
          <w:rStyle w:val="CommentReference"/>
        </w:rPr>
        <w:annotationRef/>
      </w:r>
      <w:r>
        <w:t>Moved to Balance category (below)</w:t>
      </w:r>
    </w:p>
  </w:comment>
  <w:comment w:id="19" w:author="Mary Wong" w:date="2017-01-06T13:05:00Z" w:initials="MW">
    <w:p w14:paraId="7ED381DF" w14:textId="57AE3CE6" w:rsidR="00AC1699" w:rsidRDefault="00AC1699">
      <w:pPr>
        <w:pStyle w:val="CommentText"/>
      </w:pPr>
      <w:r>
        <w:rPr>
          <w:rStyle w:val="CommentReference"/>
        </w:rPr>
        <w:annotationRef/>
      </w:r>
      <w:r>
        <w:t>Moved from Category 1</w:t>
      </w:r>
    </w:p>
  </w:comment>
  <w:comment w:id="24" w:author="Mary Wong" w:date="2017-01-06T12:54:00Z" w:initials="MW">
    <w:p w14:paraId="046E405F" w14:textId="13CA08A3" w:rsidR="000B58BF" w:rsidRDefault="000B58BF">
      <w:pPr>
        <w:pStyle w:val="CommentText"/>
      </w:pPr>
      <w:r>
        <w:rPr>
          <w:rStyle w:val="CommentReference"/>
        </w:rPr>
        <w:annotationRef/>
      </w:r>
      <w:r>
        <w:t>Moved to become Question 11 in this same category</w:t>
      </w:r>
    </w:p>
  </w:comment>
  <w:comment w:id="30" w:author="Mary Wong" w:date="2017-01-06T13:03:00Z" w:initials="MW">
    <w:p w14:paraId="1A337C6B" w14:textId="40114229" w:rsidR="00AC1699" w:rsidRDefault="00AC1699">
      <w:pPr>
        <w:pStyle w:val="CommentText"/>
      </w:pPr>
      <w:r>
        <w:rPr>
          <w:rStyle w:val="CommentReference"/>
        </w:rPr>
        <w:annotationRef/>
      </w:r>
      <w:r>
        <w:t>Moved up from original Category 5 (swap with previous Category 4)</w:t>
      </w:r>
    </w:p>
  </w:comment>
  <w:comment w:id="39" w:author="Mary Wong" w:date="2017-01-06T12:58:00Z" w:initials="MW">
    <w:p w14:paraId="0A348F7E" w14:textId="19A61C1F" w:rsidR="00AC1699" w:rsidRDefault="00AC1699">
      <w:pPr>
        <w:pStyle w:val="CommentText"/>
      </w:pPr>
      <w:r>
        <w:rPr>
          <w:rStyle w:val="CommentReference"/>
        </w:rPr>
        <w:annotationRef/>
      </w:r>
      <w:r>
        <w:t>Moved down to Category 5 (originally was Category 4)</w:t>
      </w:r>
    </w:p>
  </w:comment>
  <w:comment w:id="51" w:author="Mary Wong" w:date="2017-01-06T14:52:00Z" w:initials="MW">
    <w:p w14:paraId="5F324F53" w14:textId="480770C5" w:rsidR="009140F1" w:rsidRDefault="009140F1">
      <w:pPr>
        <w:pStyle w:val="CommentText"/>
      </w:pPr>
      <w:r>
        <w:rPr>
          <w:rStyle w:val="CommentReference"/>
        </w:rPr>
        <w:annotationRef/>
      </w:r>
      <w:r>
        <w:t xml:space="preserve">Moved from original position (from category now </w:t>
      </w:r>
      <w:r w:rsidR="00AC5C97">
        <w:t>re-</w:t>
      </w:r>
      <w:bookmarkStart w:id="54" w:name="_GoBack"/>
      <w:bookmarkEnd w:id="54"/>
      <w:r>
        <w:t>labeled Scope) to a separate category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C45C9E" w15:done="0"/>
  <w15:commentEx w15:paraId="4F64BB4B" w15:done="0"/>
  <w15:commentEx w15:paraId="67986996" w15:done="0"/>
  <w15:commentEx w15:paraId="23D37171" w15:done="0"/>
  <w15:commentEx w15:paraId="33206E67" w15:done="0"/>
  <w15:commentEx w15:paraId="7ED381DF" w15:done="0"/>
  <w15:commentEx w15:paraId="046E405F" w15:done="0"/>
  <w15:commentEx w15:paraId="1A337C6B" w15:done="0"/>
  <w15:commentEx w15:paraId="0A348F7E" w15:done="0"/>
  <w15:commentEx w15:paraId="5F324F5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7AC04" w14:textId="77777777" w:rsidR="00D8252D" w:rsidRDefault="00D8252D" w:rsidP="00180DFA">
      <w:r>
        <w:separator/>
      </w:r>
    </w:p>
  </w:endnote>
  <w:endnote w:type="continuationSeparator" w:id="0">
    <w:p w14:paraId="043B1E19" w14:textId="77777777" w:rsidR="00D8252D" w:rsidRDefault="00D8252D" w:rsidP="0018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09E45" w14:textId="77777777" w:rsidR="007D7F53" w:rsidRDefault="007D7F53" w:rsidP="006052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1B985B" w14:textId="77777777" w:rsidR="007D7F53" w:rsidRDefault="007D7F53" w:rsidP="007D7F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FD6DB" w14:textId="77777777" w:rsidR="007D7F53" w:rsidRDefault="007D7F53" w:rsidP="0060529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252D">
      <w:rPr>
        <w:rStyle w:val="PageNumber"/>
        <w:noProof/>
      </w:rPr>
      <w:t>1</w:t>
    </w:r>
    <w:r>
      <w:rPr>
        <w:rStyle w:val="PageNumber"/>
      </w:rPr>
      <w:fldChar w:fldCharType="end"/>
    </w:r>
  </w:p>
  <w:p w14:paraId="1BA9787B" w14:textId="77777777" w:rsidR="007D7F53" w:rsidRDefault="007D7F53" w:rsidP="007D7F5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487BC3" w14:textId="77777777" w:rsidR="00D8252D" w:rsidRDefault="00D8252D" w:rsidP="00180DFA">
      <w:r>
        <w:separator/>
      </w:r>
    </w:p>
  </w:footnote>
  <w:footnote w:type="continuationSeparator" w:id="0">
    <w:p w14:paraId="52959F8A" w14:textId="77777777" w:rsidR="00D8252D" w:rsidRDefault="00D8252D" w:rsidP="00180DFA">
      <w:r>
        <w:continuationSeparator/>
      </w:r>
    </w:p>
  </w:footnote>
  <w:footnote w:id="1">
    <w:p w14:paraId="44730BDA" w14:textId="77777777" w:rsidR="00180DFA" w:rsidRPr="00180DFA" w:rsidRDefault="00180DFA" w:rsidP="00180DFA">
      <w:pPr>
        <w:pStyle w:val="FootnoteText"/>
        <w:contextualSpacing/>
        <w:rPr>
          <w:sz w:val="20"/>
          <w:szCs w:val="20"/>
        </w:rPr>
      </w:pPr>
      <w:r w:rsidRPr="00180DFA">
        <w:rPr>
          <w:rStyle w:val="FootnoteReference"/>
          <w:sz w:val="20"/>
          <w:szCs w:val="20"/>
        </w:rPr>
        <w:footnoteRef/>
      </w:r>
      <w:r w:rsidRPr="00180DFA">
        <w:rPr>
          <w:sz w:val="20"/>
          <w:szCs w:val="20"/>
        </w:rPr>
        <w:t xml:space="preserve"> Trademark owners can add up to 50 variations that are similar to each valid submission in the TMCH—within the notification process—provided that the variant of the mark was awarded to the trademark holder in a prior UDRP case.</w:t>
      </w:r>
    </w:p>
    <w:p w14:paraId="0C9A8C21" w14:textId="77777777" w:rsidR="00180DFA" w:rsidRPr="00180DFA" w:rsidRDefault="00180DFA" w:rsidP="00180DFA">
      <w:pPr>
        <w:pStyle w:val="FootnoteText"/>
        <w:contextualSpacing/>
        <w:rPr>
          <w:sz w:val="20"/>
          <w:szCs w:val="20"/>
        </w:rPr>
      </w:pPr>
    </w:p>
  </w:footnote>
  <w:footnote w:id="2">
    <w:p w14:paraId="2C130001" w14:textId="77777777" w:rsidR="00AC1699" w:rsidRDefault="00AC1699" w:rsidP="00180DFA">
      <w:pPr>
        <w:pStyle w:val="FootnoteText"/>
        <w:contextualSpacing/>
        <w:rPr>
          <w:ins w:id="43" w:author="Mary Wong" w:date="2017-01-06T12:58:00Z"/>
        </w:rPr>
      </w:pPr>
      <w:ins w:id="44" w:author="Mary Wong" w:date="2017-01-06T12:58:00Z">
        <w:r w:rsidRPr="00180DFA">
          <w:rPr>
            <w:rStyle w:val="FootnoteReference"/>
            <w:sz w:val="20"/>
            <w:szCs w:val="20"/>
          </w:rPr>
          <w:footnoteRef/>
        </w:r>
        <w:r w:rsidRPr="00180DFA">
          <w:rPr>
            <w:sz w:val="20"/>
            <w:szCs w:val="20"/>
          </w:rPr>
          <w:t xml:space="preserve"> This word is used in the sense of asking whether the TMCH (its existence, purposes and how it is to be used) is known to the types of stakeholders mentioned.</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7F09"/>
    <w:multiLevelType w:val="hybridMultilevel"/>
    <w:tmpl w:val="7ADA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617A74"/>
    <w:multiLevelType w:val="hybridMultilevel"/>
    <w:tmpl w:val="1EC4A912"/>
    <w:lvl w:ilvl="0" w:tplc="316678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207FEF"/>
    <w:multiLevelType w:val="hybridMultilevel"/>
    <w:tmpl w:val="B30A13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64369E"/>
    <w:multiLevelType w:val="hybridMultilevel"/>
    <w:tmpl w:val="AB30EA96"/>
    <w:lvl w:ilvl="0" w:tplc="0409000F">
      <w:start w:val="1"/>
      <w:numFmt w:val="decimal"/>
      <w:lvlText w:val="%1."/>
      <w:lvlJc w:val="left"/>
      <w:pPr>
        <w:ind w:left="720" w:hanging="360"/>
      </w:pPr>
    </w:lvl>
    <w:lvl w:ilvl="1" w:tplc="316678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58591E"/>
    <w:multiLevelType w:val="hybridMultilevel"/>
    <w:tmpl w:val="33B8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E74A18"/>
    <w:multiLevelType w:val="hybridMultilevel"/>
    <w:tmpl w:val="9FCE0C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511B9C"/>
    <w:multiLevelType w:val="hybridMultilevel"/>
    <w:tmpl w:val="F000F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777C0"/>
    <w:multiLevelType w:val="hybridMultilevel"/>
    <w:tmpl w:val="CA583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0364FA"/>
    <w:multiLevelType w:val="hybridMultilevel"/>
    <w:tmpl w:val="5C548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8"/>
  </w:num>
  <w:num w:numId="6">
    <w:abstractNumId w:val="4"/>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trackRevision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DFA"/>
    <w:rsid w:val="000930F3"/>
    <w:rsid w:val="000A2AAC"/>
    <w:rsid w:val="000B58BF"/>
    <w:rsid w:val="00180DFA"/>
    <w:rsid w:val="001A155B"/>
    <w:rsid w:val="00273856"/>
    <w:rsid w:val="002D3DEB"/>
    <w:rsid w:val="00326516"/>
    <w:rsid w:val="00435BDF"/>
    <w:rsid w:val="005B23D2"/>
    <w:rsid w:val="007D7F53"/>
    <w:rsid w:val="009140F1"/>
    <w:rsid w:val="00AC1699"/>
    <w:rsid w:val="00AC5C97"/>
    <w:rsid w:val="00D8252D"/>
    <w:rsid w:val="00DD4430"/>
    <w:rsid w:val="00F07ED6"/>
    <w:rsid w:val="00FB2D09"/>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2BA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80D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180DFA"/>
  </w:style>
  <w:style w:type="character" w:customStyle="1" w:styleId="FootnoteTextChar">
    <w:name w:val="Footnote Text Char"/>
    <w:basedOn w:val="DefaultParagraphFont"/>
    <w:link w:val="FootnoteText"/>
    <w:uiPriority w:val="99"/>
    <w:rsid w:val="00180DFA"/>
  </w:style>
  <w:style w:type="character" w:styleId="FootnoteReference">
    <w:name w:val="footnote reference"/>
    <w:basedOn w:val="DefaultParagraphFont"/>
    <w:uiPriority w:val="99"/>
    <w:unhideWhenUsed/>
    <w:rsid w:val="00180DFA"/>
    <w:rPr>
      <w:vertAlign w:val="superscript"/>
    </w:rPr>
  </w:style>
  <w:style w:type="character" w:styleId="CommentReference">
    <w:name w:val="annotation reference"/>
    <w:basedOn w:val="DefaultParagraphFont"/>
    <w:uiPriority w:val="99"/>
    <w:semiHidden/>
    <w:unhideWhenUsed/>
    <w:rsid w:val="00180DFA"/>
    <w:rPr>
      <w:sz w:val="18"/>
      <w:szCs w:val="18"/>
    </w:rPr>
  </w:style>
  <w:style w:type="paragraph" w:styleId="CommentText">
    <w:name w:val="annotation text"/>
    <w:basedOn w:val="Normal"/>
    <w:link w:val="CommentTextChar"/>
    <w:uiPriority w:val="99"/>
    <w:semiHidden/>
    <w:unhideWhenUsed/>
    <w:rsid w:val="00180DFA"/>
  </w:style>
  <w:style w:type="character" w:customStyle="1" w:styleId="CommentTextChar">
    <w:name w:val="Comment Text Char"/>
    <w:basedOn w:val="DefaultParagraphFont"/>
    <w:link w:val="CommentText"/>
    <w:uiPriority w:val="99"/>
    <w:semiHidden/>
    <w:rsid w:val="00180DFA"/>
  </w:style>
  <w:style w:type="paragraph" w:styleId="BalloonText">
    <w:name w:val="Balloon Text"/>
    <w:basedOn w:val="Normal"/>
    <w:link w:val="BalloonTextChar"/>
    <w:uiPriority w:val="99"/>
    <w:semiHidden/>
    <w:unhideWhenUsed/>
    <w:rsid w:val="00180D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0DFA"/>
    <w:rPr>
      <w:rFonts w:ascii="Times New Roman" w:hAnsi="Times New Roman" w:cs="Times New Roman"/>
      <w:sz w:val="18"/>
      <w:szCs w:val="18"/>
    </w:rPr>
  </w:style>
  <w:style w:type="character" w:styleId="Hyperlink">
    <w:name w:val="Hyperlink"/>
    <w:basedOn w:val="DefaultParagraphFont"/>
    <w:uiPriority w:val="99"/>
    <w:unhideWhenUsed/>
    <w:rsid w:val="00180DFA"/>
    <w:rPr>
      <w:color w:val="0563C1" w:themeColor="hyperlink"/>
      <w:u w:val="single"/>
    </w:rPr>
  </w:style>
  <w:style w:type="paragraph" w:styleId="ListParagraph">
    <w:name w:val="List Paragraph"/>
    <w:basedOn w:val="Normal"/>
    <w:uiPriority w:val="34"/>
    <w:qFormat/>
    <w:rsid w:val="00180DFA"/>
    <w:pPr>
      <w:ind w:left="720"/>
      <w:contextualSpacing/>
    </w:pPr>
  </w:style>
  <w:style w:type="paragraph" w:styleId="Footer">
    <w:name w:val="footer"/>
    <w:basedOn w:val="Normal"/>
    <w:link w:val="FooterChar"/>
    <w:uiPriority w:val="99"/>
    <w:unhideWhenUsed/>
    <w:rsid w:val="007D7F53"/>
    <w:pPr>
      <w:tabs>
        <w:tab w:val="center" w:pos="4680"/>
        <w:tab w:val="right" w:pos="9360"/>
      </w:tabs>
    </w:pPr>
  </w:style>
  <w:style w:type="character" w:customStyle="1" w:styleId="FooterChar">
    <w:name w:val="Footer Char"/>
    <w:basedOn w:val="DefaultParagraphFont"/>
    <w:link w:val="Footer"/>
    <w:uiPriority w:val="99"/>
    <w:rsid w:val="007D7F53"/>
  </w:style>
  <w:style w:type="character" w:styleId="PageNumber">
    <w:name w:val="page number"/>
    <w:basedOn w:val="DefaultParagraphFont"/>
    <w:uiPriority w:val="99"/>
    <w:semiHidden/>
    <w:unhideWhenUsed/>
    <w:rsid w:val="007D7F53"/>
  </w:style>
  <w:style w:type="paragraph" w:styleId="CommentSubject">
    <w:name w:val="annotation subject"/>
    <w:basedOn w:val="CommentText"/>
    <w:next w:val="CommentText"/>
    <w:link w:val="CommentSubjectChar"/>
    <w:uiPriority w:val="99"/>
    <w:semiHidden/>
    <w:unhideWhenUsed/>
    <w:rsid w:val="000B58BF"/>
    <w:rPr>
      <w:b/>
      <w:bCs/>
      <w:sz w:val="20"/>
      <w:szCs w:val="20"/>
    </w:rPr>
  </w:style>
  <w:style w:type="character" w:customStyle="1" w:styleId="CommentSubjectChar">
    <w:name w:val="Comment Subject Char"/>
    <w:basedOn w:val="CommentTextChar"/>
    <w:link w:val="CommentSubject"/>
    <w:uiPriority w:val="99"/>
    <w:semiHidden/>
    <w:rsid w:val="000B58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rademark-clearinghouse.com/sites/default/files/files/downloads/TMCH%20guidelines%20v1.2_0.pdf)" TargetMode="Externa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dcterms:created xsi:type="dcterms:W3CDTF">2017-01-06T19:53:00Z</dcterms:created>
  <dcterms:modified xsi:type="dcterms:W3CDTF">2017-01-06T19:53:00Z</dcterms:modified>
</cp:coreProperties>
</file>