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347EA" w14:textId="77777777" w:rsidR="009D7663" w:rsidRPr="00BB2016" w:rsidRDefault="000B3677" w:rsidP="005C60D6">
      <w:pPr>
        <w:jc w:val="center"/>
        <w:rPr>
          <w:b/>
          <w:sz w:val="22"/>
          <w:szCs w:val="22"/>
        </w:rPr>
      </w:pPr>
    </w:p>
    <w:p w14:paraId="4CFAA177" w14:textId="136168A5" w:rsidR="00407C64" w:rsidRPr="00BB2016" w:rsidRDefault="005C60D6" w:rsidP="005C60D6">
      <w:pPr>
        <w:jc w:val="center"/>
        <w:rPr>
          <w:b/>
          <w:sz w:val="22"/>
          <w:szCs w:val="22"/>
        </w:rPr>
      </w:pPr>
      <w:r w:rsidRPr="00BB2016">
        <w:rPr>
          <w:b/>
          <w:sz w:val="22"/>
          <w:szCs w:val="22"/>
        </w:rPr>
        <w:t>SUMMARY OF WORKING GROUP DISCUSSION AND DATA/INPUT R</w:t>
      </w:r>
      <w:r w:rsidR="00BB2016" w:rsidRPr="00BB2016">
        <w:rPr>
          <w:b/>
          <w:sz w:val="22"/>
          <w:szCs w:val="22"/>
        </w:rPr>
        <w:t>ECEIVED ON TMCH CHARTER CATEGORIES</w:t>
      </w:r>
      <w:r w:rsidRPr="00BB2016">
        <w:rPr>
          <w:b/>
          <w:sz w:val="22"/>
          <w:szCs w:val="22"/>
        </w:rPr>
        <w:t xml:space="preserve"> 1 (EDUCATION)</w:t>
      </w:r>
      <w:r w:rsidR="00BB2016" w:rsidRPr="00BB2016">
        <w:rPr>
          <w:b/>
          <w:sz w:val="22"/>
          <w:szCs w:val="22"/>
        </w:rPr>
        <w:t xml:space="preserve"> &amp; 2 (VERIFICATION AND UPDATING OF TMCH DATA)</w:t>
      </w:r>
    </w:p>
    <w:p w14:paraId="150FC18D" w14:textId="1FB3B0C7" w:rsidR="005C60D6" w:rsidRPr="00BB2016" w:rsidRDefault="005C60D6" w:rsidP="005C60D6">
      <w:pPr>
        <w:jc w:val="center"/>
        <w:rPr>
          <w:b/>
          <w:sz w:val="22"/>
          <w:szCs w:val="22"/>
        </w:rPr>
      </w:pPr>
      <w:del w:id="0" w:author="Mary Wong" w:date="2017-02-10T18:16:00Z">
        <w:r w:rsidRPr="00BB2016" w:rsidDel="003275E2">
          <w:rPr>
            <w:b/>
            <w:sz w:val="22"/>
            <w:szCs w:val="22"/>
          </w:rPr>
          <w:delText xml:space="preserve">2 </w:delText>
        </w:r>
      </w:del>
      <w:ins w:id="1" w:author="Mary Wong" w:date="2017-02-10T18:16:00Z">
        <w:r w:rsidR="003275E2">
          <w:rPr>
            <w:b/>
            <w:sz w:val="22"/>
            <w:szCs w:val="22"/>
          </w:rPr>
          <w:t>Updated 10</w:t>
        </w:r>
        <w:r w:rsidR="003275E2" w:rsidRPr="00BB2016">
          <w:rPr>
            <w:b/>
            <w:sz w:val="22"/>
            <w:szCs w:val="22"/>
          </w:rPr>
          <w:t xml:space="preserve"> </w:t>
        </w:r>
      </w:ins>
      <w:r w:rsidRPr="00BB2016">
        <w:rPr>
          <w:b/>
          <w:sz w:val="22"/>
          <w:szCs w:val="22"/>
        </w:rPr>
        <w:t>February 2017</w:t>
      </w:r>
    </w:p>
    <w:p w14:paraId="46113AAE" w14:textId="77777777" w:rsidR="00407C64" w:rsidRPr="00BB2016" w:rsidRDefault="00407C64">
      <w:pPr>
        <w:rPr>
          <w:b/>
          <w:sz w:val="22"/>
          <w:szCs w:val="22"/>
        </w:rPr>
      </w:pPr>
    </w:p>
    <w:p w14:paraId="510E3702" w14:textId="446D2612" w:rsidR="005C60D6" w:rsidRPr="00BB2016" w:rsidRDefault="00413812">
      <w:pPr>
        <w:rPr>
          <w:b/>
          <w:sz w:val="22"/>
          <w:szCs w:val="22"/>
        </w:rPr>
      </w:pPr>
      <w:r w:rsidRPr="00BB2016">
        <w:rPr>
          <w:b/>
          <w:sz w:val="22"/>
          <w:szCs w:val="22"/>
        </w:rPr>
        <w:t>CATEGORY 1 - EDUCATION</w:t>
      </w:r>
    </w:p>
    <w:p w14:paraId="233BB3CB" w14:textId="77777777" w:rsidR="00413812" w:rsidRPr="00BB2016" w:rsidRDefault="00413812">
      <w:pPr>
        <w:rPr>
          <w:sz w:val="22"/>
          <w:szCs w:val="22"/>
        </w:rPr>
      </w:pPr>
    </w:p>
    <w:tbl>
      <w:tblPr>
        <w:tblStyle w:val="TableGrid"/>
        <w:tblW w:w="5000" w:type="pct"/>
        <w:tblLayout w:type="fixed"/>
        <w:tblLook w:val="04A0" w:firstRow="1" w:lastRow="0" w:firstColumn="1" w:lastColumn="0" w:noHBand="0" w:noVBand="1"/>
        <w:tblPrChange w:id="2" w:author="Mary Wong" w:date="2017-02-10T17:20:00Z">
          <w:tblPr>
            <w:tblStyle w:val="TableGrid"/>
            <w:tblW w:w="5000" w:type="pct"/>
            <w:tblLayout w:type="fixed"/>
            <w:tblLook w:val="04A0" w:firstRow="1" w:lastRow="0" w:firstColumn="1" w:lastColumn="0" w:noHBand="0" w:noVBand="1"/>
          </w:tblPr>
        </w:tblPrChange>
      </w:tblPr>
      <w:tblGrid>
        <w:gridCol w:w="2161"/>
        <w:gridCol w:w="2161"/>
        <w:gridCol w:w="2157"/>
        <w:gridCol w:w="2157"/>
        <w:gridCol w:w="2157"/>
        <w:gridCol w:w="2157"/>
        <w:tblGridChange w:id="3">
          <w:tblGrid>
            <w:gridCol w:w="2590"/>
            <w:gridCol w:w="2590"/>
            <w:gridCol w:w="2590"/>
            <w:gridCol w:w="2590"/>
            <w:gridCol w:w="2590"/>
            <w:gridCol w:w="2590"/>
          </w:tblGrid>
        </w:tblGridChange>
      </w:tblGrid>
      <w:tr w:rsidR="00912F3E" w:rsidRPr="00BB2016" w14:paraId="7577541F" w14:textId="00D3BC88" w:rsidTr="00912F3E">
        <w:trPr>
          <w:trHeight w:val="899"/>
          <w:trPrChange w:id="4" w:author="Mary Wong" w:date="2017-02-10T17:20:00Z">
            <w:trPr>
              <w:trHeight w:val="899"/>
            </w:trPr>
          </w:trPrChange>
        </w:trPr>
        <w:tc>
          <w:tcPr>
            <w:tcW w:w="834" w:type="pct"/>
            <w:shd w:val="clear" w:color="auto" w:fill="D9E2F3" w:themeFill="accent1" w:themeFillTint="33"/>
            <w:tcPrChange w:id="5" w:author="Mary Wong" w:date="2017-02-10T17:20:00Z">
              <w:tcPr>
                <w:tcW w:w="1000" w:type="pct"/>
                <w:shd w:val="clear" w:color="auto" w:fill="D9E2F3" w:themeFill="accent1" w:themeFillTint="33"/>
              </w:tcPr>
            </w:tcPrChange>
          </w:tcPr>
          <w:p w14:paraId="1E0506FF" w14:textId="69B9D0D8" w:rsidR="00912F3E" w:rsidRPr="00BB2016" w:rsidRDefault="00912F3E">
            <w:pPr>
              <w:rPr>
                <w:b/>
                <w:sz w:val="22"/>
                <w:szCs w:val="22"/>
              </w:rPr>
            </w:pPr>
            <w:r w:rsidRPr="00BB2016">
              <w:rPr>
                <w:b/>
                <w:sz w:val="22"/>
                <w:szCs w:val="22"/>
              </w:rPr>
              <w:t>Charter Questions</w:t>
            </w:r>
          </w:p>
        </w:tc>
        <w:tc>
          <w:tcPr>
            <w:tcW w:w="834" w:type="pct"/>
            <w:shd w:val="clear" w:color="auto" w:fill="D9E2F3" w:themeFill="accent1" w:themeFillTint="33"/>
            <w:tcPrChange w:id="6" w:author="Mary Wong" w:date="2017-02-10T17:20:00Z">
              <w:tcPr>
                <w:tcW w:w="1000" w:type="pct"/>
                <w:shd w:val="clear" w:color="auto" w:fill="D9E2F3" w:themeFill="accent1" w:themeFillTint="33"/>
              </w:tcPr>
            </w:tcPrChange>
          </w:tcPr>
          <w:p w14:paraId="41EA19B0" w14:textId="619D9D72" w:rsidR="00912F3E" w:rsidRPr="00BB2016" w:rsidRDefault="00912F3E">
            <w:pPr>
              <w:rPr>
                <w:b/>
                <w:sz w:val="22"/>
                <w:szCs w:val="22"/>
              </w:rPr>
            </w:pPr>
            <w:r w:rsidRPr="00BB2016">
              <w:rPr>
                <w:b/>
                <w:sz w:val="22"/>
                <w:szCs w:val="22"/>
              </w:rPr>
              <w:t>Further WG Questions</w:t>
            </w:r>
          </w:p>
        </w:tc>
        <w:tc>
          <w:tcPr>
            <w:tcW w:w="833" w:type="pct"/>
            <w:shd w:val="clear" w:color="auto" w:fill="D9E2F3" w:themeFill="accent1" w:themeFillTint="33"/>
            <w:tcPrChange w:id="7" w:author="Mary Wong" w:date="2017-02-10T17:20:00Z">
              <w:tcPr>
                <w:tcW w:w="1000" w:type="pct"/>
                <w:shd w:val="clear" w:color="auto" w:fill="D9E2F3" w:themeFill="accent1" w:themeFillTint="33"/>
              </w:tcPr>
            </w:tcPrChange>
          </w:tcPr>
          <w:p w14:paraId="4CE83F7E" w14:textId="77777777" w:rsidR="00912F3E" w:rsidRPr="00BB2016" w:rsidRDefault="00912F3E">
            <w:pPr>
              <w:rPr>
                <w:b/>
                <w:sz w:val="22"/>
                <w:szCs w:val="22"/>
              </w:rPr>
            </w:pPr>
            <w:r w:rsidRPr="00BB2016">
              <w:rPr>
                <w:b/>
                <w:sz w:val="22"/>
                <w:szCs w:val="22"/>
              </w:rPr>
              <w:t>Deloitte Response</w:t>
            </w:r>
          </w:p>
        </w:tc>
        <w:tc>
          <w:tcPr>
            <w:tcW w:w="833" w:type="pct"/>
            <w:shd w:val="clear" w:color="auto" w:fill="D9E2F3" w:themeFill="accent1" w:themeFillTint="33"/>
            <w:tcPrChange w:id="8" w:author="Mary Wong" w:date="2017-02-10T17:20:00Z">
              <w:tcPr>
                <w:tcW w:w="1000" w:type="pct"/>
                <w:shd w:val="clear" w:color="auto" w:fill="D9E2F3" w:themeFill="accent1" w:themeFillTint="33"/>
              </w:tcPr>
            </w:tcPrChange>
          </w:tcPr>
          <w:p w14:paraId="04D8945A" w14:textId="77777777" w:rsidR="00912F3E" w:rsidRPr="00BB2016" w:rsidRDefault="00912F3E">
            <w:pPr>
              <w:rPr>
                <w:b/>
                <w:sz w:val="22"/>
                <w:szCs w:val="22"/>
              </w:rPr>
            </w:pPr>
            <w:r w:rsidRPr="00BB2016">
              <w:rPr>
                <w:b/>
                <w:sz w:val="22"/>
                <w:szCs w:val="22"/>
              </w:rPr>
              <w:t>Registry Response (if applicable)</w:t>
            </w:r>
          </w:p>
        </w:tc>
        <w:tc>
          <w:tcPr>
            <w:tcW w:w="833" w:type="pct"/>
            <w:shd w:val="clear" w:color="auto" w:fill="D9E2F3" w:themeFill="accent1" w:themeFillTint="33"/>
            <w:tcPrChange w:id="9" w:author="Mary Wong" w:date="2017-02-10T17:20:00Z">
              <w:tcPr>
                <w:tcW w:w="1000" w:type="pct"/>
                <w:shd w:val="clear" w:color="auto" w:fill="D9E2F3" w:themeFill="accent1" w:themeFillTint="33"/>
              </w:tcPr>
            </w:tcPrChange>
          </w:tcPr>
          <w:p w14:paraId="03BFF06E" w14:textId="035E42AA" w:rsidR="00912F3E" w:rsidRPr="00BB2016" w:rsidRDefault="00912F3E" w:rsidP="00C940F8">
            <w:pPr>
              <w:rPr>
                <w:b/>
                <w:sz w:val="22"/>
                <w:szCs w:val="22"/>
              </w:rPr>
            </w:pPr>
            <w:r w:rsidRPr="00BB2016">
              <w:rPr>
                <w:b/>
                <w:sz w:val="22"/>
                <w:szCs w:val="22"/>
              </w:rPr>
              <w:t>WG Discussion</w:t>
            </w:r>
          </w:p>
        </w:tc>
        <w:tc>
          <w:tcPr>
            <w:tcW w:w="833" w:type="pct"/>
            <w:shd w:val="clear" w:color="auto" w:fill="D9E2F3" w:themeFill="accent1" w:themeFillTint="33"/>
            <w:tcPrChange w:id="10" w:author="Mary Wong" w:date="2017-02-10T17:20:00Z">
              <w:tcPr>
                <w:tcW w:w="1" w:type="pct"/>
                <w:shd w:val="clear" w:color="auto" w:fill="D9E2F3" w:themeFill="accent1" w:themeFillTint="33"/>
              </w:tcPr>
            </w:tcPrChange>
          </w:tcPr>
          <w:p w14:paraId="55F45E55" w14:textId="1D77B72E" w:rsidR="00912F3E" w:rsidRPr="00BB2016" w:rsidRDefault="00912F3E" w:rsidP="00C940F8">
            <w:pPr>
              <w:rPr>
                <w:ins w:id="11" w:author="Mary Wong" w:date="2017-02-10T17:20:00Z"/>
                <w:b/>
                <w:sz w:val="22"/>
                <w:szCs w:val="22"/>
              </w:rPr>
            </w:pPr>
            <w:ins w:id="12" w:author="Mary Wong" w:date="2017-02-10T17:20:00Z">
              <w:r>
                <w:rPr>
                  <w:b/>
                  <w:sz w:val="22"/>
                  <w:szCs w:val="22"/>
                </w:rPr>
                <w:t>Follow Up</w:t>
              </w:r>
            </w:ins>
          </w:p>
        </w:tc>
      </w:tr>
      <w:tr w:rsidR="00912F3E" w:rsidRPr="00BB2016" w14:paraId="5141E9E7" w14:textId="1AD3D42D" w:rsidTr="00912F3E">
        <w:tc>
          <w:tcPr>
            <w:tcW w:w="834" w:type="pct"/>
            <w:tcPrChange w:id="13" w:author="Mary Wong" w:date="2017-02-10T17:20:00Z">
              <w:tcPr>
                <w:tcW w:w="1000" w:type="pct"/>
              </w:tcPr>
            </w:tcPrChange>
          </w:tcPr>
          <w:p w14:paraId="7DE310E2" w14:textId="77777777" w:rsidR="00912F3E" w:rsidRPr="00BB2016" w:rsidRDefault="00912F3E" w:rsidP="00F9574C">
            <w:pPr>
              <w:numPr>
                <w:ilvl w:val="0"/>
                <w:numId w:val="1"/>
              </w:numPr>
              <w:rPr>
                <w:b/>
                <w:sz w:val="22"/>
                <w:szCs w:val="22"/>
              </w:rPr>
            </w:pPr>
            <w:r w:rsidRPr="00BB2016">
              <w:rPr>
                <w:b/>
                <w:sz w:val="22"/>
                <w:szCs w:val="22"/>
              </w:rPr>
              <w:t>Is the TMCH clearly communicating: (i) the criteria it applies when determining whether or not to accept marks for entry into the TMCH; (ii) options for rights-holders when their submissions are rejected; and (iii) options for third parties who may have challe</w:t>
            </w:r>
            <w:r w:rsidRPr="00BB2016">
              <w:rPr>
                <w:b/>
                <w:sz w:val="22"/>
                <w:szCs w:val="22"/>
              </w:rPr>
              <w:lastRenderedPageBreak/>
              <w:t>nges to or questions about recordals in the TMCH?</w:t>
            </w:r>
          </w:p>
          <w:p w14:paraId="0B0BB666" w14:textId="77777777" w:rsidR="00912F3E" w:rsidRPr="00BB2016" w:rsidRDefault="00912F3E">
            <w:pPr>
              <w:rPr>
                <w:sz w:val="22"/>
                <w:szCs w:val="22"/>
              </w:rPr>
            </w:pPr>
          </w:p>
        </w:tc>
        <w:tc>
          <w:tcPr>
            <w:tcW w:w="834" w:type="pct"/>
            <w:tcPrChange w:id="14" w:author="Mary Wong" w:date="2017-02-10T17:20:00Z">
              <w:tcPr>
                <w:tcW w:w="1000" w:type="pct"/>
              </w:tcPr>
            </w:tcPrChange>
          </w:tcPr>
          <w:p w14:paraId="5B612A1D" w14:textId="77777777" w:rsidR="00912F3E" w:rsidRPr="00BB2016" w:rsidRDefault="00912F3E" w:rsidP="00F9574C">
            <w:pPr>
              <w:pStyle w:val="ListParagraph"/>
              <w:numPr>
                <w:ilvl w:val="0"/>
                <w:numId w:val="3"/>
              </w:numPr>
              <w:rPr>
                <w:sz w:val="22"/>
                <w:szCs w:val="22"/>
              </w:rPr>
            </w:pPr>
            <w:r w:rsidRPr="00BB2016">
              <w:rPr>
                <w:sz w:val="22"/>
                <w:szCs w:val="22"/>
              </w:rPr>
              <w:lastRenderedPageBreak/>
              <w:t xml:space="preserve">Possible that the TMCH Guidelines (e.g. criteria and process for submission of entries) are clearly communicated –problem may be with a perceived inconsistency of approach (e.g. not always clear what the grounds for rejecting submissions are), and an apparent piecemeal approach to </w:t>
            </w:r>
            <w:r w:rsidRPr="00BB2016">
              <w:rPr>
                <w:sz w:val="22"/>
                <w:szCs w:val="22"/>
              </w:rPr>
              <w:lastRenderedPageBreak/>
              <w:t xml:space="preserve">implementation (e.g. not clear what else will be accepted as proof of use). </w:t>
            </w:r>
          </w:p>
          <w:p w14:paraId="39998A2E" w14:textId="1E452A27" w:rsidR="00912F3E" w:rsidRPr="00BB2016" w:rsidRDefault="00912F3E" w:rsidP="00F9574C">
            <w:pPr>
              <w:pStyle w:val="ListParagraph"/>
              <w:numPr>
                <w:ilvl w:val="0"/>
                <w:numId w:val="3"/>
              </w:numPr>
              <w:rPr>
                <w:sz w:val="22"/>
                <w:szCs w:val="22"/>
              </w:rPr>
            </w:pPr>
            <w:r w:rsidRPr="00BB2016">
              <w:rPr>
                <w:sz w:val="22"/>
                <w:szCs w:val="22"/>
              </w:rPr>
              <w:t xml:space="preserve">Has anyone reported any issue or trouble concerning multiple registrations of the same trademark by multiple trademark holders? </w:t>
            </w:r>
          </w:p>
          <w:p w14:paraId="5256D2EA" w14:textId="77777777" w:rsidR="00912F3E" w:rsidRPr="00BB2016" w:rsidRDefault="00912F3E" w:rsidP="00F9574C">
            <w:pPr>
              <w:pStyle w:val="ListParagraph"/>
              <w:numPr>
                <w:ilvl w:val="0"/>
                <w:numId w:val="3"/>
              </w:numPr>
              <w:rPr>
                <w:sz w:val="22"/>
                <w:szCs w:val="22"/>
              </w:rPr>
            </w:pPr>
            <w:r w:rsidRPr="00BB2016">
              <w:rPr>
                <w:sz w:val="22"/>
                <w:szCs w:val="22"/>
              </w:rPr>
              <w:t>Can we get more information about what the TMCH’s “learning curve” has been between its establishment and initial operations, and now?</w:t>
            </w:r>
          </w:p>
          <w:p w14:paraId="03F6AC7C" w14:textId="08F6E9F5" w:rsidR="00912F3E" w:rsidRPr="00261535" w:rsidRDefault="00912F3E" w:rsidP="00AC4A98">
            <w:pPr>
              <w:pStyle w:val="ListParagraph"/>
              <w:numPr>
                <w:ilvl w:val="0"/>
                <w:numId w:val="3"/>
              </w:numPr>
              <w:rPr>
                <w:strike/>
                <w:sz w:val="22"/>
                <w:szCs w:val="22"/>
                <w:rPrChange w:id="15" w:author="Mary Wong" w:date="2017-02-10T17:22:00Z">
                  <w:rPr>
                    <w:sz w:val="22"/>
                    <w:szCs w:val="22"/>
                  </w:rPr>
                </w:rPrChange>
              </w:rPr>
            </w:pPr>
            <w:r w:rsidRPr="00261535">
              <w:rPr>
                <w:strike/>
                <w:sz w:val="22"/>
                <w:szCs w:val="22"/>
                <w:rPrChange w:id="16" w:author="Mary Wong" w:date="2017-02-10T17:22:00Z">
                  <w:rPr>
                    <w:sz w:val="22"/>
                    <w:szCs w:val="22"/>
                  </w:rPr>
                </w:rPrChange>
              </w:rPr>
              <w:t>Is there any publicly-available information on how to object to TMCH entries and recordals? How can objections be lodged if the TMCH database is not publicly searchable?</w:t>
            </w:r>
            <w:ins w:id="17" w:author="Mary Wong" w:date="2017-02-10T17:22:00Z">
              <w:r w:rsidR="00261535">
                <w:rPr>
                  <w:strike/>
                  <w:sz w:val="22"/>
                  <w:szCs w:val="22"/>
                </w:rPr>
                <w:t xml:space="preserve"> </w:t>
              </w:r>
              <w:r w:rsidR="00261535" w:rsidRPr="00261535">
                <w:rPr>
                  <w:sz w:val="22"/>
                  <w:szCs w:val="22"/>
                  <w:rPrChange w:id="18" w:author="Mary Wong" w:date="2017-02-10T17:23:00Z">
                    <w:rPr>
                      <w:strike/>
                      <w:sz w:val="22"/>
                      <w:szCs w:val="22"/>
                    </w:rPr>
                  </w:rPrChange>
                </w:rPr>
                <w:t>(MOVED TO CATEGORY 2)</w:t>
              </w:r>
            </w:ins>
          </w:p>
        </w:tc>
        <w:tc>
          <w:tcPr>
            <w:tcW w:w="833" w:type="pct"/>
            <w:tcPrChange w:id="19" w:author="Mary Wong" w:date="2017-02-10T17:20:00Z">
              <w:tcPr>
                <w:tcW w:w="1000" w:type="pct"/>
              </w:tcPr>
            </w:tcPrChange>
          </w:tcPr>
          <w:p w14:paraId="3757B007" w14:textId="16D1C75C" w:rsidR="00912F3E" w:rsidRPr="00BB2016" w:rsidRDefault="00912F3E" w:rsidP="00BC0770">
            <w:pPr>
              <w:rPr>
                <w:sz w:val="22"/>
                <w:szCs w:val="22"/>
              </w:rPr>
            </w:pPr>
            <w:r w:rsidRPr="00BB2016">
              <w:rPr>
                <w:sz w:val="22"/>
                <w:szCs w:val="22"/>
              </w:rPr>
              <w:lastRenderedPageBreak/>
              <w:t xml:space="preserve">The number of invalid trademark records is on average 8% of the total number of mark records submitted.  In this population 43% of these trademark records have been submitted by trademark holders residing in the United States, followed by the UK with 9%, France, Germany and Switzerland with each 6% and another 63 countries divided </w:t>
            </w:r>
            <w:r w:rsidRPr="00BB2016">
              <w:rPr>
                <w:sz w:val="22"/>
                <w:szCs w:val="22"/>
              </w:rPr>
              <w:lastRenderedPageBreak/>
              <w:t>over the remaining 30%.</w:t>
            </w:r>
          </w:p>
          <w:p w14:paraId="336B91F8" w14:textId="77777777" w:rsidR="00912F3E" w:rsidRPr="00BB2016" w:rsidRDefault="00912F3E" w:rsidP="00BC0770">
            <w:pPr>
              <w:rPr>
                <w:sz w:val="22"/>
                <w:szCs w:val="22"/>
              </w:rPr>
            </w:pPr>
          </w:p>
          <w:p w14:paraId="40CBA1CC" w14:textId="25A52498" w:rsidR="00912F3E" w:rsidRPr="00BB2016" w:rsidRDefault="00912F3E" w:rsidP="00BC0770">
            <w:pPr>
              <w:rPr>
                <w:sz w:val="22"/>
                <w:szCs w:val="22"/>
              </w:rPr>
            </w:pPr>
            <w:r w:rsidRPr="00BB2016">
              <w:rPr>
                <w:sz w:val="22"/>
                <w:szCs w:val="22"/>
              </w:rPr>
              <w:t>On sunrise eligibility and “actual use”, it is very difficult to provide historical data. At this moment an average 4% of the active TMCH records are not sunrise eligible. We have not received any complaints regarding the sunrise eligibility requirements and our verification process.</w:t>
            </w:r>
          </w:p>
          <w:p w14:paraId="5E9D740D" w14:textId="77777777" w:rsidR="00912F3E" w:rsidRPr="00BB2016" w:rsidRDefault="00912F3E" w:rsidP="00BC0770">
            <w:pPr>
              <w:rPr>
                <w:sz w:val="22"/>
                <w:szCs w:val="22"/>
              </w:rPr>
            </w:pPr>
          </w:p>
          <w:p w14:paraId="47A00EF6" w14:textId="11C8AFD0" w:rsidR="00912F3E" w:rsidRPr="00BB2016" w:rsidRDefault="00912F3E" w:rsidP="008E273C">
            <w:pPr>
              <w:rPr>
                <w:sz w:val="22"/>
                <w:szCs w:val="22"/>
              </w:rPr>
            </w:pPr>
            <w:r w:rsidRPr="00BB2016">
              <w:rPr>
                <w:sz w:val="22"/>
                <w:szCs w:val="22"/>
              </w:rPr>
              <w:t xml:space="preserve">No third party disputes have been brought to date, including on the basis that TMCH </w:t>
            </w:r>
            <w:r w:rsidRPr="00BB2016">
              <w:rPr>
                <w:bCs/>
                <w:sz w:val="22"/>
                <w:szCs w:val="22"/>
              </w:rPr>
              <w:t>incorrectly accepted</w:t>
            </w:r>
            <w:r w:rsidRPr="00BB2016">
              <w:rPr>
                <w:sz w:val="22"/>
                <w:szCs w:val="22"/>
              </w:rPr>
              <w:t> a trademark record or alleging that a trademark record is </w:t>
            </w:r>
            <w:r w:rsidRPr="00BB2016">
              <w:rPr>
                <w:bCs/>
                <w:sz w:val="22"/>
                <w:szCs w:val="22"/>
              </w:rPr>
              <w:t>no longer valid</w:t>
            </w:r>
            <w:r w:rsidRPr="00BB2016">
              <w:rPr>
                <w:sz w:val="22"/>
                <w:szCs w:val="22"/>
              </w:rPr>
              <w:t> based on new information. All disputes to date have been with TM holders who did not agree with the TMCH verification process.</w:t>
            </w:r>
          </w:p>
          <w:p w14:paraId="201155B6" w14:textId="77777777" w:rsidR="00912F3E" w:rsidRPr="00BB2016" w:rsidRDefault="00912F3E" w:rsidP="008E273C">
            <w:pPr>
              <w:rPr>
                <w:sz w:val="22"/>
                <w:szCs w:val="22"/>
              </w:rPr>
            </w:pPr>
          </w:p>
          <w:p w14:paraId="7A0AAD21" w14:textId="54EC837E" w:rsidR="00912F3E" w:rsidRPr="00BB2016" w:rsidRDefault="00912F3E" w:rsidP="00B73F3D">
            <w:pPr>
              <w:rPr>
                <w:sz w:val="22"/>
                <w:szCs w:val="22"/>
              </w:rPr>
            </w:pPr>
            <w:r w:rsidRPr="00BB2016">
              <w:rPr>
                <w:sz w:val="22"/>
                <w:szCs w:val="22"/>
              </w:rPr>
              <w:t xml:space="preserve">Customer support has answered more than 15.000 questions via the customer support portal, e-mail or phone.  </w:t>
            </w:r>
          </w:p>
          <w:p w14:paraId="107D674C" w14:textId="77777777" w:rsidR="00912F3E" w:rsidRPr="00BB2016" w:rsidRDefault="00912F3E" w:rsidP="00B73F3D">
            <w:pPr>
              <w:rPr>
                <w:sz w:val="22"/>
                <w:szCs w:val="22"/>
              </w:rPr>
            </w:pPr>
          </w:p>
          <w:p w14:paraId="7FFF1546" w14:textId="7A8FE641" w:rsidR="00912F3E" w:rsidRPr="00BB2016" w:rsidRDefault="00912F3E" w:rsidP="00B73F3D">
            <w:pPr>
              <w:rPr>
                <w:sz w:val="22"/>
                <w:szCs w:val="22"/>
              </w:rPr>
            </w:pPr>
            <w:r w:rsidRPr="00BB2016">
              <w:rPr>
                <w:sz w:val="22"/>
                <w:szCs w:val="22"/>
              </w:rPr>
              <w:t>The most relevant and frequent questions transformed into FAQs on the TMCH website. Do not have official statistics on the type of support questions received as this was not required.</w:t>
            </w:r>
            <w:r w:rsidRPr="00BB2016" w:rsidDel="008818ED">
              <w:rPr>
                <w:sz w:val="22"/>
                <w:szCs w:val="22"/>
              </w:rPr>
              <w:t xml:space="preserve"> </w:t>
            </w:r>
          </w:p>
          <w:p w14:paraId="6A912F5B" w14:textId="77777777" w:rsidR="00912F3E" w:rsidRPr="00BB2016" w:rsidRDefault="00912F3E" w:rsidP="00B73F3D">
            <w:pPr>
              <w:rPr>
                <w:sz w:val="22"/>
                <w:szCs w:val="22"/>
              </w:rPr>
            </w:pPr>
          </w:p>
          <w:p w14:paraId="0594D15E" w14:textId="77777777" w:rsidR="00912F3E" w:rsidRPr="00BB2016" w:rsidRDefault="00912F3E" w:rsidP="00B73F3D">
            <w:pPr>
              <w:rPr>
                <w:sz w:val="22"/>
                <w:szCs w:val="22"/>
              </w:rPr>
            </w:pPr>
            <w:r w:rsidRPr="00BB2016">
              <w:rPr>
                <w:sz w:val="22"/>
                <w:szCs w:val="22"/>
              </w:rPr>
              <w:t>Based on experience, most questions relate to actual trademark management such as (1) how do I a submit a trademark record; (2) for what purpose is the trademark record deemed incorrect; or (3) I have received a claims notification, what do I do now?</w:t>
            </w:r>
          </w:p>
          <w:p w14:paraId="2943C174" w14:textId="202FE328" w:rsidR="00912F3E" w:rsidRPr="00BB2016" w:rsidRDefault="00912F3E" w:rsidP="00B73F3D">
            <w:pPr>
              <w:rPr>
                <w:sz w:val="22"/>
                <w:szCs w:val="22"/>
              </w:rPr>
            </w:pPr>
          </w:p>
        </w:tc>
        <w:tc>
          <w:tcPr>
            <w:tcW w:w="833" w:type="pct"/>
            <w:tcPrChange w:id="20" w:author="Mary Wong" w:date="2017-02-10T17:20:00Z">
              <w:tcPr>
                <w:tcW w:w="1000" w:type="pct"/>
              </w:tcPr>
            </w:tcPrChange>
          </w:tcPr>
          <w:p w14:paraId="15E8F177" w14:textId="77777777" w:rsidR="00912F3E" w:rsidRPr="00BB2016" w:rsidRDefault="00912F3E" w:rsidP="00182EBC">
            <w:pPr>
              <w:rPr>
                <w:sz w:val="22"/>
                <w:szCs w:val="22"/>
              </w:rPr>
            </w:pPr>
            <w:r w:rsidRPr="00BB2016">
              <w:rPr>
                <w:sz w:val="22"/>
                <w:szCs w:val="22"/>
              </w:rPr>
              <w:lastRenderedPageBreak/>
              <w:t xml:space="preserve">Registries Stakeholder Group (RySG) suggests that WG obtain data to evaluate utilization of the TMCH, e.g.: </w:t>
            </w:r>
          </w:p>
          <w:p w14:paraId="4C3B4084" w14:textId="500BAA6D" w:rsidR="00912F3E" w:rsidRPr="00BB2016" w:rsidRDefault="00912F3E" w:rsidP="00182EBC">
            <w:pPr>
              <w:pStyle w:val="ListParagraph"/>
              <w:numPr>
                <w:ilvl w:val="0"/>
                <w:numId w:val="12"/>
              </w:numPr>
              <w:rPr>
                <w:sz w:val="22"/>
                <w:szCs w:val="22"/>
              </w:rPr>
            </w:pPr>
            <w:r w:rsidRPr="00BB2016">
              <w:rPr>
                <w:sz w:val="22"/>
                <w:szCs w:val="22"/>
              </w:rPr>
              <w:t>Number of rejected trademarks from the TMCH and the reasons for rejection;</w:t>
            </w:r>
          </w:p>
          <w:p w14:paraId="5F6F5FB2" w14:textId="17841C2B" w:rsidR="00912F3E" w:rsidRPr="00BB2016" w:rsidRDefault="00912F3E" w:rsidP="00182EBC">
            <w:pPr>
              <w:pStyle w:val="ListParagraph"/>
              <w:numPr>
                <w:ilvl w:val="0"/>
                <w:numId w:val="12"/>
              </w:numPr>
              <w:rPr>
                <w:sz w:val="22"/>
                <w:szCs w:val="22"/>
              </w:rPr>
            </w:pPr>
            <w:r w:rsidRPr="00BB2016">
              <w:rPr>
                <w:sz w:val="22"/>
                <w:szCs w:val="22"/>
              </w:rPr>
              <w:t xml:space="preserve">Statistics on the number of registration attempts made for domains matching TMCH-recorded marks </w:t>
            </w:r>
            <w:r w:rsidRPr="00BB2016">
              <w:rPr>
                <w:sz w:val="22"/>
                <w:szCs w:val="22"/>
              </w:rPr>
              <w:lastRenderedPageBreak/>
              <w:t>and the number of registrations that were ultimately fulfilled; and</w:t>
            </w:r>
          </w:p>
          <w:p w14:paraId="471E5E3F" w14:textId="5B6472D8" w:rsidR="00912F3E" w:rsidRPr="00BB2016" w:rsidRDefault="00912F3E" w:rsidP="00182EBC">
            <w:pPr>
              <w:pStyle w:val="ListParagraph"/>
              <w:numPr>
                <w:ilvl w:val="0"/>
                <w:numId w:val="12"/>
              </w:numPr>
              <w:rPr>
                <w:sz w:val="22"/>
                <w:szCs w:val="22"/>
              </w:rPr>
            </w:pPr>
            <w:r w:rsidRPr="00BB2016">
              <w:rPr>
                <w:sz w:val="22"/>
                <w:szCs w:val="22"/>
              </w:rPr>
              <w:t>Costs to Deloitte to carry out trademark verification and the extent to which these costs varies by region; and</w:t>
            </w:r>
          </w:p>
          <w:p w14:paraId="27613FA8" w14:textId="3796C17B" w:rsidR="00912F3E" w:rsidRPr="00BB2016" w:rsidRDefault="00912F3E" w:rsidP="00182EBC">
            <w:pPr>
              <w:pStyle w:val="ListParagraph"/>
              <w:numPr>
                <w:ilvl w:val="0"/>
                <w:numId w:val="12"/>
              </w:numPr>
              <w:rPr>
                <w:sz w:val="22"/>
                <w:szCs w:val="22"/>
              </w:rPr>
            </w:pPr>
            <w:r w:rsidRPr="00BB2016">
              <w:rPr>
                <w:sz w:val="22"/>
                <w:szCs w:val="22"/>
              </w:rPr>
              <w:t>Costs to registries and registrars (generally for all the RPMs), including for integration.</w:t>
            </w:r>
          </w:p>
        </w:tc>
        <w:tc>
          <w:tcPr>
            <w:tcW w:w="833" w:type="pct"/>
            <w:tcPrChange w:id="21" w:author="Mary Wong" w:date="2017-02-10T17:20:00Z">
              <w:tcPr>
                <w:tcW w:w="1000" w:type="pct"/>
              </w:tcPr>
            </w:tcPrChange>
          </w:tcPr>
          <w:p w14:paraId="4D238B52" w14:textId="4E53BBE5" w:rsidR="00912F3E" w:rsidRPr="00BB2016" w:rsidRDefault="00912F3E" w:rsidP="00AC4A98">
            <w:pPr>
              <w:rPr>
                <w:sz w:val="22"/>
                <w:szCs w:val="22"/>
              </w:rPr>
            </w:pPr>
            <w:r w:rsidRPr="00BB2016">
              <w:rPr>
                <w:sz w:val="22"/>
                <w:szCs w:val="22"/>
              </w:rPr>
              <w:lastRenderedPageBreak/>
              <w:t>On (a), these were highlighted by several commenters to the PDP Preliminary Issue Report and the earlier Staff RPM Paper</w:t>
            </w:r>
            <w:r>
              <w:rPr>
                <w:rStyle w:val="FootnoteReference"/>
                <w:sz w:val="22"/>
                <w:szCs w:val="22"/>
              </w:rPr>
              <w:footnoteReference w:id="1"/>
            </w:r>
            <w:r w:rsidRPr="00BB2016">
              <w:rPr>
                <w:sz w:val="22"/>
                <w:szCs w:val="22"/>
              </w:rPr>
              <w:t>.</w:t>
            </w:r>
          </w:p>
          <w:p w14:paraId="67A4AE9D" w14:textId="77777777" w:rsidR="00912F3E" w:rsidRPr="00BB2016" w:rsidRDefault="00912F3E" w:rsidP="00AC4A98">
            <w:pPr>
              <w:rPr>
                <w:sz w:val="22"/>
                <w:szCs w:val="22"/>
              </w:rPr>
            </w:pPr>
          </w:p>
          <w:p w14:paraId="608A1B83" w14:textId="21D75131" w:rsidR="00912F3E" w:rsidRPr="00BB2016" w:rsidRDefault="00912F3E" w:rsidP="00AC4A98">
            <w:pPr>
              <w:rPr>
                <w:sz w:val="22"/>
                <w:szCs w:val="22"/>
              </w:rPr>
            </w:pPr>
            <w:r w:rsidRPr="00BB2016">
              <w:rPr>
                <w:sz w:val="22"/>
                <w:szCs w:val="22"/>
              </w:rPr>
              <w:t>On (b), a few WG members replied no (on the mailing list).</w:t>
            </w:r>
          </w:p>
          <w:p w14:paraId="2D4E4B7B" w14:textId="77777777" w:rsidR="00912F3E" w:rsidRPr="00BB2016" w:rsidRDefault="00912F3E" w:rsidP="00AC4A98">
            <w:pPr>
              <w:rPr>
                <w:sz w:val="22"/>
                <w:szCs w:val="22"/>
              </w:rPr>
            </w:pPr>
          </w:p>
          <w:p w14:paraId="11B10297" w14:textId="421C215B" w:rsidR="00912F3E" w:rsidRPr="00BB2016" w:rsidRDefault="00912F3E" w:rsidP="00AC4A98">
            <w:pPr>
              <w:rPr>
                <w:sz w:val="22"/>
                <w:szCs w:val="22"/>
              </w:rPr>
            </w:pPr>
            <w:r w:rsidRPr="00BB2016">
              <w:rPr>
                <w:sz w:val="22"/>
                <w:szCs w:val="22"/>
              </w:rPr>
              <w:t>On (c), this may be a possible topic for discussion with Deloitte at ICANN58.</w:t>
            </w:r>
          </w:p>
          <w:p w14:paraId="47E10D46" w14:textId="77777777" w:rsidR="00912F3E" w:rsidRPr="00BB2016" w:rsidRDefault="00912F3E" w:rsidP="00AC4A98">
            <w:pPr>
              <w:rPr>
                <w:sz w:val="22"/>
                <w:szCs w:val="22"/>
              </w:rPr>
            </w:pPr>
          </w:p>
          <w:p w14:paraId="58D3D291" w14:textId="3C30E1A6" w:rsidR="00912F3E" w:rsidRPr="00BB2016" w:rsidRDefault="00912F3E" w:rsidP="00DE2CB1">
            <w:pPr>
              <w:rPr>
                <w:sz w:val="22"/>
                <w:szCs w:val="22"/>
              </w:rPr>
            </w:pPr>
            <w:r w:rsidRPr="00BB2016">
              <w:rPr>
                <w:sz w:val="22"/>
                <w:szCs w:val="22"/>
              </w:rPr>
              <w:lastRenderedPageBreak/>
              <w:t>On (d), WG to consider moving this to Category 2 Q4 or 5</w:t>
            </w:r>
            <w:ins w:id="22" w:author="Mary Wong" w:date="2017-02-10T17:22:00Z">
              <w:r w:rsidR="00261535">
                <w:rPr>
                  <w:sz w:val="22"/>
                  <w:szCs w:val="22"/>
                </w:rPr>
                <w:t xml:space="preserve"> (DONE)</w:t>
              </w:r>
            </w:ins>
            <w:r w:rsidRPr="00BB2016">
              <w:rPr>
                <w:sz w:val="22"/>
                <w:szCs w:val="22"/>
              </w:rPr>
              <w:t>.</w:t>
            </w:r>
          </w:p>
        </w:tc>
        <w:tc>
          <w:tcPr>
            <w:tcW w:w="833" w:type="pct"/>
            <w:tcPrChange w:id="23" w:author="Mary Wong" w:date="2017-02-10T17:20:00Z">
              <w:tcPr>
                <w:tcW w:w="1" w:type="pct"/>
              </w:tcPr>
            </w:tcPrChange>
          </w:tcPr>
          <w:p w14:paraId="037A0106" w14:textId="235116CD" w:rsidR="00912F3E" w:rsidRDefault="00261535" w:rsidP="00AC4A98">
            <w:pPr>
              <w:rPr>
                <w:ins w:id="24" w:author="Mary Wong" w:date="2017-02-10T17:23:00Z"/>
                <w:sz w:val="22"/>
                <w:szCs w:val="22"/>
              </w:rPr>
            </w:pPr>
            <w:ins w:id="25" w:author="Mary Wong" w:date="2017-02-10T17:21:00Z">
              <w:r>
                <w:rPr>
                  <w:sz w:val="22"/>
                  <w:szCs w:val="22"/>
                </w:rPr>
                <w:lastRenderedPageBreak/>
                <w:t xml:space="preserve">Discuss with Deloitte </w:t>
              </w:r>
            </w:ins>
            <w:ins w:id="26" w:author="Mary Wong" w:date="2017-02-10T18:14:00Z">
              <w:r w:rsidR="003275E2">
                <w:rPr>
                  <w:sz w:val="22"/>
                  <w:szCs w:val="22"/>
                </w:rPr>
                <w:t xml:space="preserve">previous </w:t>
              </w:r>
            </w:ins>
            <w:ins w:id="27" w:author="Mary Wong" w:date="2017-02-10T17:21:00Z">
              <w:r>
                <w:rPr>
                  <w:sz w:val="22"/>
                  <w:szCs w:val="22"/>
                </w:rPr>
                <w:t>community feedback regarding inconsistent or unclear application of the submission, verification and rejection criteria.</w:t>
              </w:r>
            </w:ins>
          </w:p>
          <w:p w14:paraId="4D8029DE" w14:textId="77777777" w:rsidR="00261535" w:rsidRDefault="00261535" w:rsidP="00AC4A98">
            <w:pPr>
              <w:rPr>
                <w:ins w:id="28" w:author="Mary Wong" w:date="2017-02-10T17:23:00Z"/>
                <w:sz w:val="22"/>
                <w:szCs w:val="22"/>
              </w:rPr>
            </w:pPr>
          </w:p>
          <w:p w14:paraId="4B7F7380" w14:textId="6E065DD8" w:rsidR="00261535" w:rsidRPr="00BB2016" w:rsidRDefault="00261535" w:rsidP="003275E2">
            <w:pPr>
              <w:rPr>
                <w:ins w:id="29" w:author="Mary Wong" w:date="2017-02-10T17:20:00Z"/>
                <w:sz w:val="22"/>
                <w:szCs w:val="22"/>
              </w:rPr>
            </w:pPr>
            <w:ins w:id="30" w:author="Mary Wong" w:date="2017-02-10T17:23:00Z">
              <w:r>
                <w:rPr>
                  <w:sz w:val="22"/>
                  <w:szCs w:val="22"/>
                </w:rPr>
                <w:t xml:space="preserve">Confirm </w:t>
              </w:r>
            </w:ins>
            <w:ins w:id="31" w:author="Mary Wong" w:date="2017-02-10T18:09:00Z">
              <w:r w:rsidR="006F3907">
                <w:rPr>
                  <w:sz w:val="22"/>
                  <w:szCs w:val="22"/>
                </w:rPr>
                <w:t>whether</w:t>
              </w:r>
            </w:ins>
            <w:ins w:id="32" w:author="Mary Wong" w:date="2017-02-10T17:23:00Z">
              <w:r w:rsidR="006F3907">
                <w:rPr>
                  <w:sz w:val="22"/>
                  <w:szCs w:val="22"/>
                </w:rPr>
                <w:t xml:space="preserve"> it is</w:t>
              </w:r>
              <w:r>
                <w:rPr>
                  <w:sz w:val="22"/>
                  <w:szCs w:val="22"/>
                </w:rPr>
                <w:t xml:space="preserve"> possible for third parties to find information on (and thus challenge, if appropriate) TMCH recordals</w:t>
              </w:r>
            </w:ins>
            <w:ins w:id="33" w:author="Mary Wong" w:date="2017-02-10T18:09:00Z">
              <w:r w:rsidR="006F3907">
                <w:rPr>
                  <w:sz w:val="22"/>
                  <w:szCs w:val="22"/>
                </w:rPr>
                <w:t xml:space="preserve">, given that </w:t>
              </w:r>
              <w:r w:rsidR="006F3907">
                <w:rPr>
                  <w:sz w:val="22"/>
                  <w:szCs w:val="22"/>
                </w:rPr>
                <w:lastRenderedPageBreak/>
                <w:t>TMDB is not publicly searchable</w:t>
              </w:r>
            </w:ins>
            <w:ins w:id="34" w:author="Mary Wong" w:date="2017-02-10T18:10:00Z">
              <w:r w:rsidR="006F3907">
                <w:rPr>
                  <w:rStyle w:val="FootnoteReference"/>
                  <w:sz w:val="22"/>
                  <w:szCs w:val="22"/>
                </w:rPr>
                <w:footnoteReference w:id="2"/>
              </w:r>
            </w:ins>
            <w:ins w:id="44" w:author="Mary Wong" w:date="2017-02-10T17:23:00Z">
              <w:r>
                <w:rPr>
                  <w:sz w:val="22"/>
                  <w:szCs w:val="22"/>
                </w:rPr>
                <w:t>.</w:t>
              </w:r>
            </w:ins>
          </w:p>
        </w:tc>
      </w:tr>
      <w:tr w:rsidR="00912F3E" w:rsidRPr="00BB2016" w14:paraId="7EF5FA7B" w14:textId="737ED555" w:rsidTr="00912F3E">
        <w:tc>
          <w:tcPr>
            <w:tcW w:w="834" w:type="pct"/>
            <w:tcPrChange w:id="45" w:author="Mary Wong" w:date="2017-02-10T17:20:00Z">
              <w:tcPr>
                <w:tcW w:w="1000" w:type="pct"/>
              </w:tcPr>
            </w:tcPrChange>
          </w:tcPr>
          <w:p w14:paraId="68B72BF7" w14:textId="4EB724ED" w:rsidR="00912F3E" w:rsidRPr="00BB2016" w:rsidRDefault="00912F3E" w:rsidP="00AC4A98">
            <w:pPr>
              <w:numPr>
                <w:ilvl w:val="0"/>
                <w:numId w:val="1"/>
              </w:numPr>
              <w:rPr>
                <w:b/>
                <w:sz w:val="22"/>
                <w:szCs w:val="22"/>
              </w:rPr>
            </w:pPr>
            <w:r w:rsidRPr="00BB2016">
              <w:rPr>
                <w:b/>
                <w:sz w:val="22"/>
                <w:szCs w:val="22"/>
              </w:rPr>
              <w:lastRenderedPageBreak/>
              <w:t>Should the TMCH be responsible for educating rights-holders, domain name registrants and potential registrants about the services it provides? If so, how? If the TMCH is not to be responsible, who should be?</w:t>
            </w:r>
          </w:p>
        </w:tc>
        <w:tc>
          <w:tcPr>
            <w:tcW w:w="834" w:type="pct"/>
            <w:tcPrChange w:id="46" w:author="Mary Wong" w:date="2017-02-10T17:20:00Z">
              <w:tcPr>
                <w:tcW w:w="1000" w:type="pct"/>
              </w:tcPr>
            </w:tcPrChange>
          </w:tcPr>
          <w:p w14:paraId="38DD11BF" w14:textId="77777777" w:rsidR="00912F3E" w:rsidRPr="00BB2016" w:rsidRDefault="00912F3E" w:rsidP="00AC4A98">
            <w:pPr>
              <w:pStyle w:val="ListParagraph"/>
              <w:numPr>
                <w:ilvl w:val="0"/>
                <w:numId w:val="5"/>
              </w:numPr>
              <w:rPr>
                <w:sz w:val="22"/>
                <w:szCs w:val="22"/>
              </w:rPr>
            </w:pPr>
            <w:r w:rsidRPr="00BB2016">
              <w:rPr>
                <w:sz w:val="22"/>
                <w:szCs w:val="22"/>
              </w:rPr>
              <w:t>Is it ICANN's responsibility rather than the TMCH's? Who else should be educated besides rights-holders?</w:t>
            </w:r>
          </w:p>
          <w:p w14:paraId="13FE930C" w14:textId="76F4C86F" w:rsidR="00912F3E" w:rsidRPr="00BB2016" w:rsidRDefault="00912F3E" w:rsidP="00AC4A98">
            <w:pPr>
              <w:pStyle w:val="ListParagraph"/>
              <w:numPr>
                <w:ilvl w:val="0"/>
                <w:numId w:val="5"/>
              </w:numPr>
              <w:rPr>
                <w:sz w:val="22"/>
                <w:szCs w:val="22"/>
              </w:rPr>
            </w:pPr>
            <w:r w:rsidRPr="00BB2016">
              <w:rPr>
                <w:sz w:val="22"/>
                <w:szCs w:val="22"/>
              </w:rPr>
              <w:t>TMCH has incentive and opportunity; has already reached out to its direct customers; but would mandating education raise fees? Not necessarily since they already have the materials</w:t>
            </w:r>
          </w:p>
          <w:p w14:paraId="285BF1DA" w14:textId="77777777" w:rsidR="00912F3E" w:rsidRPr="00BB2016" w:rsidRDefault="00912F3E" w:rsidP="00AC4A98">
            <w:pPr>
              <w:pStyle w:val="ListParagraph"/>
              <w:numPr>
                <w:ilvl w:val="0"/>
                <w:numId w:val="5"/>
              </w:numPr>
              <w:rPr>
                <w:sz w:val="22"/>
                <w:szCs w:val="22"/>
              </w:rPr>
            </w:pPr>
            <w:r w:rsidRPr="00BB2016">
              <w:rPr>
                <w:sz w:val="22"/>
                <w:szCs w:val="22"/>
              </w:rPr>
              <w:t>Should it be a community effort? How is this to be mandated (if at all)?</w:t>
            </w:r>
          </w:p>
          <w:p w14:paraId="6A59FE67" w14:textId="309ED0A8" w:rsidR="00912F3E" w:rsidRPr="00BB2016" w:rsidRDefault="00912F3E" w:rsidP="00AC4A98">
            <w:pPr>
              <w:pStyle w:val="ListParagraph"/>
              <w:numPr>
                <w:ilvl w:val="0"/>
                <w:numId w:val="5"/>
              </w:numPr>
              <w:rPr>
                <w:sz w:val="22"/>
                <w:szCs w:val="22"/>
              </w:rPr>
            </w:pPr>
            <w:r w:rsidRPr="00BB2016">
              <w:rPr>
                <w:sz w:val="22"/>
                <w:szCs w:val="22"/>
              </w:rPr>
              <w:t>There is a limit on the extent of education TMCH can provide on Sunrise, given the different types of Sunrise and the choices that a registry have on how to operate them.</w:t>
            </w:r>
          </w:p>
          <w:p w14:paraId="198196D4" w14:textId="24522C64" w:rsidR="00912F3E" w:rsidRPr="00BB2016" w:rsidRDefault="00912F3E" w:rsidP="00AC4A98">
            <w:pPr>
              <w:pStyle w:val="ListParagraph"/>
              <w:numPr>
                <w:ilvl w:val="0"/>
                <w:numId w:val="5"/>
              </w:numPr>
              <w:rPr>
                <w:sz w:val="22"/>
                <w:szCs w:val="22"/>
              </w:rPr>
            </w:pPr>
            <w:r w:rsidRPr="00BB2016">
              <w:rPr>
                <w:sz w:val="22"/>
                <w:szCs w:val="22"/>
              </w:rPr>
              <w:t>Registries also have the option to extend the Claims Period, so they can do the education; maybe with ICANN as a "backup" if the registries and registrars do not. However, it is registrars who have the customer relationships.</w:t>
            </w:r>
          </w:p>
          <w:p w14:paraId="1B83FB97" w14:textId="77777777" w:rsidR="00912F3E" w:rsidRPr="00BB2016" w:rsidRDefault="00912F3E" w:rsidP="00AC4A98">
            <w:pPr>
              <w:pStyle w:val="ListParagraph"/>
              <w:numPr>
                <w:ilvl w:val="0"/>
                <w:numId w:val="5"/>
              </w:numPr>
              <w:rPr>
                <w:sz w:val="22"/>
                <w:szCs w:val="22"/>
              </w:rPr>
            </w:pPr>
            <w:r w:rsidRPr="00BB2016">
              <w:rPr>
                <w:sz w:val="22"/>
                <w:szCs w:val="22"/>
              </w:rPr>
              <w:t>How would it work (if the TMCH is to be responsible) if there are multiple TMCH providers in the future?</w:t>
            </w:r>
          </w:p>
          <w:p w14:paraId="3930A47E" w14:textId="77777777" w:rsidR="00912F3E" w:rsidRPr="00BB2016" w:rsidRDefault="00912F3E" w:rsidP="00AC4A98">
            <w:pPr>
              <w:pStyle w:val="ListParagraph"/>
              <w:numPr>
                <w:ilvl w:val="0"/>
                <w:numId w:val="5"/>
              </w:numPr>
              <w:rPr>
                <w:sz w:val="22"/>
                <w:szCs w:val="22"/>
              </w:rPr>
            </w:pPr>
            <w:r w:rsidRPr="00BB2016">
              <w:rPr>
                <w:sz w:val="22"/>
                <w:szCs w:val="22"/>
              </w:rPr>
              <w:t>How has TMCH has done education in the past; were communications effective?</w:t>
            </w:r>
          </w:p>
          <w:p w14:paraId="561E95E5" w14:textId="56F8261F" w:rsidR="00912F3E" w:rsidRPr="00BB2016" w:rsidRDefault="00912F3E" w:rsidP="008E273C">
            <w:pPr>
              <w:rPr>
                <w:sz w:val="22"/>
                <w:szCs w:val="22"/>
              </w:rPr>
            </w:pPr>
          </w:p>
        </w:tc>
        <w:tc>
          <w:tcPr>
            <w:tcW w:w="833" w:type="pct"/>
            <w:tcPrChange w:id="47" w:author="Mary Wong" w:date="2017-02-10T17:20:00Z">
              <w:tcPr>
                <w:tcW w:w="1000" w:type="pct"/>
              </w:tcPr>
            </w:tcPrChange>
          </w:tcPr>
          <w:p w14:paraId="7497140C" w14:textId="2FD40F1D" w:rsidR="00912F3E" w:rsidRPr="00BB2016" w:rsidRDefault="00912F3E" w:rsidP="00987B6F">
            <w:pPr>
              <w:rPr>
                <w:sz w:val="22"/>
                <w:szCs w:val="22"/>
              </w:rPr>
            </w:pPr>
            <w:r w:rsidRPr="00BB2016">
              <w:rPr>
                <w:sz w:val="22"/>
                <w:szCs w:val="22"/>
              </w:rPr>
              <w:t>Outreach &amp; education was not defined as being part of the TMCH scope. However, the necessity of education and outreach became very clear from the start of the TMCH as there was limited awareness of the gTLD program and by consequence also the TMCH.  Taking this into account, the TMCH has invested a lot of time &amp; effort in creating awareness through:</w:t>
            </w:r>
          </w:p>
          <w:p w14:paraId="62E8F7C2" w14:textId="77777777" w:rsidR="00912F3E" w:rsidRPr="00BB2016" w:rsidRDefault="00912F3E" w:rsidP="00987B6F">
            <w:pPr>
              <w:numPr>
                <w:ilvl w:val="0"/>
                <w:numId w:val="7"/>
              </w:numPr>
              <w:rPr>
                <w:sz w:val="22"/>
                <w:szCs w:val="22"/>
              </w:rPr>
            </w:pPr>
            <w:r w:rsidRPr="00BB2016">
              <w:rPr>
                <w:sz w:val="22"/>
                <w:szCs w:val="22"/>
              </w:rPr>
              <w:t xml:space="preserve">Organizing various webinars </w:t>
            </w:r>
          </w:p>
          <w:p w14:paraId="1E75C0CB" w14:textId="77777777" w:rsidR="00912F3E" w:rsidRPr="00BB2016" w:rsidRDefault="00912F3E" w:rsidP="00987B6F">
            <w:pPr>
              <w:numPr>
                <w:ilvl w:val="0"/>
                <w:numId w:val="7"/>
              </w:numPr>
              <w:rPr>
                <w:sz w:val="22"/>
                <w:szCs w:val="22"/>
              </w:rPr>
            </w:pPr>
            <w:r w:rsidRPr="00BB2016">
              <w:rPr>
                <w:sz w:val="22"/>
                <w:szCs w:val="22"/>
              </w:rPr>
              <w:t>Attending all ICANN meetings</w:t>
            </w:r>
          </w:p>
          <w:p w14:paraId="2671F421" w14:textId="77777777" w:rsidR="00912F3E" w:rsidRPr="00BB2016" w:rsidRDefault="00912F3E" w:rsidP="00987B6F">
            <w:pPr>
              <w:numPr>
                <w:ilvl w:val="0"/>
                <w:numId w:val="7"/>
              </w:numPr>
              <w:rPr>
                <w:sz w:val="22"/>
                <w:szCs w:val="22"/>
              </w:rPr>
            </w:pPr>
            <w:r w:rsidRPr="00BB2016">
              <w:rPr>
                <w:sz w:val="22"/>
                <w:szCs w:val="22"/>
              </w:rPr>
              <w:t>Attending and promoting the TMCH at INTA</w:t>
            </w:r>
          </w:p>
          <w:p w14:paraId="7CAF5B4B" w14:textId="77777777" w:rsidR="00912F3E" w:rsidRPr="00BB2016" w:rsidRDefault="00912F3E" w:rsidP="00987B6F">
            <w:pPr>
              <w:numPr>
                <w:ilvl w:val="0"/>
                <w:numId w:val="7"/>
              </w:numPr>
              <w:rPr>
                <w:sz w:val="22"/>
                <w:szCs w:val="22"/>
              </w:rPr>
            </w:pPr>
            <w:r w:rsidRPr="00BB2016">
              <w:rPr>
                <w:sz w:val="22"/>
                <w:szCs w:val="22"/>
              </w:rPr>
              <w:t>Organizing various workshops together with our agents</w:t>
            </w:r>
          </w:p>
          <w:p w14:paraId="6E4E4D1F" w14:textId="77777777" w:rsidR="00912F3E" w:rsidRPr="00BB2016" w:rsidRDefault="00912F3E" w:rsidP="00987B6F">
            <w:pPr>
              <w:numPr>
                <w:ilvl w:val="0"/>
                <w:numId w:val="7"/>
              </w:numPr>
              <w:rPr>
                <w:sz w:val="22"/>
                <w:szCs w:val="22"/>
              </w:rPr>
            </w:pPr>
            <w:r w:rsidRPr="00BB2016">
              <w:rPr>
                <w:sz w:val="22"/>
                <w:szCs w:val="22"/>
              </w:rPr>
              <w:t>Creating educational brochures and video’s</w:t>
            </w:r>
          </w:p>
          <w:p w14:paraId="4CF18849" w14:textId="77777777" w:rsidR="00912F3E" w:rsidRPr="00BB2016" w:rsidRDefault="00912F3E" w:rsidP="00987B6F">
            <w:pPr>
              <w:numPr>
                <w:ilvl w:val="0"/>
                <w:numId w:val="7"/>
              </w:numPr>
              <w:rPr>
                <w:sz w:val="22"/>
                <w:szCs w:val="22"/>
              </w:rPr>
            </w:pPr>
            <w:r w:rsidRPr="00BB2016">
              <w:rPr>
                <w:sz w:val="22"/>
                <w:szCs w:val="22"/>
              </w:rPr>
              <w:t>Creating marketing material</w:t>
            </w:r>
          </w:p>
          <w:p w14:paraId="69063341" w14:textId="77777777" w:rsidR="00912F3E" w:rsidRPr="00BB2016" w:rsidRDefault="00912F3E" w:rsidP="00987B6F">
            <w:pPr>
              <w:numPr>
                <w:ilvl w:val="0"/>
                <w:numId w:val="7"/>
              </w:numPr>
              <w:rPr>
                <w:sz w:val="22"/>
                <w:szCs w:val="22"/>
              </w:rPr>
            </w:pPr>
            <w:r w:rsidRPr="00BB2016">
              <w:rPr>
                <w:sz w:val="22"/>
                <w:szCs w:val="22"/>
              </w:rPr>
              <w:t>Drafting articles for various IP magazines</w:t>
            </w:r>
          </w:p>
          <w:p w14:paraId="7554A1C6" w14:textId="77777777" w:rsidR="00912F3E" w:rsidRPr="00BB2016" w:rsidRDefault="00912F3E" w:rsidP="00987B6F">
            <w:pPr>
              <w:rPr>
                <w:sz w:val="22"/>
                <w:szCs w:val="22"/>
              </w:rPr>
            </w:pPr>
          </w:p>
          <w:p w14:paraId="6E6952FF" w14:textId="7AD3F111" w:rsidR="00912F3E" w:rsidRPr="00BB2016" w:rsidRDefault="00912F3E" w:rsidP="00987B6F">
            <w:pPr>
              <w:rPr>
                <w:sz w:val="22"/>
                <w:szCs w:val="22"/>
              </w:rPr>
            </w:pPr>
            <w:r w:rsidRPr="00BB2016">
              <w:rPr>
                <w:sz w:val="22"/>
                <w:szCs w:val="22"/>
              </w:rPr>
              <w:t>Sessions and materials were delivered and provided in various regions and languages. More specifically the TMCH has hosted and sponsored various IP meetings and seminars in various countries of Europe, Russia, China, Taiwan, Japan, the Middle East and in the US in the various languages spoken in these countries.</w:t>
            </w:r>
          </w:p>
        </w:tc>
        <w:tc>
          <w:tcPr>
            <w:tcW w:w="833" w:type="pct"/>
            <w:tcPrChange w:id="48" w:author="Mary Wong" w:date="2017-02-10T17:20:00Z">
              <w:tcPr>
                <w:tcW w:w="1000" w:type="pct"/>
              </w:tcPr>
            </w:tcPrChange>
          </w:tcPr>
          <w:p w14:paraId="59A1F48D" w14:textId="77777777" w:rsidR="00912F3E" w:rsidRPr="00BB2016" w:rsidRDefault="00912F3E">
            <w:pPr>
              <w:rPr>
                <w:sz w:val="22"/>
                <w:szCs w:val="22"/>
              </w:rPr>
            </w:pPr>
          </w:p>
        </w:tc>
        <w:tc>
          <w:tcPr>
            <w:tcW w:w="833" w:type="pct"/>
            <w:tcPrChange w:id="49" w:author="Mary Wong" w:date="2017-02-10T17:20:00Z">
              <w:tcPr>
                <w:tcW w:w="1000" w:type="pct"/>
              </w:tcPr>
            </w:tcPrChange>
          </w:tcPr>
          <w:p w14:paraId="178B92AF" w14:textId="3716647F" w:rsidR="00912F3E" w:rsidRPr="00BB2016" w:rsidRDefault="00912F3E" w:rsidP="00A4563A">
            <w:pPr>
              <w:rPr>
                <w:b/>
                <w:sz w:val="22"/>
                <w:szCs w:val="22"/>
              </w:rPr>
            </w:pPr>
            <w:r w:rsidRPr="00BB2016">
              <w:rPr>
                <w:b/>
                <w:sz w:val="22"/>
                <w:szCs w:val="22"/>
              </w:rPr>
              <w:t>OPTIONS UNDER DISCUSSION:</w:t>
            </w:r>
          </w:p>
          <w:p w14:paraId="662A2219" w14:textId="77777777" w:rsidR="00912F3E" w:rsidRPr="00BB2016" w:rsidRDefault="00912F3E" w:rsidP="001756F5">
            <w:pPr>
              <w:pStyle w:val="ListParagraph"/>
              <w:numPr>
                <w:ilvl w:val="0"/>
                <w:numId w:val="13"/>
              </w:numPr>
              <w:rPr>
                <w:sz w:val="22"/>
                <w:szCs w:val="22"/>
              </w:rPr>
            </w:pPr>
            <w:r w:rsidRPr="00BB2016">
              <w:rPr>
                <w:sz w:val="22"/>
                <w:szCs w:val="22"/>
              </w:rPr>
              <w:t>ICANN to be neutral educator (at the very least, prepare materials?)</w:t>
            </w:r>
          </w:p>
          <w:p w14:paraId="455ED18C" w14:textId="70F1C138" w:rsidR="00912F3E" w:rsidRPr="00BB2016" w:rsidRDefault="00912F3E" w:rsidP="001756F5">
            <w:pPr>
              <w:pStyle w:val="ListParagraph"/>
              <w:numPr>
                <w:ilvl w:val="0"/>
                <w:numId w:val="13"/>
              </w:numPr>
              <w:rPr>
                <w:sz w:val="22"/>
                <w:szCs w:val="22"/>
              </w:rPr>
            </w:pPr>
            <w:r w:rsidRPr="00BB2016">
              <w:rPr>
                <w:sz w:val="22"/>
                <w:szCs w:val="22"/>
              </w:rPr>
              <w:t>TMCH (to extend beyond rights-holders)</w:t>
            </w:r>
          </w:p>
          <w:p w14:paraId="058E7543" w14:textId="77777777" w:rsidR="00912F3E" w:rsidRPr="00BB2016" w:rsidRDefault="00912F3E" w:rsidP="001756F5">
            <w:pPr>
              <w:pStyle w:val="ListParagraph"/>
              <w:numPr>
                <w:ilvl w:val="0"/>
                <w:numId w:val="13"/>
              </w:numPr>
              <w:rPr>
                <w:sz w:val="22"/>
                <w:szCs w:val="22"/>
              </w:rPr>
            </w:pPr>
            <w:r w:rsidRPr="00BB2016">
              <w:rPr>
                <w:sz w:val="22"/>
                <w:szCs w:val="22"/>
              </w:rPr>
              <w:t>Community efforts</w:t>
            </w:r>
          </w:p>
          <w:p w14:paraId="5A988D40" w14:textId="77777777" w:rsidR="00912F3E" w:rsidRPr="00BB2016" w:rsidRDefault="00912F3E" w:rsidP="001756F5">
            <w:pPr>
              <w:pStyle w:val="ListParagraph"/>
              <w:numPr>
                <w:ilvl w:val="0"/>
                <w:numId w:val="13"/>
              </w:numPr>
              <w:rPr>
                <w:sz w:val="22"/>
                <w:szCs w:val="22"/>
              </w:rPr>
            </w:pPr>
            <w:r w:rsidRPr="00BB2016">
              <w:rPr>
                <w:sz w:val="22"/>
                <w:szCs w:val="22"/>
              </w:rPr>
              <w:t>“Hybrid” model of TMCH+ICANN (e.g. TMCH can post official materials on their site, created by ICANN. Note, however, that TMCH has no way of telling customers of any registry or registrar what their experience will be).</w:t>
            </w:r>
          </w:p>
          <w:p w14:paraId="0E44FBC4" w14:textId="77777777" w:rsidR="00912F3E" w:rsidRPr="00BB2016" w:rsidRDefault="00912F3E" w:rsidP="00A4563A">
            <w:pPr>
              <w:rPr>
                <w:sz w:val="22"/>
                <w:szCs w:val="22"/>
              </w:rPr>
            </w:pPr>
          </w:p>
          <w:p w14:paraId="077B3877" w14:textId="0622CA8B" w:rsidR="00912F3E" w:rsidRPr="00BB2016" w:rsidRDefault="00912F3E" w:rsidP="00A4563A">
            <w:pPr>
              <w:rPr>
                <w:sz w:val="22"/>
                <w:szCs w:val="22"/>
              </w:rPr>
            </w:pPr>
            <w:r w:rsidRPr="00BB2016">
              <w:rPr>
                <w:sz w:val="22"/>
                <w:szCs w:val="22"/>
              </w:rPr>
              <w:t>Thus far TMCH efforts directed at rights-holders</w:t>
            </w:r>
            <w:r>
              <w:rPr>
                <w:rStyle w:val="FootnoteReference"/>
                <w:sz w:val="22"/>
                <w:szCs w:val="22"/>
              </w:rPr>
              <w:footnoteReference w:id="3"/>
            </w:r>
            <w:r w:rsidRPr="00BB2016">
              <w:rPr>
                <w:sz w:val="22"/>
                <w:szCs w:val="22"/>
              </w:rPr>
              <w:t xml:space="preserve"> and their agents, which may include large portfolio investors. Individual registrants may not need to know TMCH details, as their main concern is likely the meaning of a Claims Notice, and what to do.</w:t>
            </w:r>
          </w:p>
          <w:p w14:paraId="5CB840EE" w14:textId="77777777" w:rsidR="00912F3E" w:rsidRPr="00BB2016" w:rsidRDefault="00912F3E" w:rsidP="00A4563A">
            <w:pPr>
              <w:rPr>
                <w:sz w:val="22"/>
                <w:szCs w:val="22"/>
              </w:rPr>
            </w:pPr>
          </w:p>
          <w:p w14:paraId="3EA30616" w14:textId="7C09CA57" w:rsidR="00912F3E" w:rsidRPr="00BB2016" w:rsidRDefault="00912F3E" w:rsidP="00A4563A">
            <w:pPr>
              <w:rPr>
                <w:sz w:val="22"/>
                <w:szCs w:val="22"/>
              </w:rPr>
            </w:pPr>
            <w:r w:rsidRPr="00BB2016">
              <w:rPr>
                <w:sz w:val="22"/>
                <w:szCs w:val="22"/>
              </w:rPr>
              <w:t>ICANN can develop a factsheet/FAQ for distribution by registrars to their customers (e.g. via link in the Claims Notice back to an ICANN website).</w:t>
            </w:r>
          </w:p>
          <w:p w14:paraId="4AF407D8" w14:textId="77777777" w:rsidR="00912F3E" w:rsidRPr="00BB2016" w:rsidRDefault="00912F3E" w:rsidP="00A4563A">
            <w:pPr>
              <w:rPr>
                <w:sz w:val="22"/>
                <w:szCs w:val="22"/>
              </w:rPr>
            </w:pPr>
          </w:p>
          <w:p w14:paraId="70435650" w14:textId="77777777" w:rsidR="00912F3E" w:rsidRDefault="00912F3E" w:rsidP="00C940F8">
            <w:pPr>
              <w:rPr>
                <w:sz w:val="22"/>
                <w:szCs w:val="22"/>
              </w:rPr>
            </w:pPr>
            <w:r w:rsidRPr="00C940F8">
              <w:rPr>
                <w:sz w:val="22"/>
                <w:szCs w:val="22"/>
              </w:rPr>
              <w:t>Public comments to the 2015 RPM Staff Paper suggested that outreach to rights-holders outside Europe and North America can be improved</w:t>
            </w:r>
            <w:r>
              <w:rPr>
                <w:sz w:val="22"/>
                <w:szCs w:val="22"/>
              </w:rPr>
              <w:t>, especially in under-served regions, areas shown to have under-utilized the TMCH, and to small local businesses with non-English speaking customers.</w:t>
            </w:r>
          </w:p>
          <w:p w14:paraId="352F9F10" w14:textId="42CA91AC" w:rsidR="00912F3E" w:rsidRPr="00BB2016" w:rsidRDefault="00912F3E" w:rsidP="00C940F8">
            <w:pPr>
              <w:rPr>
                <w:sz w:val="22"/>
                <w:szCs w:val="22"/>
              </w:rPr>
            </w:pPr>
          </w:p>
        </w:tc>
        <w:tc>
          <w:tcPr>
            <w:tcW w:w="833" w:type="pct"/>
            <w:tcPrChange w:id="50" w:author="Mary Wong" w:date="2017-02-10T17:20:00Z">
              <w:tcPr>
                <w:tcW w:w="1" w:type="pct"/>
              </w:tcPr>
            </w:tcPrChange>
          </w:tcPr>
          <w:p w14:paraId="4D5D3379" w14:textId="2BDF6A08" w:rsidR="00912F3E" w:rsidRDefault="00261535" w:rsidP="00261535">
            <w:pPr>
              <w:rPr>
                <w:ins w:id="51" w:author="Mary Wong" w:date="2017-02-10T17:27:00Z"/>
                <w:sz w:val="22"/>
                <w:szCs w:val="22"/>
              </w:rPr>
            </w:pPr>
            <w:ins w:id="52" w:author="Mary Wong" w:date="2017-02-10T17:26:00Z">
              <w:r>
                <w:rPr>
                  <w:sz w:val="22"/>
                  <w:szCs w:val="22"/>
                </w:rPr>
                <w:t xml:space="preserve">In relation to education of registrants and the public, </w:t>
              </w:r>
            </w:ins>
            <w:ins w:id="53" w:author="Mary Wong" w:date="2017-02-10T17:24:00Z">
              <w:r w:rsidRPr="00261535">
                <w:rPr>
                  <w:sz w:val="22"/>
                  <w:szCs w:val="22"/>
                  <w:rPrChange w:id="54" w:author="Mary Wong" w:date="2017-02-10T17:24:00Z">
                    <w:rPr>
                      <w:b/>
                      <w:sz w:val="22"/>
                      <w:szCs w:val="22"/>
                    </w:rPr>
                  </w:rPrChange>
                </w:rPr>
                <w:t xml:space="preserve">WG to </w:t>
              </w:r>
            </w:ins>
            <w:ins w:id="55" w:author="Mary Wong" w:date="2017-02-10T17:25:00Z">
              <w:r>
                <w:rPr>
                  <w:sz w:val="22"/>
                  <w:szCs w:val="22"/>
                </w:rPr>
                <w:t xml:space="preserve">further </w:t>
              </w:r>
            </w:ins>
            <w:ins w:id="56" w:author="Mary Wong" w:date="2017-02-10T17:24:00Z">
              <w:r w:rsidRPr="00261535">
                <w:rPr>
                  <w:sz w:val="22"/>
                  <w:szCs w:val="22"/>
                  <w:rPrChange w:id="57" w:author="Mary Wong" w:date="2017-02-10T17:24:00Z">
                    <w:rPr>
                      <w:b/>
                      <w:sz w:val="22"/>
                      <w:szCs w:val="22"/>
                    </w:rPr>
                  </w:rPrChange>
                </w:rPr>
                <w:t>consider</w:t>
              </w:r>
            </w:ins>
            <w:ins w:id="58" w:author="Mary Wong" w:date="2017-02-10T17:25:00Z">
              <w:r>
                <w:rPr>
                  <w:sz w:val="22"/>
                  <w:szCs w:val="22"/>
                </w:rPr>
                <w:t xml:space="preserve"> if ICANN should prepare materials (e.g. factsheets, FAQ</w:t>
              </w:r>
              <w:r w:rsidR="00805B2B">
                <w:rPr>
                  <w:sz w:val="22"/>
                  <w:szCs w:val="22"/>
                </w:rPr>
                <w:t>s) about how the TMCH works (e.g.</w:t>
              </w:r>
              <w:r>
                <w:rPr>
                  <w:sz w:val="22"/>
                  <w:szCs w:val="22"/>
                </w:rPr>
                <w:t xml:space="preserve"> for Claims Notices</w:t>
              </w:r>
            </w:ins>
            <w:ins w:id="59" w:author="Mary Wong" w:date="2017-02-10T17:43:00Z">
              <w:r w:rsidR="00C63092">
                <w:rPr>
                  <w:sz w:val="22"/>
                  <w:szCs w:val="22"/>
                </w:rPr>
                <w:t xml:space="preserve"> and Sunrise</w:t>
              </w:r>
            </w:ins>
            <w:ins w:id="60" w:author="Mary Wong" w:date="2017-02-10T17:25:00Z">
              <w:r>
                <w:rPr>
                  <w:sz w:val="22"/>
                  <w:szCs w:val="22"/>
                </w:rPr>
                <w:t xml:space="preserve">). </w:t>
              </w:r>
            </w:ins>
            <w:ins w:id="61" w:author="Mary Wong" w:date="2017-02-10T17:29:00Z">
              <w:r w:rsidR="00FE3FBB">
                <w:rPr>
                  <w:sz w:val="22"/>
                  <w:szCs w:val="22"/>
                </w:rPr>
                <w:t xml:space="preserve">One way to reach registrants is for </w:t>
              </w:r>
            </w:ins>
            <w:ins w:id="62" w:author="Mary Wong" w:date="2017-02-10T17:25:00Z">
              <w:r>
                <w:rPr>
                  <w:sz w:val="22"/>
                  <w:szCs w:val="22"/>
                </w:rPr>
                <w:t xml:space="preserve">Registrars </w:t>
              </w:r>
            </w:ins>
            <w:ins w:id="63" w:author="Mary Wong" w:date="2017-02-10T17:29:00Z">
              <w:r w:rsidR="00FE3FBB">
                <w:rPr>
                  <w:sz w:val="22"/>
                  <w:szCs w:val="22"/>
                </w:rPr>
                <w:t>to</w:t>
              </w:r>
            </w:ins>
            <w:ins w:id="64" w:author="Mary Wong" w:date="2017-02-10T17:27:00Z">
              <w:r>
                <w:rPr>
                  <w:sz w:val="22"/>
                  <w:szCs w:val="22"/>
                </w:rPr>
                <w:t xml:space="preserve"> distribute or display information </w:t>
              </w:r>
            </w:ins>
            <w:ins w:id="65" w:author="Mary Wong" w:date="2017-02-10T17:25:00Z">
              <w:r>
                <w:rPr>
                  <w:sz w:val="22"/>
                  <w:szCs w:val="22"/>
                </w:rPr>
                <w:t xml:space="preserve">to their customers (e.g. </w:t>
              </w:r>
            </w:ins>
            <w:ins w:id="66" w:author="Mary Wong" w:date="2017-02-10T17:26:00Z">
              <w:r>
                <w:rPr>
                  <w:sz w:val="22"/>
                  <w:szCs w:val="22"/>
                </w:rPr>
                <w:t>as part of a Claims Notice)</w:t>
              </w:r>
            </w:ins>
            <w:ins w:id="67" w:author="Mary Wong" w:date="2017-02-10T17:43:00Z">
              <w:r w:rsidR="00805B2B">
                <w:rPr>
                  <w:sz w:val="22"/>
                  <w:szCs w:val="22"/>
                </w:rPr>
                <w:t xml:space="preserve">. </w:t>
              </w:r>
            </w:ins>
            <w:ins w:id="68" w:author="Mary Wong" w:date="2017-02-10T18:14:00Z">
              <w:r w:rsidR="003275E2">
                <w:rPr>
                  <w:sz w:val="22"/>
                  <w:szCs w:val="22"/>
                </w:rPr>
                <w:t>This m</w:t>
              </w:r>
            </w:ins>
            <w:ins w:id="69" w:author="Mary Wong" w:date="2017-02-10T17:43:00Z">
              <w:r w:rsidR="00C63092">
                <w:rPr>
                  <w:sz w:val="22"/>
                  <w:szCs w:val="22"/>
                </w:rPr>
                <w:t>ay be something to be developed further in implementation.</w:t>
              </w:r>
            </w:ins>
          </w:p>
          <w:p w14:paraId="595F0743" w14:textId="77777777" w:rsidR="00261535" w:rsidRDefault="00261535" w:rsidP="00261535">
            <w:pPr>
              <w:rPr>
                <w:ins w:id="70" w:author="Mary Wong" w:date="2017-02-10T17:27:00Z"/>
                <w:sz w:val="22"/>
                <w:szCs w:val="22"/>
              </w:rPr>
            </w:pPr>
          </w:p>
          <w:p w14:paraId="63CB03EE" w14:textId="0AB3792C" w:rsidR="00261535" w:rsidRPr="00261535" w:rsidRDefault="00261535" w:rsidP="00261535">
            <w:pPr>
              <w:rPr>
                <w:ins w:id="71" w:author="Mary Wong" w:date="2017-02-10T17:20:00Z"/>
                <w:sz w:val="22"/>
                <w:szCs w:val="22"/>
                <w:rPrChange w:id="72" w:author="Mary Wong" w:date="2017-02-10T17:24:00Z">
                  <w:rPr>
                    <w:ins w:id="73" w:author="Mary Wong" w:date="2017-02-10T17:20:00Z"/>
                    <w:b/>
                    <w:sz w:val="22"/>
                    <w:szCs w:val="22"/>
                  </w:rPr>
                </w:rPrChange>
              </w:rPr>
            </w:pPr>
            <w:ins w:id="74" w:author="Mary Wong" w:date="2017-02-10T17:27:00Z">
              <w:r>
                <w:rPr>
                  <w:sz w:val="22"/>
                  <w:szCs w:val="22"/>
                </w:rPr>
                <w:t>In relation to education of rights-holders</w:t>
              </w:r>
            </w:ins>
            <w:ins w:id="75" w:author="Mary Wong" w:date="2017-02-10T17:29:00Z">
              <w:r w:rsidR="00FE3FBB">
                <w:rPr>
                  <w:sz w:val="22"/>
                  <w:szCs w:val="22"/>
                </w:rPr>
                <w:t xml:space="preserve"> (which the TMCH considers its primary customers)</w:t>
              </w:r>
            </w:ins>
            <w:ins w:id="76" w:author="Mary Wong" w:date="2017-02-10T17:27:00Z">
              <w:r>
                <w:rPr>
                  <w:sz w:val="22"/>
                  <w:szCs w:val="22"/>
                </w:rPr>
                <w:t>, WG to consider if additional outreach to under-served regions and outside Europe and North America may be needed.</w:t>
              </w:r>
            </w:ins>
          </w:p>
        </w:tc>
      </w:tr>
      <w:tr w:rsidR="00912F3E" w:rsidRPr="00BB2016" w14:paraId="078F0117" w14:textId="7E62AA95" w:rsidTr="00912F3E">
        <w:tc>
          <w:tcPr>
            <w:tcW w:w="834" w:type="pct"/>
            <w:tcPrChange w:id="77" w:author="Mary Wong" w:date="2017-02-10T17:20:00Z">
              <w:tcPr>
                <w:tcW w:w="1000" w:type="pct"/>
              </w:tcPr>
            </w:tcPrChange>
          </w:tcPr>
          <w:p w14:paraId="5EC7CEAC" w14:textId="62532B4E" w:rsidR="00912F3E" w:rsidRPr="00BB2016" w:rsidRDefault="00912F3E" w:rsidP="007C42DB">
            <w:pPr>
              <w:numPr>
                <w:ilvl w:val="0"/>
                <w:numId w:val="1"/>
              </w:numPr>
              <w:rPr>
                <w:sz w:val="22"/>
                <w:szCs w:val="22"/>
              </w:rPr>
            </w:pPr>
            <w:r w:rsidRPr="00BB2016">
              <w:rPr>
                <w:sz w:val="22"/>
                <w:szCs w:val="22"/>
              </w:rPr>
              <w:t>What information on the following aspects of the operation of the TMCH is available and where can it be found?</w:t>
            </w:r>
          </w:p>
          <w:p w14:paraId="32507833" w14:textId="77777777" w:rsidR="00912F3E" w:rsidRPr="00BB2016" w:rsidRDefault="00912F3E" w:rsidP="007C42DB">
            <w:pPr>
              <w:rPr>
                <w:sz w:val="22"/>
                <w:szCs w:val="22"/>
              </w:rPr>
            </w:pPr>
          </w:p>
          <w:p w14:paraId="541FFC97" w14:textId="77777777" w:rsidR="00912F3E" w:rsidRPr="00BB2016" w:rsidRDefault="00912F3E" w:rsidP="007C42DB">
            <w:pPr>
              <w:numPr>
                <w:ilvl w:val="0"/>
                <w:numId w:val="8"/>
              </w:numPr>
              <w:rPr>
                <w:sz w:val="22"/>
                <w:szCs w:val="22"/>
              </w:rPr>
            </w:pPr>
            <w:r w:rsidRPr="00BB2016">
              <w:rPr>
                <w:sz w:val="22"/>
                <w:szCs w:val="22"/>
              </w:rPr>
              <w:t>TMCH services;</w:t>
            </w:r>
          </w:p>
          <w:p w14:paraId="6A2A124E" w14:textId="77777777" w:rsidR="00912F3E" w:rsidRPr="00BB2016" w:rsidRDefault="00912F3E" w:rsidP="007C42DB">
            <w:pPr>
              <w:numPr>
                <w:ilvl w:val="0"/>
                <w:numId w:val="8"/>
              </w:numPr>
              <w:rPr>
                <w:sz w:val="22"/>
                <w:szCs w:val="22"/>
              </w:rPr>
            </w:pPr>
            <w:r w:rsidRPr="00BB2016">
              <w:rPr>
                <w:sz w:val="22"/>
                <w:szCs w:val="22"/>
              </w:rPr>
              <w:t>Contractual relationships between the TMCH providers and private parties; and</w:t>
            </w:r>
          </w:p>
          <w:p w14:paraId="6B0D384A" w14:textId="77777777" w:rsidR="00912F3E" w:rsidRPr="00BB2016" w:rsidRDefault="00912F3E" w:rsidP="007C42DB">
            <w:pPr>
              <w:numPr>
                <w:ilvl w:val="0"/>
                <w:numId w:val="8"/>
              </w:numPr>
              <w:rPr>
                <w:sz w:val="22"/>
                <w:szCs w:val="22"/>
              </w:rPr>
            </w:pPr>
            <w:r w:rsidRPr="00BB2016">
              <w:rPr>
                <w:sz w:val="22"/>
                <w:szCs w:val="22"/>
              </w:rPr>
              <w:t>With whom does the TMCH share data and for what purposes?</w:t>
            </w:r>
          </w:p>
          <w:p w14:paraId="3D974070" w14:textId="1A75FA4F" w:rsidR="00912F3E" w:rsidRPr="00BB2016" w:rsidRDefault="00912F3E">
            <w:pPr>
              <w:rPr>
                <w:sz w:val="22"/>
                <w:szCs w:val="22"/>
              </w:rPr>
            </w:pPr>
          </w:p>
        </w:tc>
        <w:tc>
          <w:tcPr>
            <w:tcW w:w="834" w:type="pct"/>
            <w:tcPrChange w:id="78" w:author="Mary Wong" w:date="2017-02-10T17:20:00Z">
              <w:tcPr>
                <w:tcW w:w="1000" w:type="pct"/>
              </w:tcPr>
            </w:tcPrChange>
          </w:tcPr>
          <w:p w14:paraId="6E8FD6FC" w14:textId="77777777" w:rsidR="00912F3E" w:rsidRPr="00BB2016" w:rsidRDefault="00912F3E">
            <w:pPr>
              <w:rPr>
                <w:sz w:val="22"/>
                <w:szCs w:val="22"/>
              </w:rPr>
            </w:pPr>
          </w:p>
        </w:tc>
        <w:tc>
          <w:tcPr>
            <w:tcW w:w="833" w:type="pct"/>
            <w:tcPrChange w:id="79" w:author="Mary Wong" w:date="2017-02-10T17:20:00Z">
              <w:tcPr>
                <w:tcW w:w="1000" w:type="pct"/>
              </w:tcPr>
            </w:tcPrChange>
          </w:tcPr>
          <w:p w14:paraId="1F377AA2" w14:textId="77777777" w:rsidR="00912F3E" w:rsidRPr="00BB2016" w:rsidRDefault="00912F3E">
            <w:pPr>
              <w:rPr>
                <w:sz w:val="22"/>
                <w:szCs w:val="22"/>
              </w:rPr>
            </w:pPr>
          </w:p>
        </w:tc>
        <w:tc>
          <w:tcPr>
            <w:tcW w:w="833" w:type="pct"/>
            <w:tcPrChange w:id="80" w:author="Mary Wong" w:date="2017-02-10T17:20:00Z">
              <w:tcPr>
                <w:tcW w:w="1000" w:type="pct"/>
              </w:tcPr>
            </w:tcPrChange>
          </w:tcPr>
          <w:p w14:paraId="078B2123" w14:textId="77777777" w:rsidR="00912F3E" w:rsidRPr="00BB2016" w:rsidRDefault="00912F3E">
            <w:pPr>
              <w:rPr>
                <w:sz w:val="22"/>
                <w:szCs w:val="22"/>
              </w:rPr>
            </w:pPr>
            <w:r w:rsidRPr="00BB2016">
              <w:rPr>
                <w:sz w:val="22"/>
                <w:szCs w:val="22"/>
              </w:rPr>
              <w:t xml:space="preserve">Donuts: </w:t>
            </w:r>
          </w:p>
          <w:p w14:paraId="72F02BFC" w14:textId="77777777" w:rsidR="00912F3E" w:rsidRPr="00BB2016" w:rsidRDefault="00912F3E" w:rsidP="00DD1373">
            <w:pPr>
              <w:pStyle w:val="ListParagraph"/>
              <w:numPr>
                <w:ilvl w:val="0"/>
                <w:numId w:val="6"/>
              </w:numPr>
              <w:rPr>
                <w:sz w:val="22"/>
                <w:szCs w:val="22"/>
              </w:rPr>
            </w:pPr>
            <w:r w:rsidRPr="00BB2016">
              <w:rPr>
                <w:sz w:val="22"/>
                <w:szCs w:val="22"/>
              </w:rPr>
              <w:t xml:space="preserve">We use the TMCH to verify Domains Protected Marks List (DPML) block requests. We also look at the SNL and TCN lists for business intelligence such as confirming if numbers reported in industry blogs and ICANN reports are accurate. </w:t>
            </w:r>
          </w:p>
          <w:p w14:paraId="24738466" w14:textId="77777777" w:rsidR="00912F3E" w:rsidRPr="00BB2016" w:rsidRDefault="00912F3E" w:rsidP="00DD1373">
            <w:pPr>
              <w:pStyle w:val="ListParagraph"/>
              <w:numPr>
                <w:ilvl w:val="0"/>
                <w:numId w:val="6"/>
              </w:numPr>
              <w:rPr>
                <w:sz w:val="22"/>
                <w:szCs w:val="22"/>
              </w:rPr>
            </w:pPr>
            <w:r w:rsidRPr="00BB2016">
              <w:rPr>
                <w:sz w:val="22"/>
                <w:szCs w:val="22"/>
              </w:rPr>
              <w:t xml:space="preserve">We leverage the SMD files as qualifiers for our DPML service. </w:t>
            </w:r>
          </w:p>
          <w:p w14:paraId="0C7ED0C5" w14:textId="7EAB0655" w:rsidR="00912F3E" w:rsidRPr="00BB2016" w:rsidRDefault="00912F3E" w:rsidP="00DD1373">
            <w:pPr>
              <w:pStyle w:val="ListParagraph"/>
              <w:numPr>
                <w:ilvl w:val="0"/>
                <w:numId w:val="6"/>
              </w:numPr>
              <w:rPr>
                <w:sz w:val="22"/>
                <w:szCs w:val="22"/>
              </w:rPr>
            </w:pPr>
            <w:r w:rsidRPr="00BB2016">
              <w:rPr>
                <w:sz w:val="22"/>
                <w:szCs w:val="22"/>
              </w:rPr>
              <w:t>Only a few registrars complained about the cost and effort required to acquire an SMD file [from the TMCH] to participate in the DPML program.</w:t>
            </w:r>
          </w:p>
          <w:p w14:paraId="28BE5280" w14:textId="2C8DF4F3" w:rsidR="00912F3E" w:rsidRPr="00BB2016" w:rsidRDefault="00912F3E" w:rsidP="00DD1373">
            <w:pPr>
              <w:pStyle w:val="ListParagraph"/>
              <w:numPr>
                <w:ilvl w:val="0"/>
                <w:numId w:val="6"/>
              </w:numPr>
              <w:rPr>
                <w:sz w:val="22"/>
                <w:szCs w:val="22"/>
              </w:rPr>
            </w:pPr>
            <w:r w:rsidRPr="00BB2016">
              <w:rPr>
                <w:sz w:val="22"/>
                <w:szCs w:val="22"/>
              </w:rPr>
              <w:t>[We are] aware of brand owners that entered their TMs in to the TMCH just to be able to participate in blocking mechanism services, but not to make any Sunrise registrations.</w:t>
            </w:r>
          </w:p>
          <w:p w14:paraId="781BDA59" w14:textId="77777777" w:rsidR="00912F3E" w:rsidRPr="00BB2016" w:rsidRDefault="00912F3E">
            <w:pPr>
              <w:rPr>
                <w:sz w:val="22"/>
                <w:szCs w:val="22"/>
              </w:rPr>
            </w:pPr>
          </w:p>
          <w:p w14:paraId="4BAD79EE" w14:textId="77777777" w:rsidR="00912F3E" w:rsidRPr="00BB2016" w:rsidRDefault="00912F3E">
            <w:pPr>
              <w:rPr>
                <w:sz w:val="22"/>
                <w:szCs w:val="22"/>
              </w:rPr>
            </w:pPr>
            <w:r w:rsidRPr="00BB2016">
              <w:rPr>
                <w:sz w:val="22"/>
                <w:szCs w:val="22"/>
              </w:rPr>
              <w:t xml:space="preserve">PIR, AFNIC: </w:t>
            </w:r>
          </w:p>
          <w:p w14:paraId="5F947ECB" w14:textId="502B8182" w:rsidR="00912F3E" w:rsidRPr="00BB2016" w:rsidRDefault="00912F3E" w:rsidP="00DD1373">
            <w:pPr>
              <w:pStyle w:val="ListParagraph"/>
              <w:numPr>
                <w:ilvl w:val="0"/>
                <w:numId w:val="11"/>
              </w:numPr>
              <w:rPr>
                <w:sz w:val="22"/>
                <w:szCs w:val="22"/>
              </w:rPr>
            </w:pPr>
            <w:r w:rsidRPr="00BB2016">
              <w:rPr>
                <w:sz w:val="22"/>
                <w:szCs w:val="22"/>
              </w:rPr>
              <w:t>We do not use the TMDB for purposes other than providing Sunrise and Claims services.</w:t>
            </w:r>
          </w:p>
          <w:p w14:paraId="36E26945" w14:textId="77777777" w:rsidR="00912F3E" w:rsidRPr="00BB2016" w:rsidRDefault="00912F3E" w:rsidP="00C25E9D">
            <w:pPr>
              <w:rPr>
                <w:sz w:val="22"/>
                <w:szCs w:val="22"/>
              </w:rPr>
            </w:pPr>
          </w:p>
          <w:p w14:paraId="056F0E24" w14:textId="720B737E" w:rsidR="00912F3E" w:rsidRPr="00BB2016" w:rsidRDefault="00912F3E" w:rsidP="00C25E9D">
            <w:pPr>
              <w:rPr>
                <w:sz w:val="22"/>
                <w:szCs w:val="22"/>
              </w:rPr>
            </w:pPr>
            <w:r w:rsidRPr="00BB2016">
              <w:rPr>
                <w:sz w:val="22"/>
                <w:szCs w:val="22"/>
              </w:rPr>
              <w:t>RySG</w:t>
            </w:r>
            <w:r w:rsidRPr="00BB2016">
              <w:rPr>
                <w:rStyle w:val="FootnoteReference"/>
                <w:sz w:val="22"/>
                <w:szCs w:val="22"/>
              </w:rPr>
              <w:footnoteReference w:id="4"/>
            </w:r>
            <w:r w:rsidRPr="00BB2016">
              <w:rPr>
                <w:sz w:val="22"/>
                <w:szCs w:val="22"/>
              </w:rPr>
              <w:t>:</w:t>
            </w:r>
          </w:p>
          <w:p w14:paraId="107E31EE" w14:textId="642C25DB" w:rsidR="00912F3E" w:rsidRPr="00BB2016" w:rsidRDefault="00912F3E" w:rsidP="00C25E9D">
            <w:pPr>
              <w:pStyle w:val="ListParagraph"/>
              <w:numPr>
                <w:ilvl w:val="0"/>
                <w:numId w:val="11"/>
              </w:numPr>
              <w:rPr>
                <w:sz w:val="22"/>
                <w:szCs w:val="22"/>
              </w:rPr>
            </w:pPr>
            <w:r w:rsidRPr="00BB2016">
              <w:rPr>
                <w:sz w:val="22"/>
                <w:szCs w:val="22"/>
              </w:rPr>
              <w:t xml:space="preserve">WG should look at whether Service Level Agreements (SLAs) for the TMCH providers should have been established and published. The early implementation of the TMCH saw notable outages that resulted in several-day delays for brand owners to get notifications that domains matching their TMCH-registered marks had been registered. </w:t>
            </w:r>
          </w:p>
          <w:p w14:paraId="6A6B07FB" w14:textId="4EC7DE9F" w:rsidR="00912F3E" w:rsidRPr="00BB2016" w:rsidRDefault="00912F3E" w:rsidP="00716361">
            <w:pPr>
              <w:pStyle w:val="ListParagraph"/>
              <w:numPr>
                <w:ilvl w:val="0"/>
                <w:numId w:val="11"/>
              </w:numPr>
              <w:rPr>
                <w:sz w:val="22"/>
                <w:szCs w:val="22"/>
              </w:rPr>
            </w:pPr>
            <w:r>
              <w:rPr>
                <w:sz w:val="22"/>
                <w:szCs w:val="22"/>
              </w:rPr>
              <w:t xml:space="preserve">Publish </w:t>
            </w:r>
            <w:r w:rsidRPr="00BB2016">
              <w:rPr>
                <w:sz w:val="22"/>
                <w:szCs w:val="22"/>
              </w:rPr>
              <w:t>statistics regarding the performance of the TMCH and consideration of whether this could have b</w:t>
            </w:r>
            <w:r>
              <w:rPr>
                <w:sz w:val="22"/>
                <w:szCs w:val="22"/>
              </w:rPr>
              <w:t>een improved via published SLAs.</w:t>
            </w:r>
          </w:p>
          <w:p w14:paraId="3A70CB06" w14:textId="64B46B47" w:rsidR="00912F3E" w:rsidRPr="00BB2016" w:rsidRDefault="00912F3E" w:rsidP="00C25E9D">
            <w:pPr>
              <w:pStyle w:val="ListParagraph"/>
              <w:numPr>
                <w:ilvl w:val="0"/>
                <w:numId w:val="11"/>
              </w:numPr>
              <w:rPr>
                <w:sz w:val="22"/>
                <w:szCs w:val="22"/>
              </w:rPr>
            </w:pPr>
            <w:r>
              <w:rPr>
                <w:sz w:val="22"/>
                <w:szCs w:val="22"/>
              </w:rPr>
              <w:t>WG should look at cost-effectiveness of the RPMs, including TMCH.</w:t>
            </w:r>
          </w:p>
          <w:p w14:paraId="2E6860B6" w14:textId="053CE737" w:rsidR="00912F3E" w:rsidRPr="00BB2016" w:rsidRDefault="00912F3E">
            <w:pPr>
              <w:rPr>
                <w:sz w:val="22"/>
                <w:szCs w:val="22"/>
              </w:rPr>
            </w:pPr>
          </w:p>
        </w:tc>
        <w:tc>
          <w:tcPr>
            <w:tcW w:w="833" w:type="pct"/>
            <w:tcPrChange w:id="81" w:author="Mary Wong" w:date="2017-02-10T17:20:00Z">
              <w:tcPr>
                <w:tcW w:w="1000" w:type="pct"/>
              </w:tcPr>
            </w:tcPrChange>
          </w:tcPr>
          <w:p w14:paraId="7552E102" w14:textId="77777777" w:rsidR="00912F3E" w:rsidRPr="00BB2016" w:rsidRDefault="00912F3E">
            <w:pPr>
              <w:rPr>
                <w:sz w:val="22"/>
                <w:szCs w:val="22"/>
              </w:rPr>
            </w:pPr>
          </w:p>
        </w:tc>
        <w:tc>
          <w:tcPr>
            <w:tcW w:w="833" w:type="pct"/>
            <w:tcPrChange w:id="82" w:author="Mary Wong" w:date="2017-02-10T17:20:00Z">
              <w:tcPr>
                <w:tcW w:w="1" w:type="pct"/>
              </w:tcPr>
            </w:tcPrChange>
          </w:tcPr>
          <w:p w14:paraId="2A371044" w14:textId="08C63940" w:rsidR="00912F3E" w:rsidRPr="00BB2016" w:rsidRDefault="00540FCB" w:rsidP="00805B2B">
            <w:pPr>
              <w:rPr>
                <w:ins w:id="83" w:author="Mary Wong" w:date="2017-02-10T17:20:00Z"/>
                <w:sz w:val="22"/>
                <w:szCs w:val="22"/>
              </w:rPr>
            </w:pPr>
            <w:ins w:id="84" w:author="Mary Wong" w:date="2017-02-10T17:31:00Z">
              <w:r>
                <w:rPr>
                  <w:sz w:val="22"/>
                  <w:szCs w:val="22"/>
                </w:rPr>
                <w:t xml:space="preserve">WG to follow up with Deloitte on URS provider feedback </w:t>
              </w:r>
            </w:ins>
            <w:ins w:id="85" w:author="Mary Wong" w:date="2017-02-10T17:33:00Z">
              <w:r w:rsidR="00805B2B">
                <w:rPr>
                  <w:sz w:val="22"/>
                  <w:szCs w:val="22"/>
                </w:rPr>
                <w:t>about lack of</w:t>
              </w:r>
            </w:ins>
            <w:ins w:id="86" w:author="Mary Wong" w:date="2017-02-10T17:31:00Z">
              <w:r>
                <w:rPr>
                  <w:sz w:val="22"/>
                  <w:szCs w:val="22"/>
                </w:rPr>
                <w:t xml:space="preserve"> access to </w:t>
              </w:r>
            </w:ins>
            <w:ins w:id="87" w:author="Mary Wong" w:date="2017-02-10T17:32:00Z">
              <w:r>
                <w:rPr>
                  <w:sz w:val="22"/>
                  <w:szCs w:val="22"/>
                </w:rPr>
                <w:t>SMD</w:t>
              </w:r>
            </w:ins>
            <w:ins w:id="88" w:author="Mary Wong" w:date="2017-02-10T17:31:00Z">
              <w:r>
                <w:rPr>
                  <w:sz w:val="22"/>
                  <w:szCs w:val="22"/>
                </w:rPr>
                <w:t xml:space="preserve"> files to verify</w:t>
              </w:r>
            </w:ins>
            <w:ins w:id="89" w:author="Mary Wong" w:date="2017-02-10T17:33:00Z">
              <w:r w:rsidR="00805B2B">
                <w:rPr>
                  <w:sz w:val="22"/>
                  <w:szCs w:val="22"/>
                </w:rPr>
                <w:t xml:space="preserve"> rights-holders claims and</w:t>
              </w:r>
            </w:ins>
            <w:ins w:id="90" w:author="Mary Wong" w:date="2017-02-10T17:31:00Z">
              <w:r>
                <w:rPr>
                  <w:sz w:val="22"/>
                  <w:szCs w:val="22"/>
                </w:rPr>
                <w:t xml:space="preserve"> proof of use</w:t>
              </w:r>
            </w:ins>
            <w:ins w:id="91" w:author="Mary Wong" w:date="2017-02-10T17:33:00Z">
              <w:r w:rsidR="003275E2">
                <w:rPr>
                  <w:sz w:val="22"/>
                  <w:szCs w:val="22"/>
                </w:rPr>
                <w:t xml:space="preserve"> </w:t>
              </w:r>
            </w:ins>
            <w:ins w:id="92" w:author="Mary Wong" w:date="2017-02-10T18:14:00Z">
              <w:r w:rsidR="003275E2">
                <w:rPr>
                  <w:sz w:val="22"/>
                  <w:szCs w:val="22"/>
                </w:rPr>
                <w:t>–</w:t>
              </w:r>
            </w:ins>
            <w:ins w:id="93" w:author="Mary Wong" w:date="2017-02-10T17:33:00Z">
              <w:r w:rsidR="003275E2">
                <w:rPr>
                  <w:sz w:val="22"/>
                  <w:szCs w:val="22"/>
                </w:rPr>
                <w:t xml:space="preserve"> this </w:t>
              </w:r>
            </w:ins>
            <w:ins w:id="94" w:author="Mary Wong" w:date="2017-02-10T18:14:00Z">
              <w:r w:rsidR="003275E2">
                <w:rPr>
                  <w:sz w:val="22"/>
                  <w:szCs w:val="22"/>
                </w:rPr>
                <w:t>can be done</w:t>
              </w:r>
            </w:ins>
            <w:ins w:id="95" w:author="Mary Wong" w:date="2017-02-10T17:33:00Z">
              <w:r w:rsidR="003275E2">
                <w:rPr>
                  <w:sz w:val="22"/>
                  <w:szCs w:val="22"/>
                </w:rPr>
                <w:t xml:space="preserve"> when WG reviews the URS</w:t>
              </w:r>
            </w:ins>
            <w:ins w:id="96" w:author="Mary Wong" w:date="2017-02-10T17:31:00Z">
              <w:r>
                <w:rPr>
                  <w:sz w:val="22"/>
                  <w:szCs w:val="22"/>
                </w:rPr>
                <w:t xml:space="preserve">. </w:t>
              </w:r>
            </w:ins>
          </w:p>
        </w:tc>
      </w:tr>
    </w:tbl>
    <w:p w14:paraId="51181072" w14:textId="544E2970" w:rsidR="00413812" w:rsidRPr="00BB2016" w:rsidRDefault="00413812">
      <w:pPr>
        <w:rPr>
          <w:sz w:val="22"/>
          <w:szCs w:val="22"/>
        </w:rPr>
      </w:pPr>
    </w:p>
    <w:p w14:paraId="5AFD9380" w14:textId="77777777" w:rsidR="00413812" w:rsidRPr="00BB2016" w:rsidRDefault="00413812">
      <w:pPr>
        <w:rPr>
          <w:b/>
          <w:sz w:val="22"/>
          <w:szCs w:val="22"/>
        </w:rPr>
      </w:pPr>
    </w:p>
    <w:p w14:paraId="26CED5BA" w14:textId="77777777" w:rsidR="00BB2016" w:rsidRPr="00BB2016" w:rsidRDefault="00BB2016">
      <w:pPr>
        <w:rPr>
          <w:b/>
          <w:sz w:val="22"/>
          <w:szCs w:val="22"/>
        </w:rPr>
        <w:sectPr w:rsidR="00BB2016" w:rsidRPr="00BB2016" w:rsidSect="00407C64">
          <w:footerReference w:type="even" r:id="rId7"/>
          <w:footerReference w:type="default" r:id="rId8"/>
          <w:pgSz w:w="15840" w:h="12240" w:orient="landscape"/>
          <w:pgMar w:top="1440" w:right="1440" w:bottom="1440" w:left="1440" w:header="720" w:footer="720" w:gutter="0"/>
          <w:cols w:space="720"/>
          <w:docGrid w:linePitch="360"/>
        </w:sectPr>
      </w:pPr>
    </w:p>
    <w:p w14:paraId="6E38DDEE" w14:textId="4E0166BA" w:rsidR="00413812" w:rsidRPr="00BB2016" w:rsidRDefault="00413812">
      <w:pPr>
        <w:rPr>
          <w:b/>
          <w:sz w:val="22"/>
          <w:szCs w:val="22"/>
        </w:rPr>
      </w:pPr>
      <w:r w:rsidRPr="00BB2016">
        <w:rPr>
          <w:b/>
          <w:sz w:val="22"/>
          <w:szCs w:val="22"/>
        </w:rPr>
        <w:t>CATEGORY 2 – VERIFICATION &amp; UPDATING OF TMCH DATA</w:t>
      </w:r>
    </w:p>
    <w:p w14:paraId="4A7A8A26" w14:textId="77777777" w:rsidR="00413812" w:rsidRPr="00BB2016" w:rsidRDefault="00413812">
      <w:pPr>
        <w:rPr>
          <w:sz w:val="22"/>
          <w:szCs w:val="22"/>
        </w:rPr>
      </w:pPr>
    </w:p>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407C64" w:rsidRPr="00BB2016" w14:paraId="61AF0C4C" w14:textId="77777777" w:rsidTr="00413812">
        <w:tc>
          <w:tcPr>
            <w:tcW w:w="1000" w:type="pct"/>
            <w:shd w:val="clear" w:color="auto" w:fill="D9E2F3" w:themeFill="accent1" w:themeFillTint="33"/>
          </w:tcPr>
          <w:p w14:paraId="70244EF0" w14:textId="68B1F66E" w:rsidR="00407C64" w:rsidRPr="00BB2016" w:rsidRDefault="00413812">
            <w:pPr>
              <w:rPr>
                <w:b/>
                <w:sz w:val="22"/>
                <w:szCs w:val="22"/>
              </w:rPr>
            </w:pPr>
            <w:r w:rsidRPr="00BB2016">
              <w:rPr>
                <w:b/>
                <w:sz w:val="22"/>
                <w:szCs w:val="22"/>
              </w:rPr>
              <w:t>Charter Questions</w:t>
            </w:r>
          </w:p>
        </w:tc>
        <w:tc>
          <w:tcPr>
            <w:tcW w:w="1000" w:type="pct"/>
            <w:shd w:val="clear" w:color="auto" w:fill="D9E2F3" w:themeFill="accent1" w:themeFillTint="33"/>
          </w:tcPr>
          <w:p w14:paraId="3BF5345D" w14:textId="76AE1374" w:rsidR="00407C64" w:rsidRPr="00BB2016" w:rsidRDefault="00413812">
            <w:pPr>
              <w:rPr>
                <w:b/>
                <w:sz w:val="22"/>
                <w:szCs w:val="22"/>
              </w:rPr>
            </w:pPr>
            <w:r w:rsidRPr="00BB2016">
              <w:rPr>
                <w:b/>
                <w:sz w:val="22"/>
                <w:szCs w:val="22"/>
              </w:rPr>
              <w:t xml:space="preserve">Further </w:t>
            </w:r>
            <w:r w:rsidR="000B7C1A" w:rsidRPr="00BB2016">
              <w:rPr>
                <w:b/>
                <w:sz w:val="22"/>
                <w:szCs w:val="22"/>
              </w:rPr>
              <w:t xml:space="preserve">WG </w:t>
            </w:r>
            <w:r w:rsidRPr="00BB2016">
              <w:rPr>
                <w:b/>
                <w:sz w:val="22"/>
                <w:szCs w:val="22"/>
              </w:rPr>
              <w:t>Questions</w:t>
            </w:r>
          </w:p>
        </w:tc>
        <w:tc>
          <w:tcPr>
            <w:tcW w:w="1000" w:type="pct"/>
            <w:shd w:val="clear" w:color="auto" w:fill="D9E2F3" w:themeFill="accent1" w:themeFillTint="33"/>
          </w:tcPr>
          <w:p w14:paraId="48E6B245" w14:textId="0C16855F" w:rsidR="00407C64" w:rsidRPr="00BB2016" w:rsidRDefault="00413812">
            <w:pPr>
              <w:rPr>
                <w:b/>
                <w:sz w:val="22"/>
                <w:szCs w:val="22"/>
              </w:rPr>
            </w:pPr>
            <w:r w:rsidRPr="00BB2016">
              <w:rPr>
                <w:b/>
                <w:sz w:val="22"/>
                <w:szCs w:val="22"/>
              </w:rPr>
              <w:t>Deloitte Response (if applicable)</w:t>
            </w:r>
          </w:p>
        </w:tc>
        <w:tc>
          <w:tcPr>
            <w:tcW w:w="1000" w:type="pct"/>
            <w:shd w:val="clear" w:color="auto" w:fill="D9E2F3" w:themeFill="accent1" w:themeFillTint="33"/>
          </w:tcPr>
          <w:p w14:paraId="416BADF6" w14:textId="1E73B3F6" w:rsidR="00407C64" w:rsidRPr="00BB2016" w:rsidRDefault="00413812">
            <w:pPr>
              <w:rPr>
                <w:b/>
                <w:sz w:val="22"/>
                <w:szCs w:val="22"/>
              </w:rPr>
            </w:pPr>
            <w:r w:rsidRPr="00BB2016">
              <w:rPr>
                <w:b/>
                <w:sz w:val="22"/>
                <w:szCs w:val="22"/>
              </w:rPr>
              <w:t xml:space="preserve">Registry </w:t>
            </w:r>
            <w:r w:rsidR="000B7C1A" w:rsidRPr="00BB2016">
              <w:rPr>
                <w:b/>
                <w:sz w:val="22"/>
                <w:szCs w:val="22"/>
              </w:rPr>
              <w:t>Response</w:t>
            </w:r>
            <w:r w:rsidRPr="00BB2016">
              <w:rPr>
                <w:b/>
                <w:sz w:val="22"/>
                <w:szCs w:val="22"/>
              </w:rPr>
              <w:t xml:space="preserve"> (if applicable)</w:t>
            </w:r>
          </w:p>
          <w:p w14:paraId="5551DCC7" w14:textId="540983EA" w:rsidR="00413812" w:rsidRPr="00BB2016" w:rsidRDefault="00413812">
            <w:pPr>
              <w:rPr>
                <w:b/>
                <w:sz w:val="22"/>
                <w:szCs w:val="22"/>
              </w:rPr>
            </w:pPr>
          </w:p>
        </w:tc>
        <w:tc>
          <w:tcPr>
            <w:tcW w:w="1000" w:type="pct"/>
            <w:shd w:val="clear" w:color="auto" w:fill="D9E2F3" w:themeFill="accent1" w:themeFillTint="33"/>
          </w:tcPr>
          <w:p w14:paraId="408FA4B8" w14:textId="57074D6D" w:rsidR="00407C64" w:rsidRPr="00BB2016" w:rsidRDefault="00413812">
            <w:pPr>
              <w:rPr>
                <w:b/>
                <w:sz w:val="22"/>
                <w:szCs w:val="22"/>
              </w:rPr>
            </w:pPr>
            <w:r w:rsidRPr="00BB2016">
              <w:rPr>
                <w:b/>
                <w:sz w:val="22"/>
                <w:szCs w:val="22"/>
              </w:rPr>
              <w:t>WG Discussion</w:t>
            </w:r>
          </w:p>
        </w:tc>
      </w:tr>
      <w:tr w:rsidR="00407C64" w:rsidRPr="00BB2016" w14:paraId="293A0B2B" w14:textId="77777777" w:rsidTr="00923E83">
        <w:tc>
          <w:tcPr>
            <w:tcW w:w="1000" w:type="pct"/>
          </w:tcPr>
          <w:p w14:paraId="441A2A33" w14:textId="77777777" w:rsidR="00413812" w:rsidRPr="00BB2016" w:rsidRDefault="00413812" w:rsidP="00413812">
            <w:pPr>
              <w:pStyle w:val="ListParagraph"/>
              <w:numPr>
                <w:ilvl w:val="0"/>
                <w:numId w:val="9"/>
              </w:numPr>
              <w:rPr>
                <w:sz w:val="22"/>
                <w:szCs w:val="22"/>
              </w:rPr>
            </w:pPr>
            <w:r w:rsidRPr="00BB2016">
              <w:rPr>
                <w:sz w:val="22"/>
                <w:szCs w:val="22"/>
              </w:rPr>
              <w:t xml:space="preserve">Should the verification criteria used by the TMCH to determine if a submitted mark meets the eligibility and other requirements of the TMCH be clarified or amended? If so how? (NOTE: See the TMCH Guidelines at </w:t>
            </w:r>
            <w:hyperlink r:id="rId9" w:history="1">
              <w:r w:rsidRPr="00BB2016">
                <w:rPr>
                  <w:rStyle w:val="Hyperlink"/>
                  <w:sz w:val="22"/>
                  <w:szCs w:val="22"/>
                </w:rPr>
                <w:t>http://trademark-clearinghouse.com/sites/default/files/files/downloads/TMCH guidelines v1.2_0.pdf)</w:t>
              </w:r>
            </w:hyperlink>
          </w:p>
          <w:p w14:paraId="13779734" w14:textId="77777777" w:rsidR="00407C64" w:rsidRPr="00BB2016" w:rsidRDefault="00407C64">
            <w:pPr>
              <w:rPr>
                <w:sz w:val="22"/>
                <w:szCs w:val="22"/>
              </w:rPr>
            </w:pPr>
          </w:p>
        </w:tc>
        <w:tc>
          <w:tcPr>
            <w:tcW w:w="1000" w:type="pct"/>
          </w:tcPr>
          <w:p w14:paraId="6DF06654" w14:textId="77777777" w:rsidR="00407C64" w:rsidRPr="00BB2016" w:rsidRDefault="00407C64">
            <w:pPr>
              <w:rPr>
                <w:sz w:val="22"/>
                <w:szCs w:val="22"/>
              </w:rPr>
            </w:pPr>
          </w:p>
        </w:tc>
        <w:tc>
          <w:tcPr>
            <w:tcW w:w="1000" w:type="pct"/>
          </w:tcPr>
          <w:p w14:paraId="3A9AE1F5" w14:textId="7A5B5B78" w:rsidR="00407C64" w:rsidRPr="00BB2016" w:rsidRDefault="00972B21">
            <w:pPr>
              <w:rPr>
                <w:sz w:val="22"/>
                <w:szCs w:val="22"/>
              </w:rPr>
            </w:pPr>
            <w:r w:rsidRPr="00BB2016">
              <w:rPr>
                <w:sz w:val="22"/>
                <w:szCs w:val="22"/>
              </w:rPr>
              <w:t xml:space="preserve">The number of invalid trademark records is on average 8% of the total number of mark records submitted.  </w:t>
            </w:r>
            <w:r w:rsidR="00413812" w:rsidRPr="00BB2016">
              <w:rPr>
                <w:sz w:val="22"/>
                <w:szCs w:val="22"/>
              </w:rPr>
              <w:t>Reasons for rejection can be, but are not limited to: (1) the name of the mark as submitted to the TMCH does not match the name of the mark that is registered with the Trademark Office; (2) The name of the holder as submitted to the TMCH does not match the name of the holder that has a registered trademark with the Trademark Office; (3) The trademark is not yet registered with the Trademark Office; and (4) The trademark has expired and no proof of renewal was submitted by the trademark holder.</w:t>
            </w:r>
            <w:r w:rsidRPr="00BB2016">
              <w:rPr>
                <w:sz w:val="22"/>
                <w:szCs w:val="22"/>
              </w:rPr>
              <w:t xml:space="preserve"> </w:t>
            </w:r>
          </w:p>
          <w:p w14:paraId="3A928673" w14:textId="16A6ED86" w:rsidR="00972B21" w:rsidRPr="00BB2016" w:rsidRDefault="00972B21">
            <w:pPr>
              <w:rPr>
                <w:sz w:val="22"/>
                <w:szCs w:val="22"/>
              </w:rPr>
            </w:pPr>
          </w:p>
        </w:tc>
        <w:tc>
          <w:tcPr>
            <w:tcW w:w="1000" w:type="pct"/>
          </w:tcPr>
          <w:p w14:paraId="223CACD7" w14:textId="77777777" w:rsidR="00407C64" w:rsidRPr="00BB2016" w:rsidRDefault="00407C64">
            <w:pPr>
              <w:rPr>
                <w:sz w:val="22"/>
                <w:szCs w:val="22"/>
              </w:rPr>
            </w:pPr>
          </w:p>
        </w:tc>
        <w:tc>
          <w:tcPr>
            <w:tcW w:w="1000" w:type="pct"/>
          </w:tcPr>
          <w:p w14:paraId="65F918D3" w14:textId="77777777" w:rsidR="00407C64" w:rsidRDefault="00805B2B">
            <w:pPr>
              <w:rPr>
                <w:ins w:id="97" w:author="Mary Wong" w:date="2017-02-10T18:49:00Z"/>
                <w:sz w:val="22"/>
                <w:szCs w:val="22"/>
              </w:rPr>
            </w:pPr>
            <w:ins w:id="98" w:author="Mary Wong" w:date="2017-02-10T17:35:00Z">
              <w:r>
                <w:rPr>
                  <w:sz w:val="22"/>
                  <w:szCs w:val="22"/>
                </w:rPr>
                <w:t>WG to follow up with Deloitte concerning community feedback on inconsistency of application of criteria (see also Category 1 Question 1).</w:t>
              </w:r>
            </w:ins>
          </w:p>
          <w:p w14:paraId="203A51B0" w14:textId="77777777" w:rsidR="000654D5" w:rsidRDefault="000654D5">
            <w:pPr>
              <w:rPr>
                <w:ins w:id="99" w:author="Mary Wong" w:date="2017-02-10T18:49:00Z"/>
                <w:sz w:val="22"/>
                <w:szCs w:val="22"/>
              </w:rPr>
            </w:pPr>
          </w:p>
          <w:p w14:paraId="0CBF7D64" w14:textId="5D105A88" w:rsidR="000654D5" w:rsidRPr="00BB2016" w:rsidRDefault="000654D5" w:rsidP="000654D5">
            <w:pPr>
              <w:rPr>
                <w:sz w:val="22"/>
                <w:szCs w:val="22"/>
              </w:rPr>
            </w:pPr>
            <w:ins w:id="100" w:author="Mary Wong" w:date="2017-02-10T18:49:00Z">
              <w:r>
                <w:rPr>
                  <w:sz w:val="22"/>
                  <w:szCs w:val="22"/>
                </w:rPr>
                <w:t>[Suggestion</w:t>
              </w:r>
              <w:r w:rsidR="00642CB4">
                <w:rPr>
                  <w:sz w:val="22"/>
                  <w:szCs w:val="22"/>
                </w:rPr>
                <w:t xml:space="preserve"> from AC chat] Ask Deloitte </w:t>
              </w:r>
              <w:bookmarkStart w:id="101" w:name="_GoBack"/>
              <w:bookmarkEnd w:id="101"/>
              <w:r w:rsidRPr="000654D5">
                <w:rPr>
                  <w:sz w:val="22"/>
                  <w:szCs w:val="22"/>
                </w:rPr>
                <w:t xml:space="preserve">for </w:t>
              </w:r>
              <w:r>
                <w:rPr>
                  <w:sz w:val="22"/>
                  <w:szCs w:val="22"/>
                </w:rPr>
                <w:t xml:space="preserve">a </w:t>
              </w:r>
              <w:r w:rsidRPr="000654D5">
                <w:rPr>
                  <w:sz w:val="22"/>
                  <w:szCs w:val="22"/>
                </w:rPr>
                <w:t xml:space="preserve">list of all </w:t>
              </w:r>
              <w:r>
                <w:rPr>
                  <w:sz w:val="22"/>
                  <w:szCs w:val="22"/>
                </w:rPr>
                <w:t xml:space="preserve">TMCH </w:t>
              </w:r>
              <w:r w:rsidRPr="000654D5">
                <w:rPr>
                  <w:sz w:val="22"/>
                  <w:szCs w:val="22"/>
                </w:rPr>
                <w:t xml:space="preserve">registrations with </w:t>
              </w:r>
              <w:r>
                <w:rPr>
                  <w:sz w:val="22"/>
                  <w:szCs w:val="22"/>
                </w:rPr>
                <w:t>S</w:t>
              </w:r>
              <w:r w:rsidRPr="000654D5">
                <w:rPr>
                  <w:sz w:val="22"/>
                  <w:szCs w:val="22"/>
                </w:rPr>
                <w:t>unrise preference and</w:t>
              </w:r>
              <w:r w:rsidR="00642CB4">
                <w:rPr>
                  <w:sz w:val="22"/>
                  <w:szCs w:val="22"/>
                </w:rPr>
                <w:t xml:space="preserve"> to indicate</w:t>
              </w:r>
              <w:r w:rsidRPr="000654D5">
                <w:rPr>
                  <w:sz w:val="22"/>
                  <w:szCs w:val="22"/>
                </w:rPr>
                <w:t xml:space="preserve"> which are dictionary terms</w:t>
              </w:r>
              <w:r w:rsidR="00642CB4">
                <w:rPr>
                  <w:sz w:val="22"/>
                  <w:szCs w:val="22"/>
                </w:rPr>
                <w:t>.</w:t>
              </w:r>
            </w:ins>
          </w:p>
        </w:tc>
      </w:tr>
      <w:tr w:rsidR="00407C64" w:rsidRPr="00BB2016" w14:paraId="70EC3840" w14:textId="77777777" w:rsidTr="00923E83">
        <w:tc>
          <w:tcPr>
            <w:tcW w:w="1000" w:type="pct"/>
          </w:tcPr>
          <w:p w14:paraId="32CB400C" w14:textId="0D4496B3" w:rsidR="00407C64" w:rsidRPr="00BB2016" w:rsidRDefault="00413812" w:rsidP="00413812">
            <w:pPr>
              <w:pStyle w:val="ListParagraph"/>
              <w:numPr>
                <w:ilvl w:val="0"/>
                <w:numId w:val="9"/>
              </w:numPr>
              <w:rPr>
                <w:sz w:val="22"/>
                <w:szCs w:val="22"/>
              </w:rPr>
            </w:pPr>
            <w:r w:rsidRPr="00BB2016">
              <w:rPr>
                <w:sz w:val="22"/>
                <w:szCs w:val="22"/>
              </w:rPr>
              <w:t>Should there be an additional or a different recourse mechanism to challenge rejected submissions for recordals in the TMCH?</w:t>
            </w:r>
          </w:p>
        </w:tc>
        <w:tc>
          <w:tcPr>
            <w:tcW w:w="1000" w:type="pct"/>
          </w:tcPr>
          <w:p w14:paraId="3A64D484" w14:textId="487C4F9C" w:rsidR="00407C64" w:rsidRPr="00BB2016" w:rsidRDefault="00805B2B">
            <w:pPr>
              <w:rPr>
                <w:sz w:val="22"/>
                <w:szCs w:val="22"/>
              </w:rPr>
            </w:pPr>
            <w:ins w:id="102" w:author="Mary Wong" w:date="2017-02-10T17:36:00Z">
              <w:r>
                <w:rPr>
                  <w:sz w:val="22"/>
                  <w:szCs w:val="22"/>
                </w:rPr>
                <w:t xml:space="preserve">MOVED FROM CATEGORY 1: </w:t>
              </w:r>
              <w:r w:rsidRPr="00805B2B">
                <w:rPr>
                  <w:sz w:val="22"/>
                  <w:szCs w:val="22"/>
                </w:rPr>
                <w:t>Is there any publicly-available information on how to object to TMCH entries and recordals? How can objections be lodged if the TMCH database is not publicly searchable?</w:t>
              </w:r>
            </w:ins>
          </w:p>
        </w:tc>
        <w:tc>
          <w:tcPr>
            <w:tcW w:w="1000" w:type="pct"/>
          </w:tcPr>
          <w:p w14:paraId="25FF4D63" w14:textId="77777777" w:rsidR="00972B21" w:rsidRPr="00BB2016" w:rsidRDefault="00972B21" w:rsidP="00972B21">
            <w:pPr>
              <w:rPr>
                <w:sz w:val="22"/>
                <w:szCs w:val="22"/>
              </w:rPr>
            </w:pPr>
            <w:r w:rsidRPr="00BB2016">
              <w:rPr>
                <w:sz w:val="22"/>
                <w:szCs w:val="22"/>
              </w:rPr>
              <w:t xml:space="preserve">No third party disputes have been brought to date, including on the basis that TMCH </w:t>
            </w:r>
            <w:r w:rsidRPr="00BB2016">
              <w:rPr>
                <w:bCs/>
                <w:sz w:val="22"/>
                <w:szCs w:val="22"/>
              </w:rPr>
              <w:t>incorrectly accepted</w:t>
            </w:r>
            <w:r w:rsidRPr="00BB2016">
              <w:rPr>
                <w:sz w:val="22"/>
                <w:szCs w:val="22"/>
              </w:rPr>
              <w:t> a trademark record or alleging that a trademark record is </w:t>
            </w:r>
            <w:r w:rsidRPr="00BB2016">
              <w:rPr>
                <w:bCs/>
                <w:sz w:val="22"/>
                <w:szCs w:val="22"/>
              </w:rPr>
              <w:t>no longer valid</w:t>
            </w:r>
            <w:r w:rsidRPr="00BB2016">
              <w:rPr>
                <w:sz w:val="22"/>
                <w:szCs w:val="22"/>
              </w:rPr>
              <w:t> based on new information. All disputes to date have been with TM holders who did not agree with the TMCH verification process.</w:t>
            </w:r>
          </w:p>
          <w:p w14:paraId="4939A2B8" w14:textId="77777777" w:rsidR="00407C64" w:rsidRPr="00BB2016" w:rsidRDefault="00407C64" w:rsidP="0031304A">
            <w:pPr>
              <w:rPr>
                <w:sz w:val="22"/>
                <w:szCs w:val="22"/>
              </w:rPr>
            </w:pPr>
          </w:p>
        </w:tc>
        <w:tc>
          <w:tcPr>
            <w:tcW w:w="1000" w:type="pct"/>
          </w:tcPr>
          <w:p w14:paraId="01AC8916" w14:textId="77777777" w:rsidR="00407C64" w:rsidRDefault="00805B2B">
            <w:pPr>
              <w:rPr>
                <w:ins w:id="103" w:author="Mary Wong" w:date="2017-02-10T17:37:00Z"/>
                <w:sz w:val="22"/>
                <w:szCs w:val="22"/>
              </w:rPr>
            </w:pPr>
            <w:ins w:id="104" w:author="Mary Wong" w:date="2017-02-10T17:36:00Z">
              <w:r>
                <w:rPr>
                  <w:sz w:val="22"/>
                  <w:szCs w:val="22"/>
                </w:rPr>
                <w:t>More than one type of challenge, i.e.:</w:t>
              </w:r>
            </w:ins>
          </w:p>
          <w:p w14:paraId="0814D833" w14:textId="77777777" w:rsidR="00805B2B" w:rsidRDefault="00805B2B" w:rsidP="00805B2B">
            <w:pPr>
              <w:pStyle w:val="ListParagraph"/>
              <w:numPr>
                <w:ilvl w:val="0"/>
                <w:numId w:val="7"/>
              </w:numPr>
              <w:rPr>
                <w:ins w:id="105" w:author="Mary Wong" w:date="2017-02-10T17:37:00Z"/>
                <w:sz w:val="22"/>
                <w:szCs w:val="22"/>
              </w:rPr>
              <w:pPrChange w:id="106" w:author="Mary Wong" w:date="2017-02-10T17:37:00Z">
                <w:pPr/>
              </w:pPrChange>
            </w:pPr>
            <w:ins w:id="107" w:author="Mary Wong" w:date="2017-02-10T17:37:00Z">
              <w:r>
                <w:rPr>
                  <w:sz w:val="22"/>
                  <w:szCs w:val="22"/>
                </w:rPr>
                <w:t>Rights-holder challenging rejection of submission</w:t>
              </w:r>
            </w:ins>
          </w:p>
          <w:p w14:paraId="432453B8" w14:textId="3E5D5CEF" w:rsidR="00805B2B" w:rsidRPr="00805B2B" w:rsidRDefault="00805B2B" w:rsidP="00805B2B">
            <w:pPr>
              <w:pStyle w:val="ListParagraph"/>
              <w:numPr>
                <w:ilvl w:val="0"/>
                <w:numId w:val="7"/>
              </w:numPr>
              <w:rPr>
                <w:sz w:val="22"/>
                <w:szCs w:val="22"/>
                <w:rPrChange w:id="108" w:author="Mary Wong" w:date="2017-02-10T17:37:00Z">
                  <w:rPr/>
                </w:rPrChange>
              </w:rPr>
              <w:pPrChange w:id="109" w:author="Mary Wong" w:date="2017-02-10T17:37:00Z">
                <w:pPr/>
              </w:pPrChange>
            </w:pPr>
            <w:ins w:id="110" w:author="Mary Wong" w:date="2017-02-10T17:37:00Z">
              <w:r>
                <w:rPr>
                  <w:sz w:val="22"/>
                  <w:szCs w:val="22"/>
                </w:rPr>
                <w:t>Other parties challenging recordals (but see problem noted previously with lack of public availability of TMDB)</w:t>
              </w:r>
            </w:ins>
          </w:p>
        </w:tc>
        <w:tc>
          <w:tcPr>
            <w:tcW w:w="1000" w:type="pct"/>
          </w:tcPr>
          <w:p w14:paraId="378EFAB5" w14:textId="77777777" w:rsidR="00407C64" w:rsidRDefault="00805B2B">
            <w:pPr>
              <w:rPr>
                <w:ins w:id="111" w:author="Mary Wong" w:date="2017-02-10T18:15:00Z"/>
                <w:sz w:val="22"/>
                <w:szCs w:val="22"/>
              </w:rPr>
            </w:pPr>
            <w:ins w:id="112" w:author="Mary Wong" w:date="2017-02-10T17:38:00Z">
              <w:r>
                <w:rPr>
                  <w:sz w:val="22"/>
                  <w:szCs w:val="22"/>
                </w:rPr>
                <w:t>Follow up with Deloitte as to whether the disputes to date relating to rights-holders’ challenges resulted in a reversal of Deloitte’s original decision.</w:t>
              </w:r>
            </w:ins>
          </w:p>
          <w:p w14:paraId="0334BCE9" w14:textId="77777777" w:rsidR="003275E2" w:rsidRDefault="003275E2">
            <w:pPr>
              <w:rPr>
                <w:ins w:id="113" w:author="Mary Wong" w:date="2017-02-10T18:15:00Z"/>
                <w:sz w:val="22"/>
                <w:szCs w:val="22"/>
              </w:rPr>
            </w:pPr>
          </w:p>
          <w:p w14:paraId="3EBD7834" w14:textId="77777777" w:rsidR="003275E2" w:rsidRDefault="003275E2">
            <w:pPr>
              <w:rPr>
                <w:ins w:id="114" w:author="Mary Wong" w:date="2017-02-10T18:16:00Z"/>
                <w:sz w:val="22"/>
                <w:szCs w:val="22"/>
              </w:rPr>
            </w:pPr>
            <w:ins w:id="115" w:author="Mary Wong" w:date="2017-02-10T18:15:00Z">
              <w:r>
                <w:rPr>
                  <w:sz w:val="22"/>
                  <w:szCs w:val="22"/>
                </w:rPr>
                <w:t xml:space="preserve">Note on </w:t>
              </w:r>
            </w:ins>
            <w:ins w:id="116" w:author="Mary Wong" w:date="2017-02-10T18:16:00Z">
              <w:r>
                <w:rPr>
                  <w:sz w:val="22"/>
                  <w:szCs w:val="22"/>
                </w:rPr>
                <w:t xml:space="preserve">first </w:t>
              </w:r>
            </w:ins>
            <w:ins w:id="117" w:author="Mary Wong" w:date="2017-02-10T18:15:00Z">
              <w:r>
                <w:rPr>
                  <w:sz w:val="22"/>
                  <w:szCs w:val="22"/>
                </w:rPr>
                <w:t xml:space="preserve">question in the second column that was moved from Category 1 – the TMCH Dispute Resolution Procedures are published online: </w:t>
              </w:r>
              <w:r>
                <w:rPr>
                  <w:sz w:val="22"/>
                  <w:szCs w:val="22"/>
                </w:rPr>
                <w:fldChar w:fldCharType="begin"/>
              </w:r>
              <w:r>
                <w:rPr>
                  <w:sz w:val="22"/>
                  <w:szCs w:val="22"/>
                </w:rPr>
                <w:instrText xml:space="preserve"> HYPERLINK "</w:instrText>
              </w:r>
              <w:r w:rsidRPr="003275E2">
                <w:rPr>
                  <w:sz w:val="22"/>
                  <w:szCs w:val="22"/>
                </w:rPr>
                <w:instrText>http://trademark-clearinghouse.com/dispute</w:instrText>
              </w:r>
              <w:r>
                <w:rPr>
                  <w:sz w:val="22"/>
                  <w:szCs w:val="22"/>
                </w:rPr>
                <w:instrText xml:space="preserve">" </w:instrText>
              </w:r>
              <w:r>
                <w:rPr>
                  <w:sz w:val="22"/>
                  <w:szCs w:val="22"/>
                </w:rPr>
                <w:fldChar w:fldCharType="separate"/>
              </w:r>
              <w:r w:rsidRPr="0015201E">
                <w:rPr>
                  <w:rStyle w:val="Hyperlink"/>
                  <w:sz w:val="22"/>
                  <w:szCs w:val="22"/>
                </w:rPr>
                <w:t>http://trademark-clearinghouse.com/dispute</w:t>
              </w:r>
              <w:r>
                <w:rPr>
                  <w:sz w:val="22"/>
                  <w:szCs w:val="22"/>
                </w:rPr>
                <w:fldChar w:fldCharType="end"/>
              </w:r>
              <w:r>
                <w:rPr>
                  <w:sz w:val="22"/>
                  <w:szCs w:val="22"/>
                </w:rPr>
                <w:t xml:space="preserve"> </w:t>
              </w:r>
            </w:ins>
          </w:p>
          <w:p w14:paraId="63ACA2BE" w14:textId="697814A9" w:rsidR="003275E2" w:rsidRPr="00BB2016" w:rsidRDefault="003275E2">
            <w:pPr>
              <w:rPr>
                <w:sz w:val="22"/>
                <w:szCs w:val="22"/>
              </w:rPr>
            </w:pPr>
          </w:p>
        </w:tc>
      </w:tr>
      <w:tr w:rsidR="00413812" w:rsidRPr="00BB2016" w14:paraId="65910DCD" w14:textId="77777777" w:rsidTr="00923E83">
        <w:tc>
          <w:tcPr>
            <w:tcW w:w="1000" w:type="pct"/>
          </w:tcPr>
          <w:p w14:paraId="0F33530D" w14:textId="22B6E044" w:rsidR="00413812" w:rsidRPr="00BB2016" w:rsidRDefault="00413812" w:rsidP="00413812">
            <w:pPr>
              <w:pStyle w:val="ListParagraph"/>
              <w:numPr>
                <w:ilvl w:val="0"/>
                <w:numId w:val="9"/>
              </w:numPr>
              <w:rPr>
                <w:sz w:val="22"/>
                <w:szCs w:val="22"/>
              </w:rPr>
            </w:pPr>
            <w:r w:rsidRPr="00BB2016">
              <w:rPr>
                <w:sz w:val="22"/>
                <w:szCs w:val="22"/>
              </w:rPr>
              <w:t>How quickly can and should a cancelled trademark be removed from the TMCH Database</w:t>
            </w:r>
            <w:r w:rsidR="0031304A" w:rsidRPr="00BB2016">
              <w:rPr>
                <w:sz w:val="22"/>
                <w:szCs w:val="22"/>
              </w:rPr>
              <w:t>?</w:t>
            </w:r>
          </w:p>
        </w:tc>
        <w:tc>
          <w:tcPr>
            <w:tcW w:w="1000" w:type="pct"/>
          </w:tcPr>
          <w:p w14:paraId="3F05DA16" w14:textId="77777777" w:rsidR="00413812" w:rsidRPr="00BB2016" w:rsidRDefault="00413812">
            <w:pPr>
              <w:rPr>
                <w:sz w:val="22"/>
                <w:szCs w:val="22"/>
              </w:rPr>
            </w:pPr>
          </w:p>
        </w:tc>
        <w:tc>
          <w:tcPr>
            <w:tcW w:w="1000" w:type="pct"/>
          </w:tcPr>
          <w:p w14:paraId="443E2BAC" w14:textId="77777777" w:rsidR="0031304A" w:rsidRPr="00BB2016" w:rsidRDefault="0031304A" w:rsidP="0031304A">
            <w:pPr>
              <w:rPr>
                <w:sz w:val="22"/>
                <w:szCs w:val="22"/>
              </w:rPr>
            </w:pPr>
            <w:r w:rsidRPr="00BB2016">
              <w:rPr>
                <w:sz w:val="22"/>
                <w:szCs w:val="22"/>
              </w:rPr>
              <w:t>As stipulated in the TMCH guidelines by ICANN, a user with a verified mark in the TMCH has the obligation to notify the TMCH as soon as possible when a trademark is cancelled by the trademark office. Upon notification of such information, the user will no longer obtain the services of the TMCH.</w:t>
            </w:r>
          </w:p>
          <w:p w14:paraId="201E46D2" w14:textId="77777777" w:rsidR="0031304A" w:rsidRPr="00BB2016" w:rsidRDefault="0031304A" w:rsidP="0031304A">
            <w:pPr>
              <w:rPr>
                <w:sz w:val="22"/>
                <w:szCs w:val="22"/>
              </w:rPr>
            </w:pPr>
          </w:p>
          <w:p w14:paraId="0814ABEA" w14:textId="77777777" w:rsidR="00413812" w:rsidRPr="00BB2016" w:rsidRDefault="0031304A" w:rsidP="0031304A">
            <w:pPr>
              <w:rPr>
                <w:sz w:val="22"/>
                <w:szCs w:val="22"/>
              </w:rPr>
            </w:pPr>
            <w:r w:rsidRPr="00BB2016">
              <w:rPr>
                <w:sz w:val="22"/>
                <w:szCs w:val="22"/>
              </w:rPr>
              <w:t>As for the expiration of a mark by the Trademark Office, this is monitored by us as the actual expiration date is part of the trademark information that is verified. In the event that a mark expires during the term of service, the user is notified hereof and is requested to provide us with a renewal certificate of the actual trademark.</w:t>
            </w:r>
          </w:p>
          <w:p w14:paraId="5E8C58F4" w14:textId="418E385A" w:rsidR="0031304A" w:rsidRPr="00BB2016" w:rsidRDefault="0031304A" w:rsidP="0031304A">
            <w:pPr>
              <w:rPr>
                <w:sz w:val="22"/>
                <w:szCs w:val="22"/>
              </w:rPr>
            </w:pPr>
          </w:p>
        </w:tc>
        <w:tc>
          <w:tcPr>
            <w:tcW w:w="1000" w:type="pct"/>
          </w:tcPr>
          <w:p w14:paraId="493D761C" w14:textId="3F4045FC" w:rsidR="00413812" w:rsidRPr="00BB2016" w:rsidRDefault="00805B2B">
            <w:pPr>
              <w:rPr>
                <w:sz w:val="22"/>
                <w:szCs w:val="22"/>
              </w:rPr>
            </w:pPr>
            <w:ins w:id="118" w:author="Mary Wong" w:date="2017-02-10T17:39:00Z">
              <w:r>
                <w:rPr>
                  <w:sz w:val="22"/>
                  <w:szCs w:val="22"/>
                </w:rPr>
                <w:t>Trademark cancellation generally not an easy process. It may also be difficult for Deloitte to know when this has occurred.</w:t>
              </w:r>
            </w:ins>
          </w:p>
        </w:tc>
        <w:tc>
          <w:tcPr>
            <w:tcW w:w="1000" w:type="pct"/>
          </w:tcPr>
          <w:p w14:paraId="1D79DC2E" w14:textId="77777777" w:rsidR="00413812" w:rsidRDefault="00805B2B">
            <w:pPr>
              <w:rPr>
                <w:ins w:id="119" w:author="Mary Wong" w:date="2017-02-10T17:40:00Z"/>
                <w:sz w:val="22"/>
                <w:szCs w:val="22"/>
              </w:rPr>
            </w:pPr>
            <w:ins w:id="120" w:author="Mary Wong" w:date="2017-02-10T17:40:00Z">
              <w:r>
                <w:rPr>
                  <w:sz w:val="22"/>
                  <w:szCs w:val="22"/>
                </w:rPr>
                <w:t>WG may consider closing this question unless there h</w:t>
              </w:r>
            </w:ins>
            <w:ins w:id="121" w:author="Mary Wong" w:date="2017-02-10T17:39:00Z">
              <w:r>
                <w:rPr>
                  <w:sz w:val="22"/>
                  <w:szCs w:val="22"/>
                </w:rPr>
                <w:t>ave there been issues reported regarding removal of cancelled trademarks from the TMDB</w:t>
              </w:r>
            </w:ins>
            <w:ins w:id="122" w:author="Mary Wong" w:date="2017-02-10T17:40:00Z">
              <w:r>
                <w:rPr>
                  <w:sz w:val="22"/>
                  <w:szCs w:val="22"/>
                </w:rPr>
                <w:t>.</w:t>
              </w:r>
            </w:ins>
          </w:p>
          <w:p w14:paraId="1ED83DB1" w14:textId="77777777" w:rsidR="00805B2B" w:rsidRDefault="00805B2B">
            <w:pPr>
              <w:rPr>
                <w:ins w:id="123" w:author="Mary Wong" w:date="2017-02-10T17:40:00Z"/>
                <w:sz w:val="22"/>
                <w:szCs w:val="22"/>
              </w:rPr>
            </w:pPr>
          </w:p>
          <w:p w14:paraId="55E8F879" w14:textId="11D427DB" w:rsidR="00805B2B" w:rsidRPr="00BB2016" w:rsidRDefault="00805B2B" w:rsidP="003275E2">
            <w:pPr>
              <w:rPr>
                <w:sz w:val="22"/>
                <w:szCs w:val="22"/>
              </w:rPr>
            </w:pPr>
            <w:ins w:id="124" w:author="Mary Wong" w:date="2017-02-10T17:41:00Z">
              <w:r>
                <w:rPr>
                  <w:sz w:val="22"/>
                  <w:szCs w:val="22"/>
                </w:rPr>
                <w:t xml:space="preserve">WG to follow up with Deloitte </w:t>
              </w:r>
            </w:ins>
            <w:ins w:id="125" w:author="Mary Wong" w:date="2017-02-10T18:16:00Z">
              <w:r w:rsidR="003275E2">
                <w:rPr>
                  <w:sz w:val="22"/>
                  <w:szCs w:val="22"/>
                </w:rPr>
                <w:t>on</w:t>
              </w:r>
            </w:ins>
            <w:ins w:id="126" w:author="Mary Wong" w:date="2017-02-10T17:41:00Z">
              <w:r>
                <w:rPr>
                  <w:sz w:val="22"/>
                  <w:szCs w:val="22"/>
                </w:rPr>
                <w:t xml:space="preserve"> find</w:t>
              </w:r>
            </w:ins>
            <w:ins w:id="127" w:author="Mary Wong" w:date="2017-02-10T18:16:00Z">
              <w:r w:rsidR="003275E2">
                <w:rPr>
                  <w:sz w:val="22"/>
                  <w:szCs w:val="22"/>
                </w:rPr>
                <w:t>ing</w:t>
              </w:r>
            </w:ins>
            <w:ins w:id="128" w:author="Mary Wong" w:date="2017-02-10T17:41:00Z">
              <w:r>
                <w:rPr>
                  <w:sz w:val="22"/>
                  <w:szCs w:val="22"/>
                </w:rPr>
                <w:t xml:space="preserve"> out</w:t>
              </w:r>
            </w:ins>
            <w:ins w:id="129" w:author="Mary Wong" w:date="2017-02-10T18:16:00Z">
              <w:r w:rsidR="003275E2">
                <w:rPr>
                  <w:sz w:val="22"/>
                  <w:szCs w:val="22"/>
                </w:rPr>
                <w:t xml:space="preserve"> information as to</w:t>
              </w:r>
            </w:ins>
            <w:ins w:id="130" w:author="Mary Wong" w:date="2017-02-10T17:41:00Z">
              <w:r>
                <w:rPr>
                  <w:sz w:val="22"/>
                  <w:szCs w:val="22"/>
                </w:rPr>
                <w:t xml:space="preserve"> whether and when a cancelled trademark has been pulled out of the TMCH.</w:t>
              </w:r>
            </w:ins>
          </w:p>
        </w:tc>
      </w:tr>
    </w:tbl>
    <w:p w14:paraId="031DC0D1" w14:textId="6700A574" w:rsidR="0031304A" w:rsidRPr="00BB2016" w:rsidRDefault="0031304A">
      <w:pPr>
        <w:rPr>
          <w:sz w:val="22"/>
          <w:szCs w:val="22"/>
        </w:rPr>
      </w:pPr>
    </w:p>
    <w:p w14:paraId="277ACA0D" w14:textId="77777777" w:rsidR="0031304A" w:rsidRPr="00BB2016" w:rsidRDefault="0031304A">
      <w:pPr>
        <w:rPr>
          <w:sz w:val="22"/>
          <w:szCs w:val="22"/>
        </w:rPr>
      </w:pPr>
    </w:p>
    <w:sectPr w:rsidR="0031304A" w:rsidRPr="00BB2016" w:rsidSect="00407C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A628" w14:textId="77777777" w:rsidR="000B3677" w:rsidRDefault="000B3677" w:rsidP="0031304A">
      <w:r>
        <w:separator/>
      </w:r>
    </w:p>
  </w:endnote>
  <w:endnote w:type="continuationSeparator" w:id="0">
    <w:p w14:paraId="275707B2" w14:textId="77777777" w:rsidR="000B3677" w:rsidRDefault="000B3677" w:rsidP="003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A5A5" w14:textId="77777777" w:rsidR="00DE2CB1" w:rsidRDefault="00DE2CB1"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D6B93" w14:textId="77777777" w:rsidR="00DE2CB1" w:rsidRDefault="00DE2CB1"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34D4" w14:textId="77777777" w:rsidR="00DE2CB1" w:rsidRDefault="00DE2CB1"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677">
      <w:rPr>
        <w:rStyle w:val="PageNumber"/>
        <w:noProof/>
      </w:rPr>
      <w:t>1</w:t>
    </w:r>
    <w:r>
      <w:rPr>
        <w:rStyle w:val="PageNumber"/>
      </w:rPr>
      <w:fldChar w:fldCharType="end"/>
    </w:r>
  </w:p>
  <w:p w14:paraId="2EFA6C5F" w14:textId="77777777" w:rsidR="00DE2CB1" w:rsidRDefault="00DE2CB1"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3619E" w14:textId="77777777" w:rsidR="000B3677" w:rsidRDefault="000B3677" w:rsidP="0031304A">
      <w:r>
        <w:separator/>
      </w:r>
    </w:p>
  </w:footnote>
  <w:footnote w:type="continuationSeparator" w:id="0">
    <w:p w14:paraId="5EF3CB83" w14:textId="77777777" w:rsidR="000B3677" w:rsidRDefault="000B3677" w:rsidP="0031304A">
      <w:r>
        <w:continuationSeparator/>
      </w:r>
    </w:p>
  </w:footnote>
  <w:footnote w:id="1">
    <w:p w14:paraId="03B2D672" w14:textId="44D4772E" w:rsidR="00912F3E" w:rsidRPr="00C940F8" w:rsidRDefault="00912F3E" w:rsidP="00C940F8">
      <w:pPr>
        <w:pStyle w:val="FootnoteText"/>
        <w:rPr>
          <w:sz w:val="20"/>
          <w:szCs w:val="20"/>
        </w:rPr>
      </w:pPr>
      <w:r w:rsidRPr="00C940F8">
        <w:rPr>
          <w:rStyle w:val="FootnoteReference"/>
          <w:sz w:val="20"/>
          <w:szCs w:val="20"/>
        </w:rPr>
        <w:footnoteRef/>
      </w:r>
      <w:r w:rsidRPr="00C940F8">
        <w:rPr>
          <w:sz w:val="20"/>
          <w:szCs w:val="20"/>
        </w:rPr>
        <w:t xml:space="preserve"> Most comments noted that the trademark verification process appears to be generally effective thus far in restricting non-eligible marks; some made suggestions on how to make the verification process more effective, e.g. improving communication and learning tools, implementing a grace period for rights-holders to correct problems with their TMCH submissions, and providing TMCH staff with additional training.</w:t>
      </w:r>
    </w:p>
    <w:p w14:paraId="7D5C1BC0" w14:textId="5DC6124A" w:rsidR="00912F3E" w:rsidRDefault="00912F3E">
      <w:pPr>
        <w:pStyle w:val="FootnoteText"/>
      </w:pPr>
    </w:p>
  </w:footnote>
  <w:footnote w:id="2">
    <w:p w14:paraId="1376B441" w14:textId="0AAC9A57" w:rsidR="006F3907" w:rsidRPr="006F3907" w:rsidRDefault="006F3907">
      <w:pPr>
        <w:pStyle w:val="FootnoteText"/>
        <w:rPr>
          <w:sz w:val="20"/>
          <w:szCs w:val="20"/>
          <w:rPrChange w:id="35" w:author="Mary Wong" w:date="2017-02-10T18:10:00Z">
            <w:rPr/>
          </w:rPrChange>
        </w:rPr>
      </w:pPr>
      <w:ins w:id="36" w:author="Mary Wong" w:date="2017-02-10T18:10:00Z">
        <w:r>
          <w:rPr>
            <w:rStyle w:val="FootnoteReference"/>
          </w:rPr>
          <w:footnoteRef/>
        </w:r>
        <w:r>
          <w:t xml:space="preserve"> </w:t>
        </w:r>
        <w:r>
          <w:rPr>
            <w:sz w:val="20"/>
            <w:szCs w:val="20"/>
          </w:rPr>
          <w:t>Note that the TMCH Dispute Resolution Procedures contemplate third party challenges,</w:t>
        </w:r>
      </w:ins>
      <w:ins w:id="37" w:author="Mary Wong" w:date="2017-02-10T18:11:00Z">
        <w:r>
          <w:rPr>
            <w:sz w:val="20"/>
            <w:szCs w:val="20"/>
          </w:rPr>
          <w:t xml:space="preserve"> e.g. </w:t>
        </w:r>
      </w:ins>
      <w:ins w:id="38" w:author="Mary Wong" w:date="2017-02-10T18:13:00Z">
        <w:r>
          <w:rPr>
            <w:sz w:val="20"/>
            <w:szCs w:val="20"/>
          </w:rPr>
          <w:t xml:space="preserve">to </w:t>
        </w:r>
      </w:ins>
      <w:ins w:id="39" w:author="Mary Wong" w:date="2017-02-10T18:12:00Z">
        <w:r>
          <w:rPr>
            <w:sz w:val="20"/>
            <w:szCs w:val="20"/>
          </w:rPr>
          <w:t>the provider’s decision that a trademark record was valid because it was incorrectly verified, or</w:t>
        </w:r>
      </w:ins>
      <w:ins w:id="40" w:author="Mary Wong" w:date="2017-02-10T18:13:00Z">
        <w:r>
          <w:rPr>
            <w:sz w:val="20"/>
            <w:szCs w:val="20"/>
          </w:rPr>
          <w:t xml:space="preserve"> to</w:t>
        </w:r>
      </w:ins>
      <w:ins w:id="41" w:author="Mary Wong" w:date="2017-02-10T18:12:00Z">
        <w:r>
          <w:rPr>
            <w:sz w:val="20"/>
            <w:szCs w:val="20"/>
          </w:rPr>
          <w:t xml:space="preserve"> </w:t>
        </w:r>
      </w:ins>
      <w:ins w:id="42" w:author="Mary Wong" w:date="2017-02-10T18:11:00Z">
        <w:r>
          <w:rPr>
            <w:sz w:val="20"/>
            <w:szCs w:val="20"/>
          </w:rPr>
          <w:t>the validity of a trademark record based on information not available to the provider at the time the trademark record was verified</w:t>
        </w:r>
      </w:ins>
      <w:ins w:id="43" w:author="Mary Wong" w:date="2017-02-10T18:10:00Z">
        <w:r>
          <w:rPr>
            <w:sz w:val="20"/>
            <w:szCs w:val="20"/>
          </w:rPr>
          <w:t xml:space="preserve"> (</w:t>
        </w:r>
        <w:r>
          <w:rPr>
            <w:sz w:val="20"/>
            <w:szCs w:val="20"/>
          </w:rPr>
          <w:fldChar w:fldCharType="begin"/>
        </w:r>
        <w:r>
          <w:rPr>
            <w:sz w:val="20"/>
            <w:szCs w:val="20"/>
          </w:rPr>
          <w:instrText xml:space="preserve"> HYPERLINK "</w:instrText>
        </w:r>
        <w:r w:rsidRPr="006F3907">
          <w:rPr>
            <w:sz w:val="20"/>
            <w:szCs w:val="20"/>
          </w:rPr>
          <w:instrText>http://trademark-clearinghouse.com/dispute</w:instrText>
        </w:r>
        <w:r>
          <w:rPr>
            <w:sz w:val="20"/>
            <w:szCs w:val="20"/>
          </w:rPr>
          <w:instrText xml:space="preserve">)" </w:instrText>
        </w:r>
        <w:r>
          <w:rPr>
            <w:sz w:val="20"/>
            <w:szCs w:val="20"/>
          </w:rPr>
          <w:fldChar w:fldCharType="separate"/>
        </w:r>
        <w:r w:rsidRPr="0015201E">
          <w:rPr>
            <w:rStyle w:val="Hyperlink"/>
            <w:sz w:val="20"/>
            <w:szCs w:val="20"/>
          </w:rPr>
          <w:t>http://trademark-clearinghouse.com/dispute)</w:t>
        </w:r>
        <w:r>
          <w:rPr>
            <w:sz w:val="20"/>
            <w:szCs w:val="20"/>
          </w:rPr>
          <w:fldChar w:fldCharType="end"/>
        </w:r>
        <w:r>
          <w:rPr>
            <w:sz w:val="20"/>
            <w:szCs w:val="20"/>
          </w:rPr>
          <w:t xml:space="preserve">. </w:t>
        </w:r>
      </w:ins>
    </w:p>
  </w:footnote>
  <w:footnote w:id="3">
    <w:p w14:paraId="7FC0F6A2" w14:textId="6D0B193B" w:rsidR="00912F3E" w:rsidRPr="00C940F8" w:rsidRDefault="00912F3E">
      <w:pPr>
        <w:pStyle w:val="FootnoteText"/>
        <w:rPr>
          <w:sz w:val="20"/>
          <w:szCs w:val="20"/>
        </w:rPr>
      </w:pPr>
      <w:r w:rsidRPr="00C940F8">
        <w:rPr>
          <w:rStyle w:val="FootnoteReference"/>
          <w:sz w:val="20"/>
          <w:szCs w:val="20"/>
        </w:rPr>
        <w:footnoteRef/>
      </w:r>
      <w:r w:rsidRPr="00C940F8">
        <w:rPr>
          <w:sz w:val="20"/>
          <w:szCs w:val="20"/>
        </w:rPr>
        <w:t xml:space="preserve"> Public comments to the 2015 RPM Staff Paper suggested that outreach to rights-holders outside Europe and North America can be improved.</w:t>
      </w:r>
    </w:p>
  </w:footnote>
  <w:footnote w:id="4">
    <w:p w14:paraId="70EC7F33" w14:textId="35BAA4E2" w:rsidR="00912F3E" w:rsidRPr="0048636A" w:rsidRDefault="00912F3E" w:rsidP="0048636A">
      <w:pPr>
        <w:pStyle w:val="FootnoteText"/>
        <w:rPr>
          <w:sz w:val="20"/>
          <w:szCs w:val="20"/>
        </w:rPr>
      </w:pPr>
      <w:r w:rsidRPr="0071148D">
        <w:rPr>
          <w:rStyle w:val="FootnoteReference"/>
          <w:sz w:val="20"/>
          <w:szCs w:val="20"/>
        </w:rPr>
        <w:footnoteRef/>
      </w:r>
      <w:r w:rsidRPr="0071148D">
        <w:rPr>
          <w:sz w:val="20"/>
          <w:szCs w:val="20"/>
        </w:rPr>
        <w:t xml:space="preserve"> The Registries SG listed several topics and items for which it suggested that the WG obtain data, to better evaluate the utlization of the TMCH and the services offered through it: see </w:t>
      </w:r>
      <w:hyperlink r:id="rId1" w:history="1">
        <w:r w:rsidRPr="0071148D">
          <w:rPr>
            <w:rStyle w:val="Hyperlink"/>
            <w:sz w:val="20"/>
            <w:szCs w:val="20"/>
          </w:rPr>
          <w:t>https://community.icann.org/download/attachments/59643854/RySG%20RPM%20Response_05JUL16.pdf?version=1&amp;modificationDate=1468352438000&amp;api=v2</w:t>
        </w:r>
      </w:hyperlink>
      <w:r w:rsidRPr="0071148D">
        <w:rPr>
          <w:sz w:val="20"/>
          <w:szCs w:val="20"/>
        </w:rPr>
        <w:t xml:space="preserve"> for the full Registries SG input.</w:t>
      </w:r>
      <w:r>
        <w:rPr>
          <w:sz w:val="20"/>
          <w:szCs w:val="20"/>
        </w:rPr>
        <w:t xml:space="preserve"> Some of the suggestions concerned the cost-effectiveness of establishing and using the TMCH, such as: </w:t>
      </w:r>
      <w:r w:rsidRPr="0048636A">
        <w:rPr>
          <w:sz w:val="20"/>
          <w:szCs w:val="20"/>
        </w:rPr>
        <w:t xml:space="preserve">What were the costs to IBM to </w:t>
      </w:r>
      <w:r>
        <w:rPr>
          <w:sz w:val="20"/>
          <w:szCs w:val="20"/>
        </w:rPr>
        <w:t xml:space="preserve">provide DB admin and support? </w:t>
      </w:r>
      <w:r w:rsidRPr="0048636A">
        <w:rPr>
          <w:sz w:val="20"/>
          <w:szCs w:val="20"/>
        </w:rPr>
        <w:t>What regions o</w:t>
      </w:r>
      <w:r>
        <w:rPr>
          <w:sz w:val="20"/>
          <w:szCs w:val="20"/>
        </w:rPr>
        <w:t xml:space="preserve">f the world were problematic? </w:t>
      </w:r>
      <w:r w:rsidRPr="0048636A">
        <w:rPr>
          <w:sz w:val="20"/>
          <w:szCs w:val="20"/>
        </w:rPr>
        <w:t>Did validation costs vary by region?</w:t>
      </w:r>
      <w:r>
        <w:rPr>
          <w:sz w:val="20"/>
          <w:szCs w:val="20"/>
        </w:rPr>
        <w:t xml:space="preserve"> </w:t>
      </w:r>
      <w:r w:rsidRPr="0048636A">
        <w:rPr>
          <w:sz w:val="20"/>
          <w:szCs w:val="20"/>
        </w:rPr>
        <w:t>Why were so few marks registered compared to the mill</w:t>
      </w:r>
      <w:r>
        <w:rPr>
          <w:sz w:val="20"/>
          <w:szCs w:val="20"/>
        </w:rPr>
        <w:t xml:space="preserve">ions of worldwide trademarks? </w:t>
      </w:r>
      <w:r w:rsidRPr="0048636A">
        <w:rPr>
          <w:sz w:val="20"/>
          <w:szCs w:val="20"/>
        </w:rPr>
        <w:t>Do those who registered believe the</w:t>
      </w:r>
      <w:r>
        <w:rPr>
          <w:sz w:val="20"/>
          <w:szCs w:val="20"/>
        </w:rPr>
        <w:t xml:space="preserve">y received appropriate value? </w:t>
      </w:r>
      <w:r w:rsidRPr="0048636A">
        <w:rPr>
          <w:sz w:val="20"/>
          <w:szCs w:val="20"/>
        </w:rPr>
        <w:t>For mark holders who did not register, why not</w:t>
      </w:r>
      <w:r>
        <w:rPr>
          <w:sz w:val="20"/>
          <w:szCs w:val="20"/>
        </w:rPr>
        <w:t xml:space="preserve"> - l</w:t>
      </w:r>
      <w:r w:rsidRPr="0048636A">
        <w:rPr>
          <w:sz w:val="20"/>
          <w:szCs w:val="20"/>
        </w:rPr>
        <w:t>ack of awareness, expense, lack of perceived value?</w:t>
      </w:r>
      <w:r>
        <w:rPr>
          <w:sz w:val="20"/>
          <w:szCs w:val="20"/>
        </w:rPr>
        <w:t xml:space="preserve"> What were t</w:t>
      </w:r>
      <w:r w:rsidRPr="0048636A">
        <w:rPr>
          <w:sz w:val="20"/>
          <w:szCs w:val="20"/>
        </w:rPr>
        <w:t>he costs for ICANN, including contracting costs</w:t>
      </w:r>
      <w:r>
        <w:rPr>
          <w:sz w:val="20"/>
          <w:szCs w:val="20"/>
        </w:rPr>
        <w:t>,</w:t>
      </w:r>
      <w:r w:rsidRPr="0048636A">
        <w:rPr>
          <w:sz w:val="20"/>
          <w:szCs w:val="20"/>
        </w:rPr>
        <w:t xml:space="preserve"> and the cost to the community in time and effort</w:t>
      </w:r>
      <w:r>
        <w:rPr>
          <w:sz w:val="20"/>
          <w:szCs w:val="20"/>
        </w:rPr>
        <w:t>? Also,</w:t>
      </w:r>
      <w:r w:rsidRPr="0048636A">
        <w:rPr>
          <w:sz w:val="20"/>
          <w:szCs w:val="20"/>
        </w:rPr>
        <w:t xml:space="preserve"> New TLDs launch success and trademark issues, comparing those such as .biz, .info and .mobi who launched with their own plans vs the new gTLDs</w:t>
      </w:r>
      <w:r>
        <w:rPr>
          <w:sz w:val="20"/>
          <w:szCs w:val="20"/>
        </w:rPr>
        <w:t>.</w:t>
      </w:r>
    </w:p>
    <w:p w14:paraId="2B28067E" w14:textId="10EF6440" w:rsidR="00912F3E" w:rsidRPr="0048636A" w:rsidRDefault="00912F3E" w:rsidP="0048636A">
      <w:pPr>
        <w:pStyle w:val="FootnoteText"/>
        <w:rPr>
          <w:sz w:val="20"/>
          <w:szCs w:val="20"/>
        </w:rPr>
      </w:pPr>
    </w:p>
    <w:p w14:paraId="7685EF9A" w14:textId="11548A7D" w:rsidR="00912F3E" w:rsidRPr="0048636A" w:rsidRDefault="00912F3E" w:rsidP="0048636A">
      <w:pPr>
        <w:pStyle w:val="FootnoteText"/>
        <w:rPr>
          <w:sz w:val="20"/>
          <w:szCs w:val="20"/>
        </w:rPr>
      </w:pPr>
    </w:p>
    <w:p w14:paraId="01AC1AD2" w14:textId="2859640B" w:rsidR="00912F3E" w:rsidRPr="0071148D" w:rsidRDefault="00912F3E">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A9F"/>
    <w:multiLevelType w:val="hybridMultilevel"/>
    <w:tmpl w:val="B9F4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B63BD"/>
    <w:multiLevelType w:val="hybridMultilevel"/>
    <w:tmpl w:val="48266E6E"/>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A140B"/>
    <w:multiLevelType w:val="hybridMultilevel"/>
    <w:tmpl w:val="FA9C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17A74"/>
    <w:multiLevelType w:val="hybridMultilevel"/>
    <w:tmpl w:val="1EC4A912"/>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64369E"/>
    <w:multiLevelType w:val="hybridMultilevel"/>
    <w:tmpl w:val="79E22EDE"/>
    <w:lvl w:ilvl="0" w:tplc="0409000F">
      <w:start w:val="1"/>
      <w:numFmt w:val="decimal"/>
      <w:lvlText w:val="%1."/>
      <w:lvlJc w:val="left"/>
      <w:pPr>
        <w:ind w:left="360" w:hanging="360"/>
      </w:p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A424D1"/>
    <w:multiLevelType w:val="hybridMultilevel"/>
    <w:tmpl w:val="1B9CB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A33113"/>
    <w:multiLevelType w:val="hybridMultilevel"/>
    <w:tmpl w:val="D0F03400"/>
    <w:lvl w:ilvl="0" w:tplc="723A819E">
      <w:start w:val="1"/>
      <w:numFmt w:val="bullet"/>
      <w:lvlText w:val="•"/>
      <w:lvlJc w:val="left"/>
      <w:pPr>
        <w:tabs>
          <w:tab w:val="num" w:pos="720"/>
        </w:tabs>
        <w:ind w:left="720" w:hanging="360"/>
      </w:pPr>
      <w:rPr>
        <w:rFonts w:ascii="Arial" w:hAnsi="Arial" w:hint="default"/>
      </w:rPr>
    </w:lvl>
    <w:lvl w:ilvl="1" w:tplc="2D80E504" w:tentative="1">
      <w:start w:val="1"/>
      <w:numFmt w:val="bullet"/>
      <w:lvlText w:val="•"/>
      <w:lvlJc w:val="left"/>
      <w:pPr>
        <w:tabs>
          <w:tab w:val="num" w:pos="1440"/>
        </w:tabs>
        <w:ind w:left="1440" w:hanging="360"/>
      </w:pPr>
      <w:rPr>
        <w:rFonts w:ascii="Arial" w:hAnsi="Arial" w:hint="default"/>
      </w:rPr>
    </w:lvl>
    <w:lvl w:ilvl="2" w:tplc="74BCEE2E" w:tentative="1">
      <w:start w:val="1"/>
      <w:numFmt w:val="bullet"/>
      <w:lvlText w:val="•"/>
      <w:lvlJc w:val="left"/>
      <w:pPr>
        <w:tabs>
          <w:tab w:val="num" w:pos="2160"/>
        </w:tabs>
        <w:ind w:left="2160" w:hanging="360"/>
      </w:pPr>
      <w:rPr>
        <w:rFonts w:ascii="Arial" w:hAnsi="Arial" w:hint="default"/>
      </w:rPr>
    </w:lvl>
    <w:lvl w:ilvl="3" w:tplc="0DAA76DA" w:tentative="1">
      <w:start w:val="1"/>
      <w:numFmt w:val="bullet"/>
      <w:lvlText w:val="•"/>
      <w:lvlJc w:val="left"/>
      <w:pPr>
        <w:tabs>
          <w:tab w:val="num" w:pos="2880"/>
        </w:tabs>
        <w:ind w:left="2880" w:hanging="360"/>
      </w:pPr>
      <w:rPr>
        <w:rFonts w:ascii="Arial" w:hAnsi="Arial" w:hint="default"/>
      </w:rPr>
    </w:lvl>
    <w:lvl w:ilvl="4" w:tplc="2272FBCC" w:tentative="1">
      <w:start w:val="1"/>
      <w:numFmt w:val="bullet"/>
      <w:lvlText w:val="•"/>
      <w:lvlJc w:val="left"/>
      <w:pPr>
        <w:tabs>
          <w:tab w:val="num" w:pos="3600"/>
        </w:tabs>
        <w:ind w:left="3600" w:hanging="360"/>
      </w:pPr>
      <w:rPr>
        <w:rFonts w:ascii="Arial" w:hAnsi="Arial" w:hint="default"/>
      </w:rPr>
    </w:lvl>
    <w:lvl w:ilvl="5" w:tplc="78E2D6AA" w:tentative="1">
      <w:start w:val="1"/>
      <w:numFmt w:val="bullet"/>
      <w:lvlText w:val="•"/>
      <w:lvlJc w:val="left"/>
      <w:pPr>
        <w:tabs>
          <w:tab w:val="num" w:pos="4320"/>
        </w:tabs>
        <w:ind w:left="4320" w:hanging="360"/>
      </w:pPr>
      <w:rPr>
        <w:rFonts w:ascii="Arial" w:hAnsi="Arial" w:hint="default"/>
      </w:rPr>
    </w:lvl>
    <w:lvl w:ilvl="6" w:tplc="B7AE443E" w:tentative="1">
      <w:start w:val="1"/>
      <w:numFmt w:val="bullet"/>
      <w:lvlText w:val="•"/>
      <w:lvlJc w:val="left"/>
      <w:pPr>
        <w:tabs>
          <w:tab w:val="num" w:pos="5040"/>
        </w:tabs>
        <w:ind w:left="5040" w:hanging="360"/>
      </w:pPr>
      <w:rPr>
        <w:rFonts w:ascii="Arial" w:hAnsi="Arial" w:hint="default"/>
      </w:rPr>
    </w:lvl>
    <w:lvl w:ilvl="7" w:tplc="7C08B4EC" w:tentative="1">
      <w:start w:val="1"/>
      <w:numFmt w:val="bullet"/>
      <w:lvlText w:val="•"/>
      <w:lvlJc w:val="left"/>
      <w:pPr>
        <w:tabs>
          <w:tab w:val="num" w:pos="5760"/>
        </w:tabs>
        <w:ind w:left="5760" w:hanging="360"/>
      </w:pPr>
      <w:rPr>
        <w:rFonts w:ascii="Arial" w:hAnsi="Arial" w:hint="default"/>
      </w:rPr>
    </w:lvl>
    <w:lvl w:ilvl="8" w:tplc="541C32CE" w:tentative="1">
      <w:start w:val="1"/>
      <w:numFmt w:val="bullet"/>
      <w:lvlText w:val="•"/>
      <w:lvlJc w:val="left"/>
      <w:pPr>
        <w:tabs>
          <w:tab w:val="num" w:pos="6480"/>
        </w:tabs>
        <w:ind w:left="6480" w:hanging="360"/>
      </w:pPr>
      <w:rPr>
        <w:rFonts w:ascii="Arial" w:hAnsi="Arial" w:hint="default"/>
      </w:rPr>
    </w:lvl>
  </w:abstractNum>
  <w:abstractNum w:abstractNumId="7">
    <w:nsid w:val="3A5A4D7C"/>
    <w:multiLevelType w:val="hybridMultilevel"/>
    <w:tmpl w:val="79E22EDE"/>
    <w:lvl w:ilvl="0" w:tplc="0409000F">
      <w:start w:val="1"/>
      <w:numFmt w:val="decimal"/>
      <w:lvlText w:val="%1."/>
      <w:lvlJc w:val="left"/>
      <w:pPr>
        <w:ind w:left="360" w:hanging="360"/>
      </w:p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D11E17"/>
    <w:multiLevelType w:val="hybridMultilevel"/>
    <w:tmpl w:val="314463FE"/>
    <w:lvl w:ilvl="0" w:tplc="546287F8">
      <w:start w:val="4"/>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C7777C"/>
    <w:multiLevelType w:val="hybridMultilevel"/>
    <w:tmpl w:val="339096FA"/>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563D8C"/>
    <w:multiLevelType w:val="hybridMultilevel"/>
    <w:tmpl w:val="9450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820AE6"/>
    <w:multiLevelType w:val="hybridMultilevel"/>
    <w:tmpl w:val="77EE5480"/>
    <w:lvl w:ilvl="0" w:tplc="135277FE">
      <w:start w:val="1"/>
      <w:numFmt w:val="bullet"/>
      <w:lvlText w:val="•"/>
      <w:lvlJc w:val="left"/>
      <w:pPr>
        <w:tabs>
          <w:tab w:val="num" w:pos="720"/>
        </w:tabs>
        <w:ind w:left="720" w:hanging="360"/>
      </w:pPr>
      <w:rPr>
        <w:rFonts w:ascii="Arial" w:hAnsi="Arial" w:hint="default"/>
      </w:rPr>
    </w:lvl>
    <w:lvl w:ilvl="1" w:tplc="E02A6012" w:tentative="1">
      <w:start w:val="1"/>
      <w:numFmt w:val="bullet"/>
      <w:lvlText w:val="•"/>
      <w:lvlJc w:val="left"/>
      <w:pPr>
        <w:tabs>
          <w:tab w:val="num" w:pos="1440"/>
        </w:tabs>
        <w:ind w:left="1440" w:hanging="360"/>
      </w:pPr>
      <w:rPr>
        <w:rFonts w:ascii="Arial" w:hAnsi="Arial" w:hint="default"/>
      </w:rPr>
    </w:lvl>
    <w:lvl w:ilvl="2" w:tplc="030AF398" w:tentative="1">
      <w:start w:val="1"/>
      <w:numFmt w:val="bullet"/>
      <w:lvlText w:val="•"/>
      <w:lvlJc w:val="left"/>
      <w:pPr>
        <w:tabs>
          <w:tab w:val="num" w:pos="2160"/>
        </w:tabs>
        <w:ind w:left="2160" w:hanging="360"/>
      </w:pPr>
      <w:rPr>
        <w:rFonts w:ascii="Arial" w:hAnsi="Arial" w:hint="default"/>
      </w:rPr>
    </w:lvl>
    <w:lvl w:ilvl="3" w:tplc="D7E2BAA2" w:tentative="1">
      <w:start w:val="1"/>
      <w:numFmt w:val="bullet"/>
      <w:lvlText w:val="•"/>
      <w:lvlJc w:val="left"/>
      <w:pPr>
        <w:tabs>
          <w:tab w:val="num" w:pos="2880"/>
        </w:tabs>
        <w:ind w:left="2880" w:hanging="360"/>
      </w:pPr>
      <w:rPr>
        <w:rFonts w:ascii="Arial" w:hAnsi="Arial" w:hint="default"/>
      </w:rPr>
    </w:lvl>
    <w:lvl w:ilvl="4" w:tplc="8F3A1E62" w:tentative="1">
      <w:start w:val="1"/>
      <w:numFmt w:val="bullet"/>
      <w:lvlText w:val="•"/>
      <w:lvlJc w:val="left"/>
      <w:pPr>
        <w:tabs>
          <w:tab w:val="num" w:pos="3600"/>
        </w:tabs>
        <w:ind w:left="3600" w:hanging="360"/>
      </w:pPr>
      <w:rPr>
        <w:rFonts w:ascii="Arial" w:hAnsi="Arial" w:hint="default"/>
      </w:rPr>
    </w:lvl>
    <w:lvl w:ilvl="5" w:tplc="EF16B708" w:tentative="1">
      <w:start w:val="1"/>
      <w:numFmt w:val="bullet"/>
      <w:lvlText w:val="•"/>
      <w:lvlJc w:val="left"/>
      <w:pPr>
        <w:tabs>
          <w:tab w:val="num" w:pos="4320"/>
        </w:tabs>
        <w:ind w:left="4320" w:hanging="360"/>
      </w:pPr>
      <w:rPr>
        <w:rFonts w:ascii="Arial" w:hAnsi="Arial" w:hint="default"/>
      </w:rPr>
    </w:lvl>
    <w:lvl w:ilvl="6" w:tplc="60D06FEC" w:tentative="1">
      <w:start w:val="1"/>
      <w:numFmt w:val="bullet"/>
      <w:lvlText w:val="•"/>
      <w:lvlJc w:val="left"/>
      <w:pPr>
        <w:tabs>
          <w:tab w:val="num" w:pos="5040"/>
        </w:tabs>
        <w:ind w:left="5040" w:hanging="360"/>
      </w:pPr>
      <w:rPr>
        <w:rFonts w:ascii="Arial" w:hAnsi="Arial" w:hint="default"/>
      </w:rPr>
    </w:lvl>
    <w:lvl w:ilvl="7" w:tplc="23FCC35C" w:tentative="1">
      <w:start w:val="1"/>
      <w:numFmt w:val="bullet"/>
      <w:lvlText w:val="•"/>
      <w:lvlJc w:val="left"/>
      <w:pPr>
        <w:tabs>
          <w:tab w:val="num" w:pos="5760"/>
        </w:tabs>
        <w:ind w:left="5760" w:hanging="360"/>
      </w:pPr>
      <w:rPr>
        <w:rFonts w:ascii="Arial" w:hAnsi="Arial" w:hint="default"/>
      </w:rPr>
    </w:lvl>
    <w:lvl w:ilvl="8" w:tplc="4F780BB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9"/>
  </w:num>
  <w:num w:numId="4">
    <w:abstractNumId w:val="12"/>
  </w:num>
  <w:num w:numId="5">
    <w:abstractNumId w:val="1"/>
  </w:num>
  <w:num w:numId="6">
    <w:abstractNumId w:val="0"/>
  </w:num>
  <w:num w:numId="7">
    <w:abstractNumId w:val="10"/>
  </w:num>
  <w:num w:numId="8">
    <w:abstractNumId w:val="3"/>
  </w:num>
  <w:num w:numId="9">
    <w:abstractNumId w:val="8"/>
  </w:num>
  <w:num w:numId="10">
    <w:abstractNumId w:val="7"/>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4"/>
    <w:rsid w:val="00031440"/>
    <w:rsid w:val="000654D5"/>
    <w:rsid w:val="000930F3"/>
    <w:rsid w:val="000A2AAC"/>
    <w:rsid w:val="000B3677"/>
    <w:rsid w:val="000B7C1A"/>
    <w:rsid w:val="001756F5"/>
    <w:rsid w:val="00182EBC"/>
    <w:rsid w:val="001A155B"/>
    <w:rsid w:val="00246D57"/>
    <w:rsid w:val="00261535"/>
    <w:rsid w:val="00273856"/>
    <w:rsid w:val="00296D55"/>
    <w:rsid w:val="0031304A"/>
    <w:rsid w:val="00326516"/>
    <w:rsid w:val="003275E2"/>
    <w:rsid w:val="003D3B16"/>
    <w:rsid w:val="00407C64"/>
    <w:rsid w:val="00413812"/>
    <w:rsid w:val="00435BDF"/>
    <w:rsid w:val="0048636A"/>
    <w:rsid w:val="00540FCB"/>
    <w:rsid w:val="005763B6"/>
    <w:rsid w:val="005C60D6"/>
    <w:rsid w:val="00642CB4"/>
    <w:rsid w:val="0065173E"/>
    <w:rsid w:val="006F3907"/>
    <w:rsid w:val="0071148D"/>
    <w:rsid w:val="00716361"/>
    <w:rsid w:val="007C42DB"/>
    <w:rsid w:val="00805B2B"/>
    <w:rsid w:val="008D500F"/>
    <w:rsid w:val="008E273C"/>
    <w:rsid w:val="00912F3E"/>
    <w:rsid w:val="00923E83"/>
    <w:rsid w:val="00972B21"/>
    <w:rsid w:val="00987B6F"/>
    <w:rsid w:val="00A4563A"/>
    <w:rsid w:val="00A86F52"/>
    <w:rsid w:val="00AC4A98"/>
    <w:rsid w:val="00B371A2"/>
    <w:rsid w:val="00B73F3D"/>
    <w:rsid w:val="00BB2016"/>
    <w:rsid w:val="00BB7E55"/>
    <w:rsid w:val="00BC0770"/>
    <w:rsid w:val="00C25E9D"/>
    <w:rsid w:val="00C63092"/>
    <w:rsid w:val="00C940F8"/>
    <w:rsid w:val="00DD1373"/>
    <w:rsid w:val="00DE2CB1"/>
    <w:rsid w:val="00F07ED6"/>
    <w:rsid w:val="00F9574C"/>
    <w:rsid w:val="00FB2D09"/>
    <w:rsid w:val="00FE3FB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C0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07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74C"/>
    <w:pPr>
      <w:ind w:left="720"/>
      <w:contextualSpacing/>
    </w:pPr>
  </w:style>
  <w:style w:type="character" w:styleId="Hyperlink">
    <w:name w:val="Hyperlink"/>
    <w:basedOn w:val="DefaultParagraphFont"/>
    <w:uiPriority w:val="99"/>
    <w:unhideWhenUsed/>
    <w:rsid w:val="00413812"/>
    <w:rPr>
      <w:color w:val="0563C1" w:themeColor="hyperlink"/>
      <w:u w:val="single"/>
    </w:rPr>
  </w:style>
  <w:style w:type="table" w:styleId="GridTable1Light">
    <w:name w:val="Grid Table 1 Light"/>
    <w:basedOn w:val="TableNormal"/>
    <w:uiPriority w:val="46"/>
    <w:rsid w:val="004138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138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4138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rsid w:val="0041381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uiPriority w:val="99"/>
    <w:unhideWhenUsed/>
    <w:rsid w:val="0031304A"/>
  </w:style>
  <w:style w:type="character" w:customStyle="1" w:styleId="FootnoteTextChar">
    <w:name w:val="Footnote Text Char"/>
    <w:basedOn w:val="DefaultParagraphFont"/>
    <w:link w:val="FootnoteText"/>
    <w:uiPriority w:val="99"/>
    <w:rsid w:val="0031304A"/>
  </w:style>
  <w:style w:type="character" w:styleId="FootnoteReference">
    <w:name w:val="footnote reference"/>
    <w:basedOn w:val="DefaultParagraphFont"/>
    <w:uiPriority w:val="99"/>
    <w:unhideWhenUsed/>
    <w:rsid w:val="0031304A"/>
    <w:rPr>
      <w:vertAlign w:val="superscript"/>
    </w:rPr>
  </w:style>
  <w:style w:type="paragraph" w:styleId="Footer">
    <w:name w:val="footer"/>
    <w:basedOn w:val="Normal"/>
    <w:link w:val="FooterChar"/>
    <w:uiPriority w:val="99"/>
    <w:unhideWhenUsed/>
    <w:rsid w:val="00DE2CB1"/>
    <w:pPr>
      <w:tabs>
        <w:tab w:val="center" w:pos="4680"/>
        <w:tab w:val="right" w:pos="9360"/>
      </w:tabs>
    </w:pPr>
  </w:style>
  <w:style w:type="character" w:customStyle="1" w:styleId="FooterChar">
    <w:name w:val="Footer Char"/>
    <w:basedOn w:val="DefaultParagraphFont"/>
    <w:link w:val="Footer"/>
    <w:uiPriority w:val="99"/>
    <w:rsid w:val="00DE2CB1"/>
  </w:style>
  <w:style w:type="character" w:styleId="PageNumber">
    <w:name w:val="page number"/>
    <w:basedOn w:val="DefaultParagraphFont"/>
    <w:uiPriority w:val="99"/>
    <w:semiHidden/>
    <w:unhideWhenUsed/>
    <w:rsid w:val="00DE2CB1"/>
  </w:style>
  <w:style w:type="paragraph" w:styleId="BalloonText">
    <w:name w:val="Balloon Text"/>
    <w:basedOn w:val="Normal"/>
    <w:link w:val="BalloonTextChar"/>
    <w:uiPriority w:val="99"/>
    <w:semiHidden/>
    <w:unhideWhenUsed/>
    <w:rsid w:val="00912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2F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7080">
      <w:bodyDiv w:val="1"/>
      <w:marLeft w:val="0"/>
      <w:marRight w:val="0"/>
      <w:marTop w:val="0"/>
      <w:marBottom w:val="0"/>
      <w:divBdr>
        <w:top w:val="none" w:sz="0" w:space="0" w:color="auto"/>
        <w:left w:val="none" w:sz="0" w:space="0" w:color="auto"/>
        <w:bottom w:val="none" w:sz="0" w:space="0" w:color="auto"/>
        <w:right w:val="none" w:sz="0" w:space="0" w:color="auto"/>
      </w:divBdr>
    </w:div>
    <w:div w:id="322660113">
      <w:bodyDiv w:val="1"/>
      <w:marLeft w:val="0"/>
      <w:marRight w:val="0"/>
      <w:marTop w:val="0"/>
      <w:marBottom w:val="0"/>
      <w:divBdr>
        <w:top w:val="none" w:sz="0" w:space="0" w:color="auto"/>
        <w:left w:val="none" w:sz="0" w:space="0" w:color="auto"/>
        <w:bottom w:val="none" w:sz="0" w:space="0" w:color="auto"/>
        <w:right w:val="none" w:sz="0" w:space="0" w:color="auto"/>
      </w:divBdr>
    </w:div>
    <w:div w:id="453906210">
      <w:bodyDiv w:val="1"/>
      <w:marLeft w:val="0"/>
      <w:marRight w:val="0"/>
      <w:marTop w:val="0"/>
      <w:marBottom w:val="0"/>
      <w:divBdr>
        <w:top w:val="none" w:sz="0" w:space="0" w:color="auto"/>
        <w:left w:val="none" w:sz="0" w:space="0" w:color="auto"/>
        <w:bottom w:val="none" w:sz="0" w:space="0" w:color="auto"/>
        <w:right w:val="none" w:sz="0" w:space="0" w:color="auto"/>
      </w:divBdr>
    </w:div>
    <w:div w:id="554002834">
      <w:bodyDiv w:val="1"/>
      <w:marLeft w:val="0"/>
      <w:marRight w:val="0"/>
      <w:marTop w:val="0"/>
      <w:marBottom w:val="0"/>
      <w:divBdr>
        <w:top w:val="none" w:sz="0" w:space="0" w:color="auto"/>
        <w:left w:val="none" w:sz="0" w:space="0" w:color="auto"/>
        <w:bottom w:val="none" w:sz="0" w:space="0" w:color="auto"/>
        <w:right w:val="none" w:sz="0" w:space="0" w:color="auto"/>
      </w:divBdr>
    </w:div>
    <w:div w:id="630402053">
      <w:bodyDiv w:val="1"/>
      <w:marLeft w:val="0"/>
      <w:marRight w:val="0"/>
      <w:marTop w:val="0"/>
      <w:marBottom w:val="0"/>
      <w:divBdr>
        <w:top w:val="none" w:sz="0" w:space="0" w:color="auto"/>
        <w:left w:val="none" w:sz="0" w:space="0" w:color="auto"/>
        <w:bottom w:val="none" w:sz="0" w:space="0" w:color="auto"/>
        <w:right w:val="none" w:sz="0" w:space="0" w:color="auto"/>
      </w:divBdr>
    </w:div>
    <w:div w:id="662392141">
      <w:bodyDiv w:val="1"/>
      <w:marLeft w:val="0"/>
      <w:marRight w:val="0"/>
      <w:marTop w:val="0"/>
      <w:marBottom w:val="0"/>
      <w:divBdr>
        <w:top w:val="none" w:sz="0" w:space="0" w:color="auto"/>
        <w:left w:val="none" w:sz="0" w:space="0" w:color="auto"/>
        <w:bottom w:val="none" w:sz="0" w:space="0" w:color="auto"/>
        <w:right w:val="none" w:sz="0" w:space="0" w:color="auto"/>
      </w:divBdr>
    </w:div>
    <w:div w:id="736243826">
      <w:bodyDiv w:val="1"/>
      <w:marLeft w:val="0"/>
      <w:marRight w:val="0"/>
      <w:marTop w:val="0"/>
      <w:marBottom w:val="0"/>
      <w:divBdr>
        <w:top w:val="none" w:sz="0" w:space="0" w:color="auto"/>
        <w:left w:val="none" w:sz="0" w:space="0" w:color="auto"/>
        <w:bottom w:val="none" w:sz="0" w:space="0" w:color="auto"/>
        <w:right w:val="none" w:sz="0" w:space="0" w:color="auto"/>
      </w:divBdr>
    </w:div>
    <w:div w:id="957561849">
      <w:bodyDiv w:val="1"/>
      <w:marLeft w:val="0"/>
      <w:marRight w:val="0"/>
      <w:marTop w:val="0"/>
      <w:marBottom w:val="0"/>
      <w:divBdr>
        <w:top w:val="none" w:sz="0" w:space="0" w:color="auto"/>
        <w:left w:val="none" w:sz="0" w:space="0" w:color="auto"/>
        <w:bottom w:val="none" w:sz="0" w:space="0" w:color="auto"/>
        <w:right w:val="none" w:sz="0" w:space="0" w:color="auto"/>
      </w:divBdr>
    </w:div>
    <w:div w:id="983392597">
      <w:bodyDiv w:val="1"/>
      <w:marLeft w:val="0"/>
      <w:marRight w:val="0"/>
      <w:marTop w:val="0"/>
      <w:marBottom w:val="0"/>
      <w:divBdr>
        <w:top w:val="none" w:sz="0" w:space="0" w:color="auto"/>
        <w:left w:val="none" w:sz="0" w:space="0" w:color="auto"/>
        <w:bottom w:val="none" w:sz="0" w:space="0" w:color="auto"/>
        <w:right w:val="none" w:sz="0" w:space="0" w:color="auto"/>
      </w:divBdr>
    </w:div>
    <w:div w:id="1044866977">
      <w:bodyDiv w:val="1"/>
      <w:marLeft w:val="0"/>
      <w:marRight w:val="0"/>
      <w:marTop w:val="0"/>
      <w:marBottom w:val="0"/>
      <w:divBdr>
        <w:top w:val="none" w:sz="0" w:space="0" w:color="auto"/>
        <w:left w:val="none" w:sz="0" w:space="0" w:color="auto"/>
        <w:bottom w:val="none" w:sz="0" w:space="0" w:color="auto"/>
        <w:right w:val="none" w:sz="0" w:space="0" w:color="auto"/>
      </w:divBdr>
    </w:div>
    <w:div w:id="1217350973">
      <w:bodyDiv w:val="1"/>
      <w:marLeft w:val="0"/>
      <w:marRight w:val="0"/>
      <w:marTop w:val="0"/>
      <w:marBottom w:val="0"/>
      <w:divBdr>
        <w:top w:val="none" w:sz="0" w:space="0" w:color="auto"/>
        <w:left w:val="none" w:sz="0" w:space="0" w:color="auto"/>
        <w:bottom w:val="none" w:sz="0" w:space="0" w:color="auto"/>
        <w:right w:val="none" w:sz="0" w:space="0" w:color="auto"/>
      </w:divBdr>
    </w:div>
    <w:div w:id="1284535781">
      <w:bodyDiv w:val="1"/>
      <w:marLeft w:val="0"/>
      <w:marRight w:val="0"/>
      <w:marTop w:val="0"/>
      <w:marBottom w:val="0"/>
      <w:divBdr>
        <w:top w:val="none" w:sz="0" w:space="0" w:color="auto"/>
        <w:left w:val="none" w:sz="0" w:space="0" w:color="auto"/>
        <w:bottom w:val="none" w:sz="0" w:space="0" w:color="auto"/>
        <w:right w:val="none" w:sz="0" w:space="0" w:color="auto"/>
      </w:divBdr>
    </w:div>
    <w:div w:id="1503082829">
      <w:bodyDiv w:val="1"/>
      <w:marLeft w:val="0"/>
      <w:marRight w:val="0"/>
      <w:marTop w:val="0"/>
      <w:marBottom w:val="0"/>
      <w:divBdr>
        <w:top w:val="none" w:sz="0" w:space="0" w:color="auto"/>
        <w:left w:val="none" w:sz="0" w:space="0" w:color="auto"/>
        <w:bottom w:val="none" w:sz="0" w:space="0" w:color="auto"/>
        <w:right w:val="none" w:sz="0" w:space="0" w:color="auto"/>
      </w:divBdr>
    </w:div>
    <w:div w:id="1655142488">
      <w:bodyDiv w:val="1"/>
      <w:marLeft w:val="0"/>
      <w:marRight w:val="0"/>
      <w:marTop w:val="0"/>
      <w:marBottom w:val="0"/>
      <w:divBdr>
        <w:top w:val="none" w:sz="0" w:space="0" w:color="auto"/>
        <w:left w:val="none" w:sz="0" w:space="0" w:color="auto"/>
        <w:bottom w:val="none" w:sz="0" w:space="0" w:color="auto"/>
        <w:right w:val="none" w:sz="0" w:space="0" w:color="auto"/>
      </w:divBdr>
    </w:div>
    <w:div w:id="1740395778">
      <w:bodyDiv w:val="1"/>
      <w:marLeft w:val="0"/>
      <w:marRight w:val="0"/>
      <w:marTop w:val="0"/>
      <w:marBottom w:val="0"/>
      <w:divBdr>
        <w:top w:val="none" w:sz="0" w:space="0" w:color="auto"/>
        <w:left w:val="none" w:sz="0" w:space="0" w:color="auto"/>
        <w:bottom w:val="none" w:sz="0" w:space="0" w:color="auto"/>
        <w:right w:val="none" w:sz="0" w:space="0" w:color="auto"/>
      </w:divBdr>
    </w:div>
    <w:div w:id="1784106477">
      <w:bodyDiv w:val="1"/>
      <w:marLeft w:val="0"/>
      <w:marRight w:val="0"/>
      <w:marTop w:val="0"/>
      <w:marBottom w:val="0"/>
      <w:divBdr>
        <w:top w:val="none" w:sz="0" w:space="0" w:color="auto"/>
        <w:left w:val="none" w:sz="0" w:space="0" w:color="auto"/>
        <w:bottom w:val="none" w:sz="0" w:space="0" w:color="auto"/>
        <w:right w:val="none" w:sz="0" w:space="0" w:color="auto"/>
      </w:divBdr>
    </w:div>
    <w:div w:id="1785928646">
      <w:bodyDiv w:val="1"/>
      <w:marLeft w:val="0"/>
      <w:marRight w:val="0"/>
      <w:marTop w:val="0"/>
      <w:marBottom w:val="0"/>
      <w:divBdr>
        <w:top w:val="none" w:sz="0" w:space="0" w:color="auto"/>
        <w:left w:val="none" w:sz="0" w:space="0" w:color="auto"/>
        <w:bottom w:val="none" w:sz="0" w:space="0" w:color="auto"/>
        <w:right w:val="none" w:sz="0" w:space="0" w:color="auto"/>
      </w:divBdr>
    </w:div>
    <w:div w:id="2006518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trademark-clearinghouse.com/sites/default/files/files/downloads/TMCH%20guidelines%20v1.2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9643854/RySG%20RPM%20Response_05JUL16.pdf?version=1&amp;modificationDate=1468352438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1910</Words>
  <Characters>11543</Characters>
  <Application>Microsoft Macintosh Word</Application>
  <DocSecurity>0</DocSecurity>
  <Lines>217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2017-02-10T23:50:00Z</dcterms:created>
  <dcterms:modified xsi:type="dcterms:W3CDTF">2017-02-10T23:50:00Z</dcterms:modified>
</cp:coreProperties>
</file>