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2279" w14:textId="67F919F1" w:rsidR="000944E6" w:rsidRDefault="000944E6" w:rsidP="000944E6">
      <w:pPr>
        <w:jc w:val="center"/>
        <w:rPr>
          <w:b/>
        </w:rPr>
      </w:pPr>
      <w:r>
        <w:rPr>
          <w:b/>
        </w:rPr>
        <w:t>TMCH CHARTER QUESTIONS CATEGORIES 3-6</w:t>
      </w:r>
    </w:p>
    <w:p w14:paraId="003AB9DE" w14:textId="1298526B" w:rsidR="000944E6" w:rsidRDefault="000944E6" w:rsidP="000944E6">
      <w:pPr>
        <w:jc w:val="center"/>
        <w:rPr>
          <w:b/>
        </w:rPr>
      </w:pPr>
      <w:del w:id="0" w:author="Mary Wong" w:date="2017-02-15T13:57:00Z">
        <w:r w:rsidDel="00B7434D">
          <w:rPr>
            <w:b/>
          </w:rPr>
          <w:delText xml:space="preserve">4 </w:delText>
        </w:r>
      </w:del>
      <w:ins w:id="1" w:author="Mary Wong" w:date="2017-02-15T13:57:00Z">
        <w:r w:rsidR="00B7434D">
          <w:rPr>
            <w:b/>
          </w:rPr>
          <w:t xml:space="preserve">Updated 15 </w:t>
        </w:r>
      </w:ins>
      <w:r>
        <w:rPr>
          <w:b/>
        </w:rPr>
        <w:t>February 2017</w:t>
      </w:r>
    </w:p>
    <w:p w14:paraId="72534994" w14:textId="77777777" w:rsidR="000944E6" w:rsidRDefault="000944E6" w:rsidP="00BA7973">
      <w:pPr>
        <w:rPr>
          <w:b/>
        </w:rPr>
      </w:pPr>
    </w:p>
    <w:p w14:paraId="0F06E053" w14:textId="77777777" w:rsidR="00BA7973" w:rsidRPr="0031304A" w:rsidRDefault="00BA7973" w:rsidP="00BA7973">
      <w:pPr>
        <w:rPr>
          <w:b/>
        </w:rPr>
      </w:pPr>
      <w:r w:rsidRPr="0031304A">
        <w:rPr>
          <w:b/>
        </w:rPr>
        <w:t>CATEGORY 3 – BREADTH AND REACH (SCOPE)</w:t>
      </w:r>
    </w:p>
    <w:p w14:paraId="15D88CC6" w14:textId="77777777" w:rsidR="00BA7973" w:rsidRDefault="00BA7973" w:rsidP="00BA7973"/>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BA7973" w14:paraId="3886C7E2" w14:textId="77777777" w:rsidTr="00FE7014">
        <w:trPr>
          <w:trHeight w:val="269"/>
        </w:trPr>
        <w:tc>
          <w:tcPr>
            <w:tcW w:w="1000" w:type="pct"/>
            <w:shd w:val="clear" w:color="auto" w:fill="D9E2F3" w:themeFill="accent1" w:themeFillTint="33"/>
          </w:tcPr>
          <w:p w14:paraId="2F9D3962" w14:textId="77777777" w:rsidR="00BA7973" w:rsidRPr="00296D55" w:rsidRDefault="00BA7973" w:rsidP="00FE7014">
            <w:pPr>
              <w:rPr>
                <w:b/>
              </w:rPr>
            </w:pPr>
            <w:r w:rsidRPr="00296D55">
              <w:rPr>
                <w:b/>
              </w:rPr>
              <w:t>Charter Questions</w:t>
            </w:r>
          </w:p>
          <w:p w14:paraId="3DAF39F2" w14:textId="77777777" w:rsidR="00BA7973" w:rsidRPr="00296D55" w:rsidRDefault="00BA7973" w:rsidP="00FE7014">
            <w:pPr>
              <w:rPr>
                <w:b/>
              </w:rPr>
            </w:pPr>
          </w:p>
        </w:tc>
        <w:tc>
          <w:tcPr>
            <w:tcW w:w="1000" w:type="pct"/>
            <w:shd w:val="clear" w:color="auto" w:fill="D9E2F3" w:themeFill="accent1" w:themeFillTint="33"/>
          </w:tcPr>
          <w:p w14:paraId="064ECE7C" w14:textId="77777777" w:rsidR="00BA7973" w:rsidRPr="00296D55" w:rsidRDefault="00BA7973" w:rsidP="00FE7014">
            <w:pPr>
              <w:rPr>
                <w:b/>
              </w:rPr>
            </w:pPr>
            <w:r w:rsidRPr="00296D55">
              <w:rPr>
                <w:b/>
              </w:rPr>
              <w:t>Further WG Questions</w:t>
            </w:r>
          </w:p>
        </w:tc>
        <w:tc>
          <w:tcPr>
            <w:tcW w:w="1000" w:type="pct"/>
            <w:shd w:val="clear" w:color="auto" w:fill="D9E2F3" w:themeFill="accent1" w:themeFillTint="33"/>
          </w:tcPr>
          <w:p w14:paraId="18542F29" w14:textId="77777777" w:rsidR="00BA7973" w:rsidRPr="00296D55" w:rsidRDefault="00BA7973" w:rsidP="00FE7014">
            <w:pPr>
              <w:rPr>
                <w:b/>
              </w:rPr>
            </w:pPr>
            <w:r w:rsidRPr="00296D55">
              <w:rPr>
                <w:b/>
              </w:rPr>
              <w:t>Deloitte Response (if applicable)</w:t>
            </w:r>
          </w:p>
          <w:p w14:paraId="70A1EFA3" w14:textId="77777777" w:rsidR="00BA7973" w:rsidRPr="00296D55" w:rsidRDefault="00BA7973" w:rsidP="00FE7014">
            <w:pPr>
              <w:rPr>
                <w:b/>
              </w:rPr>
            </w:pPr>
          </w:p>
        </w:tc>
        <w:tc>
          <w:tcPr>
            <w:tcW w:w="1000" w:type="pct"/>
            <w:shd w:val="clear" w:color="auto" w:fill="D9E2F3" w:themeFill="accent1" w:themeFillTint="33"/>
          </w:tcPr>
          <w:p w14:paraId="0F7345D1" w14:textId="51714B30" w:rsidR="00BA7973" w:rsidRPr="00296D55" w:rsidRDefault="00711650" w:rsidP="00FE7014">
            <w:pPr>
              <w:rPr>
                <w:b/>
              </w:rPr>
            </w:pPr>
            <w:r>
              <w:rPr>
                <w:b/>
              </w:rPr>
              <w:t>Other Input &amp;</w:t>
            </w:r>
            <w:r w:rsidR="00BA7973" w:rsidRPr="00296D55">
              <w:rPr>
                <w:b/>
              </w:rPr>
              <w:t xml:space="preserve"> Response</w:t>
            </w:r>
            <w:r>
              <w:rPr>
                <w:b/>
              </w:rPr>
              <w:t>s</w:t>
            </w:r>
            <w:r w:rsidR="00BA7973" w:rsidRPr="00296D55">
              <w:rPr>
                <w:b/>
              </w:rPr>
              <w:t xml:space="preserve"> (if applicable)</w:t>
            </w:r>
          </w:p>
        </w:tc>
        <w:tc>
          <w:tcPr>
            <w:tcW w:w="1000" w:type="pct"/>
            <w:shd w:val="clear" w:color="auto" w:fill="D9E2F3" w:themeFill="accent1" w:themeFillTint="33"/>
          </w:tcPr>
          <w:p w14:paraId="544A114E" w14:textId="77777777" w:rsidR="00BA7973" w:rsidRPr="00296D55" w:rsidRDefault="00BA7973" w:rsidP="00FE7014">
            <w:pPr>
              <w:rPr>
                <w:b/>
              </w:rPr>
            </w:pPr>
            <w:r w:rsidRPr="00296D55">
              <w:rPr>
                <w:b/>
              </w:rPr>
              <w:t>WG Discussion</w:t>
            </w:r>
          </w:p>
        </w:tc>
      </w:tr>
      <w:tr w:rsidR="00BA7973" w14:paraId="37D06C41" w14:textId="77777777" w:rsidTr="00FE7014">
        <w:trPr>
          <w:trHeight w:val="269"/>
        </w:trPr>
        <w:tc>
          <w:tcPr>
            <w:tcW w:w="1000" w:type="pct"/>
          </w:tcPr>
          <w:p w14:paraId="25AF0E2F" w14:textId="77777777" w:rsidR="00BA7973" w:rsidRDefault="00BA7973" w:rsidP="00BA7973">
            <w:pPr>
              <w:pStyle w:val="ListParagraph"/>
              <w:numPr>
                <w:ilvl w:val="0"/>
                <w:numId w:val="1"/>
              </w:numPr>
            </w:pPr>
            <w:r w:rsidRPr="0031304A">
              <w:t xml:space="preserve">How are design marks currently handled by the TMCH provider? </w:t>
            </w:r>
          </w:p>
          <w:p w14:paraId="47BFD5D3" w14:textId="77777777" w:rsidR="00BA7973" w:rsidRDefault="00BA7973" w:rsidP="00FE7014"/>
          <w:p w14:paraId="257AD4B3" w14:textId="77777777" w:rsidR="00BA7973" w:rsidRDefault="00BA7973" w:rsidP="00FE7014">
            <w:r w:rsidRPr="0031304A">
              <w:t>(NOTE: The Working Group is using the more commonly-used term “design marks” to refer to what the TMCH Guidelines describe as “device” or “image” marks, or otherwise marks that do not exclusively consist of letters, words, numerals, special characters (see TMCH Guidelines p. 20</w:t>
            </w:r>
            <w:r>
              <w:t>))</w:t>
            </w:r>
          </w:p>
          <w:p w14:paraId="743E90B8" w14:textId="77777777" w:rsidR="00BA7973" w:rsidRDefault="00BA7973" w:rsidP="00FE7014"/>
        </w:tc>
        <w:tc>
          <w:tcPr>
            <w:tcW w:w="1000" w:type="pct"/>
          </w:tcPr>
          <w:p w14:paraId="1F42DDCE" w14:textId="77777777" w:rsidR="00BA7973" w:rsidRDefault="00BA7973" w:rsidP="00FE7014"/>
        </w:tc>
        <w:tc>
          <w:tcPr>
            <w:tcW w:w="1000" w:type="pct"/>
          </w:tcPr>
          <w:p w14:paraId="6343DE28" w14:textId="77777777" w:rsidR="00BA7973" w:rsidRPr="00296D55" w:rsidRDefault="00BA7973" w:rsidP="00FE7014">
            <w:r w:rsidRPr="00296D55">
              <w:t>Please define what is exactly understood under “design marks” as there is no globally consistently accepted definition of this mark type.</w:t>
            </w:r>
          </w:p>
          <w:p w14:paraId="3DAE98D2" w14:textId="77777777" w:rsidR="00BA7973" w:rsidRDefault="00BA7973" w:rsidP="00FE7014"/>
          <w:p w14:paraId="6E298687" w14:textId="77777777" w:rsidR="00BA7973" w:rsidRDefault="00BA7973" w:rsidP="00FE7014">
            <w:r w:rsidRPr="00296D55">
              <w:t>However, we refer to Section 5 of the Trademark Clearinghouse Guidelines in order to better understand our verification process</w:t>
            </w:r>
          </w:p>
        </w:tc>
        <w:tc>
          <w:tcPr>
            <w:tcW w:w="1000" w:type="pct"/>
          </w:tcPr>
          <w:p w14:paraId="025E452F" w14:textId="77777777" w:rsidR="00BA7973" w:rsidRDefault="00711650" w:rsidP="00FE7014">
            <w:r>
              <w:t>RPM Staff Paper (2015):</w:t>
            </w:r>
          </w:p>
          <w:p w14:paraId="69D09056" w14:textId="77777777" w:rsidR="00711650" w:rsidRDefault="00711650" w:rsidP="000944E6">
            <w:pPr>
              <w:pStyle w:val="ListParagraph"/>
              <w:numPr>
                <w:ilvl w:val="0"/>
                <w:numId w:val="3"/>
              </w:numPr>
            </w:pPr>
            <w:r w:rsidRPr="00711650">
              <w:t xml:space="preserve">ICANN has received feedback that only “word marks” as defined by a particular jurisdiction should be accepted in the Trademark Clearinghouse. ICANN has also received feedback supporting the Clearinghouse Guidelines that any mark containing word elements, such as design or figurative marks, should remain eligible for entry in the Clearinghouse so long as they can </w:t>
            </w:r>
            <w:r w:rsidRPr="00711650">
              <w:lastRenderedPageBreak/>
              <w:t>be distilled into just the word mark itself. Others, however, maintain that the Clearinghouse Guidelines should be adjusted to exclude the registration of design marks. While there is no generally accepted or international definition of a word mark, there are multiple laws that distinguish between a mark that is comprised of characters versus a mark that protects the manner in which those characters are presented. Furthermore, input was received inquiring into how many design marks have been accepted into the Clearinghouses. While we currently do not have an analysis on the different types of marks that are in the Clearinghouse database in terms of how many of each type have been accepted, ICANN welcomes the suggestions received and will explore conducting additional analysis on this as part of the independent review of the Trademark Clearinghouse. There are over 100 definitions of a “word mark” across trademark jurisdictions.</w:t>
            </w:r>
            <w:r w:rsidR="00136522">
              <w:t xml:space="preserve"> </w:t>
            </w:r>
            <w:r w:rsidR="00136522" w:rsidRPr="00136522">
              <w:t>Relying on multiple different definitions of types of marks per submission would further complicate the verification process and could also lead to a preferential bias toward one jurisdiction or another.</w:t>
            </w:r>
          </w:p>
          <w:p w14:paraId="4A1AEBDE" w14:textId="73D7D352" w:rsidR="00136522" w:rsidRDefault="00136522" w:rsidP="00FE7014"/>
        </w:tc>
        <w:tc>
          <w:tcPr>
            <w:tcW w:w="1000" w:type="pct"/>
          </w:tcPr>
          <w:p w14:paraId="771A4E16" w14:textId="191005EF" w:rsidR="00BA7973" w:rsidRDefault="00B7434D" w:rsidP="00A248A0">
            <w:pPr>
              <w:rPr>
                <w:ins w:id="2" w:author="Mary Wong" w:date="2017-02-16T15:03:00Z"/>
              </w:rPr>
            </w:pPr>
            <w:ins w:id="3" w:author="Mary Wong" w:date="2017-02-15T13:58:00Z">
              <w:r>
                <w:lastRenderedPageBreak/>
                <w:t xml:space="preserve">Follow up with Deloitte </w:t>
              </w:r>
            </w:ins>
            <w:ins w:id="4" w:author="Mary Wong" w:date="2017-02-15T13:59:00Z">
              <w:r>
                <w:t xml:space="preserve">on original Sub Team question </w:t>
              </w:r>
            </w:ins>
            <w:ins w:id="5" w:author="Mary Wong" w:date="2017-02-16T15:01:00Z">
              <w:r w:rsidR="00A248A0">
                <w:t xml:space="preserve">(especially </w:t>
              </w:r>
            </w:ins>
            <w:ins w:id="6" w:author="Mary Wong" w:date="2017-02-15T13:59:00Z">
              <w:r>
                <w:t>on</w:t>
              </w:r>
            </w:ins>
            <w:ins w:id="7" w:author="Mary Wong" w:date="2017-02-16T15:07:00Z">
              <w:r w:rsidR="00A248A0">
                <w:t xml:space="preserve"> validation</w:t>
              </w:r>
            </w:ins>
            <w:ins w:id="8" w:author="Mary Wong" w:date="2017-02-15T13:59:00Z">
              <w:r>
                <w:t xml:space="preserve"> criteria</w:t>
              </w:r>
            </w:ins>
            <w:ins w:id="9" w:author="Mary Wong" w:date="2017-02-16T15:01:00Z">
              <w:r w:rsidR="00A248A0">
                <w:t xml:space="preserve"> used</w:t>
              </w:r>
            </w:ins>
            <w:ins w:id="10" w:author="Mary Wong" w:date="2017-02-15T13:59:00Z">
              <w:r>
                <w:t xml:space="preserve"> and</w:t>
              </w:r>
            </w:ins>
            <w:ins w:id="11" w:author="Mary Wong" w:date="2017-02-16T15:02:00Z">
              <w:r w:rsidR="00A248A0">
                <w:t xml:space="preserve"> how</w:t>
              </w:r>
            </w:ins>
            <w:ins w:id="12" w:author="Mary Wong" w:date="2017-02-15T13:59:00Z">
              <w:r>
                <w:t xml:space="preserve"> </w:t>
              </w:r>
            </w:ins>
            <w:ins w:id="13" w:author="Mary Wong" w:date="2017-02-16T15:07:00Z">
              <w:r w:rsidR="00A248A0">
                <w:t xml:space="preserve">they </w:t>
              </w:r>
            </w:ins>
            <w:ins w:id="14" w:author="Mary Wong" w:date="2017-02-15T13:59:00Z">
              <w:r w:rsidR="00A248A0">
                <w:t>differentiat</w:t>
              </w:r>
            </w:ins>
            <w:ins w:id="15" w:author="Mary Wong" w:date="2017-02-16T15:07:00Z">
              <w:r w:rsidR="00A248A0">
                <w:t>e between design</w:t>
              </w:r>
            </w:ins>
            <w:ins w:id="16" w:author="Mary Wong" w:date="2017-02-16T15:02:00Z">
              <w:r w:rsidR="00A248A0">
                <w:t xml:space="preserve"> marks); </w:t>
              </w:r>
            </w:ins>
            <w:ins w:id="17" w:author="Mary Wong" w:date="2017-02-15T13:59:00Z">
              <w:r>
                <w:t>add request for</w:t>
              </w:r>
            </w:ins>
            <w:ins w:id="18" w:author="Mary Wong" w:date="2017-02-16T15:02:00Z">
              <w:r w:rsidR="00A248A0">
                <w:t>:</w:t>
              </w:r>
            </w:ins>
            <w:ins w:id="19" w:author="Mary Wong" w:date="2017-02-15T13:59:00Z">
              <w:r>
                <w:t xml:space="preserve"> (1) examples of marks that were accepted and </w:t>
              </w:r>
            </w:ins>
            <w:ins w:id="20" w:author="Mary Wong" w:date="2017-02-16T15:02:00Z">
              <w:r w:rsidR="00A248A0">
                <w:t>marks</w:t>
              </w:r>
            </w:ins>
            <w:ins w:id="21" w:author="Mary Wong" w:date="2017-02-15T13:59:00Z">
              <w:r>
                <w:t xml:space="preserve"> that were rejected</w:t>
              </w:r>
            </w:ins>
            <w:ins w:id="22" w:author="Mary Wong" w:date="2017-02-15T14:00:00Z">
              <w:r>
                <w:t xml:space="preserve">; and (2) </w:t>
              </w:r>
            </w:ins>
            <w:ins w:id="23" w:author="Mary Wong" w:date="2017-02-16T15:02:00Z">
              <w:r w:rsidR="00A248A0">
                <w:t xml:space="preserve">Deloitte’s view as to whether select WG examples would have been accepted or rejected (e.g. </w:t>
              </w:r>
            </w:ins>
            <w:ins w:id="24" w:author="Mary Wong" w:date="2017-02-16T15:03:00Z">
              <w:r w:rsidR="00A248A0">
                <w:t>“parents”).</w:t>
              </w:r>
            </w:ins>
          </w:p>
          <w:p w14:paraId="351927EB" w14:textId="77777777" w:rsidR="00A248A0" w:rsidRDefault="00A248A0" w:rsidP="00A248A0">
            <w:pPr>
              <w:rPr>
                <w:ins w:id="25" w:author="Mary Wong" w:date="2017-02-16T15:03:00Z"/>
              </w:rPr>
            </w:pPr>
          </w:p>
          <w:p w14:paraId="05D78330" w14:textId="7D7167FF" w:rsidR="00A248A0" w:rsidRDefault="00A248A0" w:rsidP="00A248A0">
            <w:ins w:id="26" w:author="Mary Wong" w:date="2017-02-16T15:03:00Z">
              <w:r>
                <w:t>Rebecca Tushnet to take lead in developing examples for (2), above.</w:t>
              </w:r>
            </w:ins>
          </w:p>
        </w:tc>
      </w:tr>
      <w:tr w:rsidR="00BA7973" w14:paraId="6B7B60AC" w14:textId="77777777" w:rsidTr="00FE7014">
        <w:trPr>
          <w:trHeight w:val="269"/>
        </w:trPr>
        <w:tc>
          <w:tcPr>
            <w:tcW w:w="1000" w:type="pct"/>
          </w:tcPr>
          <w:p w14:paraId="51D5CCB5" w14:textId="4732A4E4" w:rsidR="00BA7973" w:rsidRDefault="00BA7973" w:rsidP="00BA7973">
            <w:pPr>
              <w:pStyle w:val="ListParagraph"/>
              <w:numPr>
                <w:ilvl w:val="0"/>
                <w:numId w:val="1"/>
              </w:numPr>
            </w:pPr>
            <w:r w:rsidRPr="0031304A">
              <w:lastRenderedPageBreak/>
              <w:t>How are geographical indications, protected designations of origin, and protected appellations of origin currently handled by the TMCH provider</w:t>
            </w:r>
            <w:r>
              <w:t>?</w:t>
            </w:r>
          </w:p>
          <w:p w14:paraId="121B2674" w14:textId="77777777" w:rsidR="00BA7973" w:rsidRDefault="00BA7973" w:rsidP="00FE7014"/>
        </w:tc>
        <w:tc>
          <w:tcPr>
            <w:tcW w:w="1000" w:type="pct"/>
          </w:tcPr>
          <w:p w14:paraId="369EFCCB" w14:textId="76777A5E" w:rsidR="00BA7973" w:rsidRDefault="002C47AE" w:rsidP="002C47AE">
            <w:ins w:id="27" w:author="Mary Wong" w:date="2017-02-16T15:14:00Z">
              <w:r>
                <w:t>Who else, besides certification bodies/associations, would have the standing to submit G.I.s?</w:t>
              </w:r>
            </w:ins>
          </w:p>
        </w:tc>
        <w:tc>
          <w:tcPr>
            <w:tcW w:w="1000" w:type="pct"/>
          </w:tcPr>
          <w:p w14:paraId="0C54CA9F" w14:textId="0A164C05" w:rsidR="00BA7973" w:rsidRDefault="00711650" w:rsidP="00FE7014">
            <w:r>
              <w:t>As of January 2017, no registry operator has pursued the option of including marks within the category of</w:t>
            </w:r>
            <w:r w:rsidRPr="00711650">
              <w:t xml:space="preserve"> “"Other marks that constitute intellectual property and meet a registry's individual requirements"</w:t>
            </w:r>
            <w:ins w:id="28" w:author="Mary Wong" w:date="2017-02-16T15:04:00Z">
              <w:r w:rsidR="00A248A0">
                <w:rPr>
                  <w:rStyle w:val="FootnoteReference"/>
                </w:rPr>
                <w:footnoteReference w:id="1"/>
              </w:r>
            </w:ins>
            <w:r>
              <w:t>.</w:t>
            </w:r>
          </w:p>
        </w:tc>
        <w:tc>
          <w:tcPr>
            <w:tcW w:w="1000" w:type="pct"/>
          </w:tcPr>
          <w:p w14:paraId="2BEDE531" w14:textId="77777777" w:rsidR="00BA7973" w:rsidRDefault="00BA7973" w:rsidP="00FE7014"/>
        </w:tc>
        <w:tc>
          <w:tcPr>
            <w:tcW w:w="1000" w:type="pct"/>
          </w:tcPr>
          <w:p w14:paraId="0B18E365" w14:textId="4102CFB4" w:rsidR="00BA7973" w:rsidRDefault="00A248A0" w:rsidP="00FE7014">
            <w:pPr>
              <w:rPr>
                <w:ins w:id="34" w:author="Mary Wong" w:date="2017-02-16T15:06:00Z"/>
              </w:rPr>
            </w:pPr>
            <w:ins w:id="35" w:author="Mary Wong" w:date="2017-02-16T15:04:00Z">
              <w:r>
                <w:t xml:space="preserve">Deloitte seems to have accepted marks with geographical </w:t>
              </w:r>
            </w:ins>
            <w:ins w:id="36" w:author="Mary Wong" w:date="2017-02-16T15:06:00Z">
              <w:r>
                <w:t xml:space="preserve">overtones/elements. </w:t>
              </w:r>
            </w:ins>
            <w:ins w:id="37" w:author="Mary Wong" w:date="2017-02-16T15:13:00Z">
              <w:r w:rsidR="002C47AE">
                <w:t>T</w:t>
              </w:r>
            </w:ins>
            <w:ins w:id="38" w:author="Mary Wong" w:date="2017-02-16T15:06:00Z">
              <w:r>
                <w:t xml:space="preserve">his Q8 </w:t>
              </w:r>
            </w:ins>
            <w:ins w:id="39" w:author="Mary Wong" w:date="2017-02-16T15:14:00Z">
              <w:r w:rsidR="002C47AE">
                <w:t xml:space="preserve">to be sent </w:t>
              </w:r>
            </w:ins>
            <w:ins w:id="40" w:author="Mary Wong" w:date="2017-02-16T15:06:00Z">
              <w:r>
                <w:t>to Deloitte, asking specifically how these marks are handled.</w:t>
              </w:r>
            </w:ins>
          </w:p>
          <w:p w14:paraId="39BC702C" w14:textId="77777777" w:rsidR="00A248A0" w:rsidRDefault="00A248A0" w:rsidP="00FE7014">
            <w:pPr>
              <w:rPr>
                <w:ins w:id="41" w:author="Mary Wong" w:date="2017-02-16T15:07:00Z"/>
              </w:rPr>
            </w:pPr>
          </w:p>
          <w:p w14:paraId="607E61D0" w14:textId="48A68204" w:rsidR="00A248A0" w:rsidRDefault="00A248A0" w:rsidP="00FE7014">
            <w:ins w:id="42" w:author="Mary Wong" w:date="2017-02-16T15:07:00Z">
              <w:r>
                <w:t>Staff to find out from OriGIn who might be able to submit GIs.</w:t>
              </w:r>
            </w:ins>
          </w:p>
        </w:tc>
      </w:tr>
      <w:tr w:rsidR="00BA7973" w14:paraId="5BFE3760" w14:textId="77777777" w:rsidTr="00FE7014">
        <w:trPr>
          <w:trHeight w:val="269"/>
        </w:trPr>
        <w:tc>
          <w:tcPr>
            <w:tcW w:w="1000" w:type="pct"/>
          </w:tcPr>
          <w:p w14:paraId="773886D7" w14:textId="54D8618C" w:rsidR="00BA7973" w:rsidRPr="0031304A" w:rsidRDefault="00BA7973" w:rsidP="00BA7973">
            <w:pPr>
              <w:pStyle w:val="ListParagraph"/>
              <w:numPr>
                <w:ilvl w:val="0"/>
                <w:numId w:val="1"/>
              </w:numPr>
            </w:pPr>
            <w:r w:rsidRPr="0031304A">
              <w:t>Should the TM+50</w:t>
            </w:r>
            <w:r w:rsidRPr="0031304A">
              <w:rPr>
                <w:vertAlign w:val="superscript"/>
              </w:rPr>
              <w:footnoteReference w:id="2"/>
            </w:r>
            <w:r w:rsidRPr="0031304A">
              <w:t xml:space="preserve"> be retained as is, amended or removed?</w:t>
            </w:r>
          </w:p>
          <w:p w14:paraId="4E99D6B9" w14:textId="77777777" w:rsidR="00BA7973" w:rsidRDefault="00BA7973" w:rsidP="00FE7014"/>
        </w:tc>
        <w:tc>
          <w:tcPr>
            <w:tcW w:w="1000" w:type="pct"/>
          </w:tcPr>
          <w:p w14:paraId="7ECF5158" w14:textId="77777777" w:rsidR="00BA7973" w:rsidRDefault="00BA7973" w:rsidP="00FE7014"/>
        </w:tc>
        <w:tc>
          <w:tcPr>
            <w:tcW w:w="1000" w:type="pct"/>
          </w:tcPr>
          <w:p w14:paraId="72708A83" w14:textId="77777777" w:rsidR="00BA7973" w:rsidRDefault="00BA7973" w:rsidP="00FE7014">
            <w:r w:rsidRPr="00296D55">
              <w:t xml:space="preserve">The abused domain name labels can only be added in the event that a submitted trademark record has been verified. In this respect, 209 UDRP cases have been submitted to the trademark records linked to 209 TMCH records.  These URDP cases cover in total 375 abused domain name labels. </w:t>
            </w:r>
          </w:p>
          <w:p w14:paraId="6771D807" w14:textId="77777777" w:rsidR="00742DF5" w:rsidRDefault="00742DF5" w:rsidP="00FE7014"/>
          <w:p w14:paraId="15797F94" w14:textId="77777777" w:rsidR="00742DF5" w:rsidRPr="00296D55" w:rsidRDefault="00742DF5" w:rsidP="00FE7014"/>
          <w:p w14:paraId="627EB302" w14:textId="77777777" w:rsidR="00BA7973" w:rsidRDefault="00BA7973" w:rsidP="00FE7014"/>
        </w:tc>
        <w:tc>
          <w:tcPr>
            <w:tcW w:w="1000" w:type="pct"/>
          </w:tcPr>
          <w:p w14:paraId="31A63177" w14:textId="77777777" w:rsidR="00BA7973" w:rsidRDefault="00BA7973" w:rsidP="00FE7014">
            <w:r>
              <w:t>Registries SG:</w:t>
            </w:r>
          </w:p>
          <w:p w14:paraId="4FC45E9F" w14:textId="77777777" w:rsidR="00BA7973" w:rsidRDefault="00BA7973" w:rsidP="00BA7973">
            <w:pPr>
              <w:pStyle w:val="ListParagraph"/>
              <w:numPr>
                <w:ilvl w:val="0"/>
                <w:numId w:val="2"/>
              </w:numPr>
            </w:pPr>
            <w:r>
              <w:t>S</w:t>
            </w:r>
            <w:r w:rsidRPr="008D500F">
              <w:t>everal of the metrics cur</w:t>
            </w:r>
            <w:r>
              <w:t>rently provided by the TMCH</w:t>
            </w:r>
            <w:r w:rsidRPr="008D500F">
              <w:t xml:space="preserve"> would benefit from additional context or clarification</w:t>
            </w:r>
            <w:r>
              <w:t>, including w</w:t>
            </w:r>
            <w:r w:rsidRPr="00031440">
              <w:t>hether TM+50 labels are included in the reported number of marks in the TMCH</w:t>
            </w:r>
          </w:p>
          <w:p w14:paraId="4F63C3A2" w14:textId="77777777" w:rsidR="00B04DDA" w:rsidRDefault="00B04DDA" w:rsidP="00B04DDA">
            <w:pPr>
              <w:pStyle w:val="ListParagraph"/>
              <w:numPr>
                <w:ilvl w:val="0"/>
                <w:numId w:val="2"/>
              </w:numPr>
            </w:pPr>
            <w:r>
              <w:t>WG should request additional data on:</w:t>
            </w:r>
          </w:p>
          <w:p w14:paraId="68B1795F" w14:textId="7E0B676E" w:rsidR="00B04DDA" w:rsidRDefault="00B04DDA" w:rsidP="00B04DDA">
            <w:pPr>
              <w:pStyle w:val="ListParagraph"/>
              <w:numPr>
                <w:ilvl w:val="0"/>
                <w:numId w:val="6"/>
              </w:numPr>
            </w:pPr>
            <w:r w:rsidRPr="00B04DDA">
              <w:t>The number of Previously abused labels recorded in the TMCH</w:t>
            </w:r>
          </w:p>
          <w:p w14:paraId="7B8FA304" w14:textId="677D7311" w:rsidR="00B04DDA" w:rsidRDefault="00B04DDA" w:rsidP="00B04DDA">
            <w:pPr>
              <w:pStyle w:val="ListParagraph"/>
              <w:numPr>
                <w:ilvl w:val="0"/>
                <w:numId w:val="6"/>
              </w:numPr>
            </w:pPr>
            <w:r w:rsidRPr="00B04DDA">
              <w:t>The number of Trademark Claims against Previously Abused Labels;</w:t>
            </w:r>
          </w:p>
          <w:p w14:paraId="7BBBFE60" w14:textId="2ACBB80D" w:rsidR="00B04DDA" w:rsidRDefault="00B04DDA" w:rsidP="00B04DDA">
            <w:pPr>
              <w:pStyle w:val="ListParagraph"/>
              <w:numPr>
                <w:ilvl w:val="0"/>
                <w:numId w:val="6"/>
              </w:numPr>
            </w:pPr>
            <w:r w:rsidRPr="00B04DDA">
              <w:t>The number of domains registered that correspond to Previously Abused Labels</w:t>
            </w:r>
          </w:p>
          <w:p w14:paraId="3E2E82CC" w14:textId="77777777" w:rsidR="00EA32E8" w:rsidRDefault="00EA32E8" w:rsidP="00EA32E8"/>
          <w:p w14:paraId="336CC586" w14:textId="77777777" w:rsidR="00EA32E8" w:rsidRDefault="00EA32E8" w:rsidP="00EA32E8">
            <w:r>
              <w:t>RPM Staff Paper (2015):</w:t>
            </w:r>
          </w:p>
          <w:p w14:paraId="4636A6DD" w14:textId="3E149226" w:rsidR="00EA32E8" w:rsidRPr="00EA32E8" w:rsidRDefault="00EA32E8" w:rsidP="00EA32E8">
            <w:pPr>
              <w:pStyle w:val="ListParagraph"/>
              <w:numPr>
                <w:ilvl w:val="0"/>
                <w:numId w:val="2"/>
              </w:numPr>
            </w:pPr>
            <w:r>
              <w:t>[The Abused Domain Name Label service]</w:t>
            </w:r>
            <w:r w:rsidRPr="00EA32E8">
              <w:t xml:space="preserve"> is generally described as underutilized and featuring validation price points that are seen as too high. Of particular concern to many commenters was the fact that previously abused labels are only eligible for the Claims service and not for Sunrise service. </w:t>
            </w:r>
          </w:p>
          <w:p w14:paraId="4E5AAED7" w14:textId="4CFBA25C" w:rsidR="00050A41" w:rsidRPr="00050A41" w:rsidRDefault="00050A41" w:rsidP="00050A41">
            <w:pPr>
              <w:pStyle w:val="ListParagraph"/>
              <w:numPr>
                <w:ilvl w:val="0"/>
                <w:numId w:val="2"/>
              </w:numPr>
            </w:pPr>
            <w:r>
              <w:t>[A]</w:t>
            </w:r>
            <w:r w:rsidRPr="00050A41">
              <w:t>n important principle was that the process should protect existing trademark rights and should not create additional ones</w:t>
            </w:r>
            <w:r>
              <w:t xml:space="preserve"> … </w:t>
            </w:r>
            <w:r w:rsidRPr="00050A41">
              <w:t>Some of the feedback received expressed that the standards for verification of previously abused labels could be modified to be less strict, as well as lower in cost, resulting in an increased number of labels for inclusion. However, others oppose any easing of the TMCH verification requirements and fear that this service could lead to an unlimited inclusion of names and abuse by trademark holders.</w:t>
            </w:r>
          </w:p>
          <w:p w14:paraId="3B6EE309" w14:textId="3BFEF67C" w:rsidR="00BA7973" w:rsidRPr="008D500F" w:rsidRDefault="00050A41" w:rsidP="00050A41">
            <w:pPr>
              <w:pStyle w:val="ListParagraph"/>
              <w:numPr>
                <w:ilvl w:val="0"/>
                <w:numId w:val="2"/>
              </w:numPr>
            </w:pPr>
            <w:r w:rsidRPr="00050A41">
              <w:t>ICANN has also received some feedback in regard to the documentation required to verify UDRP cases. To verify that the mark that was the subject of the case is the same as the mark in the Trademark Clearinghouse record is difficult in some cases if the</w:t>
            </w:r>
            <w:r>
              <w:t xml:space="preserve"> </w:t>
            </w:r>
            <w:r w:rsidRPr="00050A41">
              <w:t>rights holder no longer has the UDRP or court filings or records, or where the trademark information was not inclu</w:t>
            </w:r>
            <w:r>
              <w:t>ded in the original complaints.</w:t>
            </w:r>
          </w:p>
          <w:p w14:paraId="2808B1FA" w14:textId="77777777" w:rsidR="00BA7973" w:rsidRDefault="00BA7973" w:rsidP="00FE7014"/>
        </w:tc>
        <w:tc>
          <w:tcPr>
            <w:tcW w:w="1000" w:type="pct"/>
          </w:tcPr>
          <w:p w14:paraId="70A09843" w14:textId="16C070F4" w:rsidR="00BA7973" w:rsidRDefault="00A248A0" w:rsidP="00FE7014">
            <w:ins w:id="43" w:author="Mary Wong" w:date="2017-02-16T15:08:00Z">
              <w:r>
                <w:t>WG to review questions suggested by Registries SG, to see if any/some/all should be followed up with Deloitte on.</w:t>
              </w:r>
            </w:ins>
          </w:p>
        </w:tc>
      </w:tr>
      <w:tr w:rsidR="00BA7973" w14:paraId="2E2AB2C7" w14:textId="77777777" w:rsidTr="00FE7014">
        <w:trPr>
          <w:trHeight w:val="269"/>
        </w:trPr>
        <w:tc>
          <w:tcPr>
            <w:tcW w:w="1000" w:type="pct"/>
          </w:tcPr>
          <w:p w14:paraId="429F5396" w14:textId="01AA89D9" w:rsidR="00BA7973" w:rsidRDefault="00BA7973" w:rsidP="00BA7973">
            <w:pPr>
              <w:pStyle w:val="ListParagraph"/>
              <w:numPr>
                <w:ilvl w:val="0"/>
                <w:numId w:val="1"/>
              </w:numPr>
            </w:pPr>
            <w:r w:rsidRPr="0031304A">
              <w:t>Should the TMCH matching rules be retained, modified, or expanded, e.g. to include plurals, ‘marks contained’ or ‘mark+keyword’, and/or common typos of a mark</w:t>
            </w:r>
            <w:r>
              <w:t>?</w:t>
            </w:r>
          </w:p>
          <w:p w14:paraId="7556890A" w14:textId="77777777" w:rsidR="00BA7973" w:rsidRDefault="00BA7973" w:rsidP="00FE7014"/>
        </w:tc>
        <w:tc>
          <w:tcPr>
            <w:tcW w:w="1000" w:type="pct"/>
          </w:tcPr>
          <w:p w14:paraId="13D445E3" w14:textId="77777777" w:rsidR="00BA7973" w:rsidRDefault="00BA7973" w:rsidP="00FE7014"/>
        </w:tc>
        <w:tc>
          <w:tcPr>
            <w:tcW w:w="1000" w:type="pct"/>
          </w:tcPr>
          <w:p w14:paraId="5189D5AD" w14:textId="77777777" w:rsidR="00BA7973" w:rsidRDefault="00BA7973" w:rsidP="00FE7014"/>
        </w:tc>
        <w:tc>
          <w:tcPr>
            <w:tcW w:w="1000" w:type="pct"/>
          </w:tcPr>
          <w:p w14:paraId="7B207111" w14:textId="77777777" w:rsidR="00BA7973" w:rsidRDefault="000944E6" w:rsidP="00FE7014">
            <w:r>
              <w:t>RPM Staff Paper (2015):</w:t>
            </w:r>
          </w:p>
          <w:p w14:paraId="1DA0BBB2" w14:textId="77777777" w:rsidR="000944E6" w:rsidRPr="000944E6" w:rsidRDefault="000944E6" w:rsidP="000944E6">
            <w:pPr>
              <w:pStyle w:val="ListParagraph"/>
              <w:numPr>
                <w:ilvl w:val="0"/>
                <w:numId w:val="2"/>
              </w:numPr>
            </w:pPr>
            <w:r w:rsidRPr="000944E6">
              <w:t>The matching rules are intended to support protection of trademarks during the domain name registration process by providing an objective, automatable way of determining a match, rather than the Clearinghouse making subjective determinations. Indeed, an expansion of this requirement could require subjective judgment on which domain names are determined to be a “match” to a trademark, on a case-by-case basis. There may be a middle ground between existing matching rules and completely subjective judgment, e.g., additional algorithms to determine matches.</w:t>
            </w:r>
          </w:p>
          <w:p w14:paraId="4787F435" w14:textId="77777777" w:rsidR="000944E6" w:rsidRDefault="000944E6" w:rsidP="00FE7014"/>
          <w:p w14:paraId="45B082E0" w14:textId="77777777" w:rsidR="000944E6" w:rsidRDefault="000944E6" w:rsidP="00FE7014">
            <w:r>
              <w:t>[See also forthcoming TMCH Review Final Report from the Analysis Group]</w:t>
            </w:r>
          </w:p>
          <w:p w14:paraId="2FD7413D" w14:textId="77777777" w:rsidR="000944E6" w:rsidRDefault="000944E6" w:rsidP="00FE7014"/>
        </w:tc>
        <w:tc>
          <w:tcPr>
            <w:tcW w:w="1000" w:type="pct"/>
          </w:tcPr>
          <w:p w14:paraId="6FEE9082" w14:textId="3AAA6F14" w:rsidR="00BA7973" w:rsidRDefault="00A248A0" w:rsidP="00FE7014">
            <w:ins w:id="44" w:author="Mary Wong" w:date="2017-02-16T15:09:00Z">
              <w:r>
                <w:t>No follow up needed with Deloitte; WG to discuss further</w:t>
              </w:r>
            </w:ins>
            <w:ins w:id="45" w:author="Mary Wong" w:date="2017-02-16T15:13:00Z">
              <w:r w:rsidR="002C47AE">
                <w:t>.</w:t>
              </w:r>
            </w:ins>
          </w:p>
        </w:tc>
      </w:tr>
      <w:tr w:rsidR="00BA7973" w14:paraId="52D9F4DB" w14:textId="77777777" w:rsidTr="00FE7014">
        <w:trPr>
          <w:trHeight w:val="269"/>
        </w:trPr>
        <w:tc>
          <w:tcPr>
            <w:tcW w:w="1000" w:type="pct"/>
          </w:tcPr>
          <w:p w14:paraId="37195755" w14:textId="1F999B40" w:rsidR="00BA7973" w:rsidRDefault="00BA7973" w:rsidP="00BA7973">
            <w:pPr>
              <w:pStyle w:val="ListParagraph"/>
              <w:numPr>
                <w:ilvl w:val="0"/>
                <w:numId w:val="1"/>
              </w:numPr>
            </w:pPr>
            <w:r w:rsidRPr="0031304A">
              <w:t xml:space="preserve">Should the scope of the </w:t>
            </w:r>
            <w:r w:rsidRPr="0031304A">
              <w:rPr>
                <w:b/>
                <w:bCs/>
              </w:rPr>
              <w:t>RPMs associated with the</w:t>
            </w:r>
            <w:r w:rsidRPr="0031304A">
              <w:t xml:space="preserve"> TMCH be limited to apply only to </w:t>
            </w:r>
            <w:r w:rsidRPr="0031304A">
              <w:rPr>
                <w:b/>
                <w:bCs/>
              </w:rPr>
              <w:t>TLDs that are related to</w:t>
            </w:r>
            <w:r w:rsidRPr="0031304A">
              <w:t xml:space="preserve"> the categories of goods and services in which the dictionary term(s) within a trademark are protected?</w:t>
            </w:r>
          </w:p>
          <w:p w14:paraId="623825F4" w14:textId="77777777" w:rsidR="00BA7973" w:rsidRDefault="00BA7973" w:rsidP="00FE7014"/>
        </w:tc>
        <w:tc>
          <w:tcPr>
            <w:tcW w:w="1000" w:type="pct"/>
          </w:tcPr>
          <w:p w14:paraId="1F14E5D2" w14:textId="77777777" w:rsidR="00BA7973" w:rsidRDefault="00BA7973" w:rsidP="00FE7014"/>
        </w:tc>
        <w:tc>
          <w:tcPr>
            <w:tcW w:w="1000" w:type="pct"/>
          </w:tcPr>
          <w:p w14:paraId="7FC17D81" w14:textId="77777777" w:rsidR="00BA7973" w:rsidRDefault="00BA7973" w:rsidP="00FE7014">
            <w:r w:rsidRPr="00296D55">
              <w:t>Upon request of the community, the SMD-file was designed in such a way that the Registry Operator had at all times the necessary information to limit registration by goods and services themselves. As such the TMCH has not been involved in the management or decisions in relation to any restrictions implemented by the Registry Operator</w:t>
            </w:r>
            <w:r>
              <w:t xml:space="preserve">. </w:t>
            </w:r>
          </w:p>
          <w:p w14:paraId="3CF8C45C" w14:textId="77777777" w:rsidR="00BA7973" w:rsidRDefault="00BA7973" w:rsidP="00FE7014"/>
        </w:tc>
        <w:tc>
          <w:tcPr>
            <w:tcW w:w="1000" w:type="pct"/>
          </w:tcPr>
          <w:p w14:paraId="41E569AA" w14:textId="77777777" w:rsidR="00BA7973" w:rsidRDefault="00BA7973" w:rsidP="00FE7014">
            <w:r>
              <w:t xml:space="preserve">PIR, AFNIC and Donuts have not </w:t>
            </w:r>
            <w:r w:rsidRPr="00DD1373">
              <w:t>used the TMCH option to limit registrations by goods and services in a particular registration period</w:t>
            </w:r>
            <w:r>
              <w:t>.</w:t>
            </w:r>
          </w:p>
          <w:p w14:paraId="19136412" w14:textId="77777777" w:rsidR="00186F1B" w:rsidRDefault="00186F1B" w:rsidP="00FE7014"/>
          <w:p w14:paraId="17F2BAB1" w14:textId="77777777" w:rsidR="00186F1B" w:rsidRDefault="00186F1B" w:rsidP="00FE7014">
            <w:r>
              <w:t>RySG Input:</w:t>
            </w:r>
          </w:p>
          <w:p w14:paraId="201AC699" w14:textId="1993F240" w:rsidR="00186F1B" w:rsidRPr="00186F1B" w:rsidRDefault="00186F1B" w:rsidP="00186F1B">
            <w:pPr>
              <w:pStyle w:val="ListParagraph"/>
              <w:numPr>
                <w:ilvl w:val="0"/>
                <w:numId w:val="2"/>
              </w:numPr>
            </w:pPr>
            <w:r w:rsidRPr="00186F1B">
              <w:t xml:space="preserve">We expect that one topic under consideration by the Working Group will be the inclusion of generic trademarks in the TMCH. We believe that the continued inclusion </w:t>
            </w:r>
            <w:r>
              <w:t xml:space="preserve">of generic marks in the TMCH is </w:t>
            </w:r>
            <w:r w:rsidRPr="00186F1B">
              <w:t>appropriate and necessary to allow brand owners to protect their intellectual property. However, we believe that RPMs need to strike a balance:</w:t>
            </w:r>
            <w:r>
              <w:t xml:space="preserve"> </w:t>
            </w:r>
            <w:r w:rsidRPr="00186F1B">
              <w:t xml:space="preserve">given the volume of generic marks in the TMCH and the potential for legitimate registrations by third parties we would strongly oppose efforts by the Working Group to restrict registries from reserving or including on their premium </w:t>
            </w:r>
            <w:r>
              <w:t xml:space="preserve">lists any names that are </w:t>
            </w:r>
            <w:r w:rsidRPr="00186F1B">
              <w:t xml:space="preserve">recorded in the TMCH. </w:t>
            </w:r>
          </w:p>
          <w:p w14:paraId="5EF69E32" w14:textId="77777777" w:rsidR="00186F1B" w:rsidRDefault="00186F1B" w:rsidP="008005A9"/>
          <w:p w14:paraId="361FCC51" w14:textId="77777777" w:rsidR="008005A9" w:rsidRDefault="008005A9" w:rsidP="008005A9">
            <w:r>
              <w:t>RPM Staff Paper (2015):</w:t>
            </w:r>
          </w:p>
          <w:p w14:paraId="7D4CB817" w14:textId="77777777" w:rsidR="008005A9" w:rsidRDefault="008005A9" w:rsidP="008005A9">
            <w:pPr>
              <w:pStyle w:val="ListParagraph"/>
              <w:numPr>
                <w:ilvl w:val="0"/>
                <w:numId w:val="2"/>
              </w:numPr>
            </w:pPr>
            <w:r w:rsidRPr="008005A9">
              <w:t>ICANN has received questions about verification standards and generic marks … However, it should be noted that what is generic in one context may not be in another … As the Clearinghouse records marks from any jurisdiction, it accepts all marks that meet the criteria in the Guidelines. Clearinghouse processes are designed to verify trademark information as it has been issued by the authorities in the various jurisdictions; the Clearinghouse does not play the role of trademark examiners</w:t>
            </w:r>
            <w:r>
              <w:t>.</w:t>
            </w:r>
          </w:p>
          <w:p w14:paraId="2E91D910" w14:textId="193741F8" w:rsidR="008005A9" w:rsidRDefault="008005A9" w:rsidP="008005A9"/>
        </w:tc>
        <w:tc>
          <w:tcPr>
            <w:tcW w:w="1000" w:type="pct"/>
          </w:tcPr>
          <w:p w14:paraId="2C40F3E9" w14:textId="15D8D685" w:rsidR="00BA7973" w:rsidRDefault="00A248A0" w:rsidP="00FE7014">
            <w:ins w:id="46" w:author="Mary Wong" w:date="2017-02-16T15:09:00Z">
              <w:r>
                <w:t>No follow up needed with Deloitte; WG to discuss further</w:t>
              </w:r>
            </w:ins>
            <w:ins w:id="47" w:author="Mary Wong" w:date="2017-02-16T15:13:00Z">
              <w:r w:rsidR="002C47AE">
                <w:t>.</w:t>
              </w:r>
            </w:ins>
          </w:p>
        </w:tc>
      </w:tr>
    </w:tbl>
    <w:p w14:paraId="3F42D188" w14:textId="033F47DD" w:rsidR="00050A41" w:rsidRDefault="00050A41"/>
    <w:p w14:paraId="40A8F24D" w14:textId="77777777" w:rsidR="00050A41" w:rsidRPr="00050A41" w:rsidRDefault="00050A41">
      <w:pPr>
        <w:rPr>
          <w:b/>
        </w:rPr>
      </w:pPr>
    </w:p>
    <w:p w14:paraId="2C6451EF" w14:textId="047970DB" w:rsidR="00050A41" w:rsidRPr="00050A41" w:rsidRDefault="00050A41">
      <w:pPr>
        <w:rPr>
          <w:b/>
        </w:rPr>
      </w:pPr>
      <w:r w:rsidRPr="00050A41">
        <w:rPr>
          <w:b/>
        </w:rPr>
        <w:t>CATEGORY 4 – COSTS AND OTHER FUNDAMENTAL FEATURES</w:t>
      </w:r>
    </w:p>
    <w:p w14:paraId="1FA80F20" w14:textId="77777777" w:rsidR="00050A41" w:rsidRDefault="00050A41"/>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1A8E85FC" w14:textId="77777777" w:rsidTr="00E91CC8">
        <w:trPr>
          <w:trHeight w:val="269"/>
        </w:trPr>
        <w:tc>
          <w:tcPr>
            <w:tcW w:w="1000" w:type="pct"/>
            <w:shd w:val="clear" w:color="auto" w:fill="D9E2F3" w:themeFill="accent1" w:themeFillTint="33"/>
          </w:tcPr>
          <w:p w14:paraId="699DD306" w14:textId="77777777" w:rsidR="00E91CC8" w:rsidRPr="00296D55" w:rsidRDefault="00E91CC8" w:rsidP="00FE770D">
            <w:pPr>
              <w:rPr>
                <w:b/>
              </w:rPr>
            </w:pPr>
            <w:r w:rsidRPr="00296D55">
              <w:rPr>
                <w:b/>
              </w:rPr>
              <w:t>Charter Questions</w:t>
            </w:r>
          </w:p>
          <w:p w14:paraId="345D2BF7" w14:textId="77777777" w:rsidR="00E91CC8" w:rsidRPr="00050A41" w:rsidRDefault="00E91CC8" w:rsidP="00E91CC8"/>
        </w:tc>
        <w:tc>
          <w:tcPr>
            <w:tcW w:w="1000" w:type="pct"/>
            <w:shd w:val="clear" w:color="auto" w:fill="D9E2F3" w:themeFill="accent1" w:themeFillTint="33"/>
          </w:tcPr>
          <w:p w14:paraId="756C5FCB" w14:textId="66B573D4" w:rsidR="00E91CC8" w:rsidRDefault="00E91CC8" w:rsidP="00E91CC8">
            <w:r w:rsidRPr="00296D55">
              <w:rPr>
                <w:b/>
              </w:rPr>
              <w:t>Further WG Questions</w:t>
            </w:r>
          </w:p>
        </w:tc>
        <w:tc>
          <w:tcPr>
            <w:tcW w:w="1000" w:type="pct"/>
            <w:shd w:val="clear" w:color="auto" w:fill="D9E2F3" w:themeFill="accent1" w:themeFillTint="33"/>
          </w:tcPr>
          <w:p w14:paraId="5A29865F" w14:textId="77777777" w:rsidR="00E91CC8" w:rsidRPr="00296D55" w:rsidRDefault="00E91CC8" w:rsidP="00FE770D">
            <w:pPr>
              <w:rPr>
                <w:b/>
              </w:rPr>
            </w:pPr>
            <w:r w:rsidRPr="00296D55">
              <w:rPr>
                <w:b/>
              </w:rPr>
              <w:t>Deloitte Response (if applicable)</w:t>
            </w:r>
          </w:p>
          <w:p w14:paraId="59A3F05F" w14:textId="77777777" w:rsidR="00E91CC8" w:rsidRDefault="00E91CC8" w:rsidP="00E91CC8"/>
        </w:tc>
        <w:tc>
          <w:tcPr>
            <w:tcW w:w="1000" w:type="pct"/>
            <w:shd w:val="clear" w:color="auto" w:fill="D9E2F3" w:themeFill="accent1" w:themeFillTint="33"/>
          </w:tcPr>
          <w:p w14:paraId="01494FA5" w14:textId="0614DC1B" w:rsidR="00E91CC8" w:rsidRDefault="00E91CC8" w:rsidP="00E91CC8">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74812C54" w14:textId="694CB95E" w:rsidR="00E91CC8" w:rsidRDefault="00E91CC8" w:rsidP="00E91CC8">
            <w:r w:rsidRPr="00296D55">
              <w:rPr>
                <w:b/>
              </w:rPr>
              <w:t>WG Discussion</w:t>
            </w:r>
          </w:p>
        </w:tc>
      </w:tr>
      <w:tr w:rsidR="00BA7973" w14:paraId="016438B7" w14:textId="77777777" w:rsidTr="00FE7014">
        <w:trPr>
          <w:trHeight w:val="269"/>
        </w:trPr>
        <w:tc>
          <w:tcPr>
            <w:tcW w:w="1000" w:type="pct"/>
          </w:tcPr>
          <w:p w14:paraId="0E934CC7" w14:textId="42D65E02" w:rsidR="00BA7973" w:rsidRDefault="00050A41" w:rsidP="00186F1B">
            <w:pPr>
              <w:pStyle w:val="ListParagraph"/>
              <w:numPr>
                <w:ilvl w:val="0"/>
                <w:numId w:val="1"/>
              </w:numPr>
            </w:pPr>
            <w:r w:rsidRPr="00050A41">
              <w:t>Are there concerns about operational considerations (such as cost, reliability, global reach, service diversity and consistency) due to the TMCH Database being provided by a single Provider? If so, how may they be addressed?</w:t>
            </w:r>
          </w:p>
        </w:tc>
        <w:tc>
          <w:tcPr>
            <w:tcW w:w="1000" w:type="pct"/>
          </w:tcPr>
          <w:p w14:paraId="43F53241" w14:textId="77777777" w:rsidR="00BA7973" w:rsidRDefault="00BA7973" w:rsidP="00FE7014"/>
        </w:tc>
        <w:tc>
          <w:tcPr>
            <w:tcW w:w="1000" w:type="pct"/>
          </w:tcPr>
          <w:p w14:paraId="3095B7CA" w14:textId="77777777" w:rsidR="00BA7973" w:rsidRDefault="00BA7973" w:rsidP="00FE7014"/>
        </w:tc>
        <w:tc>
          <w:tcPr>
            <w:tcW w:w="1000" w:type="pct"/>
          </w:tcPr>
          <w:p w14:paraId="42303190" w14:textId="77777777" w:rsidR="00BA7973" w:rsidRDefault="00742DF5" w:rsidP="00FE7014">
            <w:r>
              <w:t>RPM Staff Paper (2015):</w:t>
            </w:r>
          </w:p>
          <w:p w14:paraId="2554C554" w14:textId="77777777" w:rsidR="00742DF5" w:rsidRPr="00742DF5" w:rsidRDefault="00742DF5" w:rsidP="00742DF5">
            <w:pPr>
              <w:pStyle w:val="ListParagraph"/>
              <w:numPr>
                <w:ilvl w:val="0"/>
                <w:numId w:val="2"/>
              </w:numPr>
            </w:pPr>
            <w:r w:rsidRPr="00742DF5">
              <w:t xml:space="preserve">feedback was received requesting that ICANN incorporate into its review data related to the provider’s expenses related to the verification process, such as costs to Deloitte to conduct verification, costs to IBM to provide the trademark database admin and support, as well as which regions of the world were problematic in terms of verification. </w:t>
            </w:r>
          </w:p>
          <w:p w14:paraId="56CB8878" w14:textId="77777777" w:rsidR="00742DF5" w:rsidRDefault="00742DF5" w:rsidP="00186F1B"/>
          <w:p w14:paraId="593F375D" w14:textId="77777777" w:rsidR="00E35154" w:rsidRDefault="00E35154" w:rsidP="00186F1B">
            <w:r>
              <w:t>RySG Input:</w:t>
            </w:r>
          </w:p>
          <w:p w14:paraId="42011A30" w14:textId="1C747817" w:rsidR="00E35154" w:rsidRPr="00E35154" w:rsidRDefault="00E35154" w:rsidP="00E35154">
            <w:pPr>
              <w:pStyle w:val="ListParagraph"/>
              <w:numPr>
                <w:ilvl w:val="0"/>
                <w:numId w:val="2"/>
              </w:numPr>
            </w:pPr>
            <w:r w:rsidRPr="00E35154">
              <w:t>One critical decision made by ICANN in implementing the new gTLD RPMs was the decision to require that all registries and trademark holders integrate with a single TMCH provider rather than allowing multiple providers to offer TMCH services</w:t>
            </w:r>
            <w:r>
              <w:t xml:space="preserve">. This could have </w:t>
            </w:r>
            <w:r w:rsidRPr="00E35154">
              <w:t>potentially created</w:t>
            </w:r>
            <w:r>
              <w:t xml:space="preserve"> a competitive </w:t>
            </w:r>
            <w:r w:rsidRPr="00E35154">
              <w:t>marketplace for these services</w:t>
            </w:r>
            <w:r>
              <w:t xml:space="preserve"> </w:t>
            </w:r>
            <w:r w:rsidRPr="00E35154">
              <w:t>and</w:t>
            </w:r>
            <w:r>
              <w:t xml:space="preserve"> driv</w:t>
            </w:r>
            <w:r w:rsidRPr="00E35154">
              <w:t xml:space="preserve">en </w:t>
            </w:r>
            <w:r>
              <w:t xml:space="preserve">down </w:t>
            </w:r>
            <w:r w:rsidRPr="00E35154">
              <w:t>the costs associated with implementation and brand protection</w:t>
            </w:r>
            <w:r>
              <w:t xml:space="preserve"> </w:t>
            </w:r>
            <w:r w:rsidRPr="00E35154">
              <w:t>for registries and trademark holders, respectively</w:t>
            </w:r>
            <w:r>
              <w:t xml:space="preserve">. </w:t>
            </w:r>
            <w:r w:rsidRPr="00E35154">
              <w:t>It also would have better incented</w:t>
            </w:r>
            <w:r>
              <w:t xml:space="preserve"> </w:t>
            </w:r>
            <w:r w:rsidRPr="00E35154">
              <w:t>providers to provide high-levels of service. To the extent possible,</w:t>
            </w:r>
            <w:r>
              <w:t xml:space="preserve"> </w:t>
            </w:r>
            <w:r w:rsidRPr="00E35154">
              <w:t>the Working Group should study the impact of using a single provider and consider whether the Sunrise</w:t>
            </w:r>
            <w:r>
              <w:t xml:space="preserve"> and Claims services could have </w:t>
            </w:r>
            <w:r w:rsidRPr="00E35154">
              <w:t>benefitted from the use of multiple providers.</w:t>
            </w:r>
          </w:p>
          <w:p w14:paraId="7AB8817E" w14:textId="77777777" w:rsidR="00E35154" w:rsidRDefault="00E35154" w:rsidP="00B02F40"/>
        </w:tc>
        <w:tc>
          <w:tcPr>
            <w:tcW w:w="1000" w:type="pct"/>
          </w:tcPr>
          <w:p w14:paraId="134CB90F" w14:textId="3609A913" w:rsidR="00BA7973" w:rsidRDefault="00A248A0" w:rsidP="00FE7014">
            <w:ins w:id="48" w:author="Mary Wong" w:date="2017-02-16T15:09:00Z">
              <w:r>
                <w:t>No follow up needed with Deloitte; WG to discuss further.</w:t>
              </w:r>
            </w:ins>
          </w:p>
        </w:tc>
      </w:tr>
      <w:tr w:rsidR="00186F1B" w14:paraId="66EDC5B2" w14:textId="77777777" w:rsidTr="00186F1B">
        <w:trPr>
          <w:trHeight w:val="260"/>
        </w:trPr>
        <w:tc>
          <w:tcPr>
            <w:tcW w:w="1000" w:type="pct"/>
          </w:tcPr>
          <w:p w14:paraId="1EE70D3B" w14:textId="693BC778" w:rsidR="00186F1B" w:rsidRPr="00050A41" w:rsidRDefault="00186F1B" w:rsidP="00186F1B">
            <w:pPr>
              <w:pStyle w:val="ListParagraph"/>
              <w:numPr>
                <w:ilvl w:val="0"/>
                <w:numId w:val="1"/>
              </w:numPr>
            </w:pPr>
            <w:r w:rsidRPr="00186F1B">
              <w:t>Are the costs and benefits of the TMCH reasonably proportionate amongst rights holders, registries, registrars, registrants, other members of the community and ICANN?</w:t>
            </w:r>
          </w:p>
        </w:tc>
        <w:tc>
          <w:tcPr>
            <w:tcW w:w="1000" w:type="pct"/>
          </w:tcPr>
          <w:p w14:paraId="20F3645B" w14:textId="77777777" w:rsidR="00186F1B" w:rsidRDefault="00186F1B" w:rsidP="00FE7014"/>
        </w:tc>
        <w:tc>
          <w:tcPr>
            <w:tcW w:w="1000" w:type="pct"/>
          </w:tcPr>
          <w:p w14:paraId="345DBB52" w14:textId="77777777" w:rsidR="00186F1B" w:rsidRDefault="00186F1B" w:rsidP="00FE7014"/>
        </w:tc>
        <w:tc>
          <w:tcPr>
            <w:tcW w:w="1000" w:type="pct"/>
          </w:tcPr>
          <w:p w14:paraId="6676A35E" w14:textId="53A46A88" w:rsidR="00186F1B" w:rsidRDefault="00186F1B" w:rsidP="00B02F40">
            <w:r>
              <w:t xml:space="preserve">RySG Input: </w:t>
            </w:r>
          </w:p>
          <w:p w14:paraId="1719393F" w14:textId="3716B8F7" w:rsidR="00B02F40" w:rsidRPr="00B02F40" w:rsidRDefault="00B02F40" w:rsidP="00B02F40">
            <w:pPr>
              <w:pStyle w:val="ListParagraph"/>
              <w:numPr>
                <w:ilvl w:val="0"/>
                <w:numId w:val="2"/>
              </w:numPr>
            </w:pPr>
            <w:r>
              <w:t>[</w:t>
            </w:r>
            <w:r w:rsidRPr="00B02F40">
              <w:t>A</w:t>
            </w:r>
            <w:r>
              <w:t>]</w:t>
            </w:r>
            <w:r w:rsidRPr="00B02F40">
              <w:t xml:space="preserve"> key principle that we believe must be accounted for</w:t>
            </w:r>
            <w:r>
              <w:t>… is the cost</w:t>
            </w:r>
            <w:r w:rsidRPr="00B02F40">
              <w:t>-effectiveness of the new gTLD RPMs. This should include</w:t>
            </w:r>
            <w:r>
              <w:t xml:space="preserve"> </w:t>
            </w:r>
            <w:r w:rsidRPr="00B02F40">
              <w:t xml:space="preserve">an assessment of the costs incurred by providers </w:t>
            </w:r>
            <w:r>
              <w:t xml:space="preserve">[and] </w:t>
            </w:r>
            <w:r w:rsidRPr="00B02F40">
              <w:t>the cost to registries and registrars to implement the new gTLD RPMs, and to trademark holders</w:t>
            </w:r>
            <w:r>
              <w:t xml:space="preserve"> … </w:t>
            </w:r>
            <w:r w:rsidRPr="00B02F40">
              <w:t>Relevant data points to these ends could include:</w:t>
            </w:r>
          </w:p>
          <w:p w14:paraId="6B3B75E7" w14:textId="5A5A63E8" w:rsidR="00B02F40" w:rsidRDefault="00B02F40" w:rsidP="00B02F40">
            <w:pPr>
              <w:pStyle w:val="ListParagraph"/>
              <w:numPr>
                <w:ilvl w:val="0"/>
                <w:numId w:val="6"/>
              </w:numPr>
            </w:pPr>
            <w:r>
              <w:t>Costs to</w:t>
            </w:r>
            <w:r w:rsidRPr="00B02F40">
              <w:t xml:space="preserve"> Deloitte to ca</w:t>
            </w:r>
            <w:r>
              <w:t>rry out trademark verification</w:t>
            </w:r>
          </w:p>
          <w:p w14:paraId="0672DEBA" w14:textId="76FC3221" w:rsidR="00B02F40" w:rsidRPr="00B02F40" w:rsidRDefault="00B02F40" w:rsidP="00B02F40">
            <w:pPr>
              <w:pStyle w:val="ListParagraph"/>
              <w:numPr>
                <w:ilvl w:val="0"/>
                <w:numId w:val="6"/>
              </w:numPr>
            </w:pPr>
            <w:r w:rsidRPr="00B02F40">
              <w:t xml:space="preserve">The extent to which these costs varies </w:t>
            </w:r>
            <w:r>
              <w:t>by region</w:t>
            </w:r>
          </w:p>
          <w:p w14:paraId="18221064" w14:textId="080CAEFB" w:rsidR="00B02F40" w:rsidRPr="00B02F40" w:rsidRDefault="00B02F40" w:rsidP="00B02F40">
            <w:pPr>
              <w:pStyle w:val="ListParagraph"/>
              <w:numPr>
                <w:ilvl w:val="0"/>
                <w:numId w:val="6"/>
              </w:numPr>
            </w:pPr>
            <w:r w:rsidRPr="00B02F40">
              <w:t xml:space="preserve">The costs to registries and registrars </w:t>
            </w:r>
            <w:r>
              <w:t>i</w:t>
            </w:r>
            <w:r w:rsidRPr="00B02F40">
              <w:t xml:space="preserve">ncluding, but not limited to the integration fees </w:t>
            </w:r>
          </w:p>
          <w:p w14:paraId="0AE7FE7A" w14:textId="48D581E7" w:rsidR="00B02F40" w:rsidRDefault="00B02F40" w:rsidP="00B02F40"/>
        </w:tc>
        <w:tc>
          <w:tcPr>
            <w:tcW w:w="1000" w:type="pct"/>
          </w:tcPr>
          <w:p w14:paraId="011A3EF4" w14:textId="2BA81C77" w:rsidR="00186F1B" w:rsidRDefault="00A248A0" w:rsidP="00FE7014">
            <w:ins w:id="49" w:author="Mary Wong" w:date="2017-02-16T15:10:00Z">
              <w:r>
                <w:t xml:space="preserve">No follow up needed with Deloitte; WG to discuss further. </w:t>
              </w:r>
            </w:ins>
          </w:p>
        </w:tc>
      </w:tr>
    </w:tbl>
    <w:p w14:paraId="349C64D7" w14:textId="3F42B05A" w:rsidR="00742DF5" w:rsidRDefault="00742DF5"/>
    <w:p w14:paraId="7AEEBCFF" w14:textId="77777777" w:rsidR="00742DF5" w:rsidRDefault="00742DF5">
      <w:pPr>
        <w:rPr>
          <w:b/>
        </w:rPr>
      </w:pPr>
    </w:p>
    <w:p w14:paraId="6ED54BCB" w14:textId="6B8F7E57" w:rsidR="00742DF5" w:rsidRPr="00742DF5" w:rsidRDefault="00742DF5">
      <w:pPr>
        <w:rPr>
          <w:b/>
        </w:rPr>
      </w:pPr>
      <w:r w:rsidRPr="00742DF5">
        <w:rPr>
          <w:b/>
        </w:rPr>
        <w:t>CATEGORY 5 – ACCESS AND ACCESSIBILITY</w:t>
      </w:r>
    </w:p>
    <w:p w14:paraId="07C993B9" w14:textId="77777777" w:rsidR="00742DF5" w:rsidRDefault="00742DF5"/>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7F0A278B" w14:textId="77777777" w:rsidTr="00E91CC8">
        <w:trPr>
          <w:trHeight w:val="269"/>
        </w:trPr>
        <w:tc>
          <w:tcPr>
            <w:tcW w:w="1000" w:type="pct"/>
            <w:shd w:val="clear" w:color="auto" w:fill="D9E2F3" w:themeFill="accent1" w:themeFillTint="33"/>
          </w:tcPr>
          <w:p w14:paraId="7E4BAB63" w14:textId="77777777" w:rsidR="00E91CC8" w:rsidRPr="00296D55" w:rsidRDefault="00E91CC8" w:rsidP="00FE770D">
            <w:pPr>
              <w:rPr>
                <w:b/>
              </w:rPr>
            </w:pPr>
            <w:r w:rsidRPr="00296D55">
              <w:rPr>
                <w:b/>
              </w:rPr>
              <w:t>Charter Questions</w:t>
            </w:r>
          </w:p>
          <w:p w14:paraId="4BA52F69" w14:textId="77777777" w:rsidR="00E91CC8" w:rsidRPr="007B2AC8" w:rsidRDefault="00E91CC8" w:rsidP="00E91CC8"/>
        </w:tc>
        <w:tc>
          <w:tcPr>
            <w:tcW w:w="1000" w:type="pct"/>
            <w:shd w:val="clear" w:color="auto" w:fill="D9E2F3" w:themeFill="accent1" w:themeFillTint="33"/>
          </w:tcPr>
          <w:p w14:paraId="1B18BEF1" w14:textId="6D15EC9D" w:rsidR="00E91CC8" w:rsidRDefault="00E91CC8" w:rsidP="00FE7014">
            <w:del w:id="50" w:author="Mary Wong" w:date="2017-02-16T15:16:00Z">
              <w:r w:rsidRPr="00296D55" w:rsidDel="002C47AE">
                <w:rPr>
                  <w:b/>
                </w:rPr>
                <w:delText xml:space="preserve">Further </w:delText>
              </w:r>
            </w:del>
            <w:r w:rsidRPr="00296D55">
              <w:rPr>
                <w:b/>
              </w:rPr>
              <w:t xml:space="preserve">WG </w:t>
            </w:r>
            <w:ins w:id="51" w:author="Mary Wong" w:date="2017-02-16T15:16:00Z">
              <w:r w:rsidR="002C47AE">
                <w:rPr>
                  <w:b/>
                </w:rPr>
                <w:t xml:space="preserve">Notes &amp; Further </w:t>
              </w:r>
            </w:ins>
            <w:r w:rsidRPr="00296D55">
              <w:rPr>
                <w:b/>
              </w:rPr>
              <w:t>Questions</w:t>
            </w:r>
          </w:p>
        </w:tc>
        <w:tc>
          <w:tcPr>
            <w:tcW w:w="1000" w:type="pct"/>
            <w:shd w:val="clear" w:color="auto" w:fill="D9E2F3" w:themeFill="accent1" w:themeFillTint="33"/>
          </w:tcPr>
          <w:p w14:paraId="3079F182" w14:textId="77777777" w:rsidR="00E91CC8" w:rsidRPr="00296D55" w:rsidRDefault="00E91CC8" w:rsidP="00FE770D">
            <w:pPr>
              <w:rPr>
                <w:b/>
              </w:rPr>
            </w:pPr>
            <w:r w:rsidRPr="00296D55">
              <w:rPr>
                <w:b/>
              </w:rPr>
              <w:t>Deloitte Response (if applicable)</w:t>
            </w:r>
          </w:p>
          <w:p w14:paraId="1F61D754" w14:textId="77777777" w:rsidR="00E91CC8" w:rsidRDefault="00E91CC8" w:rsidP="00FE7014"/>
        </w:tc>
        <w:tc>
          <w:tcPr>
            <w:tcW w:w="1000" w:type="pct"/>
            <w:shd w:val="clear" w:color="auto" w:fill="D9E2F3" w:themeFill="accent1" w:themeFillTint="33"/>
          </w:tcPr>
          <w:p w14:paraId="078E78B4" w14:textId="5132C36B" w:rsidR="00E91CC8" w:rsidRDefault="00E91CC8" w:rsidP="00FE7014">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7FB933EE" w14:textId="7D233BE4" w:rsidR="00E91CC8" w:rsidRDefault="00E91CC8" w:rsidP="00FE7014">
            <w:r w:rsidRPr="00296D55">
              <w:rPr>
                <w:b/>
              </w:rPr>
              <w:t>WG Discussion</w:t>
            </w:r>
            <w:ins w:id="52" w:author="Mary Wong" w:date="2017-02-16T15:16:00Z">
              <w:r w:rsidR="002C47AE">
                <w:rPr>
                  <w:b/>
                </w:rPr>
                <w:t>/Follow Up</w:t>
              </w:r>
            </w:ins>
          </w:p>
        </w:tc>
      </w:tr>
      <w:tr w:rsidR="00E91CC8" w14:paraId="152BD045" w14:textId="77777777" w:rsidTr="00FE7014">
        <w:trPr>
          <w:trHeight w:val="269"/>
        </w:trPr>
        <w:tc>
          <w:tcPr>
            <w:tcW w:w="1000" w:type="pct"/>
          </w:tcPr>
          <w:p w14:paraId="2B5872E3" w14:textId="24EC2BAE" w:rsidR="00E91CC8" w:rsidRPr="00050A41" w:rsidRDefault="00E91CC8" w:rsidP="00050A41">
            <w:pPr>
              <w:pStyle w:val="ListParagraph"/>
              <w:numPr>
                <w:ilvl w:val="0"/>
                <w:numId w:val="1"/>
              </w:numPr>
            </w:pPr>
            <w:r w:rsidRPr="007B2AC8">
              <w:t>How accessible</w:t>
            </w:r>
            <w:r w:rsidRPr="007B2AC8">
              <w:rPr>
                <w:vertAlign w:val="superscript"/>
              </w:rPr>
              <w:footnoteReference w:id="3"/>
            </w:r>
            <w:r w:rsidRPr="007B2AC8">
              <w:t xml:space="preserve"> is the TMCH Database and RPM Rights Protection Actions and Defenses to individuals, organizations and rights-holders; as well as trademark agents in developing countries</w:t>
            </w:r>
            <w:r>
              <w:t>?</w:t>
            </w:r>
          </w:p>
        </w:tc>
        <w:tc>
          <w:tcPr>
            <w:tcW w:w="1000" w:type="pct"/>
          </w:tcPr>
          <w:p w14:paraId="1B9FE822" w14:textId="77777777" w:rsidR="002C47AE" w:rsidRDefault="002C47AE" w:rsidP="002C47AE">
            <w:pPr>
              <w:rPr>
                <w:ins w:id="53" w:author="Mary Wong" w:date="2017-02-16T15:16:00Z"/>
              </w:rPr>
            </w:pPr>
            <w:ins w:id="54" w:author="Mary Wong" w:date="2017-02-16T15:16:00Z">
              <w:r>
                <w:t>WG appreciates that TMCH website is translated into several languages (although not all versions seem to work as well).</w:t>
              </w:r>
            </w:ins>
          </w:p>
          <w:p w14:paraId="4BBD9995" w14:textId="77777777" w:rsidR="002C47AE" w:rsidRDefault="002C47AE" w:rsidP="002C47AE">
            <w:pPr>
              <w:rPr>
                <w:ins w:id="55" w:author="Mary Wong" w:date="2017-02-16T15:16:00Z"/>
              </w:rPr>
            </w:pPr>
          </w:p>
          <w:p w14:paraId="43B9B76E" w14:textId="604558EB" w:rsidR="002C47AE" w:rsidRDefault="002C47AE" w:rsidP="002C47AE">
            <w:pPr>
              <w:rPr>
                <w:ins w:id="56" w:author="Mary Wong" w:date="2017-02-16T15:16:00Z"/>
              </w:rPr>
            </w:pPr>
            <w:ins w:id="57" w:author="Mary Wong" w:date="2017-02-16T15:17:00Z">
              <w:r>
                <w:t xml:space="preserve">WG notes </w:t>
              </w:r>
            </w:ins>
            <w:ins w:id="58" w:author="Mary Wong" w:date="2017-02-16T15:16:00Z">
              <w:r>
                <w:t xml:space="preserve">Deloitte’s response that it conducted sessions in Europe, Russia, China, </w:t>
              </w:r>
            </w:ins>
            <w:ins w:id="59" w:author="Mary Wong" w:date="2017-02-16T15:17:00Z">
              <w:r>
                <w:t xml:space="preserve">Japan, Taiwan, </w:t>
              </w:r>
            </w:ins>
            <w:ins w:id="60" w:author="Mary Wong" w:date="2017-02-16T15:16:00Z">
              <w:r>
                <w:t xml:space="preserve">Middle East, Europe </w:t>
              </w:r>
            </w:ins>
            <w:ins w:id="61" w:author="Mary Wong" w:date="2017-02-16T15:17:00Z">
              <w:r>
                <w:t xml:space="preserve">and US </w:t>
              </w:r>
            </w:ins>
            <w:ins w:id="62" w:author="Mary Wong" w:date="2017-02-16T15:16:00Z">
              <w:r>
                <w:t>in various languages</w:t>
              </w:r>
            </w:ins>
            <w:ins w:id="63" w:author="Mary Wong" w:date="2017-02-16T15:17:00Z">
              <w:r>
                <w:t xml:space="preserve"> – is this sufficient?</w:t>
              </w:r>
            </w:ins>
          </w:p>
          <w:p w14:paraId="60991DB7" w14:textId="77777777" w:rsidR="002C47AE" w:rsidRDefault="002C47AE" w:rsidP="002C47AE">
            <w:pPr>
              <w:rPr>
                <w:ins w:id="64" w:author="Mary Wong" w:date="2017-02-16T15:16:00Z"/>
              </w:rPr>
            </w:pPr>
          </w:p>
          <w:p w14:paraId="7B3C3A4A" w14:textId="77777777" w:rsidR="00E91CC8" w:rsidRDefault="00E91CC8" w:rsidP="00FE7014"/>
        </w:tc>
        <w:tc>
          <w:tcPr>
            <w:tcW w:w="1000" w:type="pct"/>
          </w:tcPr>
          <w:p w14:paraId="1B87AF9E" w14:textId="77777777" w:rsidR="00E91CC8" w:rsidRDefault="002C47AE" w:rsidP="00FE7014">
            <w:pPr>
              <w:rPr>
                <w:ins w:id="65" w:author="Mary Wong" w:date="2017-02-16T15:19:00Z"/>
              </w:rPr>
            </w:pPr>
            <w:ins w:id="66" w:author="Mary Wong" w:date="2017-02-16T15:18:00Z">
              <w:r>
                <w:t>No information on corporate headquarters of registrants who use TM agents, as this is not part of TMCH scope.</w:t>
              </w:r>
            </w:ins>
          </w:p>
          <w:p w14:paraId="3F690C27" w14:textId="77777777" w:rsidR="002C47AE" w:rsidRDefault="002C47AE" w:rsidP="00FE7014">
            <w:pPr>
              <w:rPr>
                <w:ins w:id="67" w:author="Mary Wong" w:date="2017-02-16T15:19:00Z"/>
              </w:rPr>
            </w:pPr>
          </w:p>
          <w:p w14:paraId="38CF71FF" w14:textId="29248A1D" w:rsidR="002C47AE" w:rsidRPr="002C47AE" w:rsidRDefault="002C47AE" w:rsidP="002C47AE">
            <w:pPr>
              <w:rPr>
                <w:ins w:id="68" w:author="Mary Wong" w:date="2017-02-16T15:20:00Z"/>
              </w:rPr>
            </w:pPr>
            <w:ins w:id="69" w:author="Mary Wong" w:date="2017-02-16T15:20:00Z">
              <w:r w:rsidRPr="002C47AE">
                <w:t xml:space="preserve">Outreach &amp; education was not defined as being part of the TMCH scope. </w:t>
              </w:r>
              <w:r>
                <w:rPr>
                  <w:rStyle w:val="FootnoteReference"/>
                </w:rPr>
                <w:footnoteReference w:id="4"/>
              </w:r>
              <w:r w:rsidRPr="002C47AE">
                <w:t>However, the necessity of education and outreach became very clear from the start of the TMCH as there was limited awareness of the gTLD program and by consequence also the TMCH.  Taking this into account, the TMCH has invested a lot of time &amp; effort in creating awareness through:</w:t>
              </w:r>
            </w:ins>
          </w:p>
          <w:p w14:paraId="095507FA" w14:textId="77777777" w:rsidR="002C47AE" w:rsidRPr="002C47AE" w:rsidRDefault="002C47AE" w:rsidP="002C47AE">
            <w:pPr>
              <w:numPr>
                <w:ilvl w:val="0"/>
                <w:numId w:val="8"/>
              </w:numPr>
              <w:rPr>
                <w:ins w:id="72" w:author="Mary Wong" w:date="2017-02-16T15:20:00Z"/>
              </w:rPr>
            </w:pPr>
            <w:ins w:id="73" w:author="Mary Wong" w:date="2017-02-16T15:20:00Z">
              <w:r w:rsidRPr="002C47AE">
                <w:t xml:space="preserve">Organizing various webinars </w:t>
              </w:r>
            </w:ins>
          </w:p>
          <w:p w14:paraId="1E1FA81C" w14:textId="77777777" w:rsidR="002C47AE" w:rsidRPr="002C47AE" w:rsidRDefault="002C47AE" w:rsidP="002C47AE">
            <w:pPr>
              <w:numPr>
                <w:ilvl w:val="0"/>
                <w:numId w:val="8"/>
              </w:numPr>
              <w:rPr>
                <w:ins w:id="74" w:author="Mary Wong" w:date="2017-02-16T15:20:00Z"/>
              </w:rPr>
            </w:pPr>
            <w:ins w:id="75" w:author="Mary Wong" w:date="2017-02-16T15:20:00Z">
              <w:r w:rsidRPr="002C47AE">
                <w:t>Attending all ICANN meetings</w:t>
              </w:r>
            </w:ins>
          </w:p>
          <w:p w14:paraId="3F810D0B" w14:textId="77777777" w:rsidR="002C47AE" w:rsidRPr="002C47AE" w:rsidRDefault="002C47AE" w:rsidP="002C47AE">
            <w:pPr>
              <w:numPr>
                <w:ilvl w:val="0"/>
                <w:numId w:val="8"/>
              </w:numPr>
              <w:rPr>
                <w:ins w:id="76" w:author="Mary Wong" w:date="2017-02-16T15:20:00Z"/>
              </w:rPr>
            </w:pPr>
            <w:ins w:id="77" w:author="Mary Wong" w:date="2017-02-16T15:20:00Z">
              <w:r w:rsidRPr="002C47AE">
                <w:t>Attending and promoting the TMCH at INTA</w:t>
              </w:r>
            </w:ins>
          </w:p>
          <w:p w14:paraId="54DE34CA" w14:textId="77777777" w:rsidR="002C47AE" w:rsidRPr="002C47AE" w:rsidRDefault="002C47AE" w:rsidP="002C47AE">
            <w:pPr>
              <w:numPr>
                <w:ilvl w:val="0"/>
                <w:numId w:val="8"/>
              </w:numPr>
              <w:rPr>
                <w:ins w:id="78" w:author="Mary Wong" w:date="2017-02-16T15:20:00Z"/>
              </w:rPr>
            </w:pPr>
            <w:ins w:id="79" w:author="Mary Wong" w:date="2017-02-16T15:20:00Z">
              <w:r w:rsidRPr="002C47AE">
                <w:t>Organizing various workshops together with our agents</w:t>
              </w:r>
            </w:ins>
          </w:p>
          <w:p w14:paraId="6B9C0265" w14:textId="77777777" w:rsidR="002C47AE" w:rsidRPr="002C47AE" w:rsidRDefault="002C47AE" w:rsidP="002C47AE">
            <w:pPr>
              <w:numPr>
                <w:ilvl w:val="0"/>
                <w:numId w:val="8"/>
              </w:numPr>
              <w:rPr>
                <w:ins w:id="80" w:author="Mary Wong" w:date="2017-02-16T15:20:00Z"/>
              </w:rPr>
            </w:pPr>
            <w:ins w:id="81" w:author="Mary Wong" w:date="2017-02-16T15:20:00Z">
              <w:r w:rsidRPr="002C47AE">
                <w:t>Creating educational brochures and video’s</w:t>
              </w:r>
            </w:ins>
          </w:p>
          <w:p w14:paraId="5B14D4CD" w14:textId="77777777" w:rsidR="002C47AE" w:rsidRPr="002C47AE" w:rsidRDefault="002C47AE" w:rsidP="002C47AE">
            <w:pPr>
              <w:numPr>
                <w:ilvl w:val="0"/>
                <w:numId w:val="8"/>
              </w:numPr>
              <w:rPr>
                <w:ins w:id="82" w:author="Mary Wong" w:date="2017-02-16T15:20:00Z"/>
              </w:rPr>
            </w:pPr>
            <w:ins w:id="83" w:author="Mary Wong" w:date="2017-02-16T15:20:00Z">
              <w:r w:rsidRPr="002C47AE">
                <w:t>Creating marketing material</w:t>
              </w:r>
            </w:ins>
          </w:p>
          <w:p w14:paraId="49349CE8" w14:textId="77777777" w:rsidR="002C47AE" w:rsidRPr="002C47AE" w:rsidRDefault="002C47AE" w:rsidP="002C47AE">
            <w:pPr>
              <w:numPr>
                <w:ilvl w:val="0"/>
                <w:numId w:val="8"/>
              </w:numPr>
              <w:rPr>
                <w:ins w:id="84" w:author="Mary Wong" w:date="2017-02-16T15:20:00Z"/>
              </w:rPr>
            </w:pPr>
            <w:ins w:id="85" w:author="Mary Wong" w:date="2017-02-16T15:20:00Z">
              <w:r w:rsidRPr="002C47AE">
                <w:t>Drafting articles for various IP magazines</w:t>
              </w:r>
            </w:ins>
          </w:p>
          <w:p w14:paraId="0274415C" w14:textId="77777777" w:rsidR="002C47AE" w:rsidRPr="002C47AE" w:rsidRDefault="002C47AE" w:rsidP="002C47AE">
            <w:pPr>
              <w:rPr>
                <w:ins w:id="86" w:author="Mary Wong" w:date="2017-02-16T15:20:00Z"/>
              </w:rPr>
            </w:pPr>
          </w:p>
          <w:p w14:paraId="50952231" w14:textId="40FC0811" w:rsidR="002C47AE" w:rsidRDefault="002C47AE" w:rsidP="002C47AE">
            <w:ins w:id="87" w:author="Mary Wong" w:date="2017-02-16T15:20:00Z">
              <w:r w:rsidRPr="002C47AE">
                <w:t>Sessions and materials were delivered and provided in various regions and languages. More specifically the TMCH has hosted and sponsored various IP meetings and seminars in various countries of Europe, Russia, China, Taiwan, Japan, the Middle East and in the US in the various languages spoken in these countries.</w:t>
              </w:r>
            </w:ins>
          </w:p>
        </w:tc>
        <w:tc>
          <w:tcPr>
            <w:tcW w:w="1000" w:type="pct"/>
          </w:tcPr>
          <w:p w14:paraId="044D8EA4" w14:textId="77777777" w:rsidR="00E91CC8" w:rsidRDefault="00E91CC8" w:rsidP="00FE7014"/>
        </w:tc>
        <w:tc>
          <w:tcPr>
            <w:tcW w:w="1000" w:type="pct"/>
          </w:tcPr>
          <w:p w14:paraId="5F711785" w14:textId="6BE717C4" w:rsidR="00A248A0" w:rsidRDefault="00A248A0" w:rsidP="00FE7014">
            <w:pPr>
              <w:rPr>
                <w:ins w:id="88" w:author="Mary Wong" w:date="2017-02-16T15:28:00Z"/>
              </w:rPr>
            </w:pPr>
            <w:ins w:id="89" w:author="Mary Wong" w:date="2017-02-16T15:11:00Z">
              <w:r>
                <w:t>Deloitte’</w:t>
              </w:r>
              <w:r w:rsidR="002C47AE">
                <w:t>s response on corporate headquarters</w:t>
              </w:r>
              <w:r>
                <w:t xml:space="preserve"> confirms that while it may know where TM agents are located, it cannot know where the rights-holders who </w:t>
              </w:r>
            </w:ins>
            <w:ins w:id="90" w:author="Mary Wong" w:date="2017-02-16T15:12:00Z">
              <w:r>
                <w:t>instructed</w:t>
              </w:r>
            </w:ins>
            <w:ins w:id="91" w:author="Mary Wong" w:date="2017-02-16T15:11:00Z">
              <w:r>
                <w:t xml:space="preserve"> </w:t>
              </w:r>
            </w:ins>
            <w:ins w:id="92" w:author="Mary Wong" w:date="2017-02-16T15:12:00Z">
              <w:r>
                <w:t xml:space="preserve">those TM agents are located. </w:t>
              </w:r>
            </w:ins>
          </w:p>
          <w:p w14:paraId="1297DBAE" w14:textId="77777777" w:rsidR="00E22160" w:rsidRDefault="00E22160" w:rsidP="00FE7014">
            <w:pPr>
              <w:rPr>
                <w:ins w:id="93" w:author="Mary Wong" w:date="2017-02-16T15:28:00Z"/>
              </w:rPr>
            </w:pPr>
          </w:p>
          <w:p w14:paraId="66D34D5E" w14:textId="534C00F7" w:rsidR="00E22160" w:rsidRDefault="00E22160" w:rsidP="00FE7014">
            <w:pPr>
              <w:rPr>
                <w:ins w:id="94" w:author="Mary Wong" w:date="2017-02-16T15:17:00Z"/>
              </w:rPr>
            </w:pPr>
            <w:ins w:id="95" w:author="Mary Wong" w:date="2017-02-16T15:28:00Z">
              <w:r>
                <w:t>Are there other sources of information (besides Deloitte) that can be approached for more input on this question?</w:t>
              </w:r>
            </w:ins>
            <w:bookmarkStart w:id="96" w:name="_GoBack"/>
            <w:bookmarkEnd w:id="96"/>
          </w:p>
          <w:p w14:paraId="2E65DF14" w14:textId="38C7EF00" w:rsidR="002C47AE" w:rsidRDefault="002C47AE" w:rsidP="00FE7014"/>
        </w:tc>
      </w:tr>
      <w:tr w:rsidR="00E91CC8" w14:paraId="150D26F6" w14:textId="77777777" w:rsidTr="00FE7014">
        <w:trPr>
          <w:trHeight w:val="269"/>
        </w:trPr>
        <w:tc>
          <w:tcPr>
            <w:tcW w:w="1000" w:type="pct"/>
          </w:tcPr>
          <w:p w14:paraId="4729DE7A" w14:textId="72CB04E1" w:rsidR="00E91CC8" w:rsidRPr="00050A41" w:rsidRDefault="00E91CC8" w:rsidP="00050A41">
            <w:pPr>
              <w:pStyle w:val="ListParagraph"/>
              <w:numPr>
                <w:ilvl w:val="0"/>
                <w:numId w:val="1"/>
              </w:numPr>
            </w:pPr>
            <w:r w:rsidRPr="007B2AC8">
              <w:t>What concerns are being raised about the TMCH Database being confidential, what are the reasons for having/keeping the TMCH Database private, and should the TMCH Database remain confidential or become open?</w:t>
            </w:r>
          </w:p>
        </w:tc>
        <w:tc>
          <w:tcPr>
            <w:tcW w:w="1000" w:type="pct"/>
          </w:tcPr>
          <w:p w14:paraId="2C48D6D9" w14:textId="77777777" w:rsidR="00E91CC8" w:rsidRDefault="00E91CC8" w:rsidP="00FE7014"/>
        </w:tc>
        <w:tc>
          <w:tcPr>
            <w:tcW w:w="1000" w:type="pct"/>
          </w:tcPr>
          <w:p w14:paraId="01670539" w14:textId="77777777" w:rsidR="00E91CC8" w:rsidRDefault="00E91CC8" w:rsidP="00FE7014"/>
        </w:tc>
        <w:tc>
          <w:tcPr>
            <w:tcW w:w="1000" w:type="pct"/>
          </w:tcPr>
          <w:p w14:paraId="68400CA2" w14:textId="77777777" w:rsidR="00E91CC8" w:rsidRDefault="00E91CC8" w:rsidP="00FE7014"/>
        </w:tc>
        <w:tc>
          <w:tcPr>
            <w:tcW w:w="1000" w:type="pct"/>
          </w:tcPr>
          <w:p w14:paraId="7C319424" w14:textId="7D58B7A9" w:rsidR="00E91CC8" w:rsidRDefault="000944AA" w:rsidP="00FE7014">
            <w:ins w:id="97" w:author="Mary Wong" w:date="2017-02-16T15:12:00Z">
              <w:r>
                <w:t>No follow up needed with Deloitte; WG to discuss further.</w:t>
              </w:r>
            </w:ins>
          </w:p>
        </w:tc>
      </w:tr>
    </w:tbl>
    <w:p w14:paraId="151858E9" w14:textId="77777777" w:rsidR="007B2AC8" w:rsidRDefault="007B2AC8"/>
    <w:p w14:paraId="62179B5D" w14:textId="77777777" w:rsidR="007B2AC8" w:rsidRDefault="007B2AC8"/>
    <w:p w14:paraId="09497EAD" w14:textId="638D5EAE" w:rsidR="007B2AC8" w:rsidRPr="007B2AC8" w:rsidRDefault="007B2AC8">
      <w:pPr>
        <w:rPr>
          <w:b/>
        </w:rPr>
      </w:pPr>
      <w:r w:rsidRPr="007B2AC8">
        <w:rPr>
          <w:b/>
        </w:rPr>
        <w:t>CATEGORY 6 - BALANCE</w:t>
      </w:r>
    </w:p>
    <w:p w14:paraId="3EB03762" w14:textId="77777777" w:rsidR="007B2AC8" w:rsidRDefault="007B2AC8"/>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00DCE10B" w14:textId="77777777" w:rsidTr="00E91CC8">
        <w:trPr>
          <w:trHeight w:val="269"/>
        </w:trPr>
        <w:tc>
          <w:tcPr>
            <w:tcW w:w="1000" w:type="pct"/>
            <w:shd w:val="clear" w:color="auto" w:fill="D9E2F3" w:themeFill="accent1" w:themeFillTint="33"/>
          </w:tcPr>
          <w:p w14:paraId="6366A418" w14:textId="77777777" w:rsidR="00E91CC8" w:rsidRPr="00296D55" w:rsidRDefault="00E91CC8" w:rsidP="00FE770D">
            <w:pPr>
              <w:rPr>
                <w:b/>
              </w:rPr>
            </w:pPr>
            <w:r w:rsidRPr="00296D55">
              <w:rPr>
                <w:b/>
              </w:rPr>
              <w:t>Charter Questions</w:t>
            </w:r>
          </w:p>
          <w:p w14:paraId="0FA10275" w14:textId="77777777" w:rsidR="00E91CC8" w:rsidRPr="007B2AC8" w:rsidRDefault="00E91CC8" w:rsidP="00E91CC8"/>
        </w:tc>
        <w:tc>
          <w:tcPr>
            <w:tcW w:w="1000" w:type="pct"/>
            <w:shd w:val="clear" w:color="auto" w:fill="D9E2F3" w:themeFill="accent1" w:themeFillTint="33"/>
          </w:tcPr>
          <w:p w14:paraId="2EE7FD2D" w14:textId="73B2225A" w:rsidR="00E91CC8" w:rsidRDefault="00E91CC8" w:rsidP="00FE7014">
            <w:r w:rsidRPr="00296D55">
              <w:rPr>
                <w:b/>
              </w:rPr>
              <w:t>Further WG Questions</w:t>
            </w:r>
          </w:p>
        </w:tc>
        <w:tc>
          <w:tcPr>
            <w:tcW w:w="1000" w:type="pct"/>
            <w:shd w:val="clear" w:color="auto" w:fill="D9E2F3" w:themeFill="accent1" w:themeFillTint="33"/>
          </w:tcPr>
          <w:p w14:paraId="13DCDDA5" w14:textId="77777777" w:rsidR="00E91CC8" w:rsidRPr="00296D55" w:rsidRDefault="00E91CC8" w:rsidP="00FE770D">
            <w:pPr>
              <w:rPr>
                <w:b/>
              </w:rPr>
            </w:pPr>
            <w:r w:rsidRPr="00296D55">
              <w:rPr>
                <w:b/>
              </w:rPr>
              <w:t>Deloitte Response (if applicable)</w:t>
            </w:r>
          </w:p>
          <w:p w14:paraId="14E86371" w14:textId="77777777" w:rsidR="00E91CC8" w:rsidRDefault="00E91CC8" w:rsidP="00FE7014"/>
        </w:tc>
        <w:tc>
          <w:tcPr>
            <w:tcW w:w="1000" w:type="pct"/>
            <w:shd w:val="clear" w:color="auto" w:fill="D9E2F3" w:themeFill="accent1" w:themeFillTint="33"/>
          </w:tcPr>
          <w:p w14:paraId="323BB374" w14:textId="1B2FBBAA" w:rsidR="00E91CC8" w:rsidRDefault="00E91CC8" w:rsidP="00FE7014">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376034F8" w14:textId="113F2F7E" w:rsidR="00E91CC8" w:rsidRDefault="00E91CC8" w:rsidP="00FE7014">
            <w:r w:rsidRPr="00296D55">
              <w:rPr>
                <w:b/>
              </w:rPr>
              <w:t>WG Discussion</w:t>
            </w:r>
          </w:p>
        </w:tc>
      </w:tr>
      <w:tr w:rsidR="00E91CC8" w14:paraId="00F6BF5F" w14:textId="77777777" w:rsidTr="00FE7014">
        <w:trPr>
          <w:trHeight w:val="269"/>
        </w:trPr>
        <w:tc>
          <w:tcPr>
            <w:tcW w:w="1000" w:type="pct"/>
          </w:tcPr>
          <w:p w14:paraId="5E3F87AA" w14:textId="5CCBA8A3" w:rsidR="00E91CC8" w:rsidRPr="00050A41" w:rsidRDefault="00E91CC8" w:rsidP="00050A41">
            <w:pPr>
              <w:pStyle w:val="ListParagraph"/>
              <w:numPr>
                <w:ilvl w:val="0"/>
                <w:numId w:val="1"/>
              </w:numPr>
            </w:pPr>
            <w:r w:rsidRPr="007B2AC8">
              <w:t>Does the scope of the TMCH and the protection mechanisms which flow from it, reflect the appropriate balance between the rights of trademark holders and the rights of non-trademark registrants</w:t>
            </w:r>
            <w:r>
              <w:t>?</w:t>
            </w:r>
          </w:p>
        </w:tc>
        <w:tc>
          <w:tcPr>
            <w:tcW w:w="1000" w:type="pct"/>
          </w:tcPr>
          <w:p w14:paraId="46446198" w14:textId="77777777" w:rsidR="00E91CC8" w:rsidRDefault="00E91CC8" w:rsidP="00FE7014"/>
        </w:tc>
        <w:tc>
          <w:tcPr>
            <w:tcW w:w="1000" w:type="pct"/>
          </w:tcPr>
          <w:p w14:paraId="4860E015" w14:textId="77777777" w:rsidR="00E91CC8" w:rsidRDefault="00E91CC8" w:rsidP="00FE7014"/>
        </w:tc>
        <w:tc>
          <w:tcPr>
            <w:tcW w:w="1000" w:type="pct"/>
          </w:tcPr>
          <w:p w14:paraId="7DC2A0F6" w14:textId="77777777" w:rsidR="00E91CC8" w:rsidRDefault="00B02F40" w:rsidP="00FE7014">
            <w:r>
              <w:t>RySG Input:</w:t>
            </w:r>
          </w:p>
          <w:p w14:paraId="0FD401B7" w14:textId="77777777" w:rsidR="00B02F40" w:rsidRDefault="00B02F40" w:rsidP="00B02F40">
            <w:pPr>
              <w:pStyle w:val="ListParagraph"/>
              <w:numPr>
                <w:ilvl w:val="0"/>
                <w:numId w:val="2"/>
              </w:numPr>
            </w:pPr>
            <w:r w:rsidRPr="00B02F40">
              <w:t>We believe that the new gTLD RPMs have been generally effective, well</w:t>
            </w:r>
            <w:r w:rsidR="00186F1B" w:rsidRPr="00B02F40">
              <w:t xml:space="preserve">-balanced, and sufficient to provide protections to intellectual property (IP) rights holders with the advent of the new gTLD program. </w:t>
            </w:r>
            <w:r w:rsidRPr="00B02F40">
              <w:t xml:space="preserve">That said, there are specific implementation details </w:t>
            </w:r>
            <w:r w:rsidR="00186F1B" w:rsidRPr="00B02F40">
              <w:t>applicable to each of the major RPMs under study during Phase 1 that we believe should be taken into account by the Working G</w:t>
            </w:r>
            <w:r w:rsidRPr="00B02F40">
              <w:t>roup.</w:t>
            </w:r>
          </w:p>
          <w:p w14:paraId="478153A1" w14:textId="78312136" w:rsidR="00B02F40" w:rsidRDefault="00B02F40" w:rsidP="00B02F40"/>
        </w:tc>
        <w:tc>
          <w:tcPr>
            <w:tcW w:w="1000" w:type="pct"/>
          </w:tcPr>
          <w:p w14:paraId="477224B3" w14:textId="4F8AD963" w:rsidR="00E91CC8" w:rsidRDefault="000944AA" w:rsidP="00FE7014">
            <w:ins w:id="98" w:author="Mary Wong" w:date="2017-02-16T15:12:00Z">
              <w:r>
                <w:t xml:space="preserve">No follow up needed with Deloitte; WG to discuss further. </w:t>
              </w:r>
            </w:ins>
          </w:p>
        </w:tc>
      </w:tr>
    </w:tbl>
    <w:p w14:paraId="7CE063CC" w14:textId="2EA5F747" w:rsidR="00BA7973" w:rsidRDefault="00BA7973" w:rsidP="00BA7973"/>
    <w:p w14:paraId="47618677" w14:textId="77777777" w:rsidR="009D7663" w:rsidRPr="00DE37FD" w:rsidRDefault="00857CEA" w:rsidP="00DE37FD"/>
    <w:sectPr w:rsidR="009D7663" w:rsidRPr="00DE37FD" w:rsidSect="00407C64">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76634" w14:textId="77777777" w:rsidR="00857CEA" w:rsidRDefault="00857CEA" w:rsidP="00BA7973">
      <w:r>
        <w:separator/>
      </w:r>
    </w:p>
  </w:endnote>
  <w:endnote w:type="continuationSeparator" w:id="0">
    <w:p w14:paraId="16A82DB1" w14:textId="77777777" w:rsidR="00857CEA" w:rsidRDefault="00857CEA" w:rsidP="00B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57E" w14:textId="77777777" w:rsidR="00DE2CB1" w:rsidRDefault="009E6D13"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14B89" w14:textId="77777777" w:rsidR="00DE2CB1" w:rsidRDefault="00857CEA"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5EC2" w14:textId="77777777" w:rsidR="00DE2CB1" w:rsidRDefault="009E6D13"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CEA">
      <w:rPr>
        <w:rStyle w:val="PageNumber"/>
        <w:noProof/>
      </w:rPr>
      <w:t>1</w:t>
    </w:r>
    <w:r>
      <w:rPr>
        <w:rStyle w:val="PageNumber"/>
      </w:rPr>
      <w:fldChar w:fldCharType="end"/>
    </w:r>
  </w:p>
  <w:p w14:paraId="7EB51DDA" w14:textId="77777777" w:rsidR="00DE2CB1" w:rsidRDefault="00857CEA"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8848D" w14:textId="77777777" w:rsidR="00857CEA" w:rsidRDefault="00857CEA" w:rsidP="00BA7973">
      <w:r>
        <w:separator/>
      </w:r>
    </w:p>
  </w:footnote>
  <w:footnote w:type="continuationSeparator" w:id="0">
    <w:p w14:paraId="54E3E86B" w14:textId="77777777" w:rsidR="00857CEA" w:rsidRDefault="00857CEA" w:rsidP="00BA7973">
      <w:r>
        <w:continuationSeparator/>
      </w:r>
    </w:p>
  </w:footnote>
  <w:footnote w:id="1">
    <w:p w14:paraId="146F00FC" w14:textId="56A66B30" w:rsidR="00A248A0" w:rsidRDefault="00A248A0">
      <w:pPr>
        <w:pStyle w:val="FootnoteText"/>
      </w:pPr>
      <w:ins w:id="29" w:author="Mary Wong" w:date="2017-02-16T15:04:00Z">
        <w:r>
          <w:rPr>
            <w:rStyle w:val="FootnoteReference"/>
          </w:rPr>
          <w:footnoteRef/>
        </w:r>
        <w:r>
          <w:t xml:space="preserve"> Note that </w:t>
        </w:r>
      </w:ins>
      <w:ins w:id="30" w:author="Mary Wong" w:date="2017-02-16T15:05:00Z">
        <w:r>
          <w:t>Deloitte was not asked sp</w:t>
        </w:r>
        <w:r w:rsidRPr="00A248A0">
          <w:t xml:space="preserve">ecifically about geographical indications; </w:t>
        </w:r>
      </w:ins>
      <w:ins w:id="31" w:author="Mary Wong" w:date="2017-02-16T15:04:00Z">
        <w:r w:rsidRPr="00A248A0">
          <w:t>the question actually asked of Deloitte</w:t>
        </w:r>
      </w:ins>
      <w:ins w:id="32" w:author="Mary Wong" w:date="2017-02-16T15:06:00Z">
        <w:r w:rsidRPr="00A248A0">
          <w:t xml:space="preserve"> was “</w:t>
        </w:r>
        <w:r w:rsidRPr="00A248A0">
          <w:rPr>
            <w:rPrChange w:id="33" w:author="Mary Wong" w:date="2017-02-16T15:06:00Z">
              <w:rPr>
                <w:b/>
              </w:rPr>
            </w:rPrChange>
          </w:rPr>
          <w:t>How many marks in the TMCH fall under the following category: "Other marks that constitute intellectual property and meet a registry's individual requirements"?</w:t>
        </w:r>
      </w:ins>
    </w:p>
  </w:footnote>
  <w:footnote w:id="2">
    <w:p w14:paraId="26B11E69" w14:textId="77777777" w:rsidR="00BA7973" w:rsidRPr="00180DFA" w:rsidRDefault="00BA7973" w:rsidP="00BA7973">
      <w:pPr>
        <w:pStyle w:val="FootnoteText"/>
        <w:snapToGrid w:val="0"/>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p w14:paraId="73E868A6" w14:textId="77777777" w:rsidR="00BA7973" w:rsidRPr="00180DFA" w:rsidRDefault="00BA7973" w:rsidP="00BA7973">
      <w:pPr>
        <w:pStyle w:val="FootnoteText"/>
        <w:snapToGrid w:val="0"/>
        <w:rPr>
          <w:sz w:val="20"/>
          <w:szCs w:val="20"/>
        </w:rPr>
      </w:pPr>
    </w:p>
  </w:footnote>
  <w:footnote w:id="3">
    <w:p w14:paraId="6B43FA31" w14:textId="77777777" w:rsidR="00E91CC8" w:rsidRDefault="00E91CC8" w:rsidP="007B2AC8">
      <w:pPr>
        <w:pStyle w:val="FootnoteText"/>
        <w:snapToGrid w:val="0"/>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 w:id="4">
    <w:p w14:paraId="79D342C3" w14:textId="316F8740" w:rsidR="002C47AE" w:rsidRDefault="002C47AE">
      <w:pPr>
        <w:pStyle w:val="FootnoteText"/>
      </w:pPr>
      <w:ins w:id="70" w:author="Mary Wong" w:date="2017-02-16T15:20:00Z">
        <w:r>
          <w:rPr>
            <w:rStyle w:val="FootnoteReference"/>
          </w:rPr>
          <w:footnoteRef/>
        </w:r>
        <w:r>
          <w:t xml:space="preserve"> The following paragraphs were also reproduced in the Tabular Summary for TMCH Categories 1 &amp; 2, in relation to </w:t>
        </w:r>
      </w:ins>
      <w:ins w:id="71" w:author="Mary Wong" w:date="2017-02-16T15:21:00Z">
        <w:r>
          <w:t>Q2 in the Education category.</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B1004"/>
    <w:multiLevelType w:val="hybridMultilevel"/>
    <w:tmpl w:val="CBD091A8"/>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5D32"/>
    <w:multiLevelType w:val="hybridMultilevel"/>
    <w:tmpl w:val="3C2E0146"/>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EC76A7"/>
    <w:multiLevelType w:val="hybridMultilevel"/>
    <w:tmpl w:val="6CEAD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563D8C"/>
    <w:multiLevelType w:val="hybridMultilevel"/>
    <w:tmpl w:val="A49C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6B3994"/>
    <w:multiLevelType w:val="hybridMultilevel"/>
    <w:tmpl w:val="2BEE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D"/>
    <w:rsid w:val="00050A41"/>
    <w:rsid w:val="000930F3"/>
    <w:rsid w:val="000944AA"/>
    <w:rsid w:val="000944E6"/>
    <w:rsid w:val="000A2AAC"/>
    <w:rsid w:val="00136522"/>
    <w:rsid w:val="00186F1B"/>
    <w:rsid w:val="001A155B"/>
    <w:rsid w:val="00273856"/>
    <w:rsid w:val="002C47AE"/>
    <w:rsid w:val="00326516"/>
    <w:rsid w:val="00402F6A"/>
    <w:rsid w:val="00435BDF"/>
    <w:rsid w:val="00711650"/>
    <w:rsid w:val="00742DF5"/>
    <w:rsid w:val="007B2AC8"/>
    <w:rsid w:val="008005A9"/>
    <w:rsid w:val="00857CEA"/>
    <w:rsid w:val="008759AB"/>
    <w:rsid w:val="008E3316"/>
    <w:rsid w:val="009E6D13"/>
    <w:rsid w:val="00A248A0"/>
    <w:rsid w:val="00B02F40"/>
    <w:rsid w:val="00B04DDA"/>
    <w:rsid w:val="00B6353C"/>
    <w:rsid w:val="00B7434D"/>
    <w:rsid w:val="00BA7973"/>
    <w:rsid w:val="00DC4E46"/>
    <w:rsid w:val="00DE37FD"/>
    <w:rsid w:val="00E22160"/>
    <w:rsid w:val="00E35154"/>
    <w:rsid w:val="00E91CC8"/>
    <w:rsid w:val="00EA32E8"/>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973"/>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973"/>
    <w:pPr>
      <w:ind w:left="720"/>
      <w:contextualSpacing/>
    </w:pPr>
  </w:style>
  <w:style w:type="paragraph" w:styleId="FootnoteText">
    <w:name w:val="footnote text"/>
    <w:basedOn w:val="Normal"/>
    <w:link w:val="FootnoteTextChar"/>
    <w:uiPriority w:val="99"/>
    <w:unhideWhenUsed/>
    <w:rsid w:val="00BA7973"/>
  </w:style>
  <w:style w:type="character" w:customStyle="1" w:styleId="FootnoteTextChar">
    <w:name w:val="Footnote Text Char"/>
    <w:basedOn w:val="DefaultParagraphFont"/>
    <w:link w:val="FootnoteText"/>
    <w:uiPriority w:val="99"/>
    <w:rsid w:val="00BA7973"/>
  </w:style>
  <w:style w:type="character" w:styleId="FootnoteReference">
    <w:name w:val="footnote reference"/>
    <w:basedOn w:val="DefaultParagraphFont"/>
    <w:uiPriority w:val="99"/>
    <w:unhideWhenUsed/>
    <w:rsid w:val="00BA7973"/>
    <w:rPr>
      <w:vertAlign w:val="superscript"/>
    </w:rPr>
  </w:style>
  <w:style w:type="paragraph" w:styleId="Footer">
    <w:name w:val="footer"/>
    <w:basedOn w:val="Normal"/>
    <w:link w:val="FooterChar"/>
    <w:uiPriority w:val="99"/>
    <w:unhideWhenUsed/>
    <w:rsid w:val="00BA7973"/>
    <w:pPr>
      <w:tabs>
        <w:tab w:val="center" w:pos="4680"/>
        <w:tab w:val="right" w:pos="9360"/>
      </w:tabs>
    </w:pPr>
  </w:style>
  <w:style w:type="character" w:customStyle="1" w:styleId="FooterChar">
    <w:name w:val="Footer Char"/>
    <w:basedOn w:val="DefaultParagraphFont"/>
    <w:link w:val="Footer"/>
    <w:uiPriority w:val="99"/>
    <w:rsid w:val="00BA7973"/>
  </w:style>
  <w:style w:type="character" w:styleId="PageNumber">
    <w:name w:val="page number"/>
    <w:basedOn w:val="DefaultParagraphFont"/>
    <w:uiPriority w:val="99"/>
    <w:semiHidden/>
    <w:unhideWhenUsed/>
    <w:rsid w:val="00BA7973"/>
  </w:style>
  <w:style w:type="paragraph" w:styleId="BalloonText">
    <w:name w:val="Balloon Text"/>
    <w:basedOn w:val="Normal"/>
    <w:link w:val="BalloonTextChar"/>
    <w:uiPriority w:val="99"/>
    <w:semiHidden/>
    <w:unhideWhenUsed/>
    <w:rsid w:val="00B743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3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477">
      <w:bodyDiv w:val="1"/>
      <w:marLeft w:val="0"/>
      <w:marRight w:val="0"/>
      <w:marTop w:val="0"/>
      <w:marBottom w:val="0"/>
      <w:divBdr>
        <w:top w:val="none" w:sz="0" w:space="0" w:color="auto"/>
        <w:left w:val="none" w:sz="0" w:space="0" w:color="auto"/>
        <w:bottom w:val="none" w:sz="0" w:space="0" w:color="auto"/>
        <w:right w:val="none" w:sz="0" w:space="0" w:color="auto"/>
      </w:divBdr>
    </w:div>
    <w:div w:id="232544990">
      <w:bodyDiv w:val="1"/>
      <w:marLeft w:val="0"/>
      <w:marRight w:val="0"/>
      <w:marTop w:val="0"/>
      <w:marBottom w:val="0"/>
      <w:divBdr>
        <w:top w:val="none" w:sz="0" w:space="0" w:color="auto"/>
        <w:left w:val="none" w:sz="0" w:space="0" w:color="auto"/>
        <w:bottom w:val="none" w:sz="0" w:space="0" w:color="auto"/>
        <w:right w:val="none" w:sz="0" w:space="0" w:color="auto"/>
      </w:divBdr>
    </w:div>
    <w:div w:id="251015835">
      <w:bodyDiv w:val="1"/>
      <w:marLeft w:val="0"/>
      <w:marRight w:val="0"/>
      <w:marTop w:val="0"/>
      <w:marBottom w:val="0"/>
      <w:divBdr>
        <w:top w:val="none" w:sz="0" w:space="0" w:color="auto"/>
        <w:left w:val="none" w:sz="0" w:space="0" w:color="auto"/>
        <w:bottom w:val="none" w:sz="0" w:space="0" w:color="auto"/>
        <w:right w:val="none" w:sz="0" w:space="0" w:color="auto"/>
      </w:divBdr>
    </w:div>
    <w:div w:id="270749886">
      <w:bodyDiv w:val="1"/>
      <w:marLeft w:val="0"/>
      <w:marRight w:val="0"/>
      <w:marTop w:val="0"/>
      <w:marBottom w:val="0"/>
      <w:divBdr>
        <w:top w:val="none" w:sz="0" w:space="0" w:color="auto"/>
        <w:left w:val="none" w:sz="0" w:space="0" w:color="auto"/>
        <w:bottom w:val="none" w:sz="0" w:space="0" w:color="auto"/>
        <w:right w:val="none" w:sz="0" w:space="0" w:color="auto"/>
      </w:divBdr>
    </w:div>
    <w:div w:id="445466756">
      <w:bodyDiv w:val="1"/>
      <w:marLeft w:val="0"/>
      <w:marRight w:val="0"/>
      <w:marTop w:val="0"/>
      <w:marBottom w:val="0"/>
      <w:divBdr>
        <w:top w:val="none" w:sz="0" w:space="0" w:color="auto"/>
        <w:left w:val="none" w:sz="0" w:space="0" w:color="auto"/>
        <w:bottom w:val="none" w:sz="0" w:space="0" w:color="auto"/>
        <w:right w:val="none" w:sz="0" w:space="0" w:color="auto"/>
      </w:divBdr>
    </w:div>
    <w:div w:id="492914072">
      <w:bodyDiv w:val="1"/>
      <w:marLeft w:val="0"/>
      <w:marRight w:val="0"/>
      <w:marTop w:val="0"/>
      <w:marBottom w:val="0"/>
      <w:divBdr>
        <w:top w:val="none" w:sz="0" w:space="0" w:color="auto"/>
        <w:left w:val="none" w:sz="0" w:space="0" w:color="auto"/>
        <w:bottom w:val="none" w:sz="0" w:space="0" w:color="auto"/>
        <w:right w:val="none" w:sz="0" w:space="0" w:color="auto"/>
      </w:divBdr>
    </w:div>
    <w:div w:id="843861382">
      <w:bodyDiv w:val="1"/>
      <w:marLeft w:val="0"/>
      <w:marRight w:val="0"/>
      <w:marTop w:val="0"/>
      <w:marBottom w:val="0"/>
      <w:divBdr>
        <w:top w:val="none" w:sz="0" w:space="0" w:color="auto"/>
        <w:left w:val="none" w:sz="0" w:space="0" w:color="auto"/>
        <w:bottom w:val="none" w:sz="0" w:space="0" w:color="auto"/>
        <w:right w:val="none" w:sz="0" w:space="0" w:color="auto"/>
      </w:divBdr>
    </w:div>
    <w:div w:id="929197621">
      <w:bodyDiv w:val="1"/>
      <w:marLeft w:val="0"/>
      <w:marRight w:val="0"/>
      <w:marTop w:val="0"/>
      <w:marBottom w:val="0"/>
      <w:divBdr>
        <w:top w:val="none" w:sz="0" w:space="0" w:color="auto"/>
        <w:left w:val="none" w:sz="0" w:space="0" w:color="auto"/>
        <w:bottom w:val="none" w:sz="0" w:space="0" w:color="auto"/>
        <w:right w:val="none" w:sz="0" w:space="0" w:color="auto"/>
      </w:divBdr>
    </w:div>
    <w:div w:id="1151171474">
      <w:bodyDiv w:val="1"/>
      <w:marLeft w:val="0"/>
      <w:marRight w:val="0"/>
      <w:marTop w:val="0"/>
      <w:marBottom w:val="0"/>
      <w:divBdr>
        <w:top w:val="none" w:sz="0" w:space="0" w:color="auto"/>
        <w:left w:val="none" w:sz="0" w:space="0" w:color="auto"/>
        <w:bottom w:val="none" w:sz="0" w:space="0" w:color="auto"/>
        <w:right w:val="none" w:sz="0" w:space="0" w:color="auto"/>
      </w:divBdr>
    </w:div>
    <w:div w:id="1307663978">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0"/>
      <w:divBdr>
        <w:top w:val="none" w:sz="0" w:space="0" w:color="auto"/>
        <w:left w:val="none" w:sz="0" w:space="0" w:color="auto"/>
        <w:bottom w:val="none" w:sz="0" w:space="0" w:color="auto"/>
        <w:right w:val="none" w:sz="0" w:space="0" w:color="auto"/>
      </w:divBdr>
    </w:div>
    <w:div w:id="1832014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2071</Words>
  <Characters>11805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2017-02-16T23:29:00Z</dcterms:created>
  <dcterms:modified xsi:type="dcterms:W3CDTF">2017-02-16T23:29:00Z</dcterms:modified>
</cp:coreProperties>
</file>