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FBD33" w14:textId="2BDF401A" w:rsidR="001C7BA8" w:rsidRDefault="00E4557B" w:rsidP="00E4557B">
      <w:pPr>
        <w:jc w:val="center"/>
        <w:rPr>
          <w:ins w:id="0" w:author="Mary Wong" w:date="2017-03-28T10:54:00Z"/>
          <w:b/>
        </w:rPr>
      </w:pPr>
      <w:r w:rsidRPr="00E4557B">
        <w:rPr>
          <w:b/>
        </w:rPr>
        <w:t xml:space="preserve">UPDATED WORK PLAN – </w:t>
      </w:r>
      <w:del w:id="1" w:author="Mary Wong" w:date="2017-03-28T10:43:00Z">
        <w:r w:rsidR="00F546CE" w:rsidDel="005C1E9F">
          <w:rPr>
            <w:b/>
          </w:rPr>
          <w:delText xml:space="preserve">as of </w:delText>
        </w:r>
      </w:del>
      <w:ins w:id="2" w:author="Mary Wong" w:date="2017-03-28T10:43:00Z">
        <w:r w:rsidR="005C1E9F">
          <w:rPr>
            <w:b/>
          </w:rPr>
          <w:t xml:space="preserve">updated </w:t>
        </w:r>
      </w:ins>
      <w:ins w:id="3" w:author="Mary Wong" w:date="2017-03-31T16:22:00Z">
        <w:r w:rsidR="004201A0">
          <w:rPr>
            <w:b/>
          </w:rPr>
          <w:t>31</w:t>
        </w:r>
      </w:ins>
      <w:bookmarkStart w:id="4" w:name="_GoBack"/>
      <w:bookmarkEnd w:id="4"/>
      <w:del w:id="5" w:author="Mary Wong" w:date="2017-03-31T16:22:00Z">
        <w:r w:rsidR="00323030" w:rsidDel="004201A0">
          <w:rPr>
            <w:b/>
          </w:rPr>
          <w:delText>8</w:delText>
        </w:r>
      </w:del>
      <w:r w:rsidR="008109BD">
        <w:rPr>
          <w:b/>
        </w:rPr>
        <w:t xml:space="preserve"> MARCH 2017</w:t>
      </w:r>
    </w:p>
    <w:p w14:paraId="1962D07E" w14:textId="77777777" w:rsidR="0006296E" w:rsidRDefault="0006296E" w:rsidP="00E4557B">
      <w:pPr>
        <w:jc w:val="center"/>
        <w:rPr>
          <w:ins w:id="6" w:author="Mary Wong" w:date="2017-03-28T10:54:00Z"/>
          <w:b/>
        </w:rPr>
      </w:pPr>
    </w:p>
    <w:p w14:paraId="7EE53BF3" w14:textId="2909FE22" w:rsidR="0006296E" w:rsidRPr="0006296E" w:rsidRDefault="0006296E">
      <w:pPr>
        <w:rPr>
          <w:rPrChange w:id="7" w:author="Mary Wong" w:date="2017-03-28T10:55:00Z">
            <w:rPr>
              <w:b/>
            </w:rPr>
          </w:rPrChange>
        </w:rPr>
        <w:pPrChange w:id="8" w:author="Mary Wong" w:date="2017-03-28T10:55:00Z">
          <w:pPr>
            <w:jc w:val="center"/>
          </w:pPr>
        </w:pPrChange>
      </w:pPr>
      <w:ins w:id="9" w:author="Mary Wong" w:date="2017-03-28T10:55:00Z">
        <w:r w:rsidRPr="0006296E">
          <w:rPr>
            <w:rPrChange w:id="10" w:author="Mary Wong" w:date="2017-03-28T10:55:00Z">
              <w:rPr>
                <w:b/>
              </w:rPr>
            </w:rPrChange>
          </w:rPr>
          <w:t>(Note: ** denotes the 4</w:t>
        </w:r>
        <w:r w:rsidRPr="0006296E">
          <w:rPr>
            <w:vertAlign w:val="superscript"/>
            <w:rPrChange w:id="11" w:author="Mary Wong" w:date="2017-03-28T10:55:00Z">
              <w:rPr>
                <w:b/>
              </w:rPr>
            </w:rPrChange>
          </w:rPr>
          <w:t>th</w:t>
        </w:r>
        <w:r w:rsidRPr="0006296E">
          <w:rPr>
            <w:rPrChange w:id="12" w:author="Mary Wong" w:date="2017-03-28T10:55:00Z">
              <w:rPr>
                <w:b/>
              </w:rPr>
            </w:rPrChange>
          </w:rPr>
          <w:t xml:space="preserve"> rotational meeting time of 0300 UTC)</w:t>
        </w:r>
      </w:ins>
    </w:p>
    <w:p w14:paraId="3349F16B" w14:textId="77777777" w:rsidR="00EB1787" w:rsidRDefault="00EB1787"/>
    <w:tbl>
      <w:tblPr>
        <w:tblpPr w:leftFromText="180" w:rightFromText="180" w:vertAnchor="text" w:tblpXSpec="outside" w:tblpY="1"/>
        <w:tblOverlap w:val="never"/>
        <w:tblW w:w="13320" w:type="dxa"/>
        <w:tblLayout w:type="fixed"/>
        <w:tblLook w:val="0000" w:firstRow="0" w:lastRow="0" w:firstColumn="0" w:lastColumn="0" w:noHBand="0" w:noVBand="0"/>
      </w:tblPr>
      <w:tblGrid>
        <w:gridCol w:w="2253"/>
        <w:gridCol w:w="3827"/>
        <w:gridCol w:w="4962"/>
        <w:gridCol w:w="2278"/>
      </w:tblGrid>
      <w:tr w:rsidR="00EB1787" w14:paraId="4E334264" w14:textId="77777777" w:rsidTr="005C1E9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6BF6FF0" w14:textId="6164B09E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DATE/MEETING TIME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9360A66" w14:textId="6ED879EF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SUBJECT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939DE71" w14:textId="37973ED6" w:rsidR="00EB1787" w:rsidRPr="00A55B22" w:rsidRDefault="00A55B22" w:rsidP="00EB1787">
            <w:pPr>
              <w:widowControl w:val="0"/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DISCUSSION TOPICS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C178AC4" w14:textId="573C18FB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9D425F" w14:paraId="45BAA35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020F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BE61" w14:textId="48470D5B" w:rsidR="009D425F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TMCH r</w:t>
            </w:r>
            <w:r w:rsidR="0068338B">
              <w:rPr>
                <w:rFonts w:ascii="Calibri" w:hAnsi="Calibri"/>
                <w:sz w:val="22"/>
                <w:szCs w:val="22"/>
              </w:rPr>
              <w:t>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071D" w14:textId="11C812DA" w:rsidR="008109BD" w:rsidRDefault="008109BD" w:rsidP="001326E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TMCH Charter questions (Category 3) against STI recommendations, AGB and other Program Documentation</w:t>
            </w:r>
          </w:p>
          <w:p w14:paraId="002693A4" w14:textId="4C27E700" w:rsidR="009D425F" w:rsidRDefault="008109BD" w:rsidP="001326E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proposed meeting agendas</w:t>
            </w:r>
            <w:r w:rsidR="009D425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6265">
              <w:rPr>
                <w:rFonts w:ascii="Calibri" w:hAnsi="Calibri"/>
                <w:sz w:val="22"/>
                <w:szCs w:val="22"/>
              </w:rPr>
              <w:t>for</w:t>
            </w:r>
            <w:r w:rsidR="009D425F">
              <w:rPr>
                <w:rFonts w:ascii="Calibri" w:hAnsi="Calibri"/>
                <w:sz w:val="22"/>
                <w:szCs w:val="22"/>
              </w:rPr>
              <w:t xml:space="preserve"> ICANN58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AC8E" w14:textId="14156B2C" w:rsidR="009D425F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D425F" w14:paraId="7404CB3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4195471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AC934FC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402A1C2" w14:textId="77777777" w:rsidR="009D425F" w:rsidRDefault="009D425F" w:rsidP="009D425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4044CD8" w14:textId="77777777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ICANN58</w:t>
            </w:r>
          </w:p>
        </w:tc>
      </w:tr>
      <w:tr w:rsidR="00EB1787" w14:paraId="67ADA08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DC04" w14:textId="77777777" w:rsidR="00EB1787" w:rsidDel="00934E77" w:rsidRDefault="00EB1787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D425F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-1</w:t>
            </w:r>
            <w:r w:rsidR="009D425F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8535" w14:textId="49E626BC" w:rsidR="00EB1787" w:rsidRPr="0067409F" w:rsidRDefault="00EB1787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ICANN58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399F" w14:textId="31D5D241" w:rsidR="0068338B" w:rsidRPr="005C1E9F" w:rsidRDefault="0068338B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 w:rsidRPr="005C1E9F">
              <w:rPr>
                <w:rFonts w:ascii="Calibri" w:hAnsi="Calibri"/>
                <w:sz w:val="22"/>
                <w:szCs w:val="22"/>
              </w:rPr>
              <w:t xml:space="preserve">For intensive 3-hour F2F session: </w:t>
            </w:r>
          </w:p>
          <w:p w14:paraId="619452F3" w14:textId="77777777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1-hour discussion with Deloitte</w:t>
            </w:r>
          </w:p>
          <w:p w14:paraId="554F8886" w14:textId="05B326CE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Continue review of TMCH Charter questions (Categories 1-2 and possibly Categories 3-6) against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recommendations, AGB, Program Documentation?</w:t>
            </w:r>
          </w:p>
          <w:p w14:paraId="58422355" w14:textId="54BE562C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which, if any, TMCH Charter questions can be considered closed for the time being, and which require additional work and/or discussion?</w:t>
            </w:r>
          </w:p>
          <w:p w14:paraId="24A9CBF0" w14:textId="26E9B906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 Sub Teams to begin process of refining Sunrise &amp; Claims Charter questions?</w:t>
            </w:r>
          </w:p>
          <w:p w14:paraId="7F3636DC" w14:textId="77777777" w:rsidR="008109BD" w:rsidRPr="005C1E9F" w:rsidRDefault="008109BD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 w:rsidRPr="005C1E9F">
              <w:rPr>
                <w:rFonts w:ascii="Calibri" w:hAnsi="Calibri"/>
                <w:sz w:val="22"/>
                <w:szCs w:val="22"/>
              </w:rPr>
              <w:t xml:space="preserve">For Open Community Session: </w:t>
            </w:r>
          </w:p>
          <w:p w14:paraId="61D8B86C" w14:textId="70B32018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Brief presentation </w:t>
            </w:r>
            <w:r w:rsidR="00D2506C">
              <w:rPr>
                <w:rFonts w:ascii="Calibri" w:hAnsi="Calibri"/>
                <w:sz w:val="22"/>
                <w:szCs w:val="22"/>
              </w:rPr>
              <w:t xml:space="preserve">of status of </w:t>
            </w: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2506C">
              <w:rPr>
                <w:rFonts w:ascii="Calibri" w:hAnsi="Calibri"/>
                <w:sz w:val="22"/>
                <w:szCs w:val="22"/>
              </w:rPr>
              <w:t>review</w:t>
            </w:r>
            <w:r>
              <w:rPr>
                <w:rFonts w:ascii="Calibri" w:hAnsi="Calibri"/>
                <w:sz w:val="22"/>
                <w:szCs w:val="22"/>
              </w:rPr>
              <w:t xml:space="preserve"> for community feedback</w:t>
            </w:r>
          </w:p>
          <w:p w14:paraId="0231108F" w14:textId="22E31A5A" w:rsidR="00EB1787" w:rsidRPr="00D2506C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Invite</w:t>
            </w:r>
            <w:r w:rsidR="00D2506C">
              <w:rPr>
                <w:rFonts w:ascii="Calibri" w:hAnsi="Calibri"/>
                <w:sz w:val="22"/>
                <w:szCs w:val="22"/>
              </w:rPr>
              <w:t xml:space="preserve"> community feedback</w:t>
            </w:r>
            <w:r>
              <w:rPr>
                <w:rFonts w:ascii="Calibri" w:hAnsi="Calibri"/>
                <w:sz w:val="22"/>
                <w:szCs w:val="22"/>
              </w:rPr>
              <w:t xml:space="preserve"> on how to refine Sunrise &amp; Claims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EA4F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D425F" w14:paraId="5F173A8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AF55FD9" w14:textId="21016C96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26ACFC4" w14:textId="77777777" w:rsidR="009D425F" w:rsidRPr="009D425F" w:rsidRDefault="009D425F" w:rsidP="001C7BA8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9D425F">
              <w:rPr>
                <w:rFonts w:ascii="Calibri" w:hAnsi="Calibri"/>
                <w:color w:val="000000" w:themeColor="text1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6B15410" w14:textId="77777777" w:rsidR="009D425F" w:rsidRPr="009D425F" w:rsidRDefault="009D425F" w:rsidP="009D425F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BF2DD0D" w14:textId="77777777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8338B" w14:paraId="571FA5FC" w14:textId="77777777" w:rsidTr="009D425F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D328" w14:textId="625BDE11" w:rsidR="0068338B" w:rsidRDefault="0068338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March 2017</w:t>
            </w:r>
            <w:ins w:id="13" w:author="Mary Wong" w:date="2017-03-28T10:47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(90 minutes)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554D" w14:textId="77777777" w:rsidR="0068338B" w:rsidRDefault="0068338B" w:rsidP="0019626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196265"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eview</w:t>
            </w:r>
          </w:p>
          <w:p w14:paraId="09ED7B7A" w14:textId="30404F86" w:rsidR="00196265" w:rsidRDefault="008109BD" w:rsidP="0019626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&amp; Claims Charter questions review (Sub Team)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B0DD" w14:textId="77777777" w:rsidR="0068338B" w:rsidRDefault="0068338B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community feedback from ICANN58</w:t>
            </w:r>
          </w:p>
          <w:p w14:paraId="76A6B7E8" w14:textId="2E378CC4" w:rsidR="00196265" w:rsidRDefault="008109BD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Complete discussions from F2F session at ICANN58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A2E2" w14:textId="77777777" w:rsidR="0068338B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74EA2F25" w14:textId="096C3D4A" w:rsidR="00196265" w:rsidRDefault="005C1E9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14" w:author="Mary Wong" w:date="2017-03-28T10:43:00Z">
              <w:r>
                <w:rPr>
                  <w:rFonts w:ascii="Calibri" w:hAnsi="Calibri"/>
                  <w:sz w:val="22"/>
                  <w:szCs w:val="22"/>
                </w:rPr>
                <w:t xml:space="preserve">Form </w:t>
              </w:r>
            </w:ins>
            <w:r w:rsidR="00196265">
              <w:rPr>
                <w:rFonts w:ascii="Calibri" w:hAnsi="Calibri"/>
                <w:sz w:val="22"/>
                <w:szCs w:val="22"/>
              </w:rPr>
              <w:t>Sunrise/Claims Charter Sub Team</w:t>
            </w:r>
            <w:ins w:id="15" w:author="Mary Wong" w:date="2017-03-28T10:43:00Z">
              <w:r>
                <w:rPr>
                  <w:rFonts w:ascii="Calibri" w:hAnsi="Calibri"/>
                  <w:sz w:val="22"/>
                  <w:szCs w:val="22"/>
                </w:rPr>
                <w:t>s</w:t>
              </w:r>
            </w:ins>
            <w:del w:id="16" w:author="Mary Wong" w:date="2017-03-28T10:43:00Z">
              <w:r w:rsidR="00196265" w:rsidDel="005C1E9F">
                <w:rPr>
                  <w:rFonts w:ascii="Calibri" w:hAnsi="Calibri"/>
                  <w:sz w:val="22"/>
                  <w:szCs w:val="22"/>
                </w:rPr>
                <w:delText xml:space="preserve"> meeting</w:delText>
              </w:r>
            </w:del>
          </w:p>
        </w:tc>
      </w:tr>
      <w:tr w:rsidR="00EB1787" w14:paraId="088DDB56" w14:textId="77777777" w:rsidTr="009D425F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2F75" w14:textId="2E2E421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 April 2017</w:t>
            </w:r>
            <w:ins w:id="17" w:author="Mary Wong" w:date="2017-03-28T10:47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(90 minutes)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1D670" w14:textId="77777777" w:rsidR="00EB1787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</w:p>
          <w:p w14:paraId="2BAC6576" w14:textId="065E2468" w:rsidR="008109BD" w:rsidRDefault="008109BD" w:rsidP="008109B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&amp; Claims Charter questions review (Sub Team)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1385" w14:textId="08D7EE1A" w:rsidR="00EB1787" w:rsidRDefault="008109BD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  <w:pPrChange w:id="18" w:author="Mary Wong" w:date="2017-03-28T10:44:00Z">
                <w:pPr>
                  <w:framePr w:hSpace="180" w:wrap="around" w:vAnchor="text" w:hAnchor="text" w:xAlign="outside" w:y="1"/>
                  <w:widowControl w:val="0"/>
                  <w:numPr>
                    <w:numId w:val="2"/>
                  </w:numPr>
                  <w:suppressAutoHyphens/>
                  <w:snapToGrid w:val="0"/>
                  <w:ind w:left="360" w:hanging="360"/>
                  <w:suppressOverlap/>
                </w:pPr>
              </w:pPrChange>
            </w:pPr>
            <w:del w:id="19" w:author="Mary Wong" w:date="2017-03-28T10:44:00Z">
              <w:r w:rsidDel="005C1E9F">
                <w:rPr>
                  <w:rFonts w:ascii="Calibri" w:hAnsi="Calibri"/>
                  <w:sz w:val="22"/>
                  <w:szCs w:val="22"/>
                </w:rPr>
                <w:delText>Complete discussions from F2F session at ICANN58</w:delText>
              </w:r>
            </w:del>
          </w:p>
          <w:p w14:paraId="0FBD1E10" w14:textId="67543229" w:rsidR="008109BD" w:rsidRDefault="008109BD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20" w:author="Mary Wong" w:date="2017-03-28T10:44:00Z">
              <w:r w:rsidDel="005C1E9F">
                <w:rPr>
                  <w:rFonts w:ascii="Calibri" w:hAnsi="Calibri"/>
                  <w:sz w:val="22"/>
                  <w:szCs w:val="22"/>
                </w:rPr>
                <w:delText>Begin r</w:delText>
              </w:r>
            </w:del>
            <w:ins w:id="21" w:author="Mary Wong" w:date="2017-03-28T10:44:00Z">
              <w:r w:rsidR="005C1E9F">
                <w:rPr>
                  <w:rFonts w:ascii="Calibri" w:hAnsi="Calibri"/>
                  <w:sz w:val="22"/>
                  <w:szCs w:val="22"/>
                </w:rPr>
                <w:t>R</w:t>
              </w:r>
            </w:ins>
            <w:r>
              <w:rPr>
                <w:rFonts w:ascii="Calibri" w:hAnsi="Calibri"/>
                <w:sz w:val="22"/>
                <w:szCs w:val="22"/>
              </w:rPr>
              <w:t>eview</w:t>
            </w:r>
            <w:del w:id="22" w:author="Mary Wong" w:date="2017-03-28T10:44:00Z">
              <w:r w:rsidDel="005C1E9F">
                <w:rPr>
                  <w:rFonts w:ascii="Calibri" w:hAnsi="Calibri"/>
                  <w:sz w:val="22"/>
                  <w:szCs w:val="22"/>
                </w:rPr>
                <w:delText xml:space="preserve"> of</w:delText>
              </w:r>
            </w:del>
            <w:r>
              <w:rPr>
                <w:rFonts w:ascii="Calibri" w:hAnsi="Calibri"/>
                <w:sz w:val="22"/>
                <w:szCs w:val="22"/>
              </w:rPr>
              <w:t xml:space="preserve"> Analysis Group’s Final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ECB4" w14:textId="5D9165E5" w:rsidR="00EB1787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  <w:ins w:id="23" w:author="Mary Wong" w:date="2017-03-28T10:44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(staff to invite Greg </w:t>
              </w:r>
              <w:proofErr w:type="spellStart"/>
              <w:r w:rsidR="005C1E9F">
                <w:rPr>
                  <w:rFonts w:ascii="Calibri" w:hAnsi="Calibri"/>
                  <w:sz w:val="22"/>
                  <w:szCs w:val="22"/>
                </w:rPr>
                <w:t>Rafert</w:t>
              </w:r>
              <w:proofErr w:type="spellEnd"/>
              <w:r w:rsidR="005C1E9F">
                <w:rPr>
                  <w:rFonts w:ascii="Calibri" w:hAnsi="Calibri"/>
                  <w:sz w:val="22"/>
                  <w:szCs w:val="22"/>
                </w:rPr>
                <w:t xml:space="preserve"> from Analysis Group to join the call)</w:t>
              </w:r>
            </w:ins>
          </w:p>
          <w:p w14:paraId="6536F625" w14:textId="174F6491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 Charter Sub Team meeting</w:t>
            </w:r>
          </w:p>
        </w:tc>
      </w:tr>
      <w:tr w:rsidR="00D2506C" w14:paraId="13E60E23" w14:textId="77777777" w:rsidTr="009D425F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20A9" w14:textId="2FADC21B" w:rsidR="00D2506C" w:rsidRDefault="00D2506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April 2017</w:t>
            </w:r>
            <w:ins w:id="24" w:author="Mary Wong" w:date="2017-03-28T10:47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(90 minutes)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DD555" w14:textId="77777777" w:rsidR="00D2506C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</w:p>
          <w:p w14:paraId="3DECE656" w14:textId="4AF879F0" w:rsidR="008109BD" w:rsidRDefault="008109BD" w:rsidP="008109B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&amp; Claims Charter questions review (Sub Team)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2D9C" w14:textId="7ACBFB95" w:rsidR="00D2506C" w:rsidRDefault="008109BD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Continue/complete review of Analysis Group’s Final Report</w:t>
            </w:r>
          </w:p>
          <w:p w14:paraId="444D5426" w14:textId="1A4ED7B2" w:rsidR="008109BD" w:rsidRDefault="008109BD" w:rsidP="005C1E9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</w:t>
            </w:r>
            <w:ins w:id="25" w:author="Mary Wong" w:date="2017-03-28T10:45:00Z">
              <w:r w:rsidR="005C1E9F">
                <w:rPr>
                  <w:rFonts w:ascii="Calibri" w:hAnsi="Calibri"/>
                  <w:sz w:val="22"/>
                  <w:szCs w:val="22"/>
                </w:rPr>
                <w:t xml:space="preserve">any 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remaining open questions from TMCH </w:t>
            </w:r>
            <w:del w:id="26" w:author="Mary Wong" w:date="2017-03-28T10:45:00Z">
              <w:r w:rsidDel="005C1E9F">
                <w:rPr>
                  <w:rFonts w:ascii="Calibri" w:hAnsi="Calibri"/>
                  <w:sz w:val="22"/>
                  <w:szCs w:val="22"/>
                </w:rPr>
                <w:delText>Charter categories</w:delText>
              </w:r>
            </w:del>
            <w:ins w:id="27" w:author="Mary Wong" w:date="2017-03-28T10:45:00Z">
              <w:r w:rsidR="005C1E9F">
                <w:rPr>
                  <w:rFonts w:ascii="Calibri" w:hAnsi="Calibri"/>
                  <w:sz w:val="22"/>
                  <w:szCs w:val="22"/>
                </w:rPr>
                <w:t>review</w:t>
              </w:r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3087" w14:textId="77777777" w:rsidR="00D2506C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65A206A6" w14:textId="3F61DF38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 Charter Sub Team meeting</w:t>
            </w:r>
          </w:p>
        </w:tc>
      </w:tr>
      <w:tr w:rsidR="00EB1787" w14:paraId="2F2C83A1" w14:textId="77777777" w:rsidTr="0025265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45242951" w14:textId="7ABBABEB" w:rsidR="00EB1787" w:rsidRDefault="00D72C80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28" w:author="Mary Wong" w:date="2017-03-28T10:51:00Z">
              <w:r>
                <w:rPr>
                  <w:rFonts w:ascii="Calibri" w:hAnsi="Calibri"/>
                  <w:sz w:val="22"/>
                  <w:szCs w:val="22"/>
                </w:rPr>
                <w:t xml:space="preserve">++ </w:t>
              </w:r>
            </w:ins>
            <w:r w:rsidR="00EB1787">
              <w:rPr>
                <w:rFonts w:ascii="Calibri" w:hAnsi="Calibri"/>
                <w:sz w:val="22"/>
                <w:szCs w:val="22"/>
              </w:rPr>
              <w:t>1</w:t>
            </w:r>
            <w:r w:rsidR="00D2506C">
              <w:rPr>
                <w:rFonts w:ascii="Calibri" w:hAnsi="Calibri"/>
                <w:sz w:val="22"/>
                <w:szCs w:val="22"/>
              </w:rPr>
              <w:t>9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April 2017</w:t>
            </w:r>
            <w:ins w:id="29" w:author="Mary Wong" w:date="2017-03-28T10:47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(120 minutes?)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1751CF50" w14:textId="293E9070" w:rsidR="00EB1787" w:rsidRPr="009D425F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19C8B8A9" w14:textId="77777777" w:rsidR="00EB1787" w:rsidRDefault="0019626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ins w:id="30" w:author="Mary Wong" w:date="2017-03-28T10:46:00Z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Conclude initial overall TMCH review</w:t>
            </w:r>
          </w:p>
          <w:p w14:paraId="388ADD18" w14:textId="2BD912C3" w:rsidR="005C1E9F" w:rsidRPr="00C74025" w:rsidRDefault="005C1E9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ins w:id="31" w:author="Mary Wong" w:date="2017-03-28T10:46:00Z">
              <w:r>
                <w:rPr>
                  <w:rFonts w:ascii="Calibri" w:hAnsi="Calibri"/>
                  <w:sz w:val="22"/>
                  <w:szCs w:val="22"/>
                </w:rPr>
                <w:t>(if ready) Discuss initial proposed questions on Sunrise review from Sub Team</w:t>
              </w:r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8BD47C7" w14:textId="77777777" w:rsidR="00EB1787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4250C1ED" w14:textId="39795A09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 Charter Sub Team meeting</w:t>
            </w:r>
          </w:p>
        </w:tc>
      </w:tr>
      <w:tr w:rsidR="00352C30" w14:paraId="4E67176A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49E53" w14:textId="363B3E34" w:rsidR="00352C30" w:rsidRDefault="00352C30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April 2017</w:t>
            </w:r>
            <w:ins w:id="32" w:author="Mary Wong" w:date="2017-03-31T16:15:00Z">
              <w:r w:rsidR="00B527FC">
                <w:rPr>
                  <w:rFonts w:ascii="Calibri" w:hAnsi="Calibri"/>
                  <w:sz w:val="22"/>
                  <w:szCs w:val="22"/>
                </w:rPr>
                <w:t xml:space="preserve"> (90 minutes)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D095" w14:textId="132124E9" w:rsidR="00352C30" w:rsidRPr="009D425F" w:rsidRDefault="00DA7D0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Sunrise </w:t>
            </w:r>
            <w:r w:rsidR="00196265">
              <w:rPr>
                <w:rFonts w:ascii="Calibri" w:hAnsi="Calibri"/>
                <w:sz w:val="22"/>
                <w:szCs w:val="22"/>
              </w:rPr>
              <w:t xml:space="preserve">&amp; Claims </w:t>
            </w:r>
            <w:r>
              <w:rPr>
                <w:rFonts w:ascii="Calibri" w:hAnsi="Calibri"/>
                <w:sz w:val="22"/>
                <w:szCs w:val="22"/>
              </w:rPr>
              <w:t>review</w:t>
            </w:r>
            <w:r w:rsidR="00196265">
              <w:rPr>
                <w:rFonts w:ascii="Calibri" w:hAnsi="Calibri"/>
                <w:sz w:val="22"/>
                <w:szCs w:val="22"/>
              </w:rPr>
              <w:t xml:space="preserve">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DCD7" w14:textId="62DEAC4A" w:rsidR="00352C30" w:rsidRDefault="00196265" w:rsidP="00AA5AF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  <w:pPrChange w:id="33" w:author="Mary Wong" w:date="2017-03-31T16:15:00Z">
                <w:pPr>
                  <w:framePr w:hSpace="180" w:wrap="around" w:vAnchor="text" w:hAnchor="text" w:xAlign="outside" w:y="1"/>
                  <w:widowControl w:val="0"/>
                  <w:numPr>
                    <w:numId w:val="1"/>
                  </w:numPr>
                  <w:suppressAutoHyphens/>
                  <w:snapToGrid w:val="0"/>
                  <w:ind w:left="360" w:hanging="360"/>
                  <w:suppressOverlap/>
                </w:pPr>
              </w:pPrChange>
            </w:pPr>
            <w:del w:id="34" w:author="Mary Wong" w:date="2017-03-31T16:15:00Z">
              <w:r w:rsidDel="00AA5AF6">
                <w:rPr>
                  <w:rFonts w:ascii="Calibri" w:hAnsi="Calibri"/>
                  <w:sz w:val="22"/>
                  <w:szCs w:val="22"/>
                </w:rPr>
                <w:delText xml:space="preserve">Discuss </w:delText>
              </w:r>
            </w:del>
            <w:r>
              <w:rPr>
                <w:rFonts w:ascii="Calibri" w:hAnsi="Calibri"/>
                <w:sz w:val="22"/>
                <w:szCs w:val="22"/>
              </w:rPr>
              <w:t>Sub Team</w:t>
            </w:r>
            <w:ins w:id="35" w:author="Mary Wong" w:date="2017-03-31T16:15:00Z">
              <w:r w:rsidR="00AA5AF6">
                <w:rPr>
                  <w:rFonts w:ascii="Calibri" w:hAnsi="Calibri"/>
                  <w:sz w:val="22"/>
                  <w:szCs w:val="22"/>
                </w:rPr>
                <w:t>s to discuss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del w:id="36" w:author="Mary Wong" w:date="2017-03-31T16:15:00Z">
              <w:r w:rsidDel="00AA5AF6">
                <w:rPr>
                  <w:rFonts w:ascii="Calibri" w:hAnsi="Calibri"/>
                  <w:sz w:val="22"/>
                  <w:szCs w:val="22"/>
                </w:rPr>
                <w:delText xml:space="preserve">proposal for </w:delText>
              </w:r>
            </w:del>
            <w:r>
              <w:rPr>
                <w:rFonts w:ascii="Calibri" w:hAnsi="Calibri"/>
                <w:sz w:val="22"/>
                <w:szCs w:val="22"/>
              </w:rPr>
              <w:t>refined Charter questions on</w:t>
            </w:r>
            <w:r w:rsidR="00DA7D0F">
              <w:rPr>
                <w:rFonts w:ascii="Calibri" w:hAnsi="Calibri"/>
                <w:sz w:val="22"/>
                <w:szCs w:val="22"/>
              </w:rPr>
              <w:t xml:space="preserve"> Sunrise</w:t>
            </w:r>
            <w:r>
              <w:rPr>
                <w:rFonts w:ascii="Calibri" w:hAnsi="Calibri"/>
                <w:sz w:val="22"/>
                <w:szCs w:val="22"/>
              </w:rPr>
              <w:t xml:space="preserve"> and Claims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EF8E" w14:textId="11D398B1" w:rsidR="00352C30" w:rsidRDefault="004201A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37" w:author="Mary Wong" w:date="2017-03-31T16:19:00Z">
              <w:r>
                <w:rPr>
                  <w:rFonts w:ascii="Calibri" w:hAnsi="Calibri"/>
                  <w:sz w:val="22"/>
                  <w:szCs w:val="22"/>
                </w:rPr>
                <w:t xml:space="preserve">Sunrise &amp; Claims </w:t>
              </w:r>
            </w:ins>
            <w:del w:id="38" w:author="Mary Wong" w:date="2017-03-31T16:15:00Z">
              <w:r w:rsidR="00DA7D0F" w:rsidDel="00000157">
                <w:rPr>
                  <w:rFonts w:ascii="Calibri" w:hAnsi="Calibri"/>
                  <w:sz w:val="22"/>
                  <w:szCs w:val="22"/>
                </w:rPr>
                <w:delText>All</w:delText>
              </w:r>
            </w:del>
            <w:ins w:id="39" w:author="Mary Wong" w:date="2017-03-31T16:15:00Z">
              <w:r w:rsidR="00000157">
                <w:rPr>
                  <w:rFonts w:ascii="Calibri" w:hAnsi="Calibri"/>
                  <w:sz w:val="22"/>
                  <w:szCs w:val="22"/>
                </w:rPr>
                <w:t>Sub Teams to meet</w:t>
              </w:r>
            </w:ins>
            <w:ins w:id="40" w:author="Mary Wong" w:date="2017-03-31T16:16:00Z">
              <w:r w:rsidR="00AA3E09">
                <w:rPr>
                  <w:rFonts w:ascii="Calibri" w:hAnsi="Calibri"/>
                  <w:sz w:val="22"/>
                  <w:szCs w:val="22"/>
                </w:rPr>
                <w:t xml:space="preserve"> (no WG meeting)</w:t>
              </w:r>
            </w:ins>
          </w:p>
        </w:tc>
      </w:tr>
      <w:tr w:rsidR="00196265" w14:paraId="6A632F95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A2A5" w14:textId="19CE189A" w:rsidR="00196265" w:rsidRDefault="00196265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May 2017</w:t>
            </w:r>
            <w:ins w:id="41" w:author="Mary Wong" w:date="2017-03-31T16:16:00Z">
              <w:r w:rsidR="00B527FC">
                <w:rPr>
                  <w:rFonts w:ascii="Calibri" w:hAnsi="Calibri"/>
                  <w:sz w:val="22"/>
                  <w:szCs w:val="22"/>
                </w:rPr>
                <w:t xml:space="preserve"> (90 minutes)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5BCB" w14:textId="7E8B4E8A" w:rsidR="00196265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&amp; Claims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825E" w14:textId="2BCA8B6D" w:rsidR="00196265" w:rsidRDefault="0019626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 </w:t>
            </w:r>
            <w:ins w:id="42" w:author="Mary Wong" w:date="2017-03-31T16:15:00Z">
              <w:r w:rsidR="00A46C3D">
                <w:rPr>
                  <w:rFonts w:ascii="Calibri" w:hAnsi="Calibri"/>
                  <w:sz w:val="22"/>
                  <w:szCs w:val="22"/>
                </w:rPr>
                <w:t xml:space="preserve">initial </w:t>
              </w:r>
            </w:ins>
            <w:r>
              <w:rPr>
                <w:rFonts w:ascii="Calibri" w:hAnsi="Calibri"/>
                <w:sz w:val="22"/>
                <w:szCs w:val="22"/>
              </w:rPr>
              <w:t>Sub Team proposal for refined Charter questions on Sunrise and Claims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214B" w14:textId="7EAE5184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0C6C292F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818B" w14:textId="5963EFE2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May 2017</w:t>
            </w:r>
            <w:ins w:id="43" w:author="Mary Wong" w:date="2017-03-28T10:48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(90 minutes)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7144" w14:textId="00DCDCF7" w:rsidR="00D11004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Sunrise &amp; </w:t>
            </w:r>
            <w:r w:rsidR="00A322B9">
              <w:rPr>
                <w:rFonts w:ascii="Calibri" w:hAnsi="Calibri"/>
                <w:sz w:val="22"/>
                <w:szCs w:val="22"/>
              </w:rPr>
              <w:t>Claims review</w:t>
            </w:r>
            <w:r>
              <w:rPr>
                <w:rFonts w:ascii="Calibri" w:hAnsi="Calibri"/>
                <w:sz w:val="22"/>
                <w:szCs w:val="22"/>
              </w:rPr>
              <w:t xml:space="preserve">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E0EB" w14:textId="7F1B34DA" w:rsidR="00D11004" w:rsidRDefault="0019626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44" w:author="Mary Wong" w:date="2017-03-31T16:16:00Z">
              <w:r w:rsidDel="004201A0">
                <w:rPr>
                  <w:rFonts w:ascii="Calibri" w:hAnsi="Calibri"/>
                  <w:sz w:val="22"/>
                  <w:szCs w:val="22"/>
                </w:rPr>
                <w:delText xml:space="preserve">Agree on </w:delText>
              </w:r>
            </w:del>
            <w:ins w:id="45" w:author="Mary Wong" w:date="2017-03-31T16:16:00Z">
              <w:r w:rsidR="004201A0">
                <w:rPr>
                  <w:rFonts w:ascii="Calibri" w:hAnsi="Calibri"/>
                  <w:sz w:val="22"/>
                  <w:szCs w:val="22"/>
                </w:rPr>
                <w:t xml:space="preserve">Sub Teams to </w:t>
              </w:r>
            </w:ins>
            <w:r>
              <w:rPr>
                <w:rFonts w:ascii="Calibri" w:hAnsi="Calibri"/>
                <w:sz w:val="22"/>
                <w:szCs w:val="22"/>
              </w:rPr>
              <w:t>final</w:t>
            </w:r>
            <w:ins w:id="46" w:author="Mary Wong" w:date="2017-03-31T16:16:00Z">
              <w:r w:rsidR="004201A0">
                <w:rPr>
                  <w:rFonts w:ascii="Calibri" w:hAnsi="Calibri"/>
                  <w:sz w:val="22"/>
                  <w:szCs w:val="22"/>
                </w:rPr>
                <w:t>ize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Sunrise and Claims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7F73" w14:textId="7D95749F" w:rsidR="00D11004" w:rsidRDefault="004201A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47" w:author="Mary Wong" w:date="2017-03-31T16:19:00Z">
              <w:r>
                <w:rPr>
                  <w:rFonts w:ascii="Calibri" w:hAnsi="Calibri"/>
                  <w:sz w:val="22"/>
                  <w:szCs w:val="22"/>
                </w:rPr>
                <w:t xml:space="preserve">Sunrise &amp; Claims </w:t>
              </w:r>
            </w:ins>
            <w:del w:id="48" w:author="Mary Wong" w:date="2017-03-31T16:16:00Z">
              <w:r w:rsidR="00A322B9" w:rsidDel="004201A0">
                <w:rPr>
                  <w:rFonts w:ascii="Calibri" w:hAnsi="Calibri"/>
                  <w:sz w:val="22"/>
                  <w:szCs w:val="22"/>
                </w:rPr>
                <w:delText>All</w:delText>
              </w:r>
            </w:del>
            <w:ins w:id="49" w:author="Mary Wong" w:date="2017-03-31T16:16:00Z">
              <w:r>
                <w:rPr>
                  <w:rFonts w:ascii="Calibri" w:hAnsi="Calibri"/>
                  <w:sz w:val="22"/>
                  <w:szCs w:val="22"/>
                </w:rPr>
                <w:t>Sub Teams to meet (no WG meeting)</w:t>
              </w:r>
            </w:ins>
          </w:p>
        </w:tc>
      </w:tr>
      <w:tr w:rsidR="00D11004" w:rsidDel="005C1E9F" w14:paraId="2E3A908D" w14:textId="0531386F" w:rsidTr="00252659">
        <w:trPr>
          <w:del w:id="50" w:author="Mary Wong" w:date="2017-03-28T10:46:00Z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2C74B1B7" w14:textId="086E0DC3" w:rsidR="00D11004" w:rsidDel="005C1E9F" w:rsidRDefault="00D11004" w:rsidP="001C7BA8">
            <w:pPr>
              <w:snapToGrid w:val="0"/>
              <w:rPr>
                <w:del w:id="51" w:author="Mary Wong" w:date="2017-03-28T10:46:00Z"/>
                <w:rFonts w:ascii="Calibri" w:hAnsi="Calibri"/>
                <w:sz w:val="22"/>
                <w:szCs w:val="22"/>
              </w:rPr>
            </w:pPr>
            <w:del w:id="52" w:author="Mary Wong" w:date="2017-03-28T10:46:00Z">
              <w:r w:rsidDel="005C1E9F">
                <w:rPr>
                  <w:rFonts w:ascii="Calibri" w:hAnsi="Calibri"/>
                  <w:sz w:val="22"/>
                  <w:szCs w:val="22"/>
                </w:rPr>
                <w:delText>17 May 2017</w:delText>
              </w:r>
            </w:del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13D27174" w14:textId="4C59AD78" w:rsidR="00D11004" w:rsidDel="005C1E9F" w:rsidRDefault="00196265" w:rsidP="009D425F">
            <w:pPr>
              <w:snapToGrid w:val="0"/>
              <w:rPr>
                <w:del w:id="53" w:author="Mary Wong" w:date="2017-03-28T10:46:00Z"/>
                <w:rFonts w:ascii="Calibri" w:hAnsi="Calibri"/>
                <w:sz w:val="22"/>
                <w:szCs w:val="22"/>
              </w:rPr>
            </w:pPr>
            <w:del w:id="54" w:author="Mary Wong" w:date="2017-03-28T10:46:00Z">
              <w:r w:rsidDel="005C1E9F">
                <w:rPr>
                  <w:rFonts w:ascii="Calibri" w:hAnsi="Calibri"/>
                  <w:sz w:val="22"/>
                  <w:szCs w:val="22"/>
                </w:rPr>
                <w:delText xml:space="preserve">Sunrise </w:delText>
              </w:r>
              <w:r w:rsidR="00A322B9" w:rsidDel="005C1E9F">
                <w:rPr>
                  <w:rFonts w:ascii="Calibri" w:hAnsi="Calibri"/>
                  <w:sz w:val="22"/>
                  <w:szCs w:val="22"/>
                </w:rPr>
                <w:delText>review</w:delText>
              </w:r>
            </w:del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0B573CEB" w14:textId="4532D16D" w:rsidR="00D11004" w:rsidDel="005C1E9F" w:rsidRDefault="0019626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del w:id="55" w:author="Mary Wong" w:date="2017-03-28T10:46:00Z"/>
                <w:rFonts w:ascii="Calibri" w:hAnsi="Calibri"/>
                <w:sz w:val="22"/>
                <w:szCs w:val="22"/>
              </w:rPr>
            </w:pPr>
            <w:del w:id="56" w:author="Mary Wong" w:date="2017-03-28T10:46:00Z">
              <w:r w:rsidDel="005C1E9F">
                <w:rPr>
                  <w:rFonts w:ascii="Calibri" w:hAnsi="Calibri"/>
                  <w:sz w:val="22"/>
                  <w:szCs w:val="22"/>
                </w:rPr>
                <w:delText>Commence review of Sunrise</w:delText>
              </w:r>
            </w:del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CC8CBAE" w14:textId="0F77E24C" w:rsidR="00D11004" w:rsidDel="005C1E9F" w:rsidRDefault="00A322B9" w:rsidP="001C7BA8">
            <w:pPr>
              <w:snapToGrid w:val="0"/>
              <w:rPr>
                <w:del w:id="57" w:author="Mary Wong" w:date="2017-03-28T10:46:00Z"/>
                <w:rFonts w:ascii="Calibri" w:hAnsi="Calibri"/>
                <w:sz w:val="22"/>
                <w:szCs w:val="22"/>
              </w:rPr>
            </w:pPr>
            <w:del w:id="58" w:author="Mary Wong" w:date="2017-03-28T10:46:00Z">
              <w:r w:rsidDel="005C1E9F">
                <w:rPr>
                  <w:rFonts w:ascii="Calibri" w:hAnsi="Calibri"/>
                  <w:sz w:val="22"/>
                  <w:szCs w:val="22"/>
                </w:rPr>
                <w:delText>All</w:delText>
              </w:r>
            </w:del>
          </w:p>
        </w:tc>
      </w:tr>
      <w:tr w:rsidR="00D11004" w14:paraId="3345BE3F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4FDC" w14:textId="30D8EB3D" w:rsidR="00D11004" w:rsidRDefault="00D72C80" w:rsidP="004201A0">
            <w:pPr>
              <w:snapToGrid w:val="0"/>
              <w:rPr>
                <w:rFonts w:ascii="Calibri" w:hAnsi="Calibri"/>
                <w:sz w:val="22"/>
                <w:szCs w:val="22"/>
              </w:rPr>
              <w:pPrChange w:id="59" w:author="Mary Wong" w:date="2017-03-31T16:17:00Z">
                <w:pPr>
                  <w:framePr w:hSpace="180" w:wrap="around" w:vAnchor="text" w:hAnchor="text" w:xAlign="outside" w:y="1"/>
                  <w:snapToGrid w:val="0"/>
                  <w:suppressOverlap/>
                </w:pPr>
              </w:pPrChange>
            </w:pPr>
            <w:commentRangeStart w:id="60"/>
            <w:ins w:id="61" w:author="Mary Wong" w:date="2017-03-28T10:51:00Z">
              <w:r>
                <w:rPr>
                  <w:rFonts w:ascii="Calibri" w:hAnsi="Calibri"/>
                  <w:sz w:val="22"/>
                  <w:szCs w:val="22"/>
                </w:rPr>
                <w:t xml:space="preserve">** </w:t>
              </w:r>
            </w:ins>
            <w:r w:rsidR="00D11004">
              <w:rPr>
                <w:rFonts w:ascii="Calibri" w:hAnsi="Calibri"/>
                <w:sz w:val="22"/>
                <w:szCs w:val="22"/>
              </w:rPr>
              <w:t>24 May 2017</w:t>
            </w:r>
            <w:ins w:id="62" w:author="Mary Wong" w:date="2017-03-28T10:50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</w:t>
              </w:r>
            </w:ins>
            <w:ins w:id="63" w:author="Mary Wong" w:date="2017-03-31T16:17:00Z">
              <w:r w:rsidR="004201A0">
                <w:rPr>
                  <w:rFonts w:ascii="Calibri" w:hAnsi="Calibri"/>
                  <w:sz w:val="22"/>
                  <w:szCs w:val="22"/>
                </w:rPr>
                <w:t>12</w:t>
              </w:r>
            </w:ins>
            <w:ins w:id="64" w:author="Mary Wong" w:date="2017-03-28T10:50:00Z">
              <w:r w:rsidR="005C1E9F">
                <w:rPr>
                  <w:rFonts w:ascii="Calibri" w:hAnsi="Calibri"/>
                  <w:sz w:val="22"/>
                  <w:szCs w:val="22"/>
                </w:rPr>
                <w:t>0 minutes)</w:t>
              </w:r>
            </w:ins>
            <w:commentRangeEnd w:id="60"/>
            <w:ins w:id="65" w:author="Mary Wong" w:date="2017-03-28T10:59:00Z">
              <w:r w:rsidR="0032436C">
                <w:rPr>
                  <w:rStyle w:val="CommentReference"/>
                </w:rPr>
                <w:commentReference w:id="60"/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6E34" w14:textId="7440F69C" w:rsidR="00D11004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Sunrise </w:t>
            </w:r>
            <w:r w:rsidR="00A322B9">
              <w:rPr>
                <w:rFonts w:ascii="Calibri" w:hAnsi="Calibri"/>
                <w:sz w:val="22"/>
                <w:szCs w:val="22"/>
              </w:rPr>
              <w:t>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C570" w14:textId="7A861D66" w:rsidR="00D11004" w:rsidRDefault="0019626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66" w:author="Mary Wong" w:date="2017-03-28T10:47:00Z">
              <w:r w:rsidDel="005C1E9F">
                <w:rPr>
                  <w:rFonts w:ascii="Calibri" w:hAnsi="Calibri"/>
                  <w:sz w:val="22"/>
                  <w:szCs w:val="22"/>
                </w:rPr>
                <w:delText xml:space="preserve">Continue </w:delText>
              </w:r>
            </w:del>
            <w:ins w:id="67" w:author="Mary Wong" w:date="2017-03-31T16:18:00Z">
              <w:r w:rsidR="004201A0">
                <w:rPr>
                  <w:rFonts w:ascii="Calibri" w:hAnsi="Calibri"/>
                  <w:sz w:val="22"/>
                  <w:szCs w:val="22"/>
                </w:rPr>
                <w:t>Agree on final</w:t>
              </w:r>
            </w:ins>
            <w:del w:id="68" w:author="Mary Wong" w:date="2017-03-31T16:16:00Z">
              <w:r w:rsidDel="004201A0">
                <w:rPr>
                  <w:rFonts w:ascii="Calibri" w:hAnsi="Calibri"/>
                  <w:sz w:val="22"/>
                  <w:szCs w:val="22"/>
                </w:rPr>
                <w:delText>review of</w:delText>
              </w:r>
            </w:del>
            <w:r>
              <w:rPr>
                <w:rFonts w:ascii="Calibri" w:hAnsi="Calibri"/>
                <w:sz w:val="22"/>
                <w:szCs w:val="22"/>
              </w:rPr>
              <w:t xml:space="preserve"> Sunrise</w:t>
            </w:r>
            <w:ins w:id="69" w:author="Mary Wong" w:date="2017-03-31T16:17:00Z">
              <w:r w:rsidR="004201A0">
                <w:rPr>
                  <w:rFonts w:ascii="Calibri" w:hAnsi="Calibri"/>
                  <w:sz w:val="22"/>
                  <w:szCs w:val="22"/>
                </w:rPr>
                <w:t xml:space="preserve"> and Claims Charter questions</w:t>
              </w:r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3FF7" w14:textId="2E798861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96265" w14:paraId="34246E68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EE8B" w14:textId="0C41A823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May 2017</w:t>
            </w:r>
            <w:ins w:id="70" w:author="Mary Wong" w:date="2017-03-28T10:50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(90 minutes)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EC0C" w14:textId="77777777" w:rsidR="00196265" w:rsidRDefault="00196265" w:rsidP="009D425F">
            <w:pPr>
              <w:snapToGrid w:val="0"/>
              <w:rPr>
                <w:ins w:id="71" w:author="Mary Wong" w:date="2017-03-31T16:19:00Z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review</w:t>
            </w:r>
          </w:p>
          <w:p w14:paraId="775EFFD8" w14:textId="6A1784F6" w:rsidR="004201A0" w:rsidDel="00196265" w:rsidRDefault="004201A0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72" w:author="Mary Wong" w:date="2017-03-31T16:19:00Z">
              <w:r>
                <w:rPr>
                  <w:rFonts w:ascii="Calibri" w:hAnsi="Calibri"/>
                  <w:sz w:val="22"/>
                  <w:szCs w:val="22"/>
                </w:rPr>
                <w:t>Private Protections questions scoping</w:t>
              </w:r>
            </w:ins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E7E6" w14:textId="72ED72A0" w:rsidR="00196265" w:rsidRDefault="0019626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73" w:author="Mary Wong" w:date="2017-03-31T16:17:00Z">
              <w:r w:rsidDel="004201A0">
                <w:rPr>
                  <w:rFonts w:ascii="Calibri" w:hAnsi="Calibri"/>
                  <w:sz w:val="22"/>
                  <w:szCs w:val="22"/>
                </w:rPr>
                <w:delText>Continue</w:delText>
              </w:r>
            </w:del>
            <w:ins w:id="74" w:author="Mary Wong" w:date="2017-03-31T16:17:00Z">
              <w:r w:rsidR="004201A0">
                <w:rPr>
                  <w:rFonts w:ascii="Calibri" w:hAnsi="Calibri"/>
                  <w:sz w:val="22"/>
                  <w:szCs w:val="22"/>
                </w:rPr>
                <w:t>Commence</w:t>
              </w:r>
              <w:r w:rsidR="004201A0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del w:id="75" w:author="Mary Wong" w:date="2017-03-28T10:48:00Z">
              <w:r w:rsidDel="005C1E9F">
                <w:rPr>
                  <w:rFonts w:ascii="Calibri" w:hAnsi="Calibri"/>
                  <w:sz w:val="22"/>
                  <w:szCs w:val="22"/>
                </w:rPr>
                <w:delText xml:space="preserve">/conclude initial </w:delText>
              </w:r>
            </w:del>
            <w:r>
              <w:rPr>
                <w:rFonts w:ascii="Calibri" w:hAnsi="Calibri"/>
                <w:sz w:val="22"/>
                <w:szCs w:val="22"/>
              </w:rPr>
              <w:t>review of Sunrise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D432" w14:textId="77777777" w:rsidR="00196265" w:rsidRDefault="00196265" w:rsidP="001C7BA8">
            <w:pPr>
              <w:snapToGrid w:val="0"/>
              <w:rPr>
                <w:ins w:id="76" w:author="Mary Wong" w:date="2017-03-31T16:20:00Z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4F9221B8" w14:textId="085D3B30" w:rsidR="004201A0" w:rsidRDefault="004201A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77" w:author="Mary Wong" w:date="2017-03-31T16:20:00Z">
              <w:r>
                <w:rPr>
                  <w:rFonts w:ascii="Calibri" w:hAnsi="Calibri"/>
                  <w:sz w:val="22"/>
                  <w:szCs w:val="22"/>
                </w:rPr>
                <w:t>Private Protections Sub Team to meet as well</w:t>
              </w:r>
            </w:ins>
          </w:p>
        </w:tc>
      </w:tr>
      <w:tr w:rsidR="00196265" w14:paraId="201BC5DB" w14:textId="77777777" w:rsidTr="0025265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FE0EBEA" w14:textId="640A4E7B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June 2017</w:t>
            </w:r>
            <w:ins w:id="78" w:author="Mary Wong" w:date="2017-03-28T10:49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(90 minutes) 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7BB45CAD" w14:textId="77777777" w:rsidR="00196265" w:rsidRDefault="00196265" w:rsidP="009D425F">
            <w:pPr>
              <w:snapToGrid w:val="0"/>
              <w:rPr>
                <w:ins w:id="79" w:author="Mary Wong" w:date="2017-03-31T16:20:00Z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review</w:t>
            </w:r>
          </w:p>
          <w:p w14:paraId="32C74A39" w14:textId="51545A8C" w:rsidR="004201A0" w:rsidRDefault="004201A0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80" w:author="Mary Wong" w:date="2017-03-31T16:20:00Z">
              <w:r>
                <w:rPr>
                  <w:rFonts w:ascii="Calibri" w:hAnsi="Calibri"/>
                  <w:sz w:val="22"/>
                  <w:szCs w:val="22"/>
                </w:rPr>
                <w:t>Private Protections questions scoping</w:t>
              </w:r>
            </w:ins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22773ADC" w14:textId="2FC4F3D5" w:rsidR="00196265" w:rsidRDefault="00196265" w:rsidP="005C1E9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81" w:author="Mary Wong" w:date="2017-03-28T10:49:00Z">
              <w:r w:rsidDel="005C1E9F">
                <w:rPr>
                  <w:rFonts w:ascii="Calibri" w:hAnsi="Calibri"/>
                  <w:sz w:val="22"/>
                  <w:szCs w:val="22"/>
                </w:rPr>
                <w:delText xml:space="preserve">Conclude </w:delText>
              </w:r>
            </w:del>
            <w:ins w:id="82" w:author="Mary Wong" w:date="2017-03-28T10:49:00Z">
              <w:r w:rsidR="005C1E9F">
                <w:rPr>
                  <w:rFonts w:ascii="Calibri" w:hAnsi="Calibri"/>
                  <w:sz w:val="22"/>
                  <w:szCs w:val="22"/>
                </w:rPr>
                <w:t xml:space="preserve">Continue </w:t>
              </w:r>
            </w:ins>
            <w:del w:id="83" w:author="Mary Wong" w:date="2017-03-28T10:49:00Z">
              <w:r w:rsidDel="005C1E9F">
                <w:rPr>
                  <w:rFonts w:ascii="Calibri" w:hAnsi="Calibri"/>
                  <w:sz w:val="22"/>
                  <w:szCs w:val="22"/>
                </w:rPr>
                <w:delText xml:space="preserve">initial </w:delText>
              </w:r>
            </w:del>
            <w:r>
              <w:rPr>
                <w:rFonts w:ascii="Calibri" w:hAnsi="Calibri"/>
                <w:sz w:val="22"/>
                <w:szCs w:val="22"/>
              </w:rPr>
              <w:t>Sunrise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319CEB5" w14:textId="2C2296E2" w:rsidR="00196265" w:rsidRDefault="004201A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84" w:author="Mary Wong" w:date="2017-03-31T16:20:00Z">
              <w:r>
                <w:rPr>
                  <w:rFonts w:ascii="Calibri" w:hAnsi="Calibri"/>
                  <w:sz w:val="22"/>
                  <w:szCs w:val="22"/>
                </w:rPr>
                <w:t>Private Protections Sub Team to meet as well</w:t>
              </w:r>
            </w:ins>
          </w:p>
        </w:tc>
      </w:tr>
      <w:tr w:rsidR="00D11004" w14:paraId="7909146E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C5C5" w14:textId="74414E9E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June 2017</w:t>
            </w:r>
            <w:ins w:id="85" w:author="Mary Wong" w:date="2017-03-28T10:49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(120 minutes)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D55B" w14:textId="479CD713" w:rsidR="00D11004" w:rsidRDefault="00A322B9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 for ICANN59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F120" w14:textId="390AD9B0" w:rsidR="005C1E9F" w:rsidRDefault="005C1E9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ins w:id="86" w:author="Mary Wong" w:date="2017-03-28T10:50:00Z"/>
                <w:rFonts w:ascii="Calibri" w:hAnsi="Calibri"/>
                <w:sz w:val="22"/>
                <w:szCs w:val="22"/>
              </w:rPr>
            </w:pPr>
            <w:ins w:id="87" w:author="Mary Wong" w:date="2017-03-28T10:50:00Z">
              <w:r>
                <w:rPr>
                  <w:rFonts w:ascii="Calibri" w:hAnsi="Calibri"/>
                  <w:sz w:val="22"/>
                  <w:szCs w:val="22"/>
                </w:rPr>
                <w:t>Con</w:t>
              </w:r>
            </w:ins>
            <w:ins w:id="88" w:author="Mary Wong" w:date="2017-03-31T16:17:00Z">
              <w:r w:rsidR="004201A0">
                <w:rPr>
                  <w:rFonts w:ascii="Calibri" w:hAnsi="Calibri"/>
                  <w:sz w:val="22"/>
                  <w:szCs w:val="22"/>
                </w:rPr>
                <w:t>tinue</w:t>
              </w:r>
            </w:ins>
            <w:ins w:id="89" w:author="Mary Wong" w:date="2017-03-28T10:50:00Z">
              <w:r>
                <w:rPr>
                  <w:rFonts w:ascii="Calibri" w:hAnsi="Calibri"/>
                  <w:sz w:val="22"/>
                  <w:szCs w:val="22"/>
                </w:rPr>
                <w:t xml:space="preserve"> Sunrise review</w:t>
              </w:r>
            </w:ins>
          </w:p>
          <w:p w14:paraId="1D18E624" w14:textId="6D8F2265" w:rsidR="00D11004" w:rsidRDefault="00A322B9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community discussion points for ICANN59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and (if planned) F2F intensive session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C400" w14:textId="2F2C0B89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681292FB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C61B765" w14:textId="3CEF280F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21 June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BC58C35" w14:textId="77777777" w:rsidR="00D11004" w:rsidRDefault="00D11004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Pre-ICANN59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A0CA75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783D86D" w14:textId="77777777" w:rsidR="00D11004" w:rsidRDefault="00D11004" w:rsidP="00F16A9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Chairs &amp; staff to </w:t>
            </w:r>
            <w:r w:rsidR="00F16A96">
              <w:rPr>
                <w:rFonts w:ascii="Calibri" w:hAnsi="Calibri"/>
                <w:sz w:val="22"/>
                <w:szCs w:val="22"/>
              </w:rPr>
              <w:t>confirm</w:t>
            </w:r>
            <w:r>
              <w:rPr>
                <w:rFonts w:ascii="Calibri" w:hAnsi="Calibri"/>
                <w:sz w:val="22"/>
                <w:szCs w:val="22"/>
              </w:rPr>
              <w:t xml:space="preserve"> presentation materials for ICANN59</w:t>
            </w:r>
          </w:p>
        </w:tc>
      </w:tr>
      <w:tr w:rsidR="00EB1787" w14:paraId="72A9DE3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88AB" w14:textId="77777777" w:rsidR="00EB1787" w:rsidDel="00934E7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26-29 June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C7A9" w14:textId="7B41C6D0" w:rsidR="00EB1787" w:rsidRPr="0067409F" w:rsidRDefault="00EB1787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ICANN59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ECA7" w14:textId="2B8E94EA" w:rsidR="00EB1787" w:rsidRDefault="002042EA" w:rsidP="00252659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(possible) F2F intensive meeting (</w:t>
            </w:r>
            <w:ins w:id="90" w:author="Mary Wong" w:date="2017-03-31T16:18:00Z">
              <w:r w:rsidR="004201A0">
                <w:rPr>
                  <w:rFonts w:ascii="Calibri" w:hAnsi="Calibri"/>
                  <w:sz w:val="22"/>
                  <w:szCs w:val="22"/>
                </w:rPr>
                <w:t>complete initial Sunrise</w:t>
              </w:r>
            </w:ins>
            <w:del w:id="91" w:author="Mary Wong" w:date="2017-03-31T16:18:00Z">
              <w:r w:rsidDel="004201A0">
                <w:rPr>
                  <w:rFonts w:ascii="Calibri" w:hAnsi="Calibri"/>
                  <w:sz w:val="22"/>
                  <w:szCs w:val="22"/>
                </w:rPr>
                <w:delText>commence Claims</w:delText>
              </w:r>
            </w:del>
            <w:r>
              <w:rPr>
                <w:rFonts w:ascii="Calibri" w:hAnsi="Calibri"/>
                <w:sz w:val="22"/>
                <w:szCs w:val="22"/>
              </w:rPr>
              <w:t xml:space="preserve"> review?)</w:t>
            </w:r>
          </w:p>
          <w:p w14:paraId="2E48796F" w14:textId="085D9D56" w:rsidR="002042EA" w:rsidRPr="00EE581F" w:rsidRDefault="002042EA" w:rsidP="00252659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Open community session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6567" w14:textId="6C9ECB6F" w:rsidR="00EB1787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5C3DC6FD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9BF7803" w14:textId="3FB89F81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16C1196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9EB8321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126873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11004" w14:paraId="08233A89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AF20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47FDD" w14:textId="77777777" w:rsidR="00D11004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Claims review</w:t>
            </w:r>
          </w:p>
          <w:p w14:paraId="46D648F3" w14:textId="7A105E7A" w:rsidR="004201A0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 Sub Team to refine Charter questions for URS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D7D4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ICANN59</w:t>
            </w:r>
          </w:p>
          <w:p w14:paraId="25B96274" w14:textId="07C453E8" w:rsidR="002042EA" w:rsidRDefault="002042EA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92" w:author="Mary Wong" w:date="2017-03-31T16:18:00Z">
              <w:r w:rsidDel="004201A0">
                <w:rPr>
                  <w:rFonts w:ascii="Calibri" w:hAnsi="Calibri"/>
                  <w:sz w:val="22"/>
                  <w:szCs w:val="22"/>
                </w:rPr>
                <w:delText xml:space="preserve">Continue </w:delText>
              </w:r>
            </w:del>
            <w:ins w:id="93" w:author="Mary Wong" w:date="2017-03-31T16:18:00Z">
              <w:r w:rsidR="004201A0">
                <w:rPr>
                  <w:rFonts w:ascii="Calibri" w:hAnsi="Calibri"/>
                  <w:sz w:val="22"/>
                  <w:szCs w:val="22"/>
                </w:rPr>
                <w:t>Complete</w:t>
              </w:r>
              <w:r w:rsidR="004201A0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>Claims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24EE" w14:textId="77777777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5402BD41" w14:textId="2759F462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del w:id="94" w:author="Mary Wong" w:date="2017-03-31T16:20:00Z">
              <w:r w:rsidDel="004201A0">
                <w:rPr>
                  <w:rFonts w:ascii="Calibri" w:hAnsi="Calibri"/>
                  <w:sz w:val="22"/>
                  <w:szCs w:val="22"/>
                </w:rPr>
                <w:delText>URS Charter</w:delText>
              </w:r>
            </w:del>
            <w:del w:id="95" w:author="Mary Wong" w:date="2017-03-31T16:21:00Z">
              <w:r w:rsidDel="004201A0">
                <w:rPr>
                  <w:rFonts w:ascii="Calibri" w:hAnsi="Calibri"/>
                  <w:sz w:val="22"/>
                  <w:szCs w:val="22"/>
                </w:rPr>
                <w:delText xml:space="preserve"> Sub Team meeting</w:delText>
              </w:r>
            </w:del>
          </w:p>
        </w:tc>
      </w:tr>
      <w:tr w:rsidR="00EB1787" w14:paraId="349D2ACA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5E07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91E98" w14:textId="30F92AC8" w:rsidR="00EB1787" w:rsidRPr="00252659" w:rsidRDefault="002042EA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Claims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5DDA" w14:textId="683492B0" w:rsidR="00EB1787" w:rsidRPr="00C74025" w:rsidRDefault="002042EA" w:rsidP="00D250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Claims review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5665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10E82341" w14:textId="7CA29D47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EB1787" w14:paraId="414E5EEE" w14:textId="77777777" w:rsidTr="00DA7D0F">
        <w:trPr>
          <w:trHeight w:val="83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4760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E600" w14:textId="25A9F8C2" w:rsidR="00EB1787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Claims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  <w:r w:rsidR="00323030">
              <w:rPr>
                <w:rFonts w:ascii="Calibri" w:hAnsi="Calibri"/>
                <w:sz w:val="22"/>
                <w:szCs w:val="22"/>
              </w:rPr>
              <w:t>/Private Protections discussion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DE8E" w14:textId="77777777" w:rsidR="00EB1787" w:rsidRDefault="002042EA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Claims review</w:t>
            </w:r>
          </w:p>
          <w:p w14:paraId="128AB726" w14:textId="77777777" w:rsidR="00323030" w:rsidRDefault="00323030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registry operator-offered private protections services</w:t>
            </w:r>
          </w:p>
          <w:p w14:paraId="3A41435A" w14:textId="2A1569DB" w:rsidR="00323030" w:rsidDel="0057494E" w:rsidRDefault="00323030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9985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74C193C2" w14:textId="66E95F81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D2506C" w14:paraId="0525D662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A7FA" w14:textId="4B20E284" w:rsidR="00D2506C" w:rsidRDefault="0006296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96" w:author="Mary Wong" w:date="2017-03-28T10:54:00Z">
              <w:r>
                <w:rPr>
                  <w:rFonts w:ascii="Calibri" w:hAnsi="Calibri"/>
                  <w:sz w:val="22"/>
                  <w:szCs w:val="22"/>
                </w:rPr>
                <w:t xml:space="preserve">** </w:t>
              </w:r>
            </w:ins>
            <w:r w:rsidR="00D2506C">
              <w:rPr>
                <w:rFonts w:ascii="Calibri" w:hAnsi="Calibri"/>
                <w:sz w:val="22"/>
                <w:szCs w:val="22"/>
              </w:rPr>
              <w:t>2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F2F8" w14:textId="5A4F6942" w:rsidR="00D2506C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Claims </w:t>
            </w:r>
            <w:r w:rsidR="00DA7D0F">
              <w:rPr>
                <w:rFonts w:ascii="Calibri" w:hAnsi="Calibri"/>
                <w:sz w:val="22"/>
                <w:szCs w:val="22"/>
              </w:rPr>
              <w:t>revie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="00323030">
              <w:rPr>
                <w:rFonts w:ascii="Calibri" w:hAnsi="Calibri"/>
                <w:sz w:val="22"/>
                <w:szCs w:val="22"/>
              </w:rPr>
              <w:t>/Private Protections discussion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4E27" w14:textId="77777777" w:rsidR="00D2506C" w:rsidRDefault="002042EA" w:rsidP="00DA7D0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Conclude initial Claims review</w:t>
            </w:r>
          </w:p>
          <w:p w14:paraId="6F001CAF" w14:textId="77777777" w:rsidR="00323030" w:rsidRDefault="00323030" w:rsidP="0032303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registry operator-offered private protections services</w:t>
            </w:r>
          </w:p>
          <w:p w14:paraId="078EE312" w14:textId="7F437546" w:rsidR="00323030" w:rsidRDefault="00323030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D14C" w14:textId="77777777" w:rsidR="00D2506C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0FA9EE40" w14:textId="5F6736B0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2042EA" w14:paraId="33D50481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BD90" w14:textId="5493EE93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102F" w14:textId="20AF7CE1" w:rsidR="002042EA" w:rsidDel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Stock taking: TMCH and associated RPMs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B0DE" w14:textId="2229A02E" w:rsidR="002042EA" w:rsidDel="002042EA" w:rsidRDefault="002042EA" w:rsidP="00DA7D0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Evaluate overall progress and conclusions from TMCH, Sunrise and Claims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446A" w14:textId="77777777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0DEC0DAB" w14:textId="6A72C6CA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2042EA" w14:paraId="1C952161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82C4" w14:textId="59F7044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B6C99" w14:textId="746AF4F9" w:rsidR="002042EA" w:rsidRPr="00252659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52659">
              <w:rPr>
                <w:rFonts w:ascii="Calibri" w:hAnsi="Calibri"/>
                <w:b/>
                <w:color w:val="FF0000"/>
                <w:sz w:val="22"/>
                <w:szCs w:val="22"/>
              </w:rPr>
              <w:t>URS Overview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09CB" w14:textId="4644D99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Overview presentation of URS and introduction of Charter questions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9AC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76AE6CE9" w14:textId="3E3350B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2042EA" w14:paraId="004B5B50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3D91" w14:textId="5A5D17E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B62B" w14:textId="17C9A86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8F4E" w14:textId="5DE4C57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Sub Team proposal for refined URS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443A" w14:textId="64CB17E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A344E1F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855A" w14:textId="1ADC3E14" w:rsidR="002042EA" w:rsidDel="002042EA" w:rsidRDefault="0006296E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97" w:author="Mary Wong" w:date="2017-03-28T10:54:00Z">
              <w:r>
                <w:rPr>
                  <w:rFonts w:ascii="Calibri" w:hAnsi="Calibri"/>
                  <w:sz w:val="22"/>
                  <w:szCs w:val="22"/>
                </w:rPr>
                <w:t xml:space="preserve">** </w:t>
              </w:r>
            </w:ins>
            <w:r w:rsidR="002042EA">
              <w:rPr>
                <w:rFonts w:ascii="Calibri" w:hAnsi="Calibri"/>
                <w:sz w:val="22"/>
                <w:szCs w:val="22"/>
              </w:rPr>
              <w:t>30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A36A" w14:textId="1142D24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EB8F" w14:textId="2022F825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and agree on refined URS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7C74" w14:textId="4159356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E90795B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2A4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E86D" w14:textId="1538FB7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7244" w14:textId="39C7CEE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approach to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7E48" w14:textId="36754A7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7A7C1AF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72C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13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D4AC" w14:textId="4613446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BF4D" w14:textId="47238D2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A745" w14:textId="256C9EB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E47F824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9391" w14:textId="2A07877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E4F6" w14:textId="6C33937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8F8E" w14:textId="5310FE5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FA6C" w14:textId="75726FA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D217188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1237" w14:textId="3EC9847C" w:rsidR="002042EA" w:rsidRDefault="0006296E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98" w:author="Mary Wong" w:date="2017-03-28T10:54:00Z">
              <w:r>
                <w:rPr>
                  <w:rFonts w:ascii="Calibri" w:hAnsi="Calibri"/>
                  <w:sz w:val="22"/>
                  <w:szCs w:val="22"/>
                </w:rPr>
                <w:t xml:space="preserve">** </w:t>
              </w:r>
            </w:ins>
            <w:r w:rsidR="002042EA">
              <w:rPr>
                <w:rFonts w:ascii="Calibri" w:hAnsi="Calibri"/>
                <w:sz w:val="22"/>
                <w:szCs w:val="22"/>
              </w:rPr>
              <w:t>27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B84C" w14:textId="11ACD54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2029" w14:textId="37C9E6FA" w:rsidR="002042EA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BBF5" w14:textId="4EE57B9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B0440" w14:paraId="1F28CA74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F864" w14:textId="00ED61E5" w:rsidR="00DB0440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FC41" w14:textId="234990E1" w:rsidR="00DB0440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210E" w14:textId="04B19F77" w:rsidR="00DB0440" w:rsidDel="00DB0440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EEF4" w14:textId="77777777" w:rsidR="00DB0440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CAB5A4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A6D7" w14:textId="04C5BC9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4DD0" w14:textId="57AECACD" w:rsidR="002042EA" w:rsidRPr="00F16A96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F7E3" w14:textId="67A70D56" w:rsidR="002042EA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725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1265B8A6" w14:textId="77777777" w:rsidTr="009D425F">
        <w:trPr>
          <w:trHeight w:val="56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92C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379C" w14:textId="31D7972B" w:rsidR="002042EA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288D" w14:textId="36CF24E3" w:rsidR="002042EA" w:rsidRDefault="002042EA" w:rsidP="00DB044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Agree on points to be raised to community at ICANN60 </w:t>
            </w:r>
            <w:r w:rsidR="00DB0440">
              <w:rPr>
                <w:rFonts w:ascii="Calibri" w:hAnsi="Calibri"/>
                <w:sz w:val="22"/>
                <w:szCs w:val="22"/>
              </w:rPr>
              <w:t>and (if planned) agenda for ICANN60 F2F intensive session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6AA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B462274" w14:textId="77777777" w:rsidTr="00F16A96">
        <w:trPr>
          <w:trHeight w:val="82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3696C1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E6428C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Pre-ICANN60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37E7C78" w14:textId="77777777" w:rsidR="002042EA" w:rsidRPr="00F16A96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679D75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ICANN60</w:t>
            </w:r>
          </w:p>
        </w:tc>
      </w:tr>
      <w:tr w:rsidR="002042EA" w14:paraId="547CF1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A8C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Oct – 3 Nov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0F8B" w14:textId="43C6F141" w:rsidR="002042EA" w:rsidRPr="0067409F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ICANN60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15B1" w14:textId="42222DD2" w:rsidR="002042EA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(possible) intensive F2F meeting (conclude initial URS review?)</w:t>
            </w:r>
          </w:p>
          <w:p w14:paraId="221D3053" w14:textId="5942EF1B" w:rsidR="00DB0440" w:rsidDel="0057494E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Open community discussion on URS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980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8DC8C1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84ABAD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5EE61B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5273EE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DA5488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C595E1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D31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6AC0" w14:textId="344497A6" w:rsidR="002042EA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review/General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A242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community feedback from ICANN60</w:t>
            </w:r>
          </w:p>
          <w:p w14:paraId="6668227C" w14:textId="40DD7091" w:rsidR="00DB0440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preliminary conclusions on URS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EDF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214A2D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7C9DF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6C5946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 before Thanksgiving (US holiday)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DB14AD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3B501D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312612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11F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F91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B92D7" w14:textId="77777777" w:rsidR="002042EA" w:rsidRPr="00F16A96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Agree on Phase 1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430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9F072D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F2A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CB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0B1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Agree on Phase 1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48D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:rsidRPr="00F04ECB" w14:paraId="7AF66876" w14:textId="77777777" w:rsidTr="009D425F">
        <w:trPr>
          <w:trHeight w:val="82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2AE99" w14:textId="77777777" w:rsidR="002042EA" w:rsidRPr="00F04ECB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ED3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  <w:p w14:paraId="72BA05D6" w14:textId="77777777" w:rsidR="002042EA" w:rsidRPr="00F16A96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draft Initial Report containing agreed recommendations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EA4A" w14:textId="77777777" w:rsidR="002042EA" w:rsidRPr="00F04ECB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discussion of draft 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F9EA" w14:textId="77777777" w:rsidR="002042EA" w:rsidRPr="00F04ECB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staff</w:t>
            </w:r>
          </w:p>
        </w:tc>
      </w:tr>
      <w:tr w:rsidR="002042EA" w14:paraId="69906B5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6AA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94C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8A0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draft 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072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</w:t>
            </w:r>
          </w:p>
        </w:tc>
      </w:tr>
      <w:tr w:rsidR="002042EA" w14:paraId="64F17758" w14:textId="77777777" w:rsidTr="00F16A96">
        <w:trPr>
          <w:trHeight w:val="29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72DD9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27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5AAF24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ICANN offices closed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A1D1EC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33813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4D01A71" w14:textId="77777777" w:rsidTr="009D425F">
        <w:trPr>
          <w:trHeight w:val="29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4CA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January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5D4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D4EC" w14:textId="77777777" w:rsidR="002042EA" w:rsidRPr="00550697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discussion of draft 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30E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</w:t>
            </w:r>
          </w:p>
        </w:tc>
      </w:tr>
      <w:tr w:rsidR="002042EA" w14:paraId="4510AC74" w14:textId="77777777" w:rsidTr="0026358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5E931DD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15 January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4CEBC0AE" w14:textId="4DF8998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1 and open public comment forum</w:t>
            </w:r>
          </w:p>
          <w:p w14:paraId="6F51F361" w14:textId="2B3C6726" w:rsidR="002042EA" w:rsidRPr="00774C6B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proposed finalized Initial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5F2B3AB" w14:textId="77777777" w:rsidR="002042EA" w:rsidRPr="00F86943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Public comment forum opens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AE3827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</w:tr>
      <w:tr w:rsidR="002042EA" w14:paraId="21A4EDC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B1D6" w14:textId="77777777" w:rsidR="002042EA" w:rsidRPr="00F86943" w:rsidRDefault="002042EA" w:rsidP="002042EA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24 February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3476" w14:textId="77777777" w:rsidR="002042EA" w:rsidRPr="00F86943" w:rsidRDefault="002042EA" w:rsidP="002042EA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Close of public comment period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64E9" w14:textId="1EDF880E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NOTE: WG may hold meetings to review public comments received before this date</w:t>
            </w:r>
          </w:p>
          <w:p w14:paraId="39E03AE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(and update, as needed) Public Comment Review Tool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838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624FF9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36D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February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F6B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549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Phase 1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39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3DC51FE" w14:textId="77777777" w:rsidTr="00F8694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6E34F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2F28F2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E6A46C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28F21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ICANN61</w:t>
            </w:r>
          </w:p>
        </w:tc>
      </w:tr>
      <w:tr w:rsidR="002042EA" w14:paraId="5C38AF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5DD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10-15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7991" w14:textId="77777777" w:rsidR="002042EA" w:rsidRPr="00F86943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95CD" w14:textId="007337F0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and proposed WG responses with community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C9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7FBFBAF" w14:textId="77777777" w:rsidTr="00F8694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5B2B63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04621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733387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308E9B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A7DBB9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3448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2A9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8909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public comments received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1D5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C6D0FB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9A8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A8E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3FF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public comments received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1B6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11C44D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E27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8F8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  <w:p w14:paraId="1B4212A1" w14:textId="77777777" w:rsidR="002042EA" w:rsidRPr="00586FCC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updated report before this meeting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6E5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updated recommendations based on public comments accepted by the WG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221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staff</w:t>
            </w:r>
          </w:p>
        </w:tc>
      </w:tr>
      <w:tr w:rsidR="002042EA" w14:paraId="580509D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A5D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A42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932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updated Phase 1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473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10D0F7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DA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CA6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6E7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1 Report</w:t>
            </w:r>
          </w:p>
          <w:p w14:paraId="53209D88" w14:textId="77777777" w:rsidR="002042EA" w:rsidRPr="00586FCC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color w:val="FF0000"/>
                <w:sz w:val="22"/>
                <w:szCs w:val="22"/>
              </w:rPr>
              <w:t>Submit Phase 1 Report to GNSO Council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485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chairs &amp; staff</w:t>
            </w:r>
          </w:p>
        </w:tc>
      </w:tr>
      <w:tr w:rsidR="002042EA" w14:paraId="6F3A03FB" w14:textId="77777777" w:rsidTr="00586FCC">
        <w:tc>
          <w:tcPr>
            <w:tcW w:w="1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4D166553" w14:textId="77777777" w:rsidR="002042EA" w:rsidRPr="00586FCC" w:rsidRDefault="002042EA" w:rsidP="002042EA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sz w:val="22"/>
                <w:szCs w:val="22"/>
              </w:rPr>
              <w:t>CONCLUSION OF PHASE ONE – COMMENCE PHASE TWO</w:t>
            </w:r>
          </w:p>
        </w:tc>
      </w:tr>
      <w:tr w:rsidR="002042EA" w14:paraId="7787D754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A46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C755" w14:textId="2D5B171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overview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EAA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Overview presentation of UDRP and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322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1922B8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AC5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BAE7" w14:textId="5C8F2B7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outreach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061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outreach letter/questions to ICANN SO/AC/SG/Cs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4F7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(Sub Team may be formed to develop initial draft letter)</w:t>
            </w:r>
          </w:p>
        </w:tc>
      </w:tr>
      <w:tr w:rsidR="002042EA" w14:paraId="395C9EF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A27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1AFF" w14:textId="73C4C35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outreach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A73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outreach letter/questions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D4B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77A43E4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14B053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26147550" w14:textId="7824C0B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79E53F79" w14:textId="347C48D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discussion of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AC0F4B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AB0E15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490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30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C100" w14:textId="1F03E88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C66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7B52" w14:textId="54C4385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D17411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A2E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BCB9" w14:textId="73FC5D4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F26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discussion items with community for ICANN62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3FAB" w14:textId="06B2103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D9CFB20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028CB2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80648D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Pre-ICANN Meeting Week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2570B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621A7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ICANN62</w:t>
            </w:r>
          </w:p>
        </w:tc>
      </w:tr>
      <w:tr w:rsidR="002042EA" w14:paraId="6E3280B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DC8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18-21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1CF0" w14:textId="77777777" w:rsidR="002042EA" w:rsidRPr="00586FCC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EE57F" w14:textId="5F35A42A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Seek community input on Charter questions to be reviewed for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2FD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1B4E9E89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280451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DE688B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017079C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E8B913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99D152D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224ADB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428A20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 holiday (4</w:t>
            </w:r>
            <w:r w:rsidRPr="00586FCC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of July)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5DD36B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8815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119C90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3DA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3059" w14:textId="33927B2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CB4F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community input from ICANN62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A5B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2FCADA4" w14:textId="77777777" w:rsidTr="00F84DDF">
        <w:trPr>
          <w:trHeight w:val="30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D4D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A734" w14:textId="158A65D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35B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questions to be reviewed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177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257086D" w14:textId="77777777" w:rsidTr="00A322B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29E2BE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906B653" w14:textId="79720CE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18D6898" w14:textId="44BBC17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review of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F24BE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E35C9D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40B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5E34" w14:textId="2765AFF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C88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DD5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7FBCCD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335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A8A9" w14:textId="031B890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63D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001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21D5CD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6DC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807B" w14:textId="5265325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9499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87F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E1C1AF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320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7D1" w14:textId="0F48975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1125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989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5A892E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4E3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A81C" w14:textId="6EE382E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3E5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9FB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DF07E7A" w14:textId="77777777" w:rsidTr="00A61035">
        <w:trPr>
          <w:trHeight w:val="30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ADA2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7765" w14:textId="2921D9F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140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AB6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AE4850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1112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A35C" w14:textId="12B4CBB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085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DEA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5472F0D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374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E2A0" w14:textId="3CF7777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F36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C4F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9763B0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83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6049" w14:textId="7CAF814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BAD9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C0A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B8C260A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5C0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7CFC" w14:textId="73FF413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BB9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8D3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E44A3B7" w14:textId="77777777" w:rsidTr="00A322B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A9C03C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E4ADC2F" w14:textId="11D9622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Summary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8EDFBED" w14:textId="5B9641D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discussion items with community at ICANN63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CE66885" w14:textId="279AAE7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025009F" w14:textId="77777777" w:rsidTr="00A61035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A495E7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BB939B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BE9114D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49AAA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ICANN63</w:t>
            </w:r>
          </w:p>
        </w:tc>
      </w:tr>
      <w:tr w:rsidR="002042EA" w14:paraId="47818CDA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847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20-26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A59E" w14:textId="77777777" w:rsidR="002042EA" w:rsidRPr="00F84DDF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4DDF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853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D77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CCC990E" w14:textId="77777777" w:rsidTr="00F84DD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0056FD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BA18E5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FDE484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88310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4FA374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6F9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D2ACE" w14:textId="2276565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D07E" w14:textId="4A48EF65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ICANN63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3954" w14:textId="6B14DD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2B1D4E4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E26E6D2" w14:textId="5344734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571EC31" w14:textId="30DC173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E7EEED6" w14:textId="06733BE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Conclude initial review of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9D7C2E" w14:textId="2E7DE70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A1BFC8B" w14:textId="77777777" w:rsidTr="00A61035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8C49282" w14:textId="040660C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8358043" w14:textId="49A32C9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 holiday (day before Thanksgiving)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78647B5" w14:textId="13F16A2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579BB8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485723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5272" w14:textId="2FD8B07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28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8A1F" w14:textId="2F13AD8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B5A2" w14:textId="4E50776A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Begin discussion of preliminary recommendations for UDRP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D0C2" w14:textId="7424210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B1ED05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8FE7" w14:textId="26F7C65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5E8B" w14:textId="20F5460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DB3A" w14:textId="607AEFCF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2D05" w14:textId="29134DC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BC0172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4764" w14:textId="0A81A98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73E8" w14:textId="7C8B30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8E68" w14:textId="13BA5D5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17C0" w14:textId="649A9A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AF1D46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51B9" w14:textId="66A5B44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D9D6" w14:textId="02D79CB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9FFE" w14:textId="22700DD3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7E0F" w14:textId="1A2D26E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CFB7AE0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A21F15" w14:textId="7E02A80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26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58F2014" w14:textId="46F57F1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ICANN offices closed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ECE62A0" w14:textId="53189DB2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EAA794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23F891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49C6" w14:textId="7E9F780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B248B" w14:textId="24A4DF8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CCD3" w14:textId="060A35B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9CCE" w14:textId="513A6B5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BBAF6EB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6A16145" w14:textId="46CD6D1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81D527B" w14:textId="5474021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7F21E4A" w14:textId="57EC8F85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80BC0C" w14:textId="4935F43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10F598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75FF7" w14:textId="2C81CB6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029C" w14:textId="47C56E4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  <w:p w14:paraId="72D93B54" w14:textId="63531CC9" w:rsidR="002042EA" w:rsidRPr="001C7BA8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partial draft Phase Two report (on the UDRP)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5F2FD" w14:textId="06843A3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95EC" w14:textId="35E7314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staff</w:t>
            </w:r>
          </w:p>
        </w:tc>
      </w:tr>
      <w:tr w:rsidR="002042EA" w14:paraId="15E9EB0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E8D7" w14:textId="19BA18B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7214" w14:textId="7C24914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17F2" w14:textId="10D71DB0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7EF9" w14:textId="015B6E2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22FE08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EFEA" w14:textId="2B9EA35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B4DC" w14:textId="48F7069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0F06" w14:textId="23AC513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2E60" w14:textId="24B517F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F2E156E" w14:textId="77777777" w:rsidTr="0026358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039ADA5D" w14:textId="2482410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6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66B7DDF3" w14:textId="38A8AB0F" w:rsidR="002042EA" w:rsidRPr="001C7BA8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Open public comment forum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for Phase Two (UDRP review)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6CAAE03" w14:textId="60F7CF5A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[No meeting?]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88270CD" w14:textId="465984D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</w:tr>
      <w:tr w:rsidR="002042EA" w14:paraId="79C598B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8C1B" w14:textId="734A6FA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E58A" w14:textId="3DD1DDC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remaining topics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B12E" w14:textId="6630FECF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 overarching and remaining general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0795" w14:textId="00AC433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029900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9DB8" w14:textId="50FFEDA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83C6" w14:textId="05DADEF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remaining topics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F402" w14:textId="299F57C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 overarching and remaining general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C998" w14:textId="4228A0E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9A635B0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19EE9DC" w14:textId="542C3C9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87E8E84" w14:textId="193A8DF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Summary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A2E1F85" w14:textId="76655CA0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discussion items for community at ICANN64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67BE251" w14:textId="39B7258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FE73FD9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23C6258" w14:textId="18EC597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1958F80" w14:textId="3219E19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1AF10EA" w14:textId="25F169A1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428E508" w14:textId="396E094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ICANN64</w:t>
            </w:r>
          </w:p>
        </w:tc>
      </w:tr>
      <w:tr w:rsidR="002042EA" w14:paraId="1CB46E8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B436" w14:textId="75F2D17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9-14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5B39" w14:textId="7F59A8EC" w:rsidR="002042EA" w:rsidRPr="001C7BA8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913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E05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F94AE62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2FCA927" w14:textId="0C3E223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20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3E97DCB" w14:textId="77777777" w:rsidR="002042EA" w:rsidRPr="001C7BA8" w:rsidRDefault="002042EA" w:rsidP="002042EA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Close of public comment forum</w:t>
            </w:r>
          </w:p>
          <w:p w14:paraId="51F2052C" w14:textId="0F8BBFE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CBD582D" w14:textId="1DDA89E9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ECA57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7406B0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48F3" w14:textId="7F4D844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673F" w14:textId="3F32D25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B4FA" w14:textId="2D7E876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B389" w14:textId="6A1D1D4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87C866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BA81" w14:textId="5BD8EB6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E44C" w14:textId="31C012E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EDA2" w14:textId="534A0EC3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3844" w14:textId="5B25278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4ABFA5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4185" w14:textId="1D77E4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7EA2" w14:textId="5207C2B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D53C" w14:textId="3B6B4ED3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241C" w14:textId="1EBBBF2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47B731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55D8" w14:textId="1B8CD10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21D9" w14:textId="3E0911F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Phase 2 - UDRP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6EB3" w14:textId="565BE83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updates to UDRP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C662" w14:textId="1EE87A7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8362B6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C5F0" w14:textId="043B25D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8682" w14:textId="7D02B3A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2 - UDRP report</w:t>
            </w:r>
          </w:p>
          <w:p w14:paraId="573B4986" w14:textId="0D2DC256" w:rsidR="002042EA" w:rsidRPr="001C7BA8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update UDRP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8282" w14:textId="1A9F13D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updates to UDRP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B6D20" w14:textId="6BB2EAB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All/staff</w:t>
            </w:r>
          </w:p>
        </w:tc>
      </w:tr>
      <w:tr w:rsidR="002042EA" w14:paraId="79F9D8D8" w14:textId="77777777" w:rsidTr="00E4557B">
        <w:tc>
          <w:tcPr>
            <w:tcW w:w="1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24194F09" w14:textId="7E648D0C" w:rsidR="002042EA" w:rsidRPr="00E4557B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4557B">
              <w:rPr>
                <w:rFonts w:ascii="Calibri" w:hAnsi="Calibri"/>
                <w:b/>
                <w:sz w:val="22"/>
                <w:szCs w:val="22"/>
              </w:rPr>
              <w:t>CONCLUSION OF PHASE TWO – CONSOLIDATION PHASE BEGINS</w:t>
            </w:r>
          </w:p>
        </w:tc>
      </w:tr>
      <w:tr w:rsidR="002042EA" w14:paraId="68F99C0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CAF0" w14:textId="23DD56F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2AA3" w14:textId="08107D8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Overall review of all recommendations from Phase 1 &amp; Phase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C73B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749E" w14:textId="0A16FC4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CC704F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3A78" w14:textId="7D5EC4F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F1D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ED05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B4D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C2705D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EED6" w14:textId="6FF2295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599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D0A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E99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427AF84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E5EC" w14:textId="3828BA5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8EA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DF7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2F9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43EB37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C4E8" w14:textId="0D82277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D4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C7D92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2B5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45159E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68AB" w14:textId="553134C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1A2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F0B5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511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FE0062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6F3D" w14:textId="1131B7E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58F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F0F6" w14:textId="7283F034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overall recommendations for Phases 1 &amp; 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FE48" w14:textId="5460047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C3465C9" w14:textId="77777777" w:rsidTr="00264EF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330CA33" w14:textId="3B67B66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1C9EF48" w14:textId="3F954C6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AED4E17" w14:textId="5DA14C0F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CD96CEC" w14:textId="0FEFB53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ICANN65</w:t>
            </w:r>
          </w:p>
        </w:tc>
      </w:tr>
      <w:tr w:rsidR="002042EA" w14:paraId="4F5FCE3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BB9D" w14:textId="72CE399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24-27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5113" w14:textId="6C84D968" w:rsidR="002042EA" w:rsidRPr="00264EF4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64EF4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013FB" w14:textId="4A290F64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 overall recommendations to community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41FF" w14:textId="24405DE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EC88500" w14:textId="77777777" w:rsidTr="00264EF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5D15D11" w14:textId="7A07C9A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EC1CA9" w14:textId="17D11C1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C143DCF" w14:textId="4C2F45D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F9413C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A69AAE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C979" w14:textId="289C099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F927" w14:textId="2ED8E7C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all proposed Phase 1 &amp; 2 recommendations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30F9" w14:textId="1F7BC1E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ICANN65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9833" w14:textId="69CA808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52D04D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539D" w14:textId="3AB8137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5946" w14:textId="14CB609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Prepare Final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7E7C" w14:textId="5FFE26F1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all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53C1" w14:textId="3428DFF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76552D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90C9" w14:textId="42CF4C0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632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E45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1CF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6F8BFB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7B0A" w14:textId="25A501F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F17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635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8C7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83B019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9CAA" w14:textId="4649FF0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FF9A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4C7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83A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3AAA43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AADC" w14:textId="1F25D11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75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225C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6C4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5A3C8E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C2C9" w14:textId="08D3339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72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D43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162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42FA39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23CB" w14:textId="296E6E8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0BB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7E0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2A9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2526C0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3D20" w14:textId="0C93595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CE8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5CC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ED4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8237EF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A7A7" w14:textId="0BD6EA5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746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73B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C0A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4827A6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B10A" w14:textId="71B4DFF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18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82B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1F5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576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B7FA4B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C85F" w14:textId="430197D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E25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164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FF0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23098E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9043" w14:textId="2F2B167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571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1E3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1BE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2ACD46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0078" w14:textId="230949F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E93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B2D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472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2B3245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E132" w14:textId="3666684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3FC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EF5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B6F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1CF1DB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AA29" w14:textId="11BC7CA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DDB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2BE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C02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F9FBCF2" w14:textId="77777777" w:rsidTr="00E4557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72144C4" w14:textId="73ED4FE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257F5F6" w14:textId="6287A7D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383A147" w14:textId="093E4BA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BCF027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6135F0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A999" w14:textId="722011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2-8 November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344A" w14:textId="35E92521" w:rsidR="002042EA" w:rsidRPr="00E4557B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4557B">
              <w:rPr>
                <w:rFonts w:ascii="Calibri" w:hAnsi="Calibri"/>
                <w:b/>
                <w:color w:val="FF0000"/>
                <w:sz w:val="22"/>
                <w:szCs w:val="22"/>
              </w:rPr>
              <w:t>ICANN66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CF5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983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9FB6EB" w14:textId="77777777" w:rsidR="00EB1787" w:rsidRDefault="00EB1787"/>
    <w:sectPr w:rsidR="00EB1787" w:rsidSect="00EB17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0" w:author="Mary Wong" w:date="2017-03-28T10:59:00Z" w:initials="MW">
    <w:p w14:paraId="563EA282" w14:textId="397D5083" w:rsidR="00000157" w:rsidRDefault="00000157">
      <w:pPr>
        <w:pStyle w:val="CommentText"/>
      </w:pPr>
      <w:r>
        <w:rPr>
          <w:rStyle w:val="CommentReference"/>
        </w:rPr>
        <w:annotationRef/>
      </w:r>
      <w:r>
        <w:t>As requested, we removed the 17 May meeting that clashes with the GDD Summit. To “compensate”, we added longer meeting times to the other calls around that date.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3EA2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B1147"/>
    <w:multiLevelType w:val="hybridMultilevel"/>
    <w:tmpl w:val="3084B342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E4E69"/>
    <w:multiLevelType w:val="hybridMultilevel"/>
    <w:tmpl w:val="D11CB34E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F4660B"/>
    <w:multiLevelType w:val="hybridMultilevel"/>
    <w:tmpl w:val="95E2A732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revisionView w:formatting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87"/>
    <w:rsid w:val="00000157"/>
    <w:rsid w:val="0006296E"/>
    <w:rsid w:val="000A2AAC"/>
    <w:rsid w:val="001326E9"/>
    <w:rsid w:val="00164FB5"/>
    <w:rsid w:val="00196265"/>
    <w:rsid w:val="001C7BA8"/>
    <w:rsid w:val="002042EA"/>
    <w:rsid w:val="00252659"/>
    <w:rsid w:val="00263582"/>
    <w:rsid w:val="00264EF4"/>
    <w:rsid w:val="00273856"/>
    <w:rsid w:val="002C79A2"/>
    <w:rsid w:val="00323030"/>
    <w:rsid w:val="0032436C"/>
    <w:rsid w:val="00325148"/>
    <w:rsid w:val="00326516"/>
    <w:rsid w:val="00352C30"/>
    <w:rsid w:val="003A42C9"/>
    <w:rsid w:val="004201A0"/>
    <w:rsid w:val="00435BDF"/>
    <w:rsid w:val="00550697"/>
    <w:rsid w:val="00586FCC"/>
    <w:rsid w:val="005C1E9F"/>
    <w:rsid w:val="00673DBE"/>
    <w:rsid w:val="0068338B"/>
    <w:rsid w:val="00774C6B"/>
    <w:rsid w:val="007C2B70"/>
    <w:rsid w:val="008109BD"/>
    <w:rsid w:val="009D425F"/>
    <w:rsid w:val="00A322B9"/>
    <w:rsid w:val="00A46C3D"/>
    <w:rsid w:val="00A55B22"/>
    <w:rsid w:val="00A61035"/>
    <w:rsid w:val="00AA3E09"/>
    <w:rsid w:val="00AA5AF6"/>
    <w:rsid w:val="00B527FC"/>
    <w:rsid w:val="00B6507E"/>
    <w:rsid w:val="00C63DE7"/>
    <w:rsid w:val="00D11004"/>
    <w:rsid w:val="00D2506C"/>
    <w:rsid w:val="00D72C80"/>
    <w:rsid w:val="00DA7D0F"/>
    <w:rsid w:val="00DB0440"/>
    <w:rsid w:val="00E4557B"/>
    <w:rsid w:val="00EB1787"/>
    <w:rsid w:val="00ED013A"/>
    <w:rsid w:val="00EF7412"/>
    <w:rsid w:val="00F16A96"/>
    <w:rsid w:val="00F546CE"/>
    <w:rsid w:val="00F81EC6"/>
    <w:rsid w:val="00F84DDF"/>
    <w:rsid w:val="00F86943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9D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78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8B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8338B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43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6C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6C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1869</Words>
  <Characters>10654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2017-03-31T20:22:00Z</dcterms:created>
  <dcterms:modified xsi:type="dcterms:W3CDTF">2017-03-31T20:22:00Z</dcterms:modified>
</cp:coreProperties>
</file>