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BD1BE" w14:textId="209D7685" w:rsidR="00B81D8C" w:rsidRDefault="00425357" w:rsidP="00FA1531">
      <w:pPr>
        <w:rPr>
          <w:rFonts w:asciiTheme="minorHAnsi" w:hAnsiTheme="minorHAnsi"/>
          <w:b/>
          <w:sz w:val="22"/>
          <w:szCs w:val="22"/>
        </w:rPr>
      </w:pPr>
      <w:r w:rsidRPr="00425357">
        <w:rPr>
          <w:rFonts w:asciiTheme="minorHAnsi" w:hAnsiTheme="minorHAnsi"/>
          <w:b/>
          <w:sz w:val="22"/>
          <w:szCs w:val="22"/>
        </w:rPr>
        <w:t xml:space="preserve">DRAFT QUESTIONS FOR </w:t>
      </w:r>
      <w:ins w:id="0" w:author="Microsoft Office User" w:date="2017-05-31T14:29:00Z">
        <w:r w:rsidR="00A3344F">
          <w:rPr>
            <w:rFonts w:asciiTheme="minorHAnsi" w:hAnsiTheme="minorHAnsi"/>
            <w:b/>
            <w:sz w:val="22"/>
            <w:szCs w:val="22"/>
          </w:rPr>
          <w:t xml:space="preserve">Voluntary </w:t>
        </w:r>
      </w:ins>
      <w:ins w:id="1" w:author="Microsoft Office User" w:date="2017-06-02T12:32:00Z">
        <w:r w:rsidR="006650BC">
          <w:rPr>
            <w:rFonts w:asciiTheme="minorHAnsi" w:hAnsiTheme="minorHAnsi"/>
            <w:b/>
            <w:sz w:val="22"/>
            <w:szCs w:val="22"/>
          </w:rPr>
          <w:t xml:space="preserve">Registry </w:t>
        </w:r>
      </w:ins>
      <w:ins w:id="2" w:author="Microsoft Office User" w:date="2017-05-31T14:29:00Z">
        <w:r w:rsidR="00A3344F">
          <w:rPr>
            <w:rFonts w:asciiTheme="minorHAnsi" w:hAnsiTheme="minorHAnsi"/>
            <w:b/>
            <w:sz w:val="22"/>
            <w:szCs w:val="22"/>
          </w:rPr>
          <w:t xml:space="preserve">RPMs </w:t>
        </w:r>
      </w:ins>
      <w:del w:id="3" w:author="Microsoft Office User" w:date="2017-05-31T14:29:00Z">
        <w:r w:rsidRPr="00425357" w:rsidDel="00A3344F">
          <w:rPr>
            <w:rFonts w:asciiTheme="minorHAnsi" w:hAnsiTheme="minorHAnsi"/>
            <w:b/>
            <w:sz w:val="22"/>
            <w:szCs w:val="22"/>
          </w:rPr>
          <w:delText xml:space="preserve">PRIVATE PROTECTIONS </w:delText>
        </w:r>
      </w:del>
      <w:r w:rsidRPr="00425357">
        <w:rPr>
          <w:rFonts w:asciiTheme="minorHAnsi" w:hAnsiTheme="minorHAnsi"/>
          <w:b/>
          <w:sz w:val="22"/>
          <w:szCs w:val="22"/>
        </w:rPr>
        <w:t>SUB TEAM</w:t>
      </w:r>
    </w:p>
    <w:p w14:paraId="3FC1C724" w14:textId="3039040B" w:rsidR="00FA1531" w:rsidRPr="00425357" w:rsidRDefault="00A35EE3" w:rsidP="00FA1531">
      <w:pPr>
        <w:rPr>
          <w:rFonts w:asciiTheme="minorHAnsi" w:hAnsiTheme="minorHAnsi"/>
          <w:b/>
          <w:sz w:val="22"/>
          <w:szCs w:val="22"/>
        </w:rPr>
      </w:pPr>
      <w:proofErr w:type="gramStart"/>
      <w:r>
        <w:rPr>
          <w:rFonts w:asciiTheme="minorHAnsi" w:hAnsiTheme="minorHAnsi"/>
          <w:b/>
          <w:sz w:val="22"/>
          <w:szCs w:val="22"/>
        </w:rPr>
        <w:t xml:space="preserve">28 </w:t>
      </w:r>
      <w:r w:rsidR="00295AC2">
        <w:rPr>
          <w:rFonts w:asciiTheme="minorHAnsi" w:hAnsiTheme="minorHAnsi"/>
          <w:b/>
          <w:sz w:val="22"/>
          <w:szCs w:val="22"/>
        </w:rPr>
        <w:t xml:space="preserve"> May</w:t>
      </w:r>
      <w:proofErr w:type="gramEnd"/>
      <w:r w:rsidR="00802BA4">
        <w:rPr>
          <w:rFonts w:asciiTheme="minorHAnsi" w:hAnsiTheme="minorHAnsi"/>
          <w:b/>
          <w:sz w:val="22"/>
          <w:szCs w:val="22"/>
        </w:rPr>
        <w:t xml:space="preserve"> 2017</w:t>
      </w:r>
    </w:p>
    <w:p w14:paraId="08018F17" w14:textId="77777777" w:rsidR="00425357" w:rsidRDefault="00425357" w:rsidP="00FA1531">
      <w:pPr>
        <w:rPr>
          <w:rFonts w:asciiTheme="minorHAnsi" w:hAnsiTheme="minorHAnsi"/>
          <w:sz w:val="22"/>
          <w:szCs w:val="22"/>
        </w:rPr>
      </w:pPr>
    </w:p>
    <w:p w14:paraId="328A856A" w14:textId="7B690981" w:rsidR="00B81D8C" w:rsidRDefault="00B81D8C" w:rsidP="00FA1531">
      <w:pPr>
        <w:rPr>
          <w:rFonts w:asciiTheme="minorHAnsi" w:hAnsiTheme="minorHAnsi"/>
          <w:sz w:val="22"/>
          <w:szCs w:val="22"/>
          <w:u w:val="single"/>
        </w:rPr>
      </w:pPr>
      <w:r>
        <w:rPr>
          <w:rFonts w:asciiTheme="minorHAnsi" w:hAnsiTheme="minorHAnsi"/>
          <w:sz w:val="22"/>
          <w:szCs w:val="22"/>
          <w:u w:val="single"/>
        </w:rPr>
        <w:t>Preliminary Note from the Co-Chairs:</w:t>
      </w:r>
    </w:p>
    <w:p w14:paraId="32F1A58E" w14:textId="77777777" w:rsidR="00B81D8C" w:rsidRDefault="00B81D8C" w:rsidP="00FA1531">
      <w:pPr>
        <w:rPr>
          <w:rFonts w:asciiTheme="minorHAnsi" w:hAnsiTheme="minorHAnsi"/>
          <w:sz w:val="22"/>
          <w:szCs w:val="22"/>
          <w:u w:val="single"/>
        </w:rPr>
      </w:pPr>
    </w:p>
    <w:p w14:paraId="6B86448A" w14:textId="3D2881D1" w:rsidR="00B81D8C" w:rsidRDefault="00B81D8C" w:rsidP="00B81D8C">
      <w:pPr>
        <w:rPr>
          <w:rFonts w:asciiTheme="minorHAnsi" w:hAnsiTheme="minorHAnsi"/>
          <w:sz w:val="22"/>
          <w:szCs w:val="22"/>
        </w:rPr>
      </w:pPr>
      <w:r w:rsidRPr="00B81D8C">
        <w:rPr>
          <w:rFonts w:asciiTheme="minorHAnsi" w:hAnsiTheme="minorHAnsi"/>
          <w:sz w:val="22"/>
          <w:szCs w:val="22"/>
        </w:rPr>
        <w:t>Given this Working Group’s responsibility to consider the interplay between the RPMs, their collective fulfillment of their intended purpose, and their aggregate sufficiency, it is the view of the Co-Chairs that the WG should undertake some notice and understanding of the blocking mechanisms, and any other additional RPMs that are being offered by registries or the TMCH as additions to the mandatory ICANN RPMs. We believe that market offerings provide additional information about the benefits and limitations of the RPMs, and that viewing the market holistically may spur better informed policy discussion within the WG.</w:t>
      </w:r>
      <w:r>
        <w:rPr>
          <w:rFonts w:asciiTheme="minorHAnsi" w:hAnsiTheme="minorHAnsi"/>
          <w:sz w:val="22"/>
          <w:szCs w:val="22"/>
        </w:rPr>
        <w:t xml:space="preserve"> </w:t>
      </w:r>
    </w:p>
    <w:p w14:paraId="02B7EFEE" w14:textId="77777777" w:rsidR="00B81D8C" w:rsidRDefault="00B81D8C" w:rsidP="00B81D8C">
      <w:pPr>
        <w:rPr>
          <w:rFonts w:asciiTheme="minorHAnsi" w:hAnsiTheme="minorHAnsi"/>
          <w:sz w:val="22"/>
          <w:szCs w:val="22"/>
        </w:rPr>
      </w:pPr>
    </w:p>
    <w:p w14:paraId="689C36CA" w14:textId="208CED16" w:rsidR="00B81D8C" w:rsidDel="00A3344F" w:rsidRDefault="00B81D8C" w:rsidP="00B81D8C">
      <w:pPr>
        <w:rPr>
          <w:del w:id="4" w:author="Microsoft Office User" w:date="2017-05-31T14:27:00Z"/>
          <w:rFonts w:asciiTheme="minorHAnsi" w:hAnsiTheme="minorHAnsi"/>
          <w:bCs/>
          <w:sz w:val="22"/>
          <w:szCs w:val="22"/>
        </w:rPr>
      </w:pPr>
      <w:del w:id="5" w:author="Microsoft Office User" w:date="2017-05-31T14:27:00Z">
        <w:r w:rsidRPr="00B81D8C" w:rsidDel="00A3344F">
          <w:rPr>
            <w:rFonts w:asciiTheme="minorHAnsi" w:hAnsiTheme="minorHAnsi"/>
            <w:bCs/>
            <w:sz w:val="22"/>
            <w:szCs w:val="22"/>
          </w:rPr>
          <w:delText xml:space="preserve">The WG inquiry may also consider whether, and to what extent, additional protective services should be consistent with either policy decisions reflected in the shaping of the ICANN-required RPMs (noting that it may have always been contemplated that such RPMs could constitute a “floor” and not an overall limitation on additional market-provided protections) or with the recognized scope of trademark law. </w:delText>
        </w:r>
      </w:del>
    </w:p>
    <w:p w14:paraId="3D90D78C" w14:textId="5970328B" w:rsidR="00B81D8C" w:rsidRPr="00B81D8C" w:rsidDel="00A3344F" w:rsidRDefault="00B81D8C" w:rsidP="00B81D8C">
      <w:pPr>
        <w:rPr>
          <w:del w:id="6" w:author="Microsoft Office User" w:date="2017-05-31T14:27:00Z"/>
          <w:rFonts w:asciiTheme="minorHAnsi" w:hAnsiTheme="minorHAnsi"/>
          <w:bCs/>
          <w:sz w:val="22"/>
          <w:szCs w:val="22"/>
        </w:rPr>
      </w:pPr>
    </w:p>
    <w:p w14:paraId="12CC7CD0" w14:textId="22370197" w:rsidR="00DF4067" w:rsidDel="00A3344F" w:rsidRDefault="00B81D8C" w:rsidP="00FA1531">
      <w:pPr>
        <w:rPr>
          <w:del w:id="7" w:author="Microsoft Office User" w:date="2017-05-31T14:28:00Z"/>
          <w:rFonts w:asciiTheme="minorHAnsi" w:hAnsiTheme="minorHAnsi"/>
          <w:bCs/>
          <w:sz w:val="22"/>
          <w:szCs w:val="22"/>
        </w:rPr>
      </w:pPr>
      <w:r w:rsidRPr="00B81D8C">
        <w:rPr>
          <w:rFonts w:asciiTheme="minorHAnsi" w:hAnsiTheme="minorHAnsi"/>
          <w:bCs/>
          <w:sz w:val="22"/>
          <w:szCs w:val="22"/>
        </w:rPr>
        <w:t xml:space="preserve">Overall, ICANN-mandated RPMs </w:t>
      </w:r>
      <w:ins w:id="8" w:author="Microsoft Office User" w:date="2017-05-31T14:28:00Z">
        <w:r w:rsidR="00A3344F">
          <w:rPr>
            <w:rFonts w:asciiTheme="minorHAnsi" w:hAnsiTheme="minorHAnsi"/>
            <w:bCs/>
            <w:sz w:val="22"/>
            <w:szCs w:val="22"/>
          </w:rPr>
          <w:t xml:space="preserve">should </w:t>
        </w:r>
      </w:ins>
      <w:del w:id="9" w:author="Microsoft Office User" w:date="2017-05-31T14:28:00Z">
        <w:r w:rsidRPr="00B81D8C" w:rsidDel="00A3344F">
          <w:rPr>
            <w:rFonts w:asciiTheme="minorHAnsi" w:hAnsiTheme="minorHAnsi"/>
            <w:bCs/>
            <w:sz w:val="22"/>
            <w:szCs w:val="22"/>
          </w:rPr>
          <w:delText xml:space="preserve">must </w:delText>
        </w:r>
      </w:del>
      <w:r w:rsidRPr="00B81D8C">
        <w:rPr>
          <w:rFonts w:asciiTheme="minorHAnsi" w:hAnsiTheme="minorHAnsi"/>
          <w:bCs/>
          <w:sz w:val="22"/>
          <w:szCs w:val="22"/>
        </w:rPr>
        <w:t xml:space="preserve">be considered in combination with additional marketplace offerings to fully understand the RPM ecosystem available to trademark holders. </w:t>
      </w:r>
      <w:del w:id="10" w:author="Microsoft Office User" w:date="2017-05-31T14:28:00Z">
        <w:r w:rsidRPr="00B81D8C" w:rsidDel="00A3344F">
          <w:rPr>
            <w:rFonts w:asciiTheme="minorHAnsi" w:hAnsiTheme="minorHAnsi"/>
            <w:bCs/>
            <w:sz w:val="22"/>
            <w:szCs w:val="22"/>
          </w:rPr>
          <w:delText>On one hand, the availability of additional protections may provide trademark protections in a more cost-effective manner than the alternatives of sunrise registrations and the potential filing of a UDRP or a URS action. On the other hand, TM owners are presented with an RPM landscape in which additional protections of varying scope and cost are available from some but not all registry operators.</w:delText>
        </w:r>
        <w:r w:rsidDel="00A3344F">
          <w:rPr>
            <w:rFonts w:asciiTheme="minorHAnsi" w:hAnsiTheme="minorHAnsi"/>
            <w:bCs/>
            <w:sz w:val="22"/>
            <w:szCs w:val="22"/>
          </w:rPr>
          <w:delText xml:space="preserve"> </w:delText>
        </w:r>
      </w:del>
    </w:p>
    <w:p w14:paraId="3C3464AA" w14:textId="77777777" w:rsidR="00DF4067" w:rsidRDefault="00DF4067" w:rsidP="00FA1531">
      <w:pPr>
        <w:rPr>
          <w:rFonts w:asciiTheme="minorHAnsi" w:hAnsiTheme="minorHAnsi"/>
          <w:bCs/>
          <w:sz w:val="22"/>
          <w:szCs w:val="22"/>
        </w:rPr>
      </w:pPr>
    </w:p>
    <w:p w14:paraId="257464B0" w14:textId="09E8CBF1" w:rsidR="00B81D8C" w:rsidRDefault="00B81D8C" w:rsidP="00FA1531">
      <w:pPr>
        <w:rPr>
          <w:rFonts w:asciiTheme="minorHAnsi" w:hAnsiTheme="minorHAnsi"/>
          <w:bCs/>
          <w:sz w:val="22"/>
          <w:szCs w:val="22"/>
        </w:rPr>
      </w:pPr>
      <w:r>
        <w:rPr>
          <w:rFonts w:asciiTheme="minorHAnsi" w:hAnsiTheme="minorHAnsi"/>
          <w:bCs/>
          <w:sz w:val="22"/>
          <w:szCs w:val="22"/>
        </w:rPr>
        <w:t>What we</w:t>
      </w:r>
      <w:r w:rsidRPr="00B81D8C">
        <w:rPr>
          <w:rFonts w:asciiTheme="minorHAnsi" w:hAnsiTheme="minorHAnsi"/>
          <w:bCs/>
          <w:sz w:val="22"/>
          <w:szCs w:val="22"/>
        </w:rPr>
        <w:t xml:space="preserve"> want to make clear at this time, and initiate discussion upon, is our collective determination that knowledgably answering the key Charter questions relating to the mandatory RPMs </w:t>
      </w:r>
      <w:ins w:id="11" w:author="Microsoft Office User" w:date="2017-05-31T14:30:00Z">
        <w:r w:rsidR="00A3344F">
          <w:rPr>
            <w:rFonts w:asciiTheme="minorHAnsi" w:hAnsiTheme="minorHAnsi"/>
            <w:bCs/>
            <w:sz w:val="22"/>
            <w:szCs w:val="22"/>
          </w:rPr>
          <w:t xml:space="preserve">would </w:t>
        </w:r>
      </w:ins>
      <w:ins w:id="12" w:author="Microsoft Office User" w:date="2017-05-31T14:29:00Z">
        <w:r w:rsidR="00A3344F">
          <w:rPr>
            <w:rFonts w:asciiTheme="minorHAnsi" w:hAnsiTheme="minorHAnsi"/>
            <w:bCs/>
            <w:sz w:val="22"/>
            <w:szCs w:val="22"/>
          </w:rPr>
          <w:t xml:space="preserve">benefit from </w:t>
        </w:r>
      </w:ins>
      <w:del w:id="13" w:author="Microsoft Office User" w:date="2017-05-31T14:29:00Z">
        <w:r w:rsidRPr="00B81D8C" w:rsidDel="00A3344F">
          <w:rPr>
            <w:rFonts w:asciiTheme="minorHAnsi" w:hAnsiTheme="minorHAnsi"/>
            <w:bCs/>
            <w:sz w:val="22"/>
            <w:szCs w:val="22"/>
          </w:rPr>
          <w:delText>require</w:delText>
        </w:r>
        <w:r w:rsidR="006525CD" w:rsidDel="00A3344F">
          <w:rPr>
            <w:rFonts w:asciiTheme="minorHAnsi" w:hAnsiTheme="minorHAnsi"/>
            <w:bCs/>
            <w:sz w:val="22"/>
            <w:szCs w:val="22"/>
          </w:rPr>
          <w:delText>s</w:delText>
        </w:r>
        <w:r w:rsidRPr="00B81D8C" w:rsidDel="00A3344F">
          <w:rPr>
            <w:rFonts w:asciiTheme="minorHAnsi" w:hAnsiTheme="minorHAnsi"/>
            <w:bCs/>
            <w:sz w:val="22"/>
            <w:szCs w:val="22"/>
          </w:rPr>
          <w:delText xml:space="preserve"> </w:delText>
        </w:r>
      </w:del>
      <w:r w:rsidRPr="00B81D8C">
        <w:rPr>
          <w:rFonts w:asciiTheme="minorHAnsi" w:hAnsiTheme="minorHAnsi"/>
          <w:bCs/>
          <w:sz w:val="22"/>
          <w:szCs w:val="22"/>
        </w:rPr>
        <w:t xml:space="preserve">some understanding and appraisal of the additional RPMs that have been made available in the marketplace. </w:t>
      </w:r>
    </w:p>
    <w:p w14:paraId="7D4773C6" w14:textId="77777777" w:rsidR="00B81D8C" w:rsidRDefault="00B81D8C" w:rsidP="00FA1531">
      <w:pPr>
        <w:rPr>
          <w:rFonts w:asciiTheme="minorHAnsi" w:hAnsiTheme="minorHAnsi"/>
          <w:sz w:val="22"/>
          <w:szCs w:val="22"/>
          <w:u w:val="single"/>
        </w:rPr>
      </w:pPr>
    </w:p>
    <w:p w14:paraId="3EDB251F" w14:textId="77777777" w:rsidR="00425357" w:rsidRDefault="00425357" w:rsidP="00FA1531">
      <w:pPr>
        <w:rPr>
          <w:rFonts w:asciiTheme="minorHAnsi" w:hAnsiTheme="minorHAnsi"/>
          <w:sz w:val="22"/>
          <w:szCs w:val="22"/>
        </w:rPr>
      </w:pPr>
      <w:r w:rsidRPr="00425357">
        <w:rPr>
          <w:rFonts w:asciiTheme="minorHAnsi" w:hAnsiTheme="minorHAnsi"/>
          <w:sz w:val="22"/>
          <w:szCs w:val="22"/>
          <w:u w:val="single"/>
        </w:rPr>
        <w:t>From the TMCH review (Category 1, Question 3)</w:t>
      </w:r>
      <w:r>
        <w:rPr>
          <w:rFonts w:asciiTheme="minorHAnsi" w:hAnsiTheme="minorHAnsi"/>
          <w:sz w:val="22"/>
          <w:szCs w:val="22"/>
        </w:rPr>
        <w:t>:</w:t>
      </w:r>
    </w:p>
    <w:p w14:paraId="782BDFD7" w14:textId="77777777" w:rsidR="00425357" w:rsidRDefault="00425357" w:rsidP="00FA1531">
      <w:pPr>
        <w:rPr>
          <w:rFonts w:asciiTheme="minorHAnsi" w:hAnsiTheme="minorHAnsi"/>
          <w:sz w:val="22"/>
          <w:szCs w:val="22"/>
        </w:rPr>
      </w:pPr>
    </w:p>
    <w:p w14:paraId="4637232E" w14:textId="77777777" w:rsidR="00425357" w:rsidRPr="00425357" w:rsidRDefault="00425357" w:rsidP="00425357">
      <w:pPr>
        <w:numPr>
          <w:ilvl w:val="0"/>
          <w:numId w:val="2"/>
        </w:numPr>
        <w:rPr>
          <w:rFonts w:asciiTheme="minorHAnsi" w:hAnsiTheme="minorHAnsi"/>
          <w:sz w:val="22"/>
          <w:szCs w:val="22"/>
        </w:rPr>
      </w:pPr>
      <w:r w:rsidRPr="00425357">
        <w:rPr>
          <w:rFonts w:asciiTheme="minorHAnsi" w:hAnsiTheme="minorHAnsi"/>
          <w:sz w:val="22"/>
          <w:szCs w:val="22"/>
        </w:rPr>
        <w:t>What information on the following aspects of the operation of the TMCH is available and where can it be found?</w:t>
      </w:r>
    </w:p>
    <w:p w14:paraId="4C4D8117" w14:textId="6ED8E263" w:rsidR="00425357" w:rsidRPr="00425357" w:rsidRDefault="00425357" w:rsidP="00425357">
      <w:pPr>
        <w:numPr>
          <w:ilvl w:val="0"/>
          <w:numId w:val="1"/>
        </w:numPr>
        <w:rPr>
          <w:rFonts w:asciiTheme="minorHAnsi" w:hAnsiTheme="minorHAnsi"/>
          <w:sz w:val="22"/>
          <w:szCs w:val="22"/>
        </w:rPr>
      </w:pPr>
      <w:r w:rsidRPr="00425357">
        <w:rPr>
          <w:rFonts w:asciiTheme="minorHAnsi" w:hAnsiTheme="minorHAnsi"/>
          <w:sz w:val="22"/>
          <w:szCs w:val="22"/>
        </w:rPr>
        <w:t>TMCH services</w:t>
      </w:r>
      <w:r w:rsidR="006525CD">
        <w:rPr>
          <w:rFonts w:asciiTheme="minorHAnsi" w:hAnsiTheme="minorHAnsi"/>
          <w:sz w:val="22"/>
          <w:szCs w:val="22"/>
        </w:rPr>
        <w:t>, especially the post-90 day</w:t>
      </w:r>
      <w:r w:rsidR="00295AC2">
        <w:rPr>
          <w:rFonts w:asciiTheme="minorHAnsi" w:hAnsiTheme="minorHAnsi"/>
          <w:sz w:val="22"/>
          <w:szCs w:val="22"/>
        </w:rPr>
        <w:t>s Ongoing Notifications service</w:t>
      </w:r>
      <w:r w:rsidRPr="00425357">
        <w:rPr>
          <w:rFonts w:asciiTheme="minorHAnsi" w:hAnsiTheme="minorHAnsi"/>
          <w:sz w:val="22"/>
          <w:szCs w:val="22"/>
        </w:rPr>
        <w:t>;</w:t>
      </w:r>
    </w:p>
    <w:p w14:paraId="545E1FFA" w14:textId="77777777" w:rsidR="00425357" w:rsidRPr="00425357" w:rsidRDefault="00425357" w:rsidP="00425357">
      <w:pPr>
        <w:numPr>
          <w:ilvl w:val="0"/>
          <w:numId w:val="1"/>
        </w:numPr>
        <w:rPr>
          <w:rFonts w:asciiTheme="minorHAnsi" w:hAnsiTheme="minorHAnsi"/>
          <w:sz w:val="22"/>
          <w:szCs w:val="22"/>
        </w:rPr>
      </w:pPr>
      <w:r w:rsidRPr="00425357">
        <w:rPr>
          <w:rFonts w:asciiTheme="minorHAnsi" w:hAnsiTheme="minorHAnsi"/>
          <w:sz w:val="22"/>
          <w:szCs w:val="22"/>
        </w:rPr>
        <w:t xml:space="preserve">Contractual relationships between the TMCH providers and private parties; and </w:t>
      </w:r>
    </w:p>
    <w:p w14:paraId="39FDA4BE" w14:textId="6E64693C" w:rsidR="00425357" w:rsidRDefault="00425357" w:rsidP="00425357">
      <w:pPr>
        <w:numPr>
          <w:ilvl w:val="0"/>
          <w:numId w:val="1"/>
        </w:numPr>
        <w:rPr>
          <w:ins w:id="14" w:author="Susan Payne" w:date="2017-06-05T14:50:00Z"/>
          <w:rFonts w:asciiTheme="minorHAnsi" w:hAnsiTheme="minorHAnsi"/>
          <w:sz w:val="22"/>
          <w:szCs w:val="22"/>
        </w:rPr>
      </w:pPr>
      <w:r w:rsidRPr="00425357">
        <w:rPr>
          <w:rFonts w:asciiTheme="minorHAnsi" w:hAnsiTheme="minorHAnsi"/>
          <w:sz w:val="22"/>
          <w:szCs w:val="22"/>
        </w:rPr>
        <w:t>With whom does the TMCH share data and for what purposes?</w:t>
      </w:r>
    </w:p>
    <w:p w14:paraId="1D2608A0" w14:textId="13C262AD" w:rsidR="004320F6" w:rsidRPr="00425357" w:rsidRDefault="004320F6" w:rsidP="004320F6">
      <w:pPr>
        <w:ind w:left="360"/>
        <w:rPr>
          <w:rFonts w:asciiTheme="minorHAnsi" w:hAnsiTheme="minorHAnsi"/>
          <w:sz w:val="22"/>
          <w:szCs w:val="22"/>
        </w:rPr>
      </w:pPr>
      <w:ins w:id="15" w:author="Susan Payne" w:date="2017-06-05T14:50:00Z">
        <w:r>
          <w:rPr>
            <w:rFonts w:asciiTheme="minorHAnsi" w:hAnsiTheme="minorHAnsi"/>
            <w:sz w:val="22"/>
            <w:szCs w:val="22"/>
          </w:rPr>
          <w:t>(</w:t>
        </w:r>
        <w:commentRangeStart w:id="16"/>
        <w:r>
          <w:rPr>
            <w:rFonts w:asciiTheme="minorHAnsi" w:hAnsiTheme="minorHAnsi"/>
            <w:sz w:val="22"/>
            <w:szCs w:val="22"/>
          </w:rPr>
          <w:t xml:space="preserve">Note: </w:t>
        </w:r>
      </w:ins>
      <w:ins w:id="17" w:author="Susan Payne" w:date="2017-06-05T14:52:00Z">
        <w:r>
          <w:rPr>
            <w:rFonts w:asciiTheme="minorHAnsi" w:hAnsiTheme="minorHAnsi"/>
            <w:sz w:val="22"/>
            <w:szCs w:val="22"/>
          </w:rPr>
          <w:t xml:space="preserve">The majority of this question is taken from </w:t>
        </w:r>
      </w:ins>
      <w:ins w:id="18" w:author="Susan Payne" w:date="2017-06-05T14:50:00Z">
        <w:r>
          <w:rPr>
            <w:rFonts w:asciiTheme="minorHAnsi" w:hAnsiTheme="minorHAnsi"/>
            <w:sz w:val="22"/>
            <w:szCs w:val="22"/>
          </w:rPr>
          <w:t xml:space="preserve">a revised charter question relating to the TMCH.  In considering this question </w:t>
        </w:r>
        <w:proofErr w:type="gramStart"/>
        <w:r>
          <w:rPr>
            <w:rFonts w:asciiTheme="minorHAnsi" w:hAnsiTheme="minorHAnsi"/>
            <w:sz w:val="22"/>
            <w:szCs w:val="22"/>
          </w:rPr>
          <w:t>therefore</w:t>
        </w:r>
        <w:proofErr w:type="gramEnd"/>
        <w:r>
          <w:rPr>
            <w:rFonts w:asciiTheme="minorHAnsi" w:hAnsiTheme="minorHAnsi"/>
            <w:sz w:val="22"/>
            <w:szCs w:val="22"/>
          </w:rPr>
          <w:t xml:space="preserve"> the WG should review</w:t>
        </w:r>
      </w:ins>
      <w:ins w:id="19" w:author="Susan Payne" w:date="2017-06-05T14:51:00Z">
        <w:r>
          <w:rPr>
            <w:rFonts w:asciiTheme="minorHAnsi" w:hAnsiTheme="minorHAnsi"/>
            <w:sz w:val="22"/>
            <w:szCs w:val="22"/>
          </w:rPr>
          <w:t xml:space="preserve"> data gathered and unsuccessful </w:t>
        </w:r>
      </w:ins>
      <w:ins w:id="20" w:author="Susan Payne" w:date="2017-06-05T14:50:00Z">
        <w:r>
          <w:rPr>
            <w:rFonts w:asciiTheme="minorHAnsi" w:hAnsiTheme="minorHAnsi"/>
            <w:sz w:val="22"/>
            <w:szCs w:val="22"/>
          </w:rPr>
          <w:t>data requests</w:t>
        </w:r>
      </w:ins>
      <w:ins w:id="21" w:author="Susan Payne" w:date="2017-06-05T14:51:00Z">
        <w:r>
          <w:rPr>
            <w:rFonts w:asciiTheme="minorHAnsi" w:hAnsiTheme="minorHAnsi"/>
            <w:sz w:val="22"/>
            <w:szCs w:val="22"/>
          </w:rPr>
          <w:t xml:space="preserve"> already made in relation to the TMCH to avoid duplication of effort.  </w:t>
        </w:r>
      </w:ins>
      <w:ins w:id="22" w:author="Susan Payne" w:date="2017-06-05T14:53:00Z">
        <w:r>
          <w:rPr>
            <w:rFonts w:asciiTheme="minorHAnsi" w:hAnsiTheme="minorHAnsi"/>
            <w:sz w:val="22"/>
            <w:szCs w:val="22"/>
          </w:rPr>
          <w:t>For the avoidance of dou</w:t>
        </w:r>
      </w:ins>
      <w:ins w:id="23" w:author="Susan Payne" w:date="2017-06-05T14:54:00Z">
        <w:r>
          <w:rPr>
            <w:rFonts w:asciiTheme="minorHAnsi" w:hAnsiTheme="minorHAnsi"/>
            <w:sz w:val="22"/>
            <w:szCs w:val="22"/>
          </w:rPr>
          <w:t>b</w:t>
        </w:r>
      </w:ins>
      <w:ins w:id="24" w:author="Susan Payne" w:date="2017-06-05T14:53:00Z">
        <w:r>
          <w:rPr>
            <w:rFonts w:asciiTheme="minorHAnsi" w:hAnsiTheme="minorHAnsi"/>
            <w:sz w:val="22"/>
            <w:szCs w:val="22"/>
          </w:rPr>
          <w:t>t, the wording “especially the post-90 days Ongoing Notifications service” is not included in the TMCH revised charter question</w:t>
        </w:r>
      </w:ins>
      <w:commentRangeEnd w:id="16"/>
      <w:ins w:id="25" w:author="Susan Payne" w:date="2017-06-05T15:11:00Z">
        <w:r w:rsidR="00443D70">
          <w:rPr>
            <w:rStyle w:val="CommentReference"/>
          </w:rPr>
          <w:commentReference w:id="16"/>
        </w:r>
      </w:ins>
      <w:ins w:id="26" w:author="Susan Payne" w:date="2017-06-05T14:53:00Z">
        <w:r>
          <w:rPr>
            <w:rFonts w:asciiTheme="minorHAnsi" w:hAnsiTheme="minorHAnsi"/>
            <w:sz w:val="22"/>
            <w:szCs w:val="22"/>
          </w:rPr>
          <w:t>)</w:t>
        </w:r>
      </w:ins>
      <w:ins w:id="27" w:author="Susan Payne" w:date="2017-06-05T14:50:00Z">
        <w:r>
          <w:rPr>
            <w:rFonts w:asciiTheme="minorHAnsi" w:hAnsiTheme="minorHAnsi"/>
            <w:sz w:val="22"/>
            <w:szCs w:val="22"/>
          </w:rPr>
          <w:t xml:space="preserve">  </w:t>
        </w:r>
      </w:ins>
    </w:p>
    <w:p w14:paraId="52A5EE94" w14:textId="77777777" w:rsidR="00425357" w:rsidRDefault="00425357" w:rsidP="00FA1531">
      <w:pPr>
        <w:rPr>
          <w:rFonts w:asciiTheme="minorHAnsi" w:hAnsiTheme="minorHAnsi"/>
          <w:sz w:val="22"/>
          <w:szCs w:val="22"/>
        </w:rPr>
      </w:pPr>
    </w:p>
    <w:p w14:paraId="00A22E02" w14:textId="15ED863D" w:rsidR="00DF4E8E" w:rsidRDefault="00DF4E8E" w:rsidP="00295AC2">
      <w:pPr>
        <w:pStyle w:val="ListParagraph"/>
        <w:numPr>
          <w:ilvl w:val="0"/>
          <w:numId w:val="2"/>
        </w:numPr>
        <w:rPr>
          <w:ins w:id="28" w:author="Microsoft Office User" w:date="2017-05-31T14:31:00Z"/>
          <w:rFonts w:asciiTheme="minorHAnsi" w:hAnsiTheme="minorHAnsi"/>
          <w:sz w:val="22"/>
          <w:szCs w:val="22"/>
        </w:rPr>
      </w:pPr>
      <w:commentRangeStart w:id="29"/>
      <w:r>
        <w:rPr>
          <w:rFonts w:asciiTheme="minorHAnsi" w:hAnsiTheme="minorHAnsi"/>
          <w:sz w:val="22"/>
          <w:szCs w:val="22"/>
        </w:rPr>
        <w:t>How can TMC</w:t>
      </w:r>
      <w:r w:rsidR="00DF4067">
        <w:rPr>
          <w:rFonts w:asciiTheme="minorHAnsi" w:hAnsiTheme="minorHAnsi"/>
          <w:sz w:val="22"/>
          <w:szCs w:val="22"/>
        </w:rPr>
        <w:t>H</w:t>
      </w:r>
      <w:r>
        <w:rPr>
          <w:rFonts w:asciiTheme="minorHAnsi" w:hAnsiTheme="minorHAnsi"/>
          <w:sz w:val="22"/>
          <w:szCs w:val="22"/>
        </w:rPr>
        <w:t xml:space="preserve"> services be much more transparent</w:t>
      </w:r>
      <w:commentRangeEnd w:id="29"/>
      <w:r w:rsidR="00061A41">
        <w:rPr>
          <w:rStyle w:val="CommentReference"/>
        </w:rPr>
        <w:commentReference w:id="29"/>
      </w:r>
      <w:r>
        <w:rPr>
          <w:rFonts w:asciiTheme="minorHAnsi" w:hAnsiTheme="minorHAnsi"/>
          <w:sz w:val="22"/>
          <w:szCs w:val="22"/>
        </w:rPr>
        <w:t xml:space="preserve"> in terms of what is offered pursuant to ICANN contracts and policies</w:t>
      </w:r>
      <w:r w:rsidR="00B96C34">
        <w:rPr>
          <w:rFonts w:asciiTheme="minorHAnsi" w:hAnsiTheme="minorHAnsi"/>
          <w:sz w:val="22"/>
          <w:szCs w:val="22"/>
        </w:rPr>
        <w:t xml:space="preserve"> and what services Deloitte and IBM provide to registries via private contract</w:t>
      </w:r>
      <w:r w:rsidR="000000DC">
        <w:rPr>
          <w:rFonts w:asciiTheme="minorHAnsi" w:hAnsiTheme="minorHAnsi"/>
          <w:sz w:val="22"/>
          <w:szCs w:val="22"/>
        </w:rPr>
        <w:t xml:space="preserve">?  </w:t>
      </w:r>
      <w:r w:rsidR="00B96C34">
        <w:rPr>
          <w:rFonts w:asciiTheme="minorHAnsi" w:hAnsiTheme="minorHAnsi"/>
          <w:sz w:val="22"/>
          <w:szCs w:val="22"/>
        </w:rPr>
        <w:t>Correspondingly, h</w:t>
      </w:r>
      <w:r w:rsidR="000000DC">
        <w:rPr>
          <w:rFonts w:asciiTheme="minorHAnsi" w:hAnsiTheme="minorHAnsi"/>
          <w:sz w:val="22"/>
          <w:szCs w:val="22"/>
        </w:rPr>
        <w:t xml:space="preserve">ow can the Working Group and the public better understand </w:t>
      </w:r>
      <w:r w:rsidR="00B96C34">
        <w:rPr>
          <w:rFonts w:asciiTheme="minorHAnsi" w:hAnsiTheme="minorHAnsi"/>
          <w:sz w:val="22"/>
          <w:szCs w:val="22"/>
        </w:rPr>
        <w:t xml:space="preserve">what services Deloitte and IBM are offering to registries via private contract, e.g., private protections using the </w:t>
      </w:r>
      <w:r w:rsidR="00B96C34">
        <w:rPr>
          <w:rFonts w:asciiTheme="minorHAnsi" w:hAnsiTheme="minorHAnsi"/>
          <w:sz w:val="22"/>
          <w:szCs w:val="22"/>
        </w:rPr>
        <w:lastRenderedPageBreak/>
        <w:t xml:space="preserve">Trademark Clearinghouse database and </w:t>
      </w:r>
      <w:r w:rsidR="00310F60">
        <w:rPr>
          <w:rFonts w:asciiTheme="minorHAnsi" w:hAnsiTheme="minorHAnsi"/>
          <w:sz w:val="22"/>
          <w:szCs w:val="22"/>
        </w:rPr>
        <w:t xml:space="preserve">special </w:t>
      </w:r>
      <w:r w:rsidR="00B96C34">
        <w:rPr>
          <w:rFonts w:asciiTheme="minorHAnsi" w:hAnsiTheme="minorHAnsi"/>
          <w:sz w:val="22"/>
          <w:szCs w:val="22"/>
        </w:rPr>
        <w:t xml:space="preserve">webinars about these private services?  </w:t>
      </w:r>
      <w:r w:rsidR="00310F60">
        <w:rPr>
          <w:rFonts w:asciiTheme="minorHAnsi" w:hAnsiTheme="minorHAnsi"/>
          <w:sz w:val="22"/>
          <w:szCs w:val="22"/>
        </w:rPr>
        <w:t xml:space="preserve"> </w:t>
      </w:r>
      <w:r w:rsidR="00310F60">
        <w:rPr>
          <w:rFonts w:asciiTheme="minorHAnsi" w:hAnsiTheme="minorHAnsi"/>
          <w:sz w:val="22"/>
          <w:szCs w:val="22"/>
        </w:rPr>
        <w:br/>
        <w:t>What changes might provide a clearer line?</w:t>
      </w:r>
    </w:p>
    <w:p w14:paraId="3D7F5FF8" w14:textId="77777777" w:rsidR="00A3344F" w:rsidRDefault="00A3344F">
      <w:pPr>
        <w:pStyle w:val="ListParagraph"/>
        <w:ind w:left="360"/>
        <w:rPr>
          <w:ins w:id="30" w:author="Microsoft Office User" w:date="2017-05-31T14:31:00Z"/>
          <w:rFonts w:asciiTheme="minorHAnsi" w:hAnsiTheme="minorHAnsi"/>
          <w:sz w:val="22"/>
          <w:szCs w:val="22"/>
        </w:rPr>
        <w:pPrChange w:id="31" w:author="Microsoft Office User" w:date="2017-05-31T14:31:00Z">
          <w:pPr>
            <w:pStyle w:val="ListParagraph"/>
            <w:numPr>
              <w:numId w:val="2"/>
            </w:numPr>
            <w:ind w:left="360" w:hanging="360"/>
          </w:pPr>
        </w:pPrChange>
      </w:pPr>
    </w:p>
    <w:p w14:paraId="566D6317" w14:textId="705C7650" w:rsidR="00A3344F" w:rsidRDefault="00A3344F" w:rsidP="00295AC2">
      <w:pPr>
        <w:pStyle w:val="ListParagraph"/>
        <w:numPr>
          <w:ilvl w:val="0"/>
          <w:numId w:val="2"/>
        </w:numPr>
        <w:rPr>
          <w:ins w:id="32" w:author="Microsoft Office User" w:date="2017-05-31T14:31:00Z"/>
          <w:rFonts w:asciiTheme="minorHAnsi" w:hAnsiTheme="minorHAnsi"/>
          <w:sz w:val="22"/>
          <w:szCs w:val="22"/>
        </w:rPr>
      </w:pPr>
      <w:commentRangeStart w:id="33"/>
      <w:ins w:id="34" w:author="Microsoft Office User" w:date="2017-05-31T14:31:00Z">
        <w:r>
          <w:rPr>
            <w:rFonts w:asciiTheme="minorHAnsi" w:hAnsiTheme="minorHAnsi"/>
            <w:sz w:val="22"/>
            <w:szCs w:val="22"/>
          </w:rPr>
          <w:t xml:space="preserve">Could registries provide the same or </w:t>
        </w:r>
      </w:ins>
      <w:ins w:id="35" w:author="Microsoft Office User" w:date="2017-05-31T14:32:00Z">
        <w:r>
          <w:rPr>
            <w:rFonts w:asciiTheme="minorHAnsi" w:hAnsiTheme="minorHAnsi"/>
            <w:sz w:val="22"/>
            <w:szCs w:val="22"/>
          </w:rPr>
          <w:t>similar</w:t>
        </w:r>
      </w:ins>
      <w:ins w:id="36" w:author="Microsoft Office User" w:date="2017-05-31T14:31:00Z">
        <w:r>
          <w:rPr>
            <w:rFonts w:asciiTheme="minorHAnsi" w:hAnsiTheme="minorHAnsi"/>
            <w:sz w:val="22"/>
            <w:szCs w:val="22"/>
          </w:rPr>
          <w:t xml:space="preserve"> </w:t>
        </w:r>
      </w:ins>
      <w:ins w:id="37" w:author="Microsoft Office User" w:date="2017-05-31T14:32:00Z">
        <w:r>
          <w:rPr>
            <w:rFonts w:asciiTheme="minorHAnsi" w:hAnsiTheme="minorHAnsi"/>
            <w:sz w:val="22"/>
            <w:szCs w:val="22"/>
          </w:rPr>
          <w:t>services without the use of the TMCH?</w:t>
        </w:r>
      </w:ins>
      <w:commentRangeEnd w:id="33"/>
      <w:r w:rsidR="00C04792">
        <w:rPr>
          <w:rStyle w:val="CommentReference"/>
        </w:rPr>
        <w:commentReference w:id="33"/>
      </w:r>
    </w:p>
    <w:p w14:paraId="42E49678" w14:textId="77777777" w:rsidR="00A3344F" w:rsidRPr="00A3344F" w:rsidRDefault="00A3344F">
      <w:pPr>
        <w:rPr>
          <w:rFonts w:asciiTheme="minorHAnsi" w:hAnsiTheme="minorHAnsi"/>
          <w:sz w:val="22"/>
          <w:szCs w:val="22"/>
          <w:rPrChange w:id="38" w:author="Microsoft Office User" w:date="2017-05-31T14:33:00Z">
            <w:rPr/>
          </w:rPrChange>
        </w:rPr>
        <w:pPrChange w:id="39" w:author="Microsoft Office User" w:date="2017-05-31T14:33:00Z">
          <w:pPr>
            <w:pStyle w:val="ListParagraph"/>
            <w:numPr>
              <w:numId w:val="2"/>
            </w:numPr>
            <w:ind w:left="360" w:hanging="360"/>
          </w:pPr>
        </w:pPrChange>
      </w:pPr>
    </w:p>
    <w:p w14:paraId="6E3F2AAF" w14:textId="77777777" w:rsidR="00DF4E8E" w:rsidRPr="00295AC2" w:rsidRDefault="00DF4E8E" w:rsidP="00295AC2">
      <w:pPr>
        <w:pStyle w:val="ListParagraph"/>
        <w:ind w:left="360"/>
        <w:rPr>
          <w:rFonts w:asciiTheme="minorHAnsi" w:hAnsiTheme="minorHAnsi"/>
          <w:sz w:val="22"/>
          <w:szCs w:val="22"/>
        </w:rPr>
      </w:pPr>
    </w:p>
    <w:p w14:paraId="42BE90A3" w14:textId="77777777" w:rsidR="00425357" w:rsidRDefault="00425357" w:rsidP="00FA1531">
      <w:pPr>
        <w:rPr>
          <w:rFonts w:asciiTheme="minorHAnsi" w:hAnsiTheme="minorHAnsi"/>
          <w:sz w:val="22"/>
          <w:szCs w:val="22"/>
        </w:rPr>
      </w:pPr>
      <w:r w:rsidRPr="00425357">
        <w:rPr>
          <w:rFonts w:asciiTheme="minorHAnsi" w:hAnsiTheme="minorHAnsi"/>
          <w:sz w:val="22"/>
          <w:szCs w:val="22"/>
          <w:u w:val="single"/>
        </w:rPr>
        <w:t>Other questions proposed for consideration by the Working Group co-chairs</w:t>
      </w:r>
      <w:r>
        <w:rPr>
          <w:rFonts w:asciiTheme="minorHAnsi" w:hAnsiTheme="minorHAnsi"/>
          <w:sz w:val="22"/>
          <w:szCs w:val="22"/>
        </w:rPr>
        <w:t>:</w:t>
      </w:r>
    </w:p>
    <w:p w14:paraId="23BF9422" w14:textId="77777777" w:rsidR="00425357" w:rsidRDefault="00425357" w:rsidP="00FA1531">
      <w:pPr>
        <w:rPr>
          <w:rFonts w:asciiTheme="minorHAnsi" w:hAnsiTheme="minorHAnsi"/>
          <w:sz w:val="22"/>
          <w:szCs w:val="22"/>
        </w:rPr>
      </w:pPr>
    </w:p>
    <w:p w14:paraId="5AC8FD90" w14:textId="77777777" w:rsidR="00633988" w:rsidRDefault="00425357" w:rsidP="00802BA4">
      <w:pPr>
        <w:pStyle w:val="ListParagraph"/>
        <w:numPr>
          <w:ilvl w:val="0"/>
          <w:numId w:val="2"/>
        </w:numPr>
        <w:rPr>
          <w:ins w:id="40" w:author="Susan Payne" w:date="2017-06-05T15:29:00Z"/>
          <w:rFonts w:asciiTheme="minorHAnsi" w:hAnsiTheme="minorHAnsi"/>
          <w:sz w:val="22"/>
          <w:szCs w:val="22"/>
        </w:rPr>
      </w:pPr>
      <w:r w:rsidRPr="00802BA4">
        <w:rPr>
          <w:rFonts w:asciiTheme="minorHAnsi" w:hAnsiTheme="minorHAnsi"/>
          <w:sz w:val="22"/>
          <w:szCs w:val="22"/>
        </w:rPr>
        <w:t>What are each registry operator’s</w:t>
      </w:r>
      <w:r w:rsidR="00FA1531" w:rsidRPr="00802BA4">
        <w:rPr>
          <w:rFonts w:asciiTheme="minorHAnsi" w:hAnsiTheme="minorHAnsi"/>
          <w:sz w:val="22"/>
          <w:szCs w:val="22"/>
        </w:rPr>
        <w:t xml:space="preserve"> r</w:t>
      </w:r>
      <w:r w:rsidRPr="00802BA4">
        <w:rPr>
          <w:rFonts w:asciiTheme="minorHAnsi" w:hAnsiTheme="minorHAnsi"/>
          <w:sz w:val="22"/>
          <w:szCs w:val="22"/>
        </w:rPr>
        <w:t>ules for each</w:t>
      </w:r>
      <w:r w:rsidR="006525CD">
        <w:rPr>
          <w:rFonts w:asciiTheme="minorHAnsi" w:hAnsiTheme="minorHAnsi"/>
          <w:sz w:val="22"/>
          <w:szCs w:val="22"/>
        </w:rPr>
        <w:t xml:space="preserve"> type of</w:t>
      </w:r>
      <w:r w:rsidRPr="00802BA4">
        <w:rPr>
          <w:rFonts w:asciiTheme="minorHAnsi" w:hAnsiTheme="minorHAnsi"/>
          <w:sz w:val="22"/>
          <w:szCs w:val="22"/>
        </w:rPr>
        <w:t xml:space="preserve"> private offering</w:t>
      </w:r>
      <w:r w:rsidR="006525CD">
        <w:rPr>
          <w:rFonts w:asciiTheme="minorHAnsi" w:hAnsiTheme="minorHAnsi"/>
          <w:sz w:val="22"/>
          <w:szCs w:val="22"/>
        </w:rPr>
        <w:t xml:space="preserve"> (noting that some new gTLD registry operators offer more than one version of a DPML service)</w:t>
      </w:r>
      <w:r w:rsidRPr="00802BA4">
        <w:rPr>
          <w:rFonts w:asciiTheme="minorHAnsi" w:hAnsiTheme="minorHAnsi"/>
          <w:sz w:val="22"/>
          <w:szCs w:val="22"/>
        </w:rPr>
        <w:t>?</w:t>
      </w:r>
      <w:r w:rsidR="006525CD">
        <w:rPr>
          <w:rFonts w:asciiTheme="minorHAnsi" w:hAnsiTheme="minorHAnsi"/>
          <w:sz w:val="22"/>
          <w:szCs w:val="22"/>
        </w:rPr>
        <w:t xml:space="preserve"> </w:t>
      </w:r>
    </w:p>
    <w:p w14:paraId="07A2AACE" w14:textId="3386F099" w:rsidR="00FA1531" w:rsidRPr="00802BA4" w:rsidRDefault="006525CD" w:rsidP="00802BA4">
      <w:pPr>
        <w:pStyle w:val="ListParagraph"/>
        <w:numPr>
          <w:ilvl w:val="0"/>
          <w:numId w:val="2"/>
        </w:numPr>
        <w:rPr>
          <w:rFonts w:asciiTheme="minorHAnsi" w:hAnsiTheme="minorHAnsi"/>
          <w:sz w:val="22"/>
          <w:szCs w:val="22"/>
        </w:rPr>
      </w:pPr>
      <w:commentRangeStart w:id="41"/>
      <w:r>
        <w:rPr>
          <w:rFonts w:asciiTheme="minorHAnsi" w:hAnsiTheme="minorHAnsi"/>
          <w:sz w:val="22"/>
          <w:szCs w:val="22"/>
        </w:rPr>
        <w:t>How many registry operators extend the Trademark Claims service beyond the required 90 days, and what has their experience been in terms of exact matches</w:t>
      </w:r>
      <w:r w:rsidR="00DF4067">
        <w:rPr>
          <w:rFonts w:asciiTheme="minorHAnsi" w:hAnsiTheme="minorHAnsi"/>
          <w:sz w:val="22"/>
          <w:szCs w:val="22"/>
        </w:rPr>
        <w:t xml:space="preserve"> generated beyond that</w:t>
      </w:r>
      <w:r>
        <w:rPr>
          <w:rFonts w:asciiTheme="minorHAnsi" w:hAnsiTheme="minorHAnsi"/>
          <w:sz w:val="22"/>
          <w:szCs w:val="22"/>
        </w:rPr>
        <w:t xml:space="preserve"> mandatory period</w:t>
      </w:r>
      <w:commentRangeEnd w:id="41"/>
      <w:r w:rsidR="00633988">
        <w:rPr>
          <w:rStyle w:val="CommentReference"/>
        </w:rPr>
        <w:commentReference w:id="41"/>
      </w:r>
      <w:r>
        <w:rPr>
          <w:rFonts w:asciiTheme="minorHAnsi" w:hAnsiTheme="minorHAnsi"/>
          <w:sz w:val="22"/>
          <w:szCs w:val="22"/>
        </w:rPr>
        <w:t>?</w:t>
      </w:r>
    </w:p>
    <w:p w14:paraId="067F5B22" w14:textId="77777777" w:rsidR="00425357" w:rsidRDefault="00425357" w:rsidP="00FA1531">
      <w:pPr>
        <w:rPr>
          <w:rFonts w:asciiTheme="minorHAnsi" w:hAnsiTheme="minorHAnsi"/>
          <w:sz w:val="22"/>
          <w:szCs w:val="22"/>
        </w:rPr>
      </w:pPr>
    </w:p>
    <w:p w14:paraId="5ED7E6F7" w14:textId="64532CC0" w:rsidR="00FA1531" w:rsidRDefault="00FA1531" w:rsidP="00802BA4">
      <w:pPr>
        <w:pStyle w:val="ListParagraph"/>
        <w:numPr>
          <w:ilvl w:val="0"/>
          <w:numId w:val="2"/>
        </w:numPr>
        <w:rPr>
          <w:ins w:id="42" w:author="Microsoft Office User" w:date="2017-05-31T14:33:00Z"/>
          <w:rFonts w:asciiTheme="minorHAnsi" w:hAnsiTheme="minorHAnsi"/>
          <w:sz w:val="22"/>
          <w:szCs w:val="22"/>
        </w:rPr>
      </w:pPr>
      <w:r w:rsidRPr="00802BA4">
        <w:rPr>
          <w:rFonts w:asciiTheme="minorHAnsi" w:hAnsiTheme="minorHAnsi"/>
          <w:sz w:val="22"/>
          <w:szCs w:val="22"/>
        </w:rPr>
        <w:t>How does use of the blocking services affect</w:t>
      </w:r>
      <w:r w:rsidR="00DF4067">
        <w:rPr>
          <w:rFonts w:asciiTheme="minorHAnsi" w:hAnsiTheme="minorHAnsi"/>
          <w:sz w:val="22"/>
          <w:szCs w:val="22"/>
        </w:rPr>
        <w:t xml:space="preserve"> the utilization of</w:t>
      </w:r>
      <w:r w:rsidRPr="00802BA4">
        <w:rPr>
          <w:rFonts w:asciiTheme="minorHAnsi" w:hAnsiTheme="minorHAnsi"/>
          <w:sz w:val="22"/>
          <w:szCs w:val="22"/>
        </w:rPr>
        <w:t xml:space="preserve"> other RPMs</w:t>
      </w:r>
      <w:r w:rsidR="00425357" w:rsidRPr="00802BA4">
        <w:rPr>
          <w:rFonts w:asciiTheme="minorHAnsi" w:hAnsiTheme="minorHAnsi"/>
          <w:sz w:val="22"/>
          <w:szCs w:val="22"/>
        </w:rPr>
        <w:t>,</w:t>
      </w:r>
      <w:r w:rsidRPr="00802BA4">
        <w:rPr>
          <w:rFonts w:asciiTheme="minorHAnsi" w:hAnsiTheme="minorHAnsi"/>
          <w:sz w:val="22"/>
          <w:szCs w:val="22"/>
        </w:rPr>
        <w:t xml:space="preserve"> especially Sunrise</w:t>
      </w:r>
      <w:r w:rsidR="00DF4067">
        <w:rPr>
          <w:rFonts w:asciiTheme="minorHAnsi" w:hAnsiTheme="minorHAnsi"/>
          <w:sz w:val="22"/>
          <w:szCs w:val="22"/>
        </w:rPr>
        <w:t xml:space="preserve"> registrations</w:t>
      </w:r>
      <w:r w:rsidRPr="00802BA4">
        <w:rPr>
          <w:rFonts w:asciiTheme="minorHAnsi" w:hAnsiTheme="minorHAnsi"/>
          <w:sz w:val="22"/>
          <w:szCs w:val="22"/>
        </w:rPr>
        <w:t>?</w:t>
      </w:r>
    </w:p>
    <w:p w14:paraId="7E9C0111" w14:textId="77777777" w:rsidR="00A3344F" w:rsidRPr="00A3344F" w:rsidRDefault="00A3344F">
      <w:pPr>
        <w:rPr>
          <w:ins w:id="43" w:author="Microsoft Office User" w:date="2017-05-31T14:33:00Z"/>
          <w:rFonts w:asciiTheme="minorHAnsi" w:hAnsiTheme="minorHAnsi"/>
          <w:sz w:val="22"/>
          <w:szCs w:val="22"/>
          <w:rPrChange w:id="44" w:author="Microsoft Office User" w:date="2017-05-31T14:33:00Z">
            <w:rPr>
              <w:ins w:id="45" w:author="Microsoft Office User" w:date="2017-05-31T14:33:00Z"/>
            </w:rPr>
          </w:rPrChange>
        </w:rPr>
        <w:pPrChange w:id="46" w:author="Microsoft Office User" w:date="2017-05-31T14:33:00Z">
          <w:pPr>
            <w:pStyle w:val="ListParagraph"/>
            <w:numPr>
              <w:numId w:val="2"/>
            </w:numPr>
            <w:ind w:left="360" w:hanging="360"/>
          </w:pPr>
        </w:pPrChange>
      </w:pPr>
    </w:p>
    <w:p w14:paraId="5353D2DA" w14:textId="77777777" w:rsidR="00A3344F" w:rsidRPr="00A3344F" w:rsidRDefault="00A3344F">
      <w:pPr>
        <w:rPr>
          <w:rFonts w:asciiTheme="minorHAnsi" w:hAnsiTheme="minorHAnsi"/>
          <w:sz w:val="22"/>
          <w:szCs w:val="22"/>
          <w:rPrChange w:id="47" w:author="Microsoft Office User" w:date="2017-05-31T14:34:00Z">
            <w:rPr/>
          </w:rPrChange>
        </w:rPr>
        <w:pPrChange w:id="48" w:author="Microsoft Office User" w:date="2017-05-31T14:34:00Z">
          <w:pPr>
            <w:pStyle w:val="ListParagraph"/>
            <w:numPr>
              <w:numId w:val="2"/>
            </w:numPr>
            <w:ind w:left="360" w:hanging="360"/>
          </w:pPr>
        </w:pPrChange>
      </w:pPr>
    </w:p>
    <w:p w14:paraId="1BC473BD" w14:textId="77777777" w:rsidR="00425357" w:rsidRDefault="00425357" w:rsidP="00FA1531">
      <w:pPr>
        <w:rPr>
          <w:rFonts w:asciiTheme="minorHAnsi" w:hAnsiTheme="minorHAnsi"/>
          <w:sz w:val="22"/>
          <w:szCs w:val="22"/>
        </w:rPr>
      </w:pPr>
    </w:p>
    <w:p w14:paraId="15837800" w14:textId="760C656F" w:rsidR="00295AC2" w:rsidRPr="00295AC2" w:rsidDel="007E0462" w:rsidRDefault="00FA1531" w:rsidP="00B81D8C">
      <w:pPr>
        <w:pStyle w:val="ListParagraph"/>
        <w:numPr>
          <w:ilvl w:val="0"/>
          <w:numId w:val="2"/>
        </w:numPr>
        <w:rPr>
          <w:del w:id="49" w:author="Microsoft Office User" w:date="2017-05-31T16:06:00Z"/>
          <w:rFonts w:asciiTheme="minorHAnsi" w:hAnsiTheme="minorHAnsi"/>
          <w:bCs/>
          <w:sz w:val="22"/>
          <w:szCs w:val="22"/>
        </w:rPr>
      </w:pPr>
      <w:del w:id="50" w:author="Microsoft Office User" w:date="2017-05-31T16:06:00Z">
        <w:r w:rsidRPr="00802BA4" w:rsidDel="007E0462">
          <w:rPr>
            <w:rFonts w:asciiTheme="minorHAnsi" w:hAnsiTheme="minorHAnsi"/>
            <w:sz w:val="22"/>
            <w:szCs w:val="22"/>
          </w:rPr>
          <w:delText>What approval process</w:delText>
        </w:r>
        <w:r w:rsidR="00425357" w:rsidRPr="00802BA4" w:rsidDel="007E0462">
          <w:rPr>
            <w:rFonts w:asciiTheme="minorHAnsi" w:hAnsiTheme="minorHAnsi"/>
            <w:sz w:val="22"/>
            <w:szCs w:val="22"/>
          </w:rPr>
          <w:delText xml:space="preserve"> (if any)</w:delText>
        </w:r>
        <w:r w:rsidRPr="00802BA4" w:rsidDel="007E0462">
          <w:rPr>
            <w:rFonts w:asciiTheme="minorHAnsi" w:hAnsiTheme="minorHAnsi"/>
            <w:sz w:val="22"/>
            <w:szCs w:val="22"/>
          </w:rPr>
          <w:delText xml:space="preserve"> from ICANN is required to offer these services</w:delText>
        </w:r>
        <w:r w:rsidR="00425357" w:rsidRPr="00802BA4" w:rsidDel="007E0462">
          <w:rPr>
            <w:rFonts w:asciiTheme="minorHAnsi" w:hAnsiTheme="minorHAnsi"/>
            <w:sz w:val="22"/>
            <w:szCs w:val="22"/>
          </w:rPr>
          <w:delText xml:space="preserve">; </w:delText>
        </w:r>
        <w:r w:rsidRPr="00802BA4" w:rsidDel="007E0462">
          <w:rPr>
            <w:rFonts w:asciiTheme="minorHAnsi" w:hAnsiTheme="minorHAnsi"/>
            <w:sz w:val="22"/>
            <w:szCs w:val="22"/>
          </w:rPr>
          <w:delText>RSEP</w:delText>
        </w:r>
        <w:r w:rsidR="00DF4067" w:rsidDel="007E0462">
          <w:rPr>
            <w:rFonts w:asciiTheme="minorHAnsi" w:hAnsiTheme="minorHAnsi"/>
            <w:sz w:val="22"/>
            <w:szCs w:val="22"/>
          </w:rPr>
          <w:delText>,</w:delText>
        </w:r>
        <w:r w:rsidRPr="00802BA4" w:rsidDel="007E0462">
          <w:rPr>
            <w:rFonts w:asciiTheme="minorHAnsi" w:hAnsiTheme="minorHAnsi"/>
            <w:sz w:val="22"/>
            <w:szCs w:val="22"/>
          </w:rPr>
          <w:delText xml:space="preserve">  other</w:delText>
        </w:r>
        <w:r w:rsidR="00425357" w:rsidRPr="00802BA4" w:rsidDel="007E0462">
          <w:rPr>
            <w:rFonts w:asciiTheme="minorHAnsi" w:hAnsiTheme="minorHAnsi"/>
            <w:sz w:val="22"/>
            <w:szCs w:val="22"/>
          </w:rPr>
          <w:delText xml:space="preserve"> or none</w:delText>
        </w:r>
        <w:r w:rsidRPr="00802BA4" w:rsidDel="007E0462">
          <w:rPr>
            <w:rFonts w:asciiTheme="minorHAnsi" w:hAnsiTheme="minorHAnsi"/>
            <w:sz w:val="22"/>
            <w:szCs w:val="22"/>
          </w:rPr>
          <w:delText>?</w:delText>
        </w:r>
        <w:r w:rsidR="00B81D8C" w:rsidDel="007E0462">
          <w:rPr>
            <w:rFonts w:asciiTheme="minorHAnsi" w:hAnsiTheme="minorHAnsi"/>
            <w:sz w:val="22"/>
            <w:szCs w:val="22"/>
          </w:rPr>
          <w:delText xml:space="preserve"> </w:delText>
        </w:r>
      </w:del>
    </w:p>
    <w:p w14:paraId="50FC1868" w14:textId="0D28E930" w:rsidR="00B81D8C" w:rsidRPr="00320A2F" w:rsidDel="007E0462" w:rsidRDefault="00DF4067" w:rsidP="00320A2F">
      <w:pPr>
        <w:pStyle w:val="ListParagraph"/>
        <w:numPr>
          <w:ilvl w:val="0"/>
          <w:numId w:val="3"/>
        </w:numPr>
        <w:rPr>
          <w:del w:id="51" w:author="Microsoft Office User" w:date="2017-05-31T16:06:00Z"/>
          <w:rFonts w:asciiTheme="minorHAnsi" w:hAnsiTheme="minorHAnsi"/>
          <w:bCs/>
          <w:sz w:val="22"/>
          <w:szCs w:val="22"/>
        </w:rPr>
      </w:pPr>
      <w:del w:id="52" w:author="Microsoft Office User" w:date="2017-05-31T16:06:00Z">
        <w:r w:rsidRPr="00320A2F" w:rsidDel="007E0462">
          <w:rPr>
            <w:rFonts w:asciiTheme="minorHAnsi" w:hAnsiTheme="minorHAnsi"/>
            <w:bCs/>
            <w:sz w:val="22"/>
            <w:szCs w:val="22"/>
          </w:rPr>
          <w:delText>Initial review of RSEP requests indicates that some DPML services were submitted for and received RSEP approval, while others did not request approval – what explains this difference?)</w:delText>
        </w:r>
      </w:del>
    </w:p>
    <w:p w14:paraId="5A98E39D" w14:textId="7842ED5B" w:rsidR="00FA1531" w:rsidRPr="00B81D8C" w:rsidDel="007E0462" w:rsidRDefault="00B81D8C" w:rsidP="00320A2F">
      <w:pPr>
        <w:ind w:left="720"/>
        <w:rPr>
          <w:del w:id="53" w:author="Microsoft Office User" w:date="2017-05-31T16:06:00Z"/>
          <w:rFonts w:asciiTheme="minorHAnsi" w:hAnsiTheme="minorHAnsi"/>
          <w:bCs/>
          <w:sz w:val="22"/>
          <w:szCs w:val="22"/>
        </w:rPr>
      </w:pPr>
      <w:del w:id="54" w:author="Microsoft Office User" w:date="2017-05-31T16:06:00Z">
        <w:r w:rsidRPr="00B81D8C" w:rsidDel="007E0462">
          <w:rPr>
            <w:rFonts w:asciiTheme="minorHAnsi" w:hAnsiTheme="minorHAnsi"/>
            <w:sz w:val="22"/>
            <w:szCs w:val="22"/>
          </w:rPr>
          <w:delText xml:space="preserve">(Informational Note: </w:delText>
        </w:r>
        <w:r w:rsidRPr="00B81D8C" w:rsidDel="007E0462">
          <w:rPr>
            <w:rFonts w:asciiTheme="minorHAnsi" w:hAnsiTheme="minorHAnsi"/>
            <w:bCs/>
            <w:sz w:val="22"/>
            <w:szCs w:val="22"/>
          </w:rPr>
          <w:delText>Section 2.1 of the standard new gTLD registry agreement permits a registry operator to offer Registry Service that is an Approved Service, but requires it to request approval under the Registry Services Evaluation Policy (RSEP) if it wishes to offer any service that is not an Approved Service or is a material modification of an Approved Services. It is important for the WG to understand whether registry-offered RPMs, especially those based upon TMCH mark registrations, have been subject to any such approval review and, if so, what criteria were utilized in their evaluation</w:delText>
        </w:r>
        <w:r w:rsidR="00295AC2" w:rsidDel="007E0462">
          <w:rPr>
            <w:rFonts w:asciiTheme="minorHAnsi" w:hAnsiTheme="minorHAnsi"/>
            <w:bCs/>
            <w:sz w:val="22"/>
            <w:szCs w:val="22"/>
          </w:rPr>
          <w:delText>)</w:delText>
        </w:r>
        <w:r w:rsidRPr="00B81D8C" w:rsidDel="007E0462">
          <w:rPr>
            <w:rFonts w:asciiTheme="minorHAnsi" w:hAnsiTheme="minorHAnsi"/>
            <w:bCs/>
            <w:sz w:val="22"/>
            <w:szCs w:val="22"/>
          </w:rPr>
          <w:delText>.</w:delText>
        </w:r>
        <w:r w:rsidR="006525CD" w:rsidDel="007E0462">
          <w:rPr>
            <w:rFonts w:asciiTheme="minorHAnsi" w:hAnsiTheme="minorHAnsi"/>
            <w:bCs/>
            <w:sz w:val="22"/>
            <w:szCs w:val="22"/>
          </w:rPr>
          <w:delText xml:space="preserve"> </w:delText>
        </w:r>
      </w:del>
    </w:p>
    <w:p w14:paraId="3660E297" w14:textId="77777777" w:rsidR="00425357" w:rsidRDefault="00425357" w:rsidP="00FA1531">
      <w:pPr>
        <w:rPr>
          <w:rFonts w:asciiTheme="minorHAnsi" w:hAnsiTheme="minorHAnsi"/>
          <w:sz w:val="22"/>
          <w:szCs w:val="22"/>
        </w:rPr>
      </w:pPr>
    </w:p>
    <w:p w14:paraId="3DE18B8E" w14:textId="43001667" w:rsidR="00FA1531" w:rsidRPr="00802BA4" w:rsidRDefault="00FA1531" w:rsidP="00802BA4">
      <w:pPr>
        <w:pStyle w:val="ListParagraph"/>
        <w:numPr>
          <w:ilvl w:val="0"/>
          <w:numId w:val="2"/>
        </w:numPr>
        <w:rPr>
          <w:rFonts w:asciiTheme="minorHAnsi" w:hAnsiTheme="minorHAnsi"/>
          <w:sz w:val="22"/>
          <w:szCs w:val="22"/>
        </w:rPr>
      </w:pPr>
      <w:r w:rsidRPr="00802BA4">
        <w:rPr>
          <w:rFonts w:asciiTheme="minorHAnsi" w:hAnsiTheme="minorHAnsi"/>
          <w:sz w:val="22"/>
          <w:szCs w:val="22"/>
        </w:rPr>
        <w:t xml:space="preserve">Where a </w:t>
      </w:r>
      <w:r w:rsidR="00802BA4" w:rsidRPr="00802BA4">
        <w:rPr>
          <w:rFonts w:asciiTheme="minorHAnsi" w:hAnsiTheme="minorHAnsi"/>
          <w:sz w:val="22"/>
          <w:szCs w:val="22"/>
        </w:rPr>
        <w:t>rights-holder</w:t>
      </w:r>
      <w:r w:rsidRPr="00802BA4">
        <w:rPr>
          <w:rFonts w:asciiTheme="minorHAnsi" w:hAnsiTheme="minorHAnsi"/>
          <w:sz w:val="22"/>
          <w:szCs w:val="22"/>
        </w:rPr>
        <w:t xml:space="preserve"> uses a </w:t>
      </w:r>
      <w:r w:rsidR="00295AC2">
        <w:rPr>
          <w:rFonts w:asciiTheme="minorHAnsi" w:hAnsiTheme="minorHAnsi"/>
          <w:sz w:val="22"/>
          <w:szCs w:val="22"/>
        </w:rPr>
        <w:t>blocking service for</w:t>
      </w:r>
      <w:r w:rsidRPr="00802BA4">
        <w:rPr>
          <w:rFonts w:asciiTheme="minorHAnsi" w:hAnsiTheme="minorHAnsi"/>
          <w:sz w:val="22"/>
          <w:szCs w:val="22"/>
        </w:rPr>
        <w:t xml:space="preserve"> one class of goods or services, are they </w:t>
      </w:r>
      <w:r w:rsidR="00295AC2">
        <w:rPr>
          <w:rFonts w:asciiTheme="minorHAnsi" w:hAnsiTheme="minorHAnsi"/>
          <w:sz w:val="22"/>
          <w:szCs w:val="22"/>
        </w:rPr>
        <w:t>able to block another rights-holder who holds the same trademark, but for a different class(</w:t>
      </w:r>
      <w:proofErr w:type="spellStart"/>
      <w:r w:rsidR="00295AC2">
        <w:rPr>
          <w:rFonts w:asciiTheme="minorHAnsi" w:hAnsiTheme="minorHAnsi"/>
          <w:sz w:val="22"/>
          <w:szCs w:val="22"/>
        </w:rPr>
        <w:t>es</w:t>
      </w:r>
      <w:proofErr w:type="spellEnd"/>
      <w:r w:rsidR="00295AC2">
        <w:rPr>
          <w:rFonts w:asciiTheme="minorHAnsi" w:hAnsiTheme="minorHAnsi"/>
          <w:sz w:val="22"/>
          <w:szCs w:val="22"/>
        </w:rPr>
        <w:t>) of goods or services?</w:t>
      </w:r>
    </w:p>
    <w:p w14:paraId="10B3921E" w14:textId="77777777" w:rsidR="00425357" w:rsidRDefault="00425357" w:rsidP="00FA1531">
      <w:pPr>
        <w:rPr>
          <w:rFonts w:asciiTheme="minorHAnsi" w:hAnsiTheme="minorHAnsi"/>
          <w:sz w:val="22"/>
          <w:szCs w:val="22"/>
        </w:rPr>
      </w:pPr>
    </w:p>
    <w:p w14:paraId="53F93FF8" w14:textId="5C37A9CC" w:rsidR="00FA1531" w:rsidRPr="00802BA4" w:rsidRDefault="006525CD" w:rsidP="00802BA4">
      <w:pPr>
        <w:pStyle w:val="ListParagraph"/>
        <w:numPr>
          <w:ilvl w:val="0"/>
          <w:numId w:val="2"/>
        </w:numPr>
        <w:rPr>
          <w:rFonts w:asciiTheme="minorHAnsi" w:hAnsiTheme="minorHAnsi"/>
          <w:sz w:val="22"/>
          <w:szCs w:val="22"/>
        </w:rPr>
      </w:pPr>
      <w:r>
        <w:rPr>
          <w:rFonts w:asciiTheme="minorHAnsi" w:hAnsiTheme="minorHAnsi"/>
          <w:sz w:val="22"/>
          <w:szCs w:val="22"/>
        </w:rPr>
        <w:t xml:space="preserve">Do all registry operators use the Valid SMD File contained in </w:t>
      </w:r>
      <w:proofErr w:type="gramStart"/>
      <w:r>
        <w:rPr>
          <w:rFonts w:asciiTheme="minorHAnsi" w:hAnsiTheme="minorHAnsi"/>
          <w:sz w:val="22"/>
          <w:szCs w:val="22"/>
        </w:rPr>
        <w:t>the  TMCH</w:t>
      </w:r>
      <w:proofErr w:type="gramEnd"/>
      <w:r>
        <w:rPr>
          <w:rFonts w:asciiTheme="minorHAnsi" w:hAnsiTheme="minorHAnsi"/>
          <w:sz w:val="22"/>
          <w:szCs w:val="22"/>
        </w:rPr>
        <w:t xml:space="preserve"> </w:t>
      </w:r>
      <w:r w:rsidR="00295AC2">
        <w:rPr>
          <w:rFonts w:asciiTheme="minorHAnsi" w:hAnsiTheme="minorHAnsi"/>
          <w:sz w:val="22"/>
          <w:szCs w:val="22"/>
        </w:rPr>
        <w:t xml:space="preserve">Database </w:t>
      </w:r>
      <w:r>
        <w:rPr>
          <w:rFonts w:asciiTheme="minorHAnsi" w:hAnsiTheme="minorHAnsi"/>
          <w:sz w:val="22"/>
          <w:szCs w:val="22"/>
        </w:rPr>
        <w:t xml:space="preserve">as a condition of using DPML services? </w:t>
      </w:r>
      <w:r w:rsidR="00FA1531" w:rsidRPr="00802BA4">
        <w:rPr>
          <w:rFonts w:asciiTheme="minorHAnsi" w:hAnsiTheme="minorHAnsi"/>
          <w:sz w:val="22"/>
          <w:szCs w:val="22"/>
        </w:rPr>
        <w:t xml:space="preserve">How </w:t>
      </w:r>
      <w:r>
        <w:rPr>
          <w:rFonts w:asciiTheme="minorHAnsi" w:hAnsiTheme="minorHAnsi"/>
          <w:sz w:val="22"/>
          <w:szCs w:val="22"/>
        </w:rPr>
        <w:t>would</w:t>
      </w:r>
      <w:r w:rsidR="00FA1531" w:rsidRPr="00802BA4">
        <w:rPr>
          <w:rFonts w:asciiTheme="minorHAnsi" w:hAnsiTheme="minorHAnsi"/>
          <w:sz w:val="22"/>
          <w:szCs w:val="22"/>
        </w:rPr>
        <w:t xml:space="preserve"> registry operators </w:t>
      </w:r>
      <w:r>
        <w:rPr>
          <w:rFonts w:asciiTheme="minorHAnsi" w:hAnsiTheme="minorHAnsi"/>
          <w:sz w:val="22"/>
          <w:szCs w:val="22"/>
        </w:rPr>
        <w:t xml:space="preserve">verify trademarks to </w:t>
      </w:r>
      <w:r w:rsidR="00FA1531" w:rsidRPr="00802BA4">
        <w:rPr>
          <w:rFonts w:asciiTheme="minorHAnsi" w:hAnsiTheme="minorHAnsi"/>
          <w:sz w:val="22"/>
          <w:szCs w:val="22"/>
        </w:rPr>
        <w:t>provide these services if they d</w:t>
      </w:r>
      <w:r>
        <w:rPr>
          <w:rFonts w:asciiTheme="minorHAnsi" w:hAnsiTheme="minorHAnsi"/>
          <w:sz w:val="22"/>
          <w:szCs w:val="22"/>
        </w:rPr>
        <w:t>id</w:t>
      </w:r>
      <w:r w:rsidR="00FA1531" w:rsidRPr="00802BA4">
        <w:rPr>
          <w:rFonts w:asciiTheme="minorHAnsi" w:hAnsiTheme="minorHAnsi"/>
          <w:sz w:val="22"/>
          <w:szCs w:val="22"/>
        </w:rPr>
        <w:t xml:space="preserve"> not use the TMCH Database?</w:t>
      </w:r>
    </w:p>
    <w:p w14:paraId="1C17FA57" w14:textId="77777777" w:rsidR="00802BA4" w:rsidRDefault="00802BA4" w:rsidP="00FA1531">
      <w:pPr>
        <w:rPr>
          <w:rFonts w:asciiTheme="minorHAnsi" w:hAnsiTheme="minorHAnsi"/>
          <w:sz w:val="22"/>
          <w:szCs w:val="22"/>
        </w:rPr>
      </w:pPr>
    </w:p>
    <w:p w14:paraId="5EEBAF00" w14:textId="52191752" w:rsidR="00802BA4" w:rsidRDefault="00802BA4" w:rsidP="00802BA4">
      <w:pPr>
        <w:pStyle w:val="ListParagraph"/>
        <w:numPr>
          <w:ilvl w:val="0"/>
          <w:numId w:val="2"/>
        </w:numPr>
        <w:rPr>
          <w:rFonts w:asciiTheme="minorHAnsi" w:hAnsiTheme="minorHAnsi"/>
          <w:sz w:val="22"/>
          <w:szCs w:val="22"/>
        </w:rPr>
      </w:pPr>
      <w:commentRangeStart w:id="55"/>
      <w:r w:rsidRPr="00802BA4">
        <w:rPr>
          <w:rFonts w:asciiTheme="minorHAnsi" w:hAnsiTheme="minorHAnsi"/>
          <w:sz w:val="22"/>
          <w:szCs w:val="22"/>
        </w:rPr>
        <w:t>How much</w:t>
      </w:r>
      <w:r w:rsidR="006525CD">
        <w:rPr>
          <w:rFonts w:asciiTheme="minorHAnsi" w:hAnsiTheme="minorHAnsi"/>
          <w:sz w:val="22"/>
          <w:szCs w:val="22"/>
        </w:rPr>
        <w:t xml:space="preserve"> and what manner of</w:t>
      </w:r>
      <w:r w:rsidRPr="00802BA4">
        <w:rPr>
          <w:rFonts w:asciiTheme="minorHAnsi" w:hAnsiTheme="minorHAnsi"/>
          <w:sz w:val="22"/>
          <w:szCs w:val="22"/>
        </w:rPr>
        <w:t xml:space="preserve"> use does each </w:t>
      </w:r>
      <w:r w:rsidR="006525CD">
        <w:rPr>
          <w:rFonts w:asciiTheme="minorHAnsi" w:hAnsiTheme="minorHAnsi"/>
          <w:sz w:val="22"/>
          <w:szCs w:val="22"/>
        </w:rPr>
        <w:t xml:space="preserve">DPML-offering </w:t>
      </w:r>
      <w:r w:rsidRPr="00802BA4">
        <w:rPr>
          <w:rFonts w:asciiTheme="minorHAnsi" w:hAnsiTheme="minorHAnsi"/>
          <w:sz w:val="22"/>
          <w:szCs w:val="22"/>
        </w:rPr>
        <w:t>registry operator make of proprietary data</w:t>
      </w:r>
      <w:r w:rsidR="006525CD">
        <w:rPr>
          <w:rFonts w:asciiTheme="minorHAnsi" w:hAnsiTheme="minorHAnsi"/>
          <w:sz w:val="22"/>
          <w:szCs w:val="22"/>
        </w:rPr>
        <w:t>, whether derived from the TMCH or the trademark holder</w:t>
      </w:r>
      <w:r w:rsidRPr="00802BA4">
        <w:rPr>
          <w:rFonts w:asciiTheme="minorHAnsi" w:hAnsiTheme="minorHAnsi"/>
          <w:sz w:val="22"/>
          <w:szCs w:val="22"/>
        </w:rPr>
        <w:t>?</w:t>
      </w:r>
      <w:commentRangeEnd w:id="55"/>
      <w:r w:rsidR="00A939F7">
        <w:rPr>
          <w:rStyle w:val="CommentReference"/>
        </w:rPr>
        <w:commentReference w:id="55"/>
      </w:r>
    </w:p>
    <w:p w14:paraId="646702BB" w14:textId="77777777" w:rsidR="00DF4067" w:rsidRDefault="00DF4067" w:rsidP="00295AC2">
      <w:pPr>
        <w:pStyle w:val="ListParagraph"/>
        <w:ind w:left="360"/>
        <w:rPr>
          <w:rFonts w:asciiTheme="minorHAnsi" w:hAnsiTheme="minorHAnsi"/>
          <w:sz w:val="22"/>
          <w:szCs w:val="22"/>
        </w:rPr>
      </w:pPr>
    </w:p>
    <w:p w14:paraId="12A57336" w14:textId="441EF2F8" w:rsidR="00802BA4" w:rsidRPr="000000DC" w:rsidDel="00745365" w:rsidRDefault="000000DC" w:rsidP="00295AC2">
      <w:pPr>
        <w:pStyle w:val="ListParagraph"/>
        <w:numPr>
          <w:ilvl w:val="0"/>
          <w:numId w:val="2"/>
        </w:numPr>
        <w:rPr>
          <w:del w:id="56" w:author="Microsoft Office User" w:date="2017-05-31T16:07:00Z"/>
          <w:rFonts w:asciiTheme="minorHAnsi" w:hAnsiTheme="minorHAnsi"/>
          <w:sz w:val="22"/>
          <w:szCs w:val="22"/>
        </w:rPr>
      </w:pPr>
      <w:del w:id="57" w:author="Microsoft Office User" w:date="2017-05-31T14:35:00Z">
        <w:r w:rsidDel="00A3344F">
          <w:rPr>
            <w:rFonts w:asciiTheme="minorHAnsi" w:hAnsiTheme="minorHAnsi"/>
            <w:sz w:val="22"/>
            <w:szCs w:val="22"/>
          </w:rPr>
          <w:delText xml:space="preserve">9. </w:delText>
        </w:r>
      </w:del>
      <w:del w:id="58" w:author="Microsoft Office User" w:date="2017-05-31T16:07:00Z">
        <w:r w:rsidR="006525CD" w:rsidRPr="000000DC" w:rsidDel="00745365">
          <w:rPr>
            <w:rFonts w:asciiTheme="minorHAnsi" w:hAnsiTheme="minorHAnsi"/>
            <w:sz w:val="22"/>
            <w:szCs w:val="22"/>
          </w:rPr>
          <w:delText xml:space="preserve">Given the decision that ICANN should not provide a Globally Protected Marks List as a mandatory RPM, should the offering of private DPML services be viewed as inconsistent with that decision, or as an expected and beneficial marketplace supplement? </w:delText>
        </w:r>
        <w:r w:rsidR="00EA3066" w:rsidRPr="00EA3066" w:rsidDel="00745365">
          <w:rPr>
            <w:rFonts w:asciiTheme="minorHAnsi" w:hAnsiTheme="minorHAnsi"/>
            <w:sz w:val="22"/>
            <w:szCs w:val="22"/>
          </w:rPr>
          <w:delText xml:space="preserve">What options for the WG might exist and how might they be pursued? </w:delText>
        </w:r>
      </w:del>
    </w:p>
    <w:p w14:paraId="75683652" w14:textId="77777777" w:rsidR="00295AC2" w:rsidRDefault="00295AC2" w:rsidP="00FA1531">
      <w:pPr>
        <w:rPr>
          <w:rFonts w:asciiTheme="minorHAnsi" w:hAnsiTheme="minorHAnsi"/>
          <w:sz w:val="22"/>
          <w:szCs w:val="22"/>
        </w:rPr>
      </w:pPr>
    </w:p>
    <w:p w14:paraId="49F9ED55" w14:textId="4E63E830" w:rsidR="00FA1531" w:rsidRPr="00295AC2" w:rsidRDefault="00295AC2" w:rsidP="00FA1531">
      <w:pPr>
        <w:rPr>
          <w:rFonts w:asciiTheme="minorHAnsi" w:hAnsiTheme="minorHAnsi"/>
          <w:sz w:val="22"/>
          <w:szCs w:val="22"/>
          <w:u w:val="single"/>
        </w:rPr>
      </w:pPr>
      <w:r w:rsidRPr="00295AC2">
        <w:rPr>
          <w:rFonts w:asciiTheme="minorHAnsi" w:hAnsiTheme="minorHAnsi"/>
          <w:sz w:val="22"/>
          <w:szCs w:val="22"/>
          <w:u w:val="single"/>
        </w:rPr>
        <w:t xml:space="preserve">About the role of the </w:t>
      </w:r>
      <w:r w:rsidR="00DF4E8E" w:rsidRPr="00295AC2">
        <w:rPr>
          <w:rFonts w:asciiTheme="minorHAnsi" w:hAnsiTheme="minorHAnsi"/>
          <w:sz w:val="22"/>
          <w:szCs w:val="22"/>
          <w:u w:val="single"/>
        </w:rPr>
        <w:t>TMCH Provider</w:t>
      </w:r>
      <w:r w:rsidRPr="00295AC2">
        <w:rPr>
          <w:rFonts w:asciiTheme="minorHAnsi" w:hAnsiTheme="minorHAnsi"/>
          <w:sz w:val="22"/>
          <w:szCs w:val="22"/>
          <w:u w:val="single"/>
        </w:rPr>
        <w:t>s:</w:t>
      </w:r>
    </w:p>
    <w:p w14:paraId="02E96211" w14:textId="77777777" w:rsidR="00295AC2" w:rsidRPr="00FA1531" w:rsidRDefault="00295AC2" w:rsidP="00FA1531">
      <w:pPr>
        <w:rPr>
          <w:rFonts w:asciiTheme="minorHAnsi" w:hAnsiTheme="minorHAnsi"/>
          <w:sz w:val="22"/>
          <w:szCs w:val="22"/>
        </w:rPr>
      </w:pPr>
    </w:p>
    <w:p w14:paraId="4DF9A6F9" w14:textId="411F630F" w:rsidR="00DF4E8E" w:rsidRDefault="00DF4E8E" w:rsidP="00295AC2">
      <w:pPr>
        <w:pStyle w:val="ListParagraph"/>
        <w:numPr>
          <w:ilvl w:val="0"/>
          <w:numId w:val="2"/>
        </w:numPr>
        <w:rPr>
          <w:rFonts w:asciiTheme="minorHAnsi" w:hAnsiTheme="minorHAnsi"/>
          <w:sz w:val="22"/>
          <w:szCs w:val="22"/>
        </w:rPr>
      </w:pPr>
      <w:r>
        <w:rPr>
          <w:rFonts w:asciiTheme="minorHAnsi" w:hAnsiTheme="minorHAnsi"/>
          <w:sz w:val="22"/>
          <w:szCs w:val="22"/>
        </w:rPr>
        <w:lastRenderedPageBreak/>
        <w:t xml:space="preserve">What roles </w:t>
      </w:r>
      <w:r w:rsidR="00295AC2">
        <w:rPr>
          <w:rFonts w:asciiTheme="minorHAnsi" w:hAnsiTheme="minorHAnsi"/>
          <w:sz w:val="22"/>
          <w:szCs w:val="22"/>
        </w:rPr>
        <w:t>d</w:t>
      </w:r>
      <w:r>
        <w:rPr>
          <w:rFonts w:asciiTheme="minorHAnsi" w:hAnsiTheme="minorHAnsi"/>
          <w:sz w:val="22"/>
          <w:szCs w:val="22"/>
        </w:rPr>
        <w:t>o the TMCH Providers play in the provision of private services: both the front-end (D</w:t>
      </w:r>
      <w:r w:rsidR="00295AC2">
        <w:rPr>
          <w:rFonts w:asciiTheme="minorHAnsi" w:hAnsiTheme="minorHAnsi"/>
          <w:sz w:val="22"/>
          <w:szCs w:val="22"/>
        </w:rPr>
        <w:t>eloitte) and the back end (IBM)?</w:t>
      </w:r>
    </w:p>
    <w:p w14:paraId="2AE7B2A4" w14:textId="77777777" w:rsidR="00DF4E8E" w:rsidRDefault="00DF4E8E" w:rsidP="00295AC2">
      <w:pPr>
        <w:pStyle w:val="ListParagraph"/>
        <w:ind w:left="360"/>
        <w:rPr>
          <w:rFonts w:asciiTheme="minorHAnsi" w:hAnsiTheme="minorHAnsi"/>
          <w:sz w:val="22"/>
          <w:szCs w:val="22"/>
        </w:rPr>
      </w:pPr>
    </w:p>
    <w:p w14:paraId="15BD091C" w14:textId="7AA5E72F" w:rsidR="00DF4E8E" w:rsidRDefault="00DF4E8E" w:rsidP="00295AC2">
      <w:pPr>
        <w:pStyle w:val="ListParagraph"/>
        <w:numPr>
          <w:ilvl w:val="0"/>
          <w:numId w:val="2"/>
        </w:numPr>
        <w:rPr>
          <w:rFonts w:asciiTheme="minorHAnsi" w:hAnsiTheme="minorHAnsi"/>
          <w:sz w:val="22"/>
          <w:szCs w:val="22"/>
        </w:rPr>
      </w:pPr>
      <w:del w:id="59" w:author="Susan Payne" w:date="2017-06-05T15:39:00Z">
        <w:r w:rsidDel="00A939F7">
          <w:rPr>
            <w:rFonts w:asciiTheme="minorHAnsi" w:hAnsiTheme="minorHAnsi"/>
            <w:sz w:val="22"/>
            <w:szCs w:val="22"/>
          </w:rPr>
          <w:delText xml:space="preserve">Per </w:delText>
        </w:r>
      </w:del>
      <w:del w:id="60" w:author="Susan Payne" w:date="2017-06-05T15:38:00Z">
        <w:r w:rsidDel="00A939F7">
          <w:rPr>
            <w:rFonts w:asciiTheme="minorHAnsi" w:hAnsiTheme="minorHAnsi"/>
            <w:sz w:val="22"/>
            <w:szCs w:val="22"/>
          </w:rPr>
          <w:delText>the “transparency” question (</w:delText>
        </w:r>
        <w:r w:rsidR="00DF4067" w:rsidDel="00A939F7">
          <w:rPr>
            <w:rFonts w:asciiTheme="minorHAnsi" w:hAnsiTheme="minorHAnsi"/>
            <w:sz w:val="22"/>
            <w:szCs w:val="22"/>
          </w:rPr>
          <w:delText xml:space="preserve">#2 </w:delText>
        </w:r>
        <w:r w:rsidDel="00A939F7">
          <w:rPr>
            <w:rFonts w:asciiTheme="minorHAnsi" w:hAnsiTheme="minorHAnsi"/>
            <w:sz w:val="22"/>
            <w:szCs w:val="22"/>
          </w:rPr>
          <w:delText xml:space="preserve"> above)</w:delText>
        </w:r>
      </w:del>
      <w:del w:id="61" w:author="Susan Payne" w:date="2017-06-05T15:39:00Z">
        <w:r w:rsidDel="00A939F7">
          <w:rPr>
            <w:rFonts w:asciiTheme="minorHAnsi" w:hAnsiTheme="minorHAnsi"/>
            <w:sz w:val="22"/>
            <w:szCs w:val="22"/>
          </w:rPr>
          <w:delText>, w</w:delText>
        </w:r>
      </w:del>
      <w:ins w:id="62" w:author="Susan Payne" w:date="2017-06-05T15:39:00Z">
        <w:r w:rsidR="00A939F7">
          <w:rPr>
            <w:rFonts w:asciiTheme="minorHAnsi" w:hAnsiTheme="minorHAnsi"/>
            <w:sz w:val="22"/>
            <w:szCs w:val="22"/>
          </w:rPr>
          <w:t>W</w:t>
        </w:r>
      </w:ins>
      <w:bookmarkStart w:id="63" w:name="_GoBack"/>
      <w:bookmarkEnd w:id="63"/>
      <w:r>
        <w:rPr>
          <w:rFonts w:asciiTheme="minorHAnsi" w:hAnsiTheme="minorHAnsi"/>
          <w:sz w:val="22"/>
          <w:szCs w:val="22"/>
        </w:rPr>
        <w:t>hat role does the TMCH Provider (front-end) play in “servicing” the private services</w:t>
      </w:r>
      <w:r w:rsidR="00DF4067">
        <w:rPr>
          <w:rFonts w:asciiTheme="minorHAnsi" w:hAnsiTheme="minorHAnsi"/>
          <w:sz w:val="22"/>
          <w:szCs w:val="22"/>
        </w:rPr>
        <w:t>? For example:</w:t>
      </w:r>
    </w:p>
    <w:p w14:paraId="4DC81BAE" w14:textId="77777777" w:rsidR="00DF4E8E" w:rsidRPr="00295AC2" w:rsidRDefault="00DF4E8E" w:rsidP="00295AC2">
      <w:pPr>
        <w:pStyle w:val="ListParagraph"/>
        <w:rPr>
          <w:rFonts w:asciiTheme="minorHAnsi" w:hAnsiTheme="minorHAnsi"/>
          <w:sz w:val="22"/>
          <w:szCs w:val="22"/>
        </w:rPr>
      </w:pPr>
    </w:p>
    <w:p w14:paraId="143029C8" w14:textId="7335FEAD" w:rsidR="00DF4E8E"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What website and webinar services is the TMCH Provider providing? </w:t>
      </w:r>
    </w:p>
    <w:p w14:paraId="4A3C41F6" w14:textId="35C05E65" w:rsidR="00DF4E8E"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What support to TM Owners and Registrants is the TMCH Providing? </w:t>
      </w:r>
    </w:p>
    <w:p w14:paraId="30D5CBF5" w14:textId="544388EF" w:rsidR="00A35EE3"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Are these services separated from the ICANN-mandated and supported services, and if so, how? </w:t>
      </w:r>
    </w:p>
    <w:p w14:paraId="73A0EB63" w14:textId="1855F83F" w:rsidR="00FA1531" w:rsidRPr="00A35EE3" w:rsidRDefault="00DF4E8E" w:rsidP="00A35EE3">
      <w:pPr>
        <w:pStyle w:val="ListParagraph"/>
        <w:numPr>
          <w:ilvl w:val="1"/>
          <w:numId w:val="2"/>
        </w:numPr>
        <w:rPr>
          <w:rFonts w:asciiTheme="minorHAnsi" w:hAnsiTheme="minorHAnsi"/>
          <w:sz w:val="22"/>
          <w:szCs w:val="22"/>
        </w:rPr>
      </w:pPr>
      <w:r w:rsidRPr="00A35EE3">
        <w:rPr>
          <w:rFonts w:asciiTheme="minorHAnsi" w:hAnsiTheme="minorHAnsi"/>
          <w:sz w:val="22"/>
          <w:szCs w:val="22"/>
        </w:rPr>
        <w:t>Are these services supported by the ICANN</w:t>
      </w:r>
      <w:r w:rsidR="00DF4067" w:rsidRPr="00A35EE3">
        <w:rPr>
          <w:rFonts w:asciiTheme="minorHAnsi" w:hAnsiTheme="minorHAnsi"/>
          <w:sz w:val="22"/>
          <w:szCs w:val="22"/>
        </w:rPr>
        <w:t xml:space="preserve"> </w:t>
      </w:r>
      <w:r w:rsidRPr="00A35EE3">
        <w:rPr>
          <w:rFonts w:asciiTheme="minorHAnsi" w:hAnsiTheme="minorHAnsi"/>
          <w:sz w:val="22"/>
          <w:szCs w:val="22"/>
        </w:rPr>
        <w:t>contract and fees?</w:t>
      </w:r>
    </w:p>
    <w:sectPr w:rsidR="00FA1531" w:rsidRPr="00A35EE3"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Susan Payne" w:date="2017-06-05T15:11:00Z" w:initials="SP">
    <w:p w14:paraId="2234F0CF" w14:textId="7069EB1F" w:rsidR="00443D70" w:rsidRDefault="00443D70">
      <w:pPr>
        <w:pStyle w:val="CommentText"/>
      </w:pPr>
      <w:r>
        <w:rPr>
          <w:rStyle w:val="CommentReference"/>
        </w:rPr>
        <w:annotationRef/>
      </w:r>
      <w:r>
        <w:t>I think it would be helpful to include this note to ensure against duplicative efforts</w:t>
      </w:r>
    </w:p>
  </w:comment>
  <w:comment w:id="29" w:author="Susan Payne" w:date="2017-06-05T15:01:00Z" w:initials="SP">
    <w:p w14:paraId="2428819C" w14:textId="77777777" w:rsidR="00061A41" w:rsidRDefault="00061A41">
      <w:pPr>
        <w:pStyle w:val="CommentText"/>
      </w:pPr>
      <w:r>
        <w:rPr>
          <w:rStyle w:val="CommentReference"/>
        </w:rPr>
        <w:annotationRef/>
      </w:r>
      <w:r>
        <w:t>I believe this question 2 should be deleted for the followi8ng reasons:</w:t>
      </w:r>
    </w:p>
    <w:p w14:paraId="2AE58FFB" w14:textId="624F554D" w:rsidR="00061A41" w:rsidRDefault="00061A41">
      <w:pPr>
        <w:pStyle w:val="CommentText"/>
      </w:pPr>
      <w:r>
        <w:t>The language of sentence one is loaded, in that it assumes that there is an unacceptable lack of transparency that needs to be addressed.    The language of this first sentence was in the original form of the TMCH charter questions and the subgroup dealing with these questions revised it for neutrality.  I believe that this revision exercise led to the language used at Q 1 above.</w:t>
      </w:r>
    </w:p>
    <w:p w14:paraId="529D4533" w14:textId="2A41577D" w:rsidR="00061A41" w:rsidRDefault="00061A41">
      <w:pPr>
        <w:pStyle w:val="CommentText"/>
      </w:pPr>
      <w:r>
        <w:t>The second sentence appears to be new, but again somewhat lacks neutrality, implying a lack of necessary information.</w:t>
      </w:r>
    </w:p>
    <w:p w14:paraId="3825B272" w14:textId="6FE0E819" w:rsidR="00061A41" w:rsidRDefault="00061A41">
      <w:pPr>
        <w:pStyle w:val="CommentText"/>
      </w:pPr>
      <w:r>
        <w:t>It would be possible to redraft this Q2 to make it neutral, but in doing so I believe it would essential</w:t>
      </w:r>
      <w:r w:rsidR="00443D70">
        <w:t>ly</w:t>
      </w:r>
      <w:r>
        <w:t xml:space="preserve"> duplicate what is being asked in Q1, namely what information is available and where is it?</w:t>
      </w:r>
    </w:p>
  </w:comment>
  <w:comment w:id="33" w:author="Susan Payne" w:date="2017-06-05T15:18:00Z" w:initials="SP">
    <w:p w14:paraId="08F3F6EA" w14:textId="12053D25" w:rsidR="00C04792" w:rsidRDefault="00C04792">
      <w:pPr>
        <w:pStyle w:val="CommentText"/>
      </w:pPr>
      <w:r>
        <w:rPr>
          <w:rStyle w:val="CommentReference"/>
        </w:rPr>
        <w:annotationRef/>
      </w:r>
      <w:r w:rsidR="00A939F7">
        <w:t xml:space="preserve">Suggest this is deleted.  </w:t>
      </w:r>
      <w:r>
        <w:t xml:space="preserve">I don’t believe this question is </w:t>
      </w:r>
      <w:r w:rsidR="00633988">
        <w:t xml:space="preserve">necessary to ask, or indeed particularly </w:t>
      </w:r>
      <w:r>
        <w:t>relevant</w:t>
      </w:r>
      <w:r w:rsidR="00633988">
        <w:t xml:space="preserve"> to the task as Jon defines it</w:t>
      </w:r>
      <w:r>
        <w:t>:</w:t>
      </w:r>
    </w:p>
    <w:p w14:paraId="21D0EA6C" w14:textId="77777777" w:rsidR="00C04792" w:rsidRDefault="00C04792" w:rsidP="00C04792">
      <w:pPr>
        <w:pStyle w:val="CommentText"/>
        <w:numPr>
          <w:ilvl w:val="0"/>
          <w:numId w:val="4"/>
        </w:numPr>
      </w:pPr>
      <w:r>
        <w:t xml:space="preserve"> Since registry specific RPMs are voluntary they clearly make their own choice whether to utilize the TMCH to operate them or not;</w:t>
      </w:r>
    </w:p>
    <w:p w14:paraId="4BE22E5F" w14:textId="519C63EC" w:rsidR="00C04792" w:rsidRDefault="00C04792" w:rsidP="00C04792">
      <w:pPr>
        <w:pStyle w:val="CommentText"/>
        <w:numPr>
          <w:ilvl w:val="0"/>
          <w:numId w:val="4"/>
        </w:numPr>
      </w:pPr>
      <w:r>
        <w:t xml:space="preserve"> </w:t>
      </w:r>
      <w:r w:rsidR="00633988">
        <w:t>To the extent that they do utilize the TMCH, then they impact on a review of the TMCH.  If they do use the TMCH, then they do not so impact on a review of the TMCH.  The voluntary measures themselves could still be relevant to a review generally of the RPM ecosystem, but not whether they might be offered in another way</w:t>
      </w:r>
    </w:p>
    <w:p w14:paraId="77B22F52" w14:textId="79C6532A" w:rsidR="00633988" w:rsidRDefault="00A939F7" w:rsidP="00C04792">
      <w:pPr>
        <w:pStyle w:val="CommentText"/>
        <w:numPr>
          <w:ilvl w:val="0"/>
          <w:numId w:val="4"/>
        </w:numPr>
      </w:pPr>
      <w:r>
        <w:t xml:space="preserve"> The question</w:t>
      </w:r>
      <w:r w:rsidR="00633988">
        <w:t xml:space="preserve"> formerly-numbered 7 covers this anyway</w:t>
      </w:r>
    </w:p>
  </w:comment>
  <w:comment w:id="41" w:author="Susan Payne" w:date="2017-06-05T15:29:00Z" w:initials="SP">
    <w:p w14:paraId="6BB4714D" w14:textId="25874630" w:rsidR="00633988" w:rsidRDefault="00633988">
      <w:pPr>
        <w:pStyle w:val="CommentText"/>
      </w:pPr>
      <w:r>
        <w:rPr>
          <w:rStyle w:val="CommentReference"/>
        </w:rPr>
        <w:annotationRef/>
      </w:r>
      <w:r>
        <w:t>I would suggest this is a separate question</w:t>
      </w:r>
    </w:p>
  </w:comment>
  <w:comment w:id="55" w:author="Susan Payne" w:date="2017-06-05T15:34:00Z" w:initials="SP">
    <w:p w14:paraId="11F598C6" w14:textId="77777777" w:rsidR="00A939F7" w:rsidRDefault="00A939F7" w:rsidP="00A939F7">
      <w:pPr>
        <w:pStyle w:val="CommentText"/>
      </w:pPr>
      <w:r>
        <w:rPr>
          <w:rStyle w:val="CommentReference"/>
        </w:rPr>
        <w:annotationRef/>
      </w:r>
      <w:r>
        <w:t xml:space="preserve">The trademark holder is the party who seeks the DPML so what is the relevance of asking whether their proprietary data is used for the purpose? </w:t>
      </w:r>
    </w:p>
    <w:p w14:paraId="6E075DB9" w14:textId="2BF2DC3C" w:rsidR="00A939F7" w:rsidRDefault="00A939F7">
      <w:pPr>
        <w:pStyle w:val="CommentText"/>
      </w:pPr>
      <w:r>
        <w:t xml:space="preserve">Could whoever drafted this question please clarify what relevance it has to our work.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34F0CF" w15:done="0"/>
  <w15:commentEx w15:paraId="3825B272" w15:done="0"/>
  <w15:commentEx w15:paraId="77B22F52" w15:done="0"/>
  <w15:commentEx w15:paraId="6BB4714D" w15:done="0"/>
  <w15:commentEx w15:paraId="6E075D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A74"/>
    <w:multiLevelType w:val="hybridMultilevel"/>
    <w:tmpl w:val="1EC4A912"/>
    <w:lvl w:ilvl="0" w:tplc="31667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3121D"/>
    <w:multiLevelType w:val="hybridMultilevel"/>
    <w:tmpl w:val="6C7EA2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B45C5D"/>
    <w:multiLevelType w:val="hybridMultilevel"/>
    <w:tmpl w:val="EBE2E85C"/>
    <w:lvl w:ilvl="0" w:tplc="B7A26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570218"/>
    <w:multiLevelType w:val="hybridMultilevel"/>
    <w:tmpl w:val="04F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Susan Payne">
    <w15:presenceInfo w15:providerId="Windows Live" w15:userId="5bcc90e5da3fa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1"/>
    <w:rsid w:val="000000DC"/>
    <w:rsid w:val="000103FC"/>
    <w:rsid w:val="00061A41"/>
    <w:rsid w:val="0006430B"/>
    <w:rsid w:val="000930F3"/>
    <w:rsid w:val="000A2AAC"/>
    <w:rsid w:val="001460FB"/>
    <w:rsid w:val="00170F51"/>
    <w:rsid w:val="001A155B"/>
    <w:rsid w:val="00273856"/>
    <w:rsid w:val="00295AC2"/>
    <w:rsid w:val="002C4F29"/>
    <w:rsid w:val="002F4E78"/>
    <w:rsid w:val="003011B3"/>
    <w:rsid w:val="00310F60"/>
    <w:rsid w:val="00320A2F"/>
    <w:rsid w:val="00326516"/>
    <w:rsid w:val="00425357"/>
    <w:rsid w:val="004320F6"/>
    <w:rsid w:val="00435BDF"/>
    <w:rsid w:val="00443D70"/>
    <w:rsid w:val="0046446B"/>
    <w:rsid w:val="005B6D3E"/>
    <w:rsid w:val="005D0C33"/>
    <w:rsid w:val="00633988"/>
    <w:rsid w:val="00641317"/>
    <w:rsid w:val="006525CD"/>
    <w:rsid w:val="006650BC"/>
    <w:rsid w:val="00745365"/>
    <w:rsid w:val="007C6B32"/>
    <w:rsid w:val="007E0462"/>
    <w:rsid w:val="007F4378"/>
    <w:rsid w:val="00802BA4"/>
    <w:rsid w:val="00914638"/>
    <w:rsid w:val="00A3344F"/>
    <w:rsid w:val="00A35EE3"/>
    <w:rsid w:val="00A404BF"/>
    <w:rsid w:val="00A939F7"/>
    <w:rsid w:val="00B07C0A"/>
    <w:rsid w:val="00B202B1"/>
    <w:rsid w:val="00B6586C"/>
    <w:rsid w:val="00B81D8C"/>
    <w:rsid w:val="00B96C34"/>
    <w:rsid w:val="00C04792"/>
    <w:rsid w:val="00CD6533"/>
    <w:rsid w:val="00CE6129"/>
    <w:rsid w:val="00CF4001"/>
    <w:rsid w:val="00D3027D"/>
    <w:rsid w:val="00DF4067"/>
    <w:rsid w:val="00DF4E8E"/>
    <w:rsid w:val="00E0375E"/>
    <w:rsid w:val="00E62B3B"/>
    <w:rsid w:val="00EA3066"/>
    <w:rsid w:val="00EA5270"/>
    <w:rsid w:val="00EA665A"/>
    <w:rsid w:val="00EB3A11"/>
    <w:rsid w:val="00F07ED6"/>
    <w:rsid w:val="00F36962"/>
    <w:rsid w:val="00FA1531"/>
    <w:rsid w:val="00FB2D09"/>
    <w:rsid w:val="00FD695F"/>
    <w:rsid w:val="00FF4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02B9"/>
  <w15:docId w15:val="{A98D4AA8-81DF-40B9-9361-F5F1C64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2BA4"/>
    <w:pPr>
      <w:ind w:left="720"/>
      <w:contextualSpacing/>
    </w:pPr>
  </w:style>
  <w:style w:type="paragraph" w:styleId="BalloonText">
    <w:name w:val="Balloon Text"/>
    <w:basedOn w:val="Normal"/>
    <w:link w:val="BalloonTextChar"/>
    <w:uiPriority w:val="99"/>
    <w:semiHidden/>
    <w:unhideWhenUsed/>
    <w:rsid w:val="00FF41C0"/>
    <w:rPr>
      <w:rFonts w:ascii="Tahoma" w:hAnsi="Tahoma" w:cs="Tahoma"/>
      <w:sz w:val="16"/>
      <w:szCs w:val="16"/>
    </w:rPr>
  </w:style>
  <w:style w:type="character" w:customStyle="1" w:styleId="BalloonTextChar">
    <w:name w:val="Balloon Text Char"/>
    <w:basedOn w:val="DefaultParagraphFont"/>
    <w:link w:val="BalloonText"/>
    <w:uiPriority w:val="99"/>
    <w:semiHidden/>
    <w:rsid w:val="006525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4067"/>
    <w:rPr>
      <w:sz w:val="16"/>
      <w:szCs w:val="16"/>
    </w:rPr>
  </w:style>
  <w:style w:type="paragraph" w:styleId="CommentText">
    <w:name w:val="annotation text"/>
    <w:basedOn w:val="Normal"/>
    <w:link w:val="CommentTextChar"/>
    <w:uiPriority w:val="99"/>
    <w:semiHidden/>
    <w:unhideWhenUsed/>
    <w:rsid w:val="00DF4067"/>
  </w:style>
  <w:style w:type="character" w:customStyle="1" w:styleId="CommentTextChar">
    <w:name w:val="Comment Text Char"/>
    <w:basedOn w:val="DefaultParagraphFont"/>
    <w:link w:val="CommentText"/>
    <w:uiPriority w:val="99"/>
    <w:semiHidden/>
    <w:rsid w:val="00DF4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067"/>
    <w:rPr>
      <w:b/>
      <w:bCs/>
    </w:rPr>
  </w:style>
  <w:style w:type="character" w:customStyle="1" w:styleId="CommentSubjectChar">
    <w:name w:val="Comment Subject Char"/>
    <w:basedOn w:val="CommentTextChar"/>
    <w:link w:val="CommentSubject"/>
    <w:uiPriority w:val="99"/>
    <w:semiHidden/>
    <w:rsid w:val="00DF40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3C028B-077E-48B4-9C86-5E245AA9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Wong</dc:creator>
  <cp:lastModifiedBy>Susan Payne</cp:lastModifiedBy>
  <cp:revision>4</cp:revision>
  <dcterms:created xsi:type="dcterms:W3CDTF">2017-06-05T13:55:00Z</dcterms:created>
  <dcterms:modified xsi:type="dcterms:W3CDTF">2017-06-05T14:39:00Z</dcterms:modified>
</cp:coreProperties>
</file>