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6D16A" w14:textId="77777777" w:rsidR="00947255" w:rsidRDefault="00CF0DC1">
      <w:pPr>
        <w:jc w:val="center"/>
        <w:rPr>
          <w:b/>
        </w:rPr>
      </w:pPr>
      <w:bookmarkStart w:id="0" w:name="_GoBack"/>
      <w:bookmarkEnd w:id="0"/>
      <w:r>
        <w:rPr>
          <w:b/>
        </w:rPr>
        <w:t>GNSO REVIEW OF ALL RIGHTS PROTECTION MECHANISMS (RPMS) IN ALL GTLDS PDP WORKING GROUP - DETAILS OF REQUEST FORM FOR SUBMISSION TO THE GNSO COUNCIL REGARDING DATA COLLECTION FOR SUNRISE AND TRADEMARK CLAIMS RPMS</w:t>
      </w:r>
    </w:p>
    <w:p w14:paraId="791CA6CC" w14:textId="77777777" w:rsidR="00947255" w:rsidRDefault="00CF0DC1">
      <w:pPr>
        <w:jc w:val="center"/>
        <w:rPr>
          <w:rFonts w:ascii="Calibri" w:eastAsia="Calibri" w:hAnsi="Calibri" w:cs="Calibri"/>
          <w:b/>
        </w:rPr>
      </w:pPr>
      <w:r>
        <w:rPr>
          <w:rFonts w:ascii="Calibri" w:eastAsia="Calibri" w:hAnsi="Calibri" w:cs="Calibri"/>
          <w:b/>
        </w:rPr>
        <w:t>Draft prepared by ICANN staff (as of 29 August 2017)</w:t>
      </w:r>
    </w:p>
    <w:p w14:paraId="5B37D166" w14:textId="77777777" w:rsidR="00947255" w:rsidRDefault="00947255">
      <w:pPr>
        <w:rPr>
          <w:rFonts w:ascii="Calibri" w:eastAsia="Calibri" w:hAnsi="Calibri" w:cs="Calibri"/>
        </w:rPr>
      </w:pPr>
    </w:p>
    <w:p w14:paraId="07692879" w14:textId="77777777" w:rsidR="00947255" w:rsidRDefault="00CF0DC1">
      <w:pPr>
        <w:rPr>
          <w:rFonts w:ascii="Calibri" w:eastAsia="Calibri" w:hAnsi="Calibri" w:cs="Calibri"/>
        </w:rPr>
      </w:pPr>
      <w:r>
        <w:rPr>
          <w:rFonts w:ascii="Calibri" w:eastAsia="Calibri" w:hAnsi="Calibri" w:cs="Calibri"/>
        </w:rPr>
        <w:t>KEY:</w:t>
      </w:r>
    </w:p>
    <w:p w14:paraId="68426B71" w14:textId="77777777" w:rsidR="00947255" w:rsidRDefault="00CF0DC1">
      <w:pPr>
        <w:rPr>
          <w:rFonts w:ascii="Calibri" w:eastAsia="Calibri" w:hAnsi="Calibri" w:cs="Calibri"/>
        </w:rPr>
      </w:pPr>
      <w:r>
        <w:rPr>
          <w:rFonts w:ascii="Calibri" w:eastAsia="Calibri" w:hAnsi="Calibri" w:cs="Calibri"/>
        </w:rPr>
        <w:t>Priority Level 1: High Priority (critical for Working Group progress at this stage)</w:t>
      </w:r>
    </w:p>
    <w:p w14:paraId="5720C4D0" w14:textId="77777777" w:rsidR="00947255" w:rsidRDefault="00CF0DC1">
      <w:pPr>
        <w:rPr>
          <w:rFonts w:ascii="Calibri" w:eastAsia="Calibri" w:hAnsi="Calibri" w:cs="Calibri"/>
        </w:rPr>
      </w:pPr>
      <w:r>
        <w:rPr>
          <w:rFonts w:ascii="Calibri" w:eastAsia="Calibri" w:hAnsi="Calibri" w:cs="Calibri"/>
        </w:rPr>
        <w:t>Priority Level 2: Medium Priority (highly desirable for Working Group progress at this stage)</w:t>
      </w:r>
    </w:p>
    <w:p w14:paraId="1F2B3595" w14:textId="77777777" w:rsidR="00947255" w:rsidRDefault="00CF0DC1">
      <w:pPr>
        <w:rPr>
          <w:rFonts w:ascii="Calibri" w:eastAsia="Calibri" w:hAnsi="Calibri" w:cs="Calibri"/>
        </w:rPr>
      </w:pPr>
      <w:r>
        <w:rPr>
          <w:rFonts w:ascii="Calibri" w:eastAsia="Calibri" w:hAnsi="Calibri" w:cs="Calibri"/>
        </w:rPr>
        <w:t>Priority Level 3: N</w:t>
      </w:r>
      <w:r>
        <w:rPr>
          <w:rFonts w:ascii="Calibri" w:eastAsia="Calibri" w:hAnsi="Calibri" w:cs="Calibri"/>
        </w:rPr>
        <w:t>ot needed at this stage (but may be desirable to carry out at a later stage of the PDP)</w:t>
      </w:r>
    </w:p>
    <w:p w14:paraId="57B35CAF" w14:textId="77777777" w:rsidR="00947255" w:rsidRDefault="00CF0DC1">
      <w:pPr>
        <w:rPr>
          <w:rFonts w:ascii="Calibri" w:eastAsia="Calibri" w:hAnsi="Calibri" w:cs="Calibri"/>
        </w:rPr>
      </w:pPr>
      <w:r>
        <w:rPr>
          <w:rFonts w:ascii="Calibri" w:eastAsia="Calibri" w:hAnsi="Calibri" w:cs="Calibri"/>
        </w:rPr>
        <w:t>Priority Level 4: Desirable to carry out but not clear that results will be useful to the Working Group</w:t>
      </w:r>
    </w:p>
    <w:p w14:paraId="16F79153" w14:textId="77777777" w:rsidR="00947255" w:rsidRDefault="00947255">
      <w:pPr>
        <w:rPr>
          <w:rFonts w:ascii="Calibri" w:eastAsia="Calibri" w:hAnsi="Calibri" w:cs="Calibri"/>
        </w:rPr>
      </w:pPr>
    </w:p>
    <w:tbl>
      <w:tblPr>
        <w:tblStyle w:val="a"/>
        <w:tblW w:w="12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2145"/>
        <w:gridCol w:w="4034"/>
        <w:gridCol w:w="4456"/>
      </w:tblGrid>
      <w:tr w:rsidR="00947255" w14:paraId="7D9338C6" w14:textId="77777777">
        <w:tc>
          <w:tcPr>
            <w:tcW w:w="2145" w:type="dxa"/>
            <w:shd w:val="clear" w:color="auto" w:fill="auto"/>
            <w:tcMar>
              <w:top w:w="100" w:type="dxa"/>
              <w:left w:w="100" w:type="dxa"/>
              <w:bottom w:w="100" w:type="dxa"/>
              <w:right w:w="100" w:type="dxa"/>
            </w:tcMar>
          </w:tcPr>
          <w:p w14:paraId="328ED846" w14:textId="77777777" w:rsidR="00947255" w:rsidRDefault="00CF0DC1">
            <w:pPr>
              <w:widowControl w:val="0"/>
              <w:spacing w:line="240" w:lineRule="auto"/>
              <w:rPr>
                <w:rFonts w:ascii="Calibri" w:eastAsia="Calibri" w:hAnsi="Calibri" w:cs="Calibri"/>
                <w:b/>
              </w:rPr>
            </w:pPr>
            <w:r>
              <w:rPr>
                <w:rFonts w:ascii="Calibri" w:eastAsia="Calibri" w:hAnsi="Calibri" w:cs="Calibri"/>
                <w:b/>
              </w:rPr>
              <w:t>Co-Chairs’ Designation of Priority Levels (1-4)</w:t>
            </w:r>
          </w:p>
        </w:tc>
        <w:tc>
          <w:tcPr>
            <w:tcW w:w="2145" w:type="dxa"/>
            <w:shd w:val="clear" w:color="auto" w:fill="auto"/>
            <w:tcMar>
              <w:top w:w="100" w:type="dxa"/>
              <w:left w:w="100" w:type="dxa"/>
              <w:bottom w:w="100" w:type="dxa"/>
              <w:right w:w="100" w:type="dxa"/>
            </w:tcMar>
          </w:tcPr>
          <w:p w14:paraId="2D0BB4F8" w14:textId="77777777" w:rsidR="00947255" w:rsidRDefault="00CF0DC1">
            <w:pPr>
              <w:widowControl w:val="0"/>
              <w:spacing w:line="240" w:lineRule="auto"/>
              <w:rPr>
                <w:rFonts w:ascii="Calibri" w:eastAsia="Calibri" w:hAnsi="Calibri" w:cs="Calibri"/>
                <w:b/>
              </w:rPr>
            </w:pPr>
            <w:r>
              <w:rPr>
                <w:rFonts w:ascii="Calibri" w:eastAsia="Calibri" w:hAnsi="Calibri" w:cs="Calibri"/>
                <w:b/>
              </w:rPr>
              <w:t xml:space="preserve">Overall Agreed </w:t>
            </w:r>
            <w:r>
              <w:rPr>
                <w:rFonts w:ascii="Calibri" w:eastAsia="Calibri" w:hAnsi="Calibri" w:cs="Calibri"/>
                <w:b/>
              </w:rPr>
              <w:t>Priority Level</w:t>
            </w:r>
          </w:p>
        </w:tc>
        <w:tc>
          <w:tcPr>
            <w:tcW w:w="4034" w:type="dxa"/>
            <w:shd w:val="clear" w:color="auto" w:fill="auto"/>
            <w:tcMar>
              <w:top w:w="100" w:type="dxa"/>
              <w:left w:w="100" w:type="dxa"/>
              <w:bottom w:w="100" w:type="dxa"/>
              <w:right w:w="100" w:type="dxa"/>
            </w:tcMar>
          </w:tcPr>
          <w:p w14:paraId="352A6922" w14:textId="77777777" w:rsidR="00947255" w:rsidRDefault="00CF0DC1">
            <w:pPr>
              <w:widowControl w:val="0"/>
              <w:spacing w:line="240" w:lineRule="auto"/>
              <w:rPr>
                <w:rFonts w:ascii="Calibri" w:eastAsia="Calibri" w:hAnsi="Calibri" w:cs="Calibri"/>
                <w:b/>
              </w:rPr>
            </w:pPr>
            <w:r>
              <w:rPr>
                <w:rFonts w:ascii="Calibri" w:eastAsia="Calibri" w:hAnsi="Calibri" w:cs="Calibri"/>
                <w:b/>
              </w:rPr>
              <w:t>Data Sources identified by the Working Group</w:t>
            </w:r>
          </w:p>
        </w:tc>
        <w:tc>
          <w:tcPr>
            <w:tcW w:w="4456" w:type="dxa"/>
            <w:shd w:val="clear" w:color="auto" w:fill="auto"/>
            <w:tcMar>
              <w:top w:w="100" w:type="dxa"/>
              <w:left w:w="100" w:type="dxa"/>
              <w:bottom w:w="100" w:type="dxa"/>
              <w:right w:w="100" w:type="dxa"/>
            </w:tcMar>
          </w:tcPr>
          <w:p w14:paraId="37100B6D" w14:textId="77777777" w:rsidR="00947255" w:rsidRDefault="00CF0DC1">
            <w:pPr>
              <w:widowControl w:val="0"/>
              <w:spacing w:line="240" w:lineRule="auto"/>
              <w:rPr>
                <w:rFonts w:ascii="Calibri" w:eastAsia="Calibri" w:hAnsi="Calibri" w:cs="Calibri"/>
                <w:b/>
              </w:rPr>
            </w:pPr>
            <w:r>
              <w:rPr>
                <w:rFonts w:ascii="Calibri" w:eastAsia="Calibri" w:hAnsi="Calibri" w:cs="Calibri"/>
                <w:b/>
              </w:rPr>
              <w:t>Purpose &amp; Scope of Data/Feedback to be Obtained</w:t>
            </w:r>
          </w:p>
        </w:tc>
      </w:tr>
      <w:tr w:rsidR="00947255" w14:paraId="6DCD58F6" w14:textId="77777777">
        <w:trPr>
          <w:trHeight w:val="420"/>
        </w:trPr>
        <w:tc>
          <w:tcPr>
            <w:tcW w:w="2145" w:type="dxa"/>
            <w:shd w:val="clear" w:color="auto" w:fill="auto"/>
            <w:tcMar>
              <w:top w:w="100" w:type="dxa"/>
              <w:left w:w="100" w:type="dxa"/>
              <w:bottom w:w="100" w:type="dxa"/>
              <w:right w:w="100" w:type="dxa"/>
            </w:tcMar>
          </w:tcPr>
          <w:p w14:paraId="13F5FE84"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5F31C7B9" w14:textId="77777777" w:rsidR="00947255" w:rsidRDefault="00CF0DC1">
            <w:pPr>
              <w:widowControl w:val="0"/>
              <w:spacing w:line="240" w:lineRule="auto"/>
              <w:rPr>
                <w:rFonts w:ascii="Calibri" w:eastAsia="Calibri" w:hAnsi="Calibri" w:cs="Calibri"/>
              </w:rPr>
            </w:pPr>
            <w:r>
              <w:rPr>
                <w:rFonts w:ascii="Calibri" w:eastAsia="Calibri" w:hAnsi="Calibri" w:cs="Calibri"/>
              </w:rPr>
              <w:t>Kathy:2</w:t>
            </w:r>
          </w:p>
          <w:p w14:paraId="13C7DFC6"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75E0610E" w14:textId="77777777" w:rsidR="00947255" w:rsidRDefault="00947255">
            <w:pPr>
              <w:widowControl w:val="0"/>
              <w:spacing w:line="240" w:lineRule="auto"/>
              <w:rPr>
                <w:rFonts w:ascii="Calibri" w:eastAsia="Calibri" w:hAnsi="Calibri" w:cs="Calibri"/>
              </w:rPr>
            </w:pPr>
          </w:p>
        </w:tc>
        <w:tc>
          <w:tcPr>
            <w:tcW w:w="4034" w:type="dxa"/>
            <w:vMerge w:val="restart"/>
            <w:shd w:val="clear" w:color="auto" w:fill="auto"/>
            <w:tcMar>
              <w:top w:w="100" w:type="dxa"/>
              <w:left w:w="100" w:type="dxa"/>
              <w:bottom w:w="100" w:type="dxa"/>
              <w:right w:w="100" w:type="dxa"/>
            </w:tcMar>
          </w:tcPr>
          <w:p w14:paraId="3BF843C8"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1. Survey of New </w:t>
            </w:r>
            <w:proofErr w:type="spellStart"/>
            <w:r>
              <w:rPr>
                <w:rFonts w:ascii="Calibri" w:eastAsia="Calibri" w:hAnsi="Calibri" w:cs="Calibri"/>
              </w:rPr>
              <w:t>gTLD</w:t>
            </w:r>
            <w:proofErr w:type="spellEnd"/>
            <w:r>
              <w:rPr>
                <w:rFonts w:ascii="Calibri" w:eastAsia="Calibri" w:hAnsi="Calibri" w:cs="Calibri"/>
              </w:rPr>
              <w:t xml:space="preserve"> Registry Operators (RO)</w:t>
            </w:r>
          </w:p>
          <w:p w14:paraId="3E4D2680"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30CAC3FC" w14:textId="77777777" w:rsidR="00947255" w:rsidRDefault="00CF0DC1">
            <w:pPr>
              <w:widowControl w:val="0"/>
              <w:spacing w:line="240" w:lineRule="auto"/>
              <w:rPr>
                <w:rFonts w:ascii="Calibri" w:eastAsia="Calibri" w:hAnsi="Calibri" w:cs="Calibri"/>
              </w:rPr>
            </w:pPr>
            <w:r>
              <w:rPr>
                <w:rFonts w:ascii="Calibri" w:eastAsia="Calibri" w:hAnsi="Calibri" w:cs="Calibri"/>
              </w:rPr>
              <w:t>Obtain anecdotal evidence on Sunrise Charter Question #2 (whether Sunrise and/or Premium Pricing affects trademark (TM) holders’ ability to participate in Sunrise)</w:t>
            </w:r>
          </w:p>
        </w:tc>
      </w:tr>
      <w:tr w:rsidR="00947255" w14:paraId="056FC3EA" w14:textId="77777777">
        <w:trPr>
          <w:trHeight w:val="420"/>
        </w:trPr>
        <w:tc>
          <w:tcPr>
            <w:tcW w:w="2145" w:type="dxa"/>
            <w:shd w:val="clear" w:color="auto" w:fill="auto"/>
            <w:tcMar>
              <w:top w:w="100" w:type="dxa"/>
              <w:left w:w="100" w:type="dxa"/>
              <w:bottom w:w="100" w:type="dxa"/>
              <w:right w:w="100" w:type="dxa"/>
            </w:tcMar>
          </w:tcPr>
          <w:p w14:paraId="79DABAF7"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5743A19F"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589C2F65"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7AD31F56"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10662ACB"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3A846DA9"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Obtain anecdotal evidence on Sunrise Charter Question </w:t>
            </w:r>
            <w:r>
              <w:rPr>
                <w:rFonts w:ascii="Calibri" w:eastAsia="Calibri" w:hAnsi="Calibri" w:cs="Calibri"/>
              </w:rPr>
              <w:t>#4 (whether registry use of Reserved Names lists affects TM holders’ ability to participate in Sunrise)</w:t>
            </w:r>
          </w:p>
        </w:tc>
      </w:tr>
      <w:tr w:rsidR="00947255" w14:paraId="6D6203B6" w14:textId="77777777">
        <w:trPr>
          <w:trHeight w:val="420"/>
        </w:trPr>
        <w:tc>
          <w:tcPr>
            <w:tcW w:w="2145" w:type="dxa"/>
            <w:shd w:val="clear" w:color="auto" w:fill="auto"/>
            <w:tcMar>
              <w:top w:w="100" w:type="dxa"/>
              <w:left w:w="100" w:type="dxa"/>
              <w:bottom w:w="100" w:type="dxa"/>
              <w:right w:w="100" w:type="dxa"/>
            </w:tcMar>
          </w:tcPr>
          <w:p w14:paraId="2BBBA17B"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582EAB5F"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1171447D"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415D353E"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2FD07074"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6A76DF51" w14:textId="77777777" w:rsidR="00947255" w:rsidRDefault="00CF0DC1">
            <w:pPr>
              <w:widowControl w:val="0"/>
              <w:spacing w:line="240" w:lineRule="auto"/>
              <w:rPr>
                <w:rFonts w:ascii="Calibri" w:eastAsia="Calibri" w:hAnsi="Calibri" w:cs="Calibri"/>
              </w:rPr>
            </w:pPr>
            <w:r>
              <w:rPr>
                <w:rFonts w:ascii="Calibri" w:eastAsia="Calibri" w:hAnsi="Calibri" w:cs="Calibri"/>
              </w:rPr>
              <w:t>Obtain anecdotal evidence on Sunrise Charter Question #5 (whether there should be mandatory/optional Sunrise, and the efficacy of a 30-day mandatory minimum Sunrise period)</w:t>
            </w:r>
          </w:p>
        </w:tc>
      </w:tr>
      <w:tr w:rsidR="00947255" w14:paraId="13E04173" w14:textId="77777777">
        <w:trPr>
          <w:trHeight w:val="420"/>
        </w:trPr>
        <w:tc>
          <w:tcPr>
            <w:tcW w:w="2145" w:type="dxa"/>
            <w:shd w:val="clear" w:color="auto" w:fill="auto"/>
            <w:tcMar>
              <w:top w:w="100" w:type="dxa"/>
              <w:left w:w="100" w:type="dxa"/>
              <w:bottom w:w="100" w:type="dxa"/>
              <w:right w:w="100" w:type="dxa"/>
            </w:tcMar>
          </w:tcPr>
          <w:p w14:paraId="64353C6D"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695BFD3C"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090EC642"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Phil: 2</w:t>
            </w:r>
          </w:p>
        </w:tc>
        <w:tc>
          <w:tcPr>
            <w:tcW w:w="2145" w:type="dxa"/>
            <w:shd w:val="clear" w:color="auto" w:fill="auto"/>
            <w:tcMar>
              <w:top w:w="100" w:type="dxa"/>
              <w:left w:w="100" w:type="dxa"/>
              <w:bottom w:w="100" w:type="dxa"/>
              <w:right w:w="100" w:type="dxa"/>
            </w:tcMar>
          </w:tcPr>
          <w:p w14:paraId="16D89531"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0DE029A8"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6BAAD5FD"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Obtain anecdotal evidence on Sunrise Charter </w:t>
            </w:r>
            <w:r>
              <w:rPr>
                <w:rFonts w:ascii="Calibri" w:eastAsia="Calibri" w:hAnsi="Calibri" w:cs="Calibri"/>
              </w:rPr>
              <w:t xml:space="preserve">Question #12 (whether there is a need for </w:t>
            </w:r>
            <w:r>
              <w:rPr>
                <w:rFonts w:ascii="Calibri" w:eastAsia="Calibri" w:hAnsi="Calibri" w:cs="Calibri"/>
              </w:rPr>
              <w:lastRenderedPageBreak/>
              <w:t xml:space="preserve">priority or special rules for specialized </w:t>
            </w:r>
            <w:proofErr w:type="spellStart"/>
            <w:r>
              <w:rPr>
                <w:rFonts w:ascii="Calibri" w:eastAsia="Calibri" w:hAnsi="Calibri" w:cs="Calibri"/>
              </w:rPr>
              <w:t>gTLDs</w:t>
            </w:r>
            <w:proofErr w:type="spellEnd"/>
            <w:r>
              <w:rPr>
                <w:rFonts w:ascii="Calibri" w:eastAsia="Calibri" w:hAnsi="Calibri" w:cs="Calibri"/>
              </w:rPr>
              <w:t>)</w:t>
            </w:r>
          </w:p>
        </w:tc>
      </w:tr>
      <w:tr w:rsidR="00947255" w14:paraId="094A86F6" w14:textId="77777777">
        <w:trPr>
          <w:trHeight w:val="420"/>
        </w:trPr>
        <w:tc>
          <w:tcPr>
            <w:tcW w:w="2145" w:type="dxa"/>
            <w:shd w:val="clear" w:color="auto" w:fill="auto"/>
            <w:tcMar>
              <w:top w:w="100" w:type="dxa"/>
              <w:left w:w="100" w:type="dxa"/>
              <w:bottom w:w="100" w:type="dxa"/>
              <w:right w:w="100" w:type="dxa"/>
            </w:tcMar>
          </w:tcPr>
          <w:p w14:paraId="1D3B9A0B"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J. Scott:  Level 1</w:t>
            </w:r>
          </w:p>
          <w:p w14:paraId="1291537E"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6C3CC4CA"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7256662D"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779AC2A8"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072AA00B" w14:textId="77777777" w:rsidR="00947255" w:rsidRDefault="00CF0DC1">
            <w:pPr>
              <w:widowControl w:val="0"/>
              <w:spacing w:line="240" w:lineRule="auto"/>
              <w:rPr>
                <w:rFonts w:ascii="Calibri" w:eastAsia="Calibri" w:hAnsi="Calibri" w:cs="Calibri"/>
              </w:rPr>
            </w:pPr>
            <w:r>
              <w:rPr>
                <w:rFonts w:ascii="Calibri" w:eastAsia="Calibri" w:hAnsi="Calibri" w:cs="Calibri"/>
              </w:rPr>
              <w:t>If a RO ran an Approved Launch Program (ALP), Qualified Launch Program (QLP) and/or Limited Registration Period (LRP) – obtain feedback on whether, and if so what aspects of, the programs should be reviewed (Sunrise Charter Question #8)</w:t>
            </w:r>
          </w:p>
        </w:tc>
      </w:tr>
      <w:tr w:rsidR="00947255" w14:paraId="7D0E117D" w14:textId="77777777">
        <w:trPr>
          <w:trHeight w:val="420"/>
        </w:trPr>
        <w:tc>
          <w:tcPr>
            <w:tcW w:w="2145" w:type="dxa"/>
            <w:shd w:val="clear" w:color="auto" w:fill="auto"/>
            <w:tcMar>
              <w:top w:w="100" w:type="dxa"/>
              <w:left w:w="100" w:type="dxa"/>
              <w:bottom w:w="100" w:type="dxa"/>
              <w:right w:w="100" w:type="dxa"/>
            </w:tcMar>
          </w:tcPr>
          <w:p w14:paraId="0B28515B"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24C5B633" w14:textId="77777777" w:rsidR="00947255" w:rsidRDefault="00CF0DC1">
            <w:pPr>
              <w:widowControl w:val="0"/>
              <w:spacing w:line="240" w:lineRule="auto"/>
              <w:rPr>
                <w:rFonts w:ascii="Calibri" w:eastAsia="Calibri" w:hAnsi="Calibri" w:cs="Calibri"/>
              </w:rPr>
            </w:pPr>
            <w:r>
              <w:rPr>
                <w:rFonts w:ascii="Calibri" w:eastAsia="Calibri" w:hAnsi="Calibri" w:cs="Calibri"/>
              </w:rPr>
              <w:t>Kathy:2</w:t>
            </w:r>
          </w:p>
          <w:p w14:paraId="4FEB8776"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19B897E8"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59A8512F"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293F50DE"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If a RO offered an Internationalized Domain Name (IDN) </w:t>
            </w:r>
            <w:proofErr w:type="spellStart"/>
            <w:r>
              <w:rPr>
                <w:rFonts w:ascii="Calibri" w:eastAsia="Calibri" w:hAnsi="Calibri" w:cs="Calibri"/>
              </w:rPr>
              <w:t>gTLD</w:t>
            </w:r>
            <w:proofErr w:type="spellEnd"/>
            <w:r>
              <w:rPr>
                <w:rFonts w:ascii="Calibri" w:eastAsia="Calibri" w:hAnsi="Calibri" w:cs="Calibri"/>
              </w:rPr>
              <w:t xml:space="preserve"> – obtain feedback on the efficacy of Sunrise for IDN </w:t>
            </w:r>
            <w:proofErr w:type="spellStart"/>
            <w:r>
              <w:rPr>
                <w:rFonts w:ascii="Calibri" w:eastAsia="Calibri" w:hAnsi="Calibri" w:cs="Calibri"/>
              </w:rPr>
              <w:t>gTLDs</w:t>
            </w:r>
            <w:proofErr w:type="spellEnd"/>
            <w:r>
              <w:rPr>
                <w:rFonts w:ascii="Calibri" w:eastAsia="Calibri" w:hAnsi="Calibri" w:cs="Calibri"/>
              </w:rPr>
              <w:t xml:space="preserve"> (Sunrise Charter Question #11)</w:t>
            </w:r>
          </w:p>
        </w:tc>
      </w:tr>
      <w:tr w:rsidR="00947255" w14:paraId="0FA66A67" w14:textId="77777777">
        <w:trPr>
          <w:trHeight w:val="420"/>
        </w:trPr>
        <w:tc>
          <w:tcPr>
            <w:tcW w:w="2145" w:type="dxa"/>
            <w:shd w:val="clear" w:color="auto" w:fill="auto"/>
            <w:tcMar>
              <w:top w:w="100" w:type="dxa"/>
              <w:left w:w="100" w:type="dxa"/>
              <w:bottom w:w="100" w:type="dxa"/>
              <w:right w:w="100" w:type="dxa"/>
            </w:tcMar>
          </w:tcPr>
          <w:p w14:paraId="1FC1D522"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6A1A4268" w14:textId="77777777" w:rsidR="00947255" w:rsidRDefault="00CF0DC1">
            <w:pPr>
              <w:widowControl w:val="0"/>
              <w:spacing w:line="240" w:lineRule="auto"/>
              <w:rPr>
                <w:rFonts w:ascii="Calibri" w:eastAsia="Calibri" w:hAnsi="Calibri" w:cs="Calibri"/>
              </w:rPr>
            </w:pPr>
            <w:r>
              <w:rPr>
                <w:rFonts w:ascii="Calibri" w:eastAsia="Calibri" w:hAnsi="Calibri" w:cs="Calibri"/>
              </w:rPr>
              <w:t>Kathy:2</w:t>
            </w:r>
          </w:p>
          <w:p w14:paraId="0C726D72" w14:textId="77777777" w:rsidR="00947255" w:rsidRDefault="00CF0DC1">
            <w:pPr>
              <w:widowControl w:val="0"/>
              <w:spacing w:line="240" w:lineRule="auto"/>
              <w:rPr>
                <w:rFonts w:ascii="Calibri" w:eastAsia="Calibri" w:hAnsi="Calibri" w:cs="Calibri"/>
              </w:rPr>
            </w:pPr>
            <w:r>
              <w:rPr>
                <w:rFonts w:ascii="Calibri" w:eastAsia="Calibri" w:hAnsi="Calibri" w:cs="Calibri"/>
              </w:rPr>
              <w:t>Phil: 4</w:t>
            </w:r>
          </w:p>
        </w:tc>
        <w:tc>
          <w:tcPr>
            <w:tcW w:w="2145" w:type="dxa"/>
            <w:shd w:val="clear" w:color="auto" w:fill="auto"/>
            <w:tcMar>
              <w:top w:w="100" w:type="dxa"/>
              <w:left w:w="100" w:type="dxa"/>
              <w:bottom w:w="100" w:type="dxa"/>
              <w:right w:w="100" w:type="dxa"/>
            </w:tcMar>
          </w:tcPr>
          <w:p w14:paraId="1CDD63D7"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744BF622"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212E7E0D" w14:textId="77777777" w:rsidR="00947255" w:rsidRDefault="00CF0DC1">
            <w:pPr>
              <w:widowControl w:val="0"/>
              <w:spacing w:line="240" w:lineRule="auto"/>
              <w:rPr>
                <w:rFonts w:ascii="Calibri" w:eastAsia="Calibri" w:hAnsi="Calibri" w:cs="Calibri"/>
              </w:rPr>
            </w:pPr>
            <w:r>
              <w:rPr>
                <w:rFonts w:ascii="Calibri" w:eastAsia="Calibri" w:hAnsi="Calibri" w:cs="Calibri"/>
              </w:rPr>
              <w:t>If a RO operates in a jurisdiction where profane or other words (strings) are prohibited – obtain feedback on its use of Reserved Names lists (Sunrise Charter Question #4)</w:t>
            </w:r>
          </w:p>
        </w:tc>
      </w:tr>
      <w:tr w:rsidR="00947255" w14:paraId="3FA36BCE" w14:textId="77777777">
        <w:trPr>
          <w:trHeight w:val="420"/>
        </w:trPr>
        <w:tc>
          <w:tcPr>
            <w:tcW w:w="2145" w:type="dxa"/>
            <w:shd w:val="clear" w:color="auto" w:fill="auto"/>
            <w:tcMar>
              <w:top w:w="100" w:type="dxa"/>
              <w:left w:w="100" w:type="dxa"/>
              <w:bottom w:w="100" w:type="dxa"/>
              <w:right w:w="100" w:type="dxa"/>
            </w:tcMar>
          </w:tcPr>
          <w:p w14:paraId="7E4CB54D"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5FD43A8A"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6BD6ABCD"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2589D85A"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343DB85B"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3ED655B9" w14:textId="77777777" w:rsidR="00947255" w:rsidRDefault="00CF0DC1">
            <w:pPr>
              <w:widowControl w:val="0"/>
              <w:spacing w:line="240" w:lineRule="auto"/>
              <w:rPr>
                <w:rFonts w:ascii="Calibri" w:eastAsia="Calibri" w:hAnsi="Calibri" w:cs="Calibri"/>
              </w:rPr>
            </w:pPr>
            <w:r>
              <w:rPr>
                <w:rFonts w:ascii="Calibri" w:eastAsia="Calibri" w:hAnsi="Calibri" w:cs="Calibri"/>
              </w:rPr>
              <w:t>Obtain feedback from ROs who may believe that t</w:t>
            </w:r>
            <w:r>
              <w:rPr>
                <w:rFonts w:ascii="Calibri" w:eastAsia="Calibri" w:hAnsi="Calibri" w:cs="Calibri"/>
              </w:rPr>
              <w:t>heir business models (e.g. geo, community or other specialized TLDs) possess attributes that warrant a non-uniform policy in relation to Claims (</w:t>
            </w:r>
            <w:proofErr w:type="spellStart"/>
            <w:r>
              <w:rPr>
                <w:rFonts w:ascii="Calibri" w:eastAsia="Calibri" w:hAnsi="Calibri" w:cs="Calibri"/>
              </w:rPr>
              <w:t>Claims</w:t>
            </w:r>
            <w:proofErr w:type="spellEnd"/>
            <w:r>
              <w:rPr>
                <w:rFonts w:ascii="Calibri" w:eastAsia="Calibri" w:hAnsi="Calibri" w:cs="Calibri"/>
              </w:rPr>
              <w:t xml:space="preserve"> Charter Question #5)</w:t>
            </w:r>
          </w:p>
        </w:tc>
      </w:tr>
      <w:tr w:rsidR="00947255" w14:paraId="7A68651D" w14:textId="77777777">
        <w:trPr>
          <w:trHeight w:val="420"/>
        </w:trPr>
        <w:tc>
          <w:tcPr>
            <w:tcW w:w="2145" w:type="dxa"/>
            <w:shd w:val="clear" w:color="auto" w:fill="auto"/>
            <w:tcMar>
              <w:top w:w="100" w:type="dxa"/>
              <w:left w:w="100" w:type="dxa"/>
              <w:bottom w:w="100" w:type="dxa"/>
              <w:right w:w="100" w:type="dxa"/>
            </w:tcMar>
          </w:tcPr>
          <w:p w14:paraId="7B6B9041"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688A0652"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1221699C"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26DD35C7" w14:textId="77777777" w:rsidR="00947255" w:rsidRDefault="00947255">
            <w:pPr>
              <w:widowControl w:val="0"/>
              <w:spacing w:line="240" w:lineRule="auto"/>
              <w:rPr>
                <w:rFonts w:ascii="Calibri" w:eastAsia="Calibri" w:hAnsi="Calibri" w:cs="Calibri"/>
              </w:rPr>
            </w:pPr>
          </w:p>
        </w:tc>
        <w:tc>
          <w:tcPr>
            <w:tcW w:w="4034" w:type="dxa"/>
            <w:vMerge w:val="restart"/>
            <w:shd w:val="clear" w:color="auto" w:fill="auto"/>
            <w:tcMar>
              <w:top w:w="100" w:type="dxa"/>
              <w:left w:w="100" w:type="dxa"/>
              <w:bottom w:w="100" w:type="dxa"/>
              <w:right w:w="100" w:type="dxa"/>
            </w:tcMar>
          </w:tcPr>
          <w:p w14:paraId="0F64DE4D" w14:textId="77777777" w:rsidR="00947255" w:rsidRDefault="00CF0DC1">
            <w:pPr>
              <w:widowControl w:val="0"/>
              <w:spacing w:line="240" w:lineRule="auto"/>
              <w:rPr>
                <w:rFonts w:ascii="Calibri" w:eastAsia="Calibri" w:hAnsi="Calibri" w:cs="Calibri"/>
              </w:rPr>
            </w:pPr>
            <w:r>
              <w:rPr>
                <w:rFonts w:ascii="Calibri" w:eastAsia="Calibri" w:hAnsi="Calibri" w:cs="Calibri"/>
              </w:rPr>
              <w:t>2. Survey of Registrars</w:t>
            </w:r>
          </w:p>
          <w:p w14:paraId="2BB0DCA2"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3B0CF038" w14:textId="77777777" w:rsidR="00947255" w:rsidRDefault="00CF0DC1">
            <w:pPr>
              <w:widowControl w:val="0"/>
              <w:spacing w:line="240" w:lineRule="auto"/>
              <w:rPr>
                <w:rFonts w:ascii="Calibri" w:eastAsia="Calibri" w:hAnsi="Calibri" w:cs="Calibri"/>
              </w:rPr>
            </w:pPr>
            <w:r>
              <w:rPr>
                <w:rFonts w:ascii="Calibri" w:eastAsia="Calibri" w:hAnsi="Calibri" w:cs="Calibri"/>
              </w:rPr>
              <w:t>Obtain anecdotal evidence on Sunrise Charter Questions #4 &amp; #5 (i.e. ROs’ use of Reserved Names lists; mandatory vs. optional Sunrise; efficacy of mandatory minimum 30-day Sunrise period)</w:t>
            </w:r>
          </w:p>
        </w:tc>
      </w:tr>
      <w:tr w:rsidR="00947255" w14:paraId="6FF305CF" w14:textId="77777777">
        <w:trPr>
          <w:trHeight w:val="420"/>
        </w:trPr>
        <w:tc>
          <w:tcPr>
            <w:tcW w:w="2145" w:type="dxa"/>
            <w:shd w:val="clear" w:color="auto" w:fill="auto"/>
            <w:tcMar>
              <w:top w:w="100" w:type="dxa"/>
              <w:left w:w="100" w:type="dxa"/>
              <w:bottom w:w="100" w:type="dxa"/>
              <w:right w:w="100" w:type="dxa"/>
            </w:tcMar>
          </w:tcPr>
          <w:p w14:paraId="11FC0266" w14:textId="77777777" w:rsidR="00947255" w:rsidRDefault="00947255">
            <w:pPr>
              <w:widowControl w:val="0"/>
              <w:spacing w:line="240" w:lineRule="auto"/>
              <w:rPr>
                <w:rFonts w:ascii="Calibri" w:eastAsia="Calibri" w:hAnsi="Calibri" w:cs="Calibri"/>
              </w:rPr>
            </w:pPr>
          </w:p>
          <w:p w14:paraId="0BF4B616" w14:textId="77777777" w:rsidR="00947255" w:rsidRDefault="00947255">
            <w:pPr>
              <w:widowControl w:val="0"/>
              <w:spacing w:line="240" w:lineRule="auto"/>
              <w:rPr>
                <w:rFonts w:ascii="Calibri" w:eastAsia="Calibri" w:hAnsi="Calibri" w:cs="Calibri"/>
              </w:rPr>
            </w:pPr>
          </w:p>
          <w:p w14:paraId="45FA11DB" w14:textId="77777777" w:rsidR="00947255" w:rsidRDefault="00947255">
            <w:pPr>
              <w:widowControl w:val="0"/>
              <w:spacing w:line="240" w:lineRule="auto"/>
              <w:rPr>
                <w:rFonts w:ascii="Calibri" w:eastAsia="Calibri" w:hAnsi="Calibri" w:cs="Calibri"/>
              </w:rPr>
            </w:pPr>
          </w:p>
          <w:p w14:paraId="258BCA50" w14:textId="77777777" w:rsidR="00947255" w:rsidRDefault="00947255">
            <w:pPr>
              <w:widowControl w:val="0"/>
              <w:spacing w:line="240" w:lineRule="auto"/>
              <w:rPr>
                <w:rFonts w:ascii="Calibri" w:eastAsia="Calibri" w:hAnsi="Calibri" w:cs="Calibri"/>
              </w:rPr>
            </w:pPr>
          </w:p>
          <w:p w14:paraId="7EDD2B09" w14:textId="77777777" w:rsidR="00947255" w:rsidRDefault="00947255">
            <w:pPr>
              <w:widowControl w:val="0"/>
              <w:spacing w:line="240" w:lineRule="auto"/>
              <w:rPr>
                <w:rFonts w:ascii="Calibri" w:eastAsia="Calibri" w:hAnsi="Calibri" w:cs="Calibri"/>
              </w:rPr>
            </w:pPr>
          </w:p>
          <w:p w14:paraId="05C8FF85"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0AFF3F8D"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7D35BA78"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113F7AEB"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4B5B3D72"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06512179" w14:textId="77777777" w:rsidR="00947255" w:rsidRDefault="00CF0DC1">
            <w:pPr>
              <w:widowControl w:val="0"/>
              <w:spacing w:line="240" w:lineRule="auto"/>
              <w:rPr>
                <w:rFonts w:ascii="Calibri" w:eastAsia="Calibri" w:hAnsi="Calibri" w:cs="Calibri"/>
                <w:color w:val="333333"/>
                <w:highlight w:val="white"/>
              </w:rPr>
            </w:pPr>
            <w:r>
              <w:rPr>
                <w:rFonts w:ascii="Calibri" w:eastAsia="Calibri" w:hAnsi="Calibri" w:cs="Calibri"/>
                <w:color w:val="333333"/>
                <w:highlight w:val="white"/>
              </w:rPr>
              <w:t xml:space="preserve">THE FOLLOWING QUESTIONS, </w:t>
            </w:r>
            <w:r>
              <w:rPr>
                <w:rFonts w:ascii="Calibri" w:eastAsia="Calibri" w:hAnsi="Calibri" w:cs="Calibri"/>
                <w:color w:val="333333"/>
                <w:highlight w:val="white"/>
              </w:rPr>
              <w:t xml:space="preserve">TO BE ADDRESSED TO REGISTRARS, WERE DEVELOPED BY THE TRADEMARK CLAIMS </w:t>
            </w:r>
            <w:r>
              <w:rPr>
                <w:rFonts w:ascii="Calibri" w:eastAsia="Calibri" w:hAnsi="Calibri" w:cs="Calibri"/>
                <w:color w:val="333333"/>
                <w:highlight w:val="white"/>
              </w:rPr>
              <w:lastRenderedPageBreak/>
              <w:t>SUBTEAM FOR CHARTER QUESTION #1:</w:t>
            </w:r>
          </w:p>
          <w:p w14:paraId="717DD760" w14:textId="77777777" w:rsidR="00947255" w:rsidRDefault="00947255">
            <w:pPr>
              <w:widowControl w:val="0"/>
              <w:spacing w:line="240" w:lineRule="auto"/>
              <w:rPr>
                <w:rFonts w:ascii="Calibri" w:eastAsia="Calibri" w:hAnsi="Calibri" w:cs="Calibri"/>
                <w:color w:val="333333"/>
                <w:highlight w:val="white"/>
              </w:rPr>
            </w:pPr>
          </w:p>
          <w:p w14:paraId="03BC7577" w14:textId="77777777" w:rsidR="00947255" w:rsidRDefault="00CF0DC1">
            <w:pPr>
              <w:widowControl w:val="0"/>
              <w:spacing w:line="240" w:lineRule="auto"/>
              <w:rPr>
                <w:rFonts w:ascii="Calibri" w:eastAsia="Calibri" w:hAnsi="Calibri" w:cs="Calibri"/>
              </w:rPr>
            </w:pPr>
            <w:r>
              <w:rPr>
                <w:rFonts w:ascii="Calibri" w:eastAsia="Calibri" w:hAnsi="Calibri" w:cs="Calibri"/>
                <w:color w:val="333333"/>
                <w:highlight w:val="white"/>
              </w:rPr>
              <w:t>1.What is the abandonment rate associated with reasons other than only a Claims notice being triggered? What is the difference between abandonment rates</w:t>
            </w:r>
            <w:r>
              <w:rPr>
                <w:rFonts w:ascii="Calibri" w:eastAsia="Calibri" w:hAnsi="Calibri" w:cs="Calibri"/>
                <w:color w:val="333333"/>
                <w:highlight w:val="white"/>
              </w:rPr>
              <w:t xml:space="preserve"> between those that trigger Claims Notices, and those that don’t?</w:t>
            </w:r>
          </w:p>
        </w:tc>
      </w:tr>
      <w:tr w:rsidR="00947255" w14:paraId="31FC3A11" w14:textId="77777777">
        <w:trPr>
          <w:trHeight w:val="420"/>
        </w:trPr>
        <w:tc>
          <w:tcPr>
            <w:tcW w:w="2145" w:type="dxa"/>
            <w:shd w:val="clear" w:color="auto" w:fill="auto"/>
            <w:tcMar>
              <w:top w:w="100" w:type="dxa"/>
              <w:left w:w="100" w:type="dxa"/>
              <w:bottom w:w="100" w:type="dxa"/>
              <w:right w:w="100" w:type="dxa"/>
            </w:tcMar>
          </w:tcPr>
          <w:p w14:paraId="5932BD26"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J. Scott:  Level 2</w:t>
            </w:r>
          </w:p>
          <w:p w14:paraId="0A8F4AD3"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36364955"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5BA8230F"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5C55E6D7"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6685B1A0" w14:textId="77777777" w:rsidR="00947255" w:rsidRDefault="00CF0DC1">
            <w:pPr>
              <w:widowControl w:val="0"/>
              <w:spacing w:line="240" w:lineRule="auto"/>
              <w:rPr>
                <w:rFonts w:ascii="Calibri" w:eastAsia="Calibri" w:hAnsi="Calibri" w:cs="Calibri"/>
              </w:rPr>
            </w:pPr>
            <w:r>
              <w:rPr>
                <w:rFonts w:ascii="Calibri" w:eastAsia="Calibri" w:hAnsi="Calibri" w:cs="Calibri"/>
                <w:color w:val="333333"/>
                <w:highlight w:val="white"/>
              </w:rPr>
              <w:t xml:space="preserve">2. Is there </w:t>
            </w:r>
            <w:r>
              <w:rPr>
                <w:rFonts w:ascii="Calibri" w:eastAsia="Calibri" w:hAnsi="Calibri" w:cs="Calibri"/>
              </w:rPr>
              <w:t xml:space="preserve">anecdotal data explaining why potential registrants did not complete registrations </w:t>
            </w:r>
            <w:ins w:id="1" w:author="Kathy Kleiman" w:date="2017-08-31T02:04:00Z">
              <w:r>
                <w:rPr>
                  <w:rFonts w:ascii="Calibri" w:eastAsia="Calibri" w:hAnsi="Calibri" w:cs="Calibri"/>
                </w:rPr>
                <w:t>after they encounter a Trademark Claims Notice</w:t>
              </w:r>
            </w:ins>
            <w:r>
              <w:rPr>
                <w:rFonts w:ascii="Calibri" w:eastAsia="Calibri" w:hAnsi="Calibri" w:cs="Calibri"/>
                <w:color w:val="333333"/>
              </w:rPr>
              <w:t xml:space="preserve">? </w:t>
            </w:r>
          </w:p>
        </w:tc>
      </w:tr>
      <w:tr w:rsidR="00947255" w14:paraId="091AB41D" w14:textId="77777777">
        <w:trPr>
          <w:trHeight w:val="420"/>
        </w:trPr>
        <w:tc>
          <w:tcPr>
            <w:tcW w:w="2145" w:type="dxa"/>
            <w:shd w:val="clear" w:color="auto" w:fill="auto"/>
            <w:tcMar>
              <w:top w:w="100" w:type="dxa"/>
              <w:left w:w="100" w:type="dxa"/>
              <w:bottom w:w="100" w:type="dxa"/>
              <w:right w:w="100" w:type="dxa"/>
            </w:tcMar>
          </w:tcPr>
          <w:p w14:paraId="344C6A14"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728E5B2D"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5A4CCC5A"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4F486E0A"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28B24B34"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5AFBCE00" w14:textId="77777777" w:rsidR="00947255" w:rsidRDefault="00CF0DC1">
            <w:pPr>
              <w:widowControl w:val="0"/>
              <w:spacing w:line="240" w:lineRule="auto"/>
              <w:rPr>
                <w:rFonts w:ascii="Calibri" w:eastAsia="Calibri" w:hAnsi="Calibri" w:cs="Calibri"/>
              </w:rPr>
            </w:pPr>
            <w:r>
              <w:rPr>
                <w:rFonts w:ascii="Calibri" w:eastAsia="Calibri" w:hAnsi="Calibri" w:cs="Calibri"/>
                <w:color w:val="333333"/>
                <w:highlight w:val="white"/>
              </w:rPr>
              <w:t xml:space="preserve">3. </w:t>
            </w:r>
            <w:r>
              <w:rPr>
                <w:rFonts w:ascii="Calibri" w:eastAsia="Calibri" w:hAnsi="Calibri" w:cs="Calibri"/>
                <w:color w:val="333333"/>
                <w:highlight w:val="white"/>
              </w:rPr>
              <w:t>At what point in the registration process is a trademark record downloaded? Does this happen when domain names are placed in carts, or does it happen when payment/attempted registrations are done later in the process?</w:t>
            </w:r>
          </w:p>
        </w:tc>
      </w:tr>
      <w:tr w:rsidR="00947255" w14:paraId="666173A8" w14:textId="77777777">
        <w:trPr>
          <w:trHeight w:val="420"/>
        </w:trPr>
        <w:tc>
          <w:tcPr>
            <w:tcW w:w="2145" w:type="dxa"/>
            <w:shd w:val="clear" w:color="auto" w:fill="auto"/>
            <w:tcMar>
              <w:top w:w="100" w:type="dxa"/>
              <w:left w:w="100" w:type="dxa"/>
              <w:bottom w:w="100" w:type="dxa"/>
              <w:right w:w="100" w:type="dxa"/>
            </w:tcMar>
          </w:tcPr>
          <w:p w14:paraId="607C7567"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21B0EB74"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1B457E5C"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540D5242"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1E1988B8"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549EAD0B" w14:textId="77777777" w:rsidR="00947255" w:rsidRDefault="00CF0DC1">
            <w:pPr>
              <w:widowControl w:val="0"/>
              <w:spacing w:line="240" w:lineRule="auto"/>
              <w:rPr>
                <w:rFonts w:ascii="Calibri" w:eastAsia="Calibri" w:hAnsi="Calibri" w:cs="Calibri"/>
              </w:rPr>
            </w:pPr>
            <w:r>
              <w:rPr>
                <w:rFonts w:ascii="Calibri" w:eastAsia="Calibri" w:hAnsi="Calibri" w:cs="Calibri"/>
                <w:color w:val="333333"/>
              </w:rPr>
              <w:t>4. Many registrars take orders for domain names before general availability – pre-orders do not normally result in Claims notices being presented until within 48 hours of general availability – does this contribute to the abandonment rate? If so, to what e</w:t>
            </w:r>
            <w:r>
              <w:rPr>
                <w:rFonts w:ascii="Calibri" w:eastAsia="Calibri" w:hAnsi="Calibri" w:cs="Calibri"/>
                <w:color w:val="333333"/>
              </w:rPr>
              <w:t xml:space="preserve">xtent are pre-ordered domain name registrations abandoned? </w:t>
            </w:r>
          </w:p>
        </w:tc>
      </w:tr>
      <w:tr w:rsidR="00947255" w14:paraId="7342536E" w14:textId="77777777">
        <w:trPr>
          <w:trHeight w:val="420"/>
        </w:trPr>
        <w:tc>
          <w:tcPr>
            <w:tcW w:w="2145" w:type="dxa"/>
            <w:shd w:val="clear" w:color="auto" w:fill="auto"/>
            <w:tcMar>
              <w:top w:w="100" w:type="dxa"/>
              <w:left w:w="100" w:type="dxa"/>
              <w:bottom w:w="100" w:type="dxa"/>
              <w:right w:w="100" w:type="dxa"/>
            </w:tcMar>
          </w:tcPr>
          <w:p w14:paraId="439EED1E"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42FB5FC1"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4095505F"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3B391D83"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192DEBA1"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11B54C71" w14:textId="77777777" w:rsidR="00947255" w:rsidRDefault="00CF0DC1">
            <w:pPr>
              <w:widowControl w:val="0"/>
              <w:spacing w:line="240" w:lineRule="auto"/>
              <w:rPr>
                <w:rFonts w:ascii="Calibri" w:eastAsia="Calibri" w:hAnsi="Calibri" w:cs="Calibri"/>
              </w:rPr>
            </w:pPr>
            <w:r>
              <w:rPr>
                <w:rFonts w:ascii="Calibri" w:eastAsia="Calibri" w:hAnsi="Calibri" w:cs="Calibri"/>
                <w:color w:val="333333"/>
              </w:rPr>
              <w:t xml:space="preserve">5. Would it be feasible for registrars to run surveys of domain name applicants during subsequent rounds of new </w:t>
            </w:r>
            <w:proofErr w:type="spellStart"/>
            <w:r>
              <w:rPr>
                <w:rFonts w:ascii="Calibri" w:eastAsia="Calibri" w:hAnsi="Calibri" w:cs="Calibri"/>
                <w:color w:val="333333"/>
              </w:rPr>
              <w:t>gTLDs</w:t>
            </w:r>
            <w:proofErr w:type="spellEnd"/>
            <w:r>
              <w:rPr>
                <w:rFonts w:ascii="Calibri" w:eastAsia="Calibri" w:hAnsi="Calibri" w:cs="Calibri"/>
                <w:color w:val="333333"/>
              </w:rPr>
              <w:t xml:space="preserve"> for anecdotal evidence on why registrati</w:t>
            </w:r>
            <w:r>
              <w:rPr>
                <w:rFonts w:ascii="Calibri" w:eastAsia="Calibri" w:hAnsi="Calibri" w:cs="Calibri"/>
                <w:color w:val="333333"/>
              </w:rPr>
              <w:t xml:space="preserve">ons are being </w:t>
            </w:r>
            <w:r>
              <w:rPr>
                <w:rFonts w:ascii="Calibri" w:eastAsia="Calibri" w:hAnsi="Calibri" w:cs="Calibri"/>
                <w:color w:val="333333"/>
              </w:rPr>
              <w:lastRenderedPageBreak/>
              <w:t xml:space="preserve">abandoned? Is this something ICANN should mandate? </w:t>
            </w:r>
          </w:p>
        </w:tc>
      </w:tr>
      <w:tr w:rsidR="00947255" w14:paraId="38A6AFEF" w14:textId="77777777">
        <w:trPr>
          <w:trHeight w:val="420"/>
        </w:trPr>
        <w:tc>
          <w:tcPr>
            <w:tcW w:w="2145" w:type="dxa"/>
            <w:shd w:val="clear" w:color="auto" w:fill="auto"/>
            <w:tcMar>
              <w:top w:w="100" w:type="dxa"/>
              <w:left w:w="100" w:type="dxa"/>
              <w:bottom w:w="100" w:type="dxa"/>
              <w:right w:w="100" w:type="dxa"/>
            </w:tcMar>
          </w:tcPr>
          <w:p w14:paraId="52878EA2"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J. Scott:  Level 1</w:t>
            </w:r>
          </w:p>
          <w:p w14:paraId="3577B771"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4CC534AE"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4482CDC1" w14:textId="77777777" w:rsidR="00947255" w:rsidRDefault="00947255">
            <w:pPr>
              <w:widowControl w:val="0"/>
              <w:spacing w:line="240" w:lineRule="auto"/>
              <w:rPr>
                <w:rFonts w:ascii="Calibri" w:eastAsia="Calibri" w:hAnsi="Calibri" w:cs="Calibri"/>
              </w:rPr>
            </w:pPr>
          </w:p>
        </w:tc>
        <w:tc>
          <w:tcPr>
            <w:tcW w:w="4034" w:type="dxa"/>
            <w:vMerge w:val="restart"/>
            <w:shd w:val="clear" w:color="auto" w:fill="auto"/>
            <w:tcMar>
              <w:top w:w="100" w:type="dxa"/>
              <w:left w:w="100" w:type="dxa"/>
              <w:bottom w:w="100" w:type="dxa"/>
              <w:right w:w="100" w:type="dxa"/>
            </w:tcMar>
          </w:tcPr>
          <w:p w14:paraId="691C3715" w14:textId="77777777" w:rsidR="00947255" w:rsidRDefault="00CF0DC1">
            <w:pPr>
              <w:widowControl w:val="0"/>
              <w:spacing w:line="240" w:lineRule="auto"/>
              <w:rPr>
                <w:rFonts w:ascii="Calibri" w:eastAsia="Calibri" w:hAnsi="Calibri" w:cs="Calibri"/>
              </w:rPr>
            </w:pPr>
            <w:r>
              <w:rPr>
                <w:rFonts w:ascii="Calibri" w:eastAsia="Calibri" w:hAnsi="Calibri" w:cs="Calibri"/>
              </w:rPr>
              <w:t>3. Survey of TM &amp; Brand Owners</w:t>
            </w:r>
          </w:p>
        </w:tc>
        <w:tc>
          <w:tcPr>
            <w:tcW w:w="4456" w:type="dxa"/>
            <w:shd w:val="clear" w:color="auto" w:fill="auto"/>
            <w:tcMar>
              <w:top w:w="100" w:type="dxa"/>
              <w:left w:w="100" w:type="dxa"/>
              <w:bottom w:w="100" w:type="dxa"/>
              <w:right w:w="100" w:type="dxa"/>
            </w:tcMar>
          </w:tcPr>
          <w:p w14:paraId="7A7A15E3" w14:textId="77777777" w:rsidR="00947255" w:rsidRDefault="00CF0DC1">
            <w:pPr>
              <w:widowControl w:val="0"/>
              <w:spacing w:line="240" w:lineRule="auto"/>
              <w:rPr>
                <w:rFonts w:ascii="Calibri" w:eastAsia="Calibri" w:hAnsi="Calibri" w:cs="Calibri"/>
              </w:rPr>
            </w:pPr>
            <w:r>
              <w:rPr>
                <w:rFonts w:ascii="Calibri" w:eastAsia="Calibri" w:hAnsi="Calibri" w:cs="Calibri"/>
              </w:rPr>
              <w:t>Obtain feedback on Sunrise Charter Questions #2, #4 &amp;</w:t>
            </w:r>
            <w:r>
              <w:rPr>
                <w:rFonts w:ascii="Calibri" w:eastAsia="Calibri" w:hAnsi="Calibri" w:cs="Calibri"/>
              </w:rPr>
              <w:t xml:space="preserve"> #5 (whether Premium Pricing and the use of Premium Names and Reserved Names lists affected TM owners’ willingness to participate in Sunrise; whether intended purpose of mandatory 30-day Sunrise fulfilled, and whether Sunrise should be mandatory/optional)</w:t>
            </w:r>
          </w:p>
        </w:tc>
      </w:tr>
      <w:tr w:rsidR="00947255" w14:paraId="3A6D966B" w14:textId="77777777">
        <w:trPr>
          <w:trHeight w:val="420"/>
        </w:trPr>
        <w:tc>
          <w:tcPr>
            <w:tcW w:w="2145" w:type="dxa"/>
            <w:shd w:val="clear" w:color="auto" w:fill="auto"/>
            <w:tcMar>
              <w:top w:w="100" w:type="dxa"/>
              <w:left w:w="100" w:type="dxa"/>
              <w:bottom w:w="100" w:type="dxa"/>
              <w:right w:w="100" w:type="dxa"/>
            </w:tcMar>
          </w:tcPr>
          <w:p w14:paraId="6DB83113"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4E3F8A28" w14:textId="77777777" w:rsidR="00947255" w:rsidRDefault="00CF0DC1">
            <w:pPr>
              <w:widowControl w:val="0"/>
              <w:spacing w:line="240" w:lineRule="auto"/>
              <w:rPr>
                <w:rFonts w:ascii="Calibri" w:eastAsia="Calibri" w:hAnsi="Calibri" w:cs="Calibri"/>
              </w:rPr>
            </w:pPr>
            <w:r>
              <w:rPr>
                <w:rFonts w:ascii="Calibri" w:eastAsia="Calibri" w:hAnsi="Calibri" w:cs="Calibri"/>
              </w:rPr>
              <w:t>Kathy: 4</w:t>
            </w:r>
          </w:p>
          <w:p w14:paraId="76A3FBDE"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0C025D9A"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51CD8A6D"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55445B40" w14:textId="77777777" w:rsidR="00947255" w:rsidRDefault="00CF0DC1">
            <w:pPr>
              <w:widowControl w:val="0"/>
              <w:spacing w:line="240" w:lineRule="auto"/>
              <w:rPr>
                <w:rFonts w:ascii="Calibri" w:eastAsia="Calibri" w:hAnsi="Calibri" w:cs="Calibri"/>
              </w:rPr>
            </w:pPr>
            <w:r>
              <w:rPr>
                <w:rFonts w:ascii="Calibri" w:eastAsia="Calibri" w:hAnsi="Calibri" w:cs="Calibri"/>
              </w:rPr>
              <w:t>Obtain feedback on number of cease-and-desist letters sent (Claims Charter Question #3 – whether Claims serves its intended purpose)</w:t>
            </w:r>
          </w:p>
        </w:tc>
      </w:tr>
      <w:tr w:rsidR="00947255" w14:paraId="10CAB3C9" w14:textId="77777777">
        <w:trPr>
          <w:trHeight w:val="420"/>
        </w:trPr>
        <w:tc>
          <w:tcPr>
            <w:tcW w:w="2145" w:type="dxa"/>
            <w:shd w:val="clear" w:color="auto" w:fill="auto"/>
            <w:tcMar>
              <w:top w:w="100" w:type="dxa"/>
              <w:left w:w="100" w:type="dxa"/>
              <w:bottom w:w="100" w:type="dxa"/>
              <w:right w:w="100" w:type="dxa"/>
            </w:tcMar>
          </w:tcPr>
          <w:p w14:paraId="19305D7E"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6F7F5D59" w14:textId="77777777" w:rsidR="00947255" w:rsidRDefault="00CF0DC1">
            <w:pPr>
              <w:widowControl w:val="0"/>
              <w:spacing w:line="240" w:lineRule="auto"/>
              <w:rPr>
                <w:rFonts w:ascii="Calibri" w:eastAsia="Calibri" w:hAnsi="Calibri" w:cs="Calibri"/>
              </w:rPr>
            </w:pPr>
            <w:r>
              <w:rPr>
                <w:rFonts w:ascii="Calibri" w:eastAsia="Calibri" w:hAnsi="Calibri" w:cs="Calibri"/>
              </w:rPr>
              <w:t>Kathy:2</w:t>
            </w:r>
          </w:p>
          <w:p w14:paraId="042D107A"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4FDDD696"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0C7E1029" w14:textId="77777777" w:rsidR="00947255" w:rsidRDefault="00947255">
            <w:pPr>
              <w:widowControl w:val="0"/>
              <w:spacing w:line="240" w:lineRule="auto"/>
              <w:rPr>
                <w:rFonts w:ascii="Calibri" w:eastAsia="Calibri" w:hAnsi="Calibri" w:cs="Calibri"/>
              </w:rPr>
            </w:pPr>
          </w:p>
        </w:tc>
        <w:tc>
          <w:tcPr>
            <w:tcW w:w="4456" w:type="dxa"/>
            <w:shd w:val="clear" w:color="auto" w:fill="auto"/>
            <w:tcMar>
              <w:top w:w="100" w:type="dxa"/>
              <w:left w:w="100" w:type="dxa"/>
              <w:bottom w:w="100" w:type="dxa"/>
              <w:right w:w="100" w:type="dxa"/>
            </w:tcMar>
          </w:tcPr>
          <w:p w14:paraId="5B3EBC4D" w14:textId="77777777" w:rsidR="00947255" w:rsidRDefault="00CF0DC1">
            <w:pPr>
              <w:widowControl w:val="0"/>
              <w:spacing w:line="240" w:lineRule="auto"/>
              <w:rPr>
                <w:rFonts w:ascii="Calibri" w:eastAsia="Calibri" w:hAnsi="Calibri" w:cs="Calibri"/>
              </w:rPr>
            </w:pPr>
            <w:r>
              <w:rPr>
                <w:rFonts w:ascii="Calibri" w:eastAsia="Calibri" w:hAnsi="Calibri" w:cs="Calibri"/>
              </w:rPr>
              <w:t>Obtain feedback on actual brand owner experiences regarding evidence of harm intended to be addressed by the Claims RPM (Claims Charter Question #4(a))</w:t>
            </w:r>
          </w:p>
        </w:tc>
      </w:tr>
      <w:tr w:rsidR="00947255" w14:paraId="09109666" w14:textId="77777777">
        <w:trPr>
          <w:trHeight w:val="420"/>
        </w:trPr>
        <w:tc>
          <w:tcPr>
            <w:tcW w:w="2145" w:type="dxa"/>
            <w:shd w:val="clear" w:color="auto" w:fill="auto"/>
            <w:tcMar>
              <w:top w:w="100" w:type="dxa"/>
              <w:left w:w="100" w:type="dxa"/>
              <w:bottom w:w="100" w:type="dxa"/>
              <w:right w:w="100" w:type="dxa"/>
            </w:tcMar>
          </w:tcPr>
          <w:p w14:paraId="4B5FE961"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39891364"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5AB9C568"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23D71E12" w14:textId="77777777" w:rsidR="00947255" w:rsidRDefault="00947255">
            <w:pPr>
              <w:widowControl w:val="0"/>
              <w:spacing w:line="240" w:lineRule="auto"/>
              <w:rPr>
                <w:rFonts w:ascii="Calibri" w:eastAsia="Calibri" w:hAnsi="Calibri" w:cs="Calibri"/>
              </w:rPr>
            </w:pPr>
          </w:p>
        </w:tc>
        <w:tc>
          <w:tcPr>
            <w:tcW w:w="4034" w:type="dxa"/>
            <w:vMerge w:val="restart"/>
            <w:shd w:val="clear" w:color="auto" w:fill="auto"/>
            <w:tcMar>
              <w:top w:w="100" w:type="dxa"/>
              <w:left w:w="100" w:type="dxa"/>
              <w:bottom w:w="100" w:type="dxa"/>
              <w:right w:w="100" w:type="dxa"/>
            </w:tcMar>
          </w:tcPr>
          <w:p w14:paraId="0EA9529D" w14:textId="77777777" w:rsidR="00947255" w:rsidRDefault="00CF0DC1">
            <w:pPr>
              <w:widowControl w:val="0"/>
              <w:spacing w:line="240" w:lineRule="auto"/>
              <w:rPr>
                <w:rFonts w:ascii="Calibri" w:eastAsia="Calibri" w:hAnsi="Calibri" w:cs="Calibri"/>
              </w:rPr>
            </w:pPr>
            <w:r>
              <w:rPr>
                <w:rFonts w:ascii="Calibri" w:eastAsia="Calibri" w:hAnsi="Calibri" w:cs="Calibri"/>
              </w:rPr>
              <w:t>4. Survey of Domain Name Registrants</w:t>
            </w:r>
          </w:p>
        </w:tc>
        <w:tc>
          <w:tcPr>
            <w:tcW w:w="4456" w:type="dxa"/>
            <w:shd w:val="clear" w:color="auto" w:fill="auto"/>
            <w:tcMar>
              <w:top w:w="100" w:type="dxa"/>
              <w:left w:w="100" w:type="dxa"/>
              <w:bottom w:w="100" w:type="dxa"/>
              <w:right w:w="100" w:type="dxa"/>
            </w:tcMar>
          </w:tcPr>
          <w:p w14:paraId="10D2FBBF" w14:textId="77777777" w:rsidR="00947255" w:rsidRDefault="00CF0DC1">
            <w:pPr>
              <w:widowControl w:val="0"/>
              <w:spacing w:line="240" w:lineRule="auto"/>
              <w:rPr>
                <w:rFonts w:ascii="Calibri" w:eastAsia="Calibri" w:hAnsi="Calibri" w:cs="Calibri"/>
              </w:rPr>
            </w:pPr>
            <w:r>
              <w:rPr>
                <w:rFonts w:ascii="Calibri" w:eastAsia="Calibri" w:hAnsi="Calibri" w:cs="Calibri"/>
              </w:rPr>
              <w:t>Obtain anecdotal evidence on e</w:t>
            </w:r>
            <w:r>
              <w:rPr>
                <w:rFonts w:ascii="Calibri" w:eastAsia="Calibri" w:hAnsi="Calibri" w:cs="Calibri"/>
              </w:rPr>
              <w:t>ffect of Claims Notices (Claims Charter Question #1(b))</w:t>
            </w:r>
          </w:p>
        </w:tc>
      </w:tr>
      <w:tr w:rsidR="00947255" w14:paraId="5AA51C77" w14:textId="77777777">
        <w:trPr>
          <w:trHeight w:val="420"/>
        </w:trPr>
        <w:tc>
          <w:tcPr>
            <w:tcW w:w="2145" w:type="dxa"/>
            <w:shd w:val="clear" w:color="auto" w:fill="auto"/>
            <w:tcMar>
              <w:top w:w="100" w:type="dxa"/>
              <w:left w:w="100" w:type="dxa"/>
              <w:bottom w:w="100" w:type="dxa"/>
              <w:right w:w="100" w:type="dxa"/>
            </w:tcMar>
          </w:tcPr>
          <w:p w14:paraId="5C666985"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5FEB026F"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55C94479"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2554C23B"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3FAC16F8"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47F9F126"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Obtain “more granular data about the percentage of those who abandoned registration attempts in response to a notice based on dictionary terms versus those who abandoned attempts in response to distinctive trademarks” (quote from Sub Team report on Claims </w:t>
            </w:r>
            <w:r>
              <w:rPr>
                <w:rFonts w:ascii="Calibri" w:eastAsia="Calibri" w:hAnsi="Calibri" w:cs="Calibri"/>
              </w:rPr>
              <w:t>Charter Question #1(b))</w:t>
            </w:r>
          </w:p>
        </w:tc>
      </w:tr>
      <w:tr w:rsidR="00947255" w14:paraId="7301E138" w14:textId="77777777">
        <w:trPr>
          <w:trHeight w:val="420"/>
        </w:trPr>
        <w:tc>
          <w:tcPr>
            <w:tcW w:w="2145" w:type="dxa"/>
            <w:shd w:val="clear" w:color="auto" w:fill="auto"/>
            <w:tcMar>
              <w:top w:w="100" w:type="dxa"/>
              <w:left w:w="100" w:type="dxa"/>
              <w:bottom w:w="100" w:type="dxa"/>
              <w:right w:w="100" w:type="dxa"/>
            </w:tcMar>
          </w:tcPr>
          <w:p w14:paraId="0B41DD05"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78C8CFD8" w14:textId="77777777" w:rsidR="00947255" w:rsidRDefault="00CF0DC1">
            <w:pPr>
              <w:widowControl w:val="0"/>
              <w:spacing w:line="240" w:lineRule="auto"/>
              <w:rPr>
                <w:rFonts w:ascii="Calibri" w:eastAsia="Calibri" w:hAnsi="Calibri" w:cs="Calibri"/>
              </w:rPr>
            </w:pPr>
            <w:r>
              <w:rPr>
                <w:rFonts w:ascii="Calibri" w:eastAsia="Calibri" w:hAnsi="Calibri" w:cs="Calibri"/>
              </w:rPr>
              <w:t>Kathy: 4</w:t>
            </w:r>
          </w:p>
          <w:p w14:paraId="4ADA992A"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Phil: 2</w:t>
            </w:r>
          </w:p>
        </w:tc>
        <w:tc>
          <w:tcPr>
            <w:tcW w:w="2145" w:type="dxa"/>
            <w:shd w:val="clear" w:color="auto" w:fill="auto"/>
            <w:tcMar>
              <w:top w:w="100" w:type="dxa"/>
              <w:left w:w="100" w:type="dxa"/>
              <w:bottom w:w="100" w:type="dxa"/>
              <w:right w:w="100" w:type="dxa"/>
            </w:tcMar>
          </w:tcPr>
          <w:p w14:paraId="3F32B84D" w14:textId="77777777" w:rsidR="00947255" w:rsidRDefault="00947255">
            <w:pPr>
              <w:widowControl w:val="0"/>
              <w:spacing w:line="240" w:lineRule="auto"/>
              <w:rPr>
                <w:rFonts w:ascii="Calibri" w:eastAsia="Calibri" w:hAnsi="Calibri" w:cs="Calibri"/>
              </w:rPr>
            </w:pPr>
          </w:p>
        </w:tc>
        <w:tc>
          <w:tcPr>
            <w:tcW w:w="4034" w:type="dxa"/>
            <w:vMerge/>
            <w:tcBorders>
              <w:bottom w:val="single" w:sz="8" w:space="0" w:color="FFFFFF"/>
            </w:tcBorders>
            <w:shd w:val="clear" w:color="auto" w:fill="auto"/>
            <w:tcMar>
              <w:top w:w="100" w:type="dxa"/>
              <w:left w:w="100" w:type="dxa"/>
              <w:bottom w:w="100" w:type="dxa"/>
              <w:right w:w="100" w:type="dxa"/>
            </w:tcMar>
          </w:tcPr>
          <w:p w14:paraId="17D525DC"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671A3220"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Obtain feedback on number of cease-and-desist letters received (Claims Charter Question </w:t>
            </w:r>
            <w:r>
              <w:rPr>
                <w:rFonts w:ascii="Calibri" w:eastAsia="Calibri" w:hAnsi="Calibri" w:cs="Calibri"/>
              </w:rPr>
              <w:lastRenderedPageBreak/>
              <w:t>#3)</w:t>
            </w:r>
          </w:p>
        </w:tc>
      </w:tr>
      <w:tr w:rsidR="00947255" w14:paraId="688544EC" w14:textId="77777777">
        <w:trPr>
          <w:trHeight w:val="420"/>
        </w:trPr>
        <w:tc>
          <w:tcPr>
            <w:tcW w:w="2145" w:type="dxa"/>
            <w:shd w:val="clear" w:color="auto" w:fill="auto"/>
            <w:tcMar>
              <w:top w:w="100" w:type="dxa"/>
              <w:left w:w="100" w:type="dxa"/>
              <w:bottom w:w="100" w:type="dxa"/>
              <w:right w:w="100" w:type="dxa"/>
            </w:tcMar>
          </w:tcPr>
          <w:p w14:paraId="2A2A1B41"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J. Scott: Level 3</w:t>
            </w:r>
          </w:p>
          <w:p w14:paraId="2C645479" w14:textId="77777777" w:rsidR="00947255" w:rsidRDefault="00CF0DC1">
            <w:pPr>
              <w:widowControl w:val="0"/>
              <w:spacing w:line="240" w:lineRule="auto"/>
              <w:rPr>
                <w:rFonts w:ascii="Calibri" w:eastAsia="Calibri" w:hAnsi="Calibri" w:cs="Calibri"/>
              </w:rPr>
            </w:pPr>
            <w:r>
              <w:rPr>
                <w:rFonts w:ascii="Calibri" w:eastAsia="Calibri" w:hAnsi="Calibri" w:cs="Calibri"/>
              </w:rPr>
              <w:t>Kathy: 1</w:t>
            </w:r>
          </w:p>
          <w:p w14:paraId="200960DA" w14:textId="77777777" w:rsidR="00947255" w:rsidRDefault="00CF0DC1">
            <w:pPr>
              <w:widowControl w:val="0"/>
              <w:spacing w:line="240" w:lineRule="auto"/>
              <w:rPr>
                <w:rFonts w:ascii="Calibri" w:eastAsia="Calibri" w:hAnsi="Calibri" w:cs="Calibri"/>
              </w:rPr>
            </w:pPr>
            <w:r>
              <w:rPr>
                <w:rFonts w:ascii="Calibri" w:eastAsia="Calibri" w:hAnsi="Calibri" w:cs="Calibri"/>
              </w:rPr>
              <w:t>Phil: 3</w:t>
            </w:r>
          </w:p>
        </w:tc>
        <w:tc>
          <w:tcPr>
            <w:tcW w:w="2145" w:type="dxa"/>
            <w:shd w:val="clear" w:color="auto" w:fill="auto"/>
            <w:tcMar>
              <w:top w:w="100" w:type="dxa"/>
              <w:left w:w="100" w:type="dxa"/>
              <w:bottom w:w="100" w:type="dxa"/>
              <w:right w:w="100" w:type="dxa"/>
            </w:tcMar>
          </w:tcPr>
          <w:p w14:paraId="22D55C32" w14:textId="77777777" w:rsidR="00947255" w:rsidRDefault="00947255">
            <w:pPr>
              <w:widowControl w:val="0"/>
              <w:spacing w:line="240" w:lineRule="auto"/>
              <w:rPr>
                <w:rFonts w:ascii="Calibri" w:eastAsia="Calibri" w:hAnsi="Calibri" w:cs="Calibri"/>
              </w:rPr>
            </w:pPr>
          </w:p>
        </w:tc>
        <w:tc>
          <w:tcPr>
            <w:tcW w:w="4034" w:type="dxa"/>
            <w:tcBorders>
              <w:top w:val="single" w:sz="8" w:space="0" w:color="FFFFFF"/>
            </w:tcBorders>
            <w:shd w:val="clear" w:color="auto" w:fill="auto"/>
            <w:tcMar>
              <w:top w:w="100" w:type="dxa"/>
              <w:left w:w="100" w:type="dxa"/>
              <w:bottom w:w="100" w:type="dxa"/>
              <w:right w:w="100" w:type="dxa"/>
            </w:tcMar>
          </w:tcPr>
          <w:p w14:paraId="6E3EAB33"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753AB6D7" w14:textId="77777777" w:rsidR="00947255" w:rsidRDefault="00CF0DC1">
            <w:pPr>
              <w:widowControl w:val="0"/>
              <w:spacing w:line="240" w:lineRule="auto"/>
              <w:rPr>
                <w:rFonts w:ascii="Calibri" w:eastAsia="Calibri" w:hAnsi="Calibri" w:cs="Calibri"/>
              </w:rPr>
            </w:pPr>
            <w:commentRangeStart w:id="2"/>
            <w:r>
              <w:rPr>
                <w:rFonts w:ascii="Calibri" w:eastAsia="Calibri" w:hAnsi="Calibri" w:cs="Calibri"/>
              </w:rPr>
              <w:t>ADD QUESTION:</w:t>
            </w:r>
            <w:commentRangeEnd w:id="2"/>
            <w:r>
              <w:commentReference w:id="2"/>
            </w:r>
            <w:r>
              <w:rPr>
                <w:rFonts w:ascii="Calibri" w:eastAsia="Calibri" w:hAnsi="Calibri" w:cs="Calibri"/>
              </w:rPr>
              <w:t xml:space="preserve"> Has the TM Claims Notice been translated into the language of the registration agreement and is it being made available to registrants in that language?</w:t>
            </w:r>
          </w:p>
        </w:tc>
      </w:tr>
      <w:tr w:rsidR="00947255" w14:paraId="55E58CC0" w14:textId="77777777">
        <w:trPr>
          <w:trHeight w:val="420"/>
        </w:trPr>
        <w:tc>
          <w:tcPr>
            <w:tcW w:w="2145" w:type="dxa"/>
            <w:shd w:val="clear" w:color="auto" w:fill="auto"/>
            <w:tcMar>
              <w:top w:w="100" w:type="dxa"/>
              <w:left w:w="100" w:type="dxa"/>
              <w:bottom w:w="100" w:type="dxa"/>
              <w:right w:w="100" w:type="dxa"/>
            </w:tcMar>
          </w:tcPr>
          <w:p w14:paraId="5BB20473"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57618D23" w14:textId="77777777" w:rsidR="00947255" w:rsidRDefault="00CF0DC1">
            <w:pPr>
              <w:widowControl w:val="0"/>
              <w:spacing w:line="240" w:lineRule="auto"/>
              <w:rPr>
                <w:rFonts w:ascii="Calibri" w:eastAsia="Calibri" w:hAnsi="Calibri" w:cs="Calibri"/>
              </w:rPr>
            </w:pPr>
            <w:r>
              <w:rPr>
                <w:rFonts w:ascii="Calibri" w:eastAsia="Calibri" w:hAnsi="Calibri" w:cs="Calibri"/>
              </w:rPr>
              <w:t>Kathy: 1</w:t>
            </w:r>
          </w:p>
          <w:p w14:paraId="54705DFE"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75D2B0C9" w14:textId="77777777" w:rsidR="00947255" w:rsidRDefault="00947255">
            <w:pPr>
              <w:widowControl w:val="0"/>
              <w:spacing w:line="240" w:lineRule="auto"/>
              <w:rPr>
                <w:rFonts w:ascii="Calibri" w:eastAsia="Calibri" w:hAnsi="Calibri" w:cs="Calibri"/>
              </w:rPr>
            </w:pPr>
          </w:p>
        </w:tc>
        <w:tc>
          <w:tcPr>
            <w:tcW w:w="4034" w:type="dxa"/>
            <w:vMerge w:val="restart"/>
            <w:shd w:val="clear" w:color="auto" w:fill="auto"/>
            <w:tcMar>
              <w:top w:w="100" w:type="dxa"/>
              <w:left w:w="100" w:type="dxa"/>
              <w:bottom w:w="100" w:type="dxa"/>
              <w:right w:w="100" w:type="dxa"/>
            </w:tcMar>
          </w:tcPr>
          <w:p w14:paraId="2ED51538" w14:textId="77777777" w:rsidR="00947255" w:rsidRDefault="00CF0DC1">
            <w:pPr>
              <w:widowControl w:val="0"/>
              <w:spacing w:line="240" w:lineRule="auto"/>
              <w:rPr>
                <w:rFonts w:ascii="Calibri" w:eastAsia="Calibri" w:hAnsi="Calibri" w:cs="Calibri"/>
              </w:rPr>
            </w:pPr>
            <w:r>
              <w:rPr>
                <w:rFonts w:ascii="Calibri" w:eastAsia="Calibri" w:hAnsi="Calibri" w:cs="Calibri"/>
              </w:rPr>
              <w:t>5. Survey of Potential Registrants</w:t>
            </w:r>
          </w:p>
        </w:tc>
        <w:tc>
          <w:tcPr>
            <w:tcW w:w="4456" w:type="dxa"/>
            <w:shd w:val="clear" w:color="auto" w:fill="auto"/>
            <w:tcMar>
              <w:top w:w="100" w:type="dxa"/>
              <w:left w:w="100" w:type="dxa"/>
              <w:bottom w:w="100" w:type="dxa"/>
              <w:right w:w="100" w:type="dxa"/>
            </w:tcMar>
          </w:tcPr>
          <w:p w14:paraId="3F9BC51C" w14:textId="77777777" w:rsidR="00947255" w:rsidRDefault="00CF0DC1">
            <w:pPr>
              <w:widowControl w:val="0"/>
              <w:spacing w:line="240" w:lineRule="auto"/>
              <w:rPr>
                <w:rFonts w:ascii="Calibri" w:eastAsia="Calibri" w:hAnsi="Calibri" w:cs="Calibri"/>
              </w:rPr>
            </w:pPr>
            <w:r>
              <w:rPr>
                <w:rFonts w:ascii="Calibri" w:eastAsia="Calibri" w:hAnsi="Calibri" w:cs="Calibri"/>
              </w:rPr>
              <w:t>Obtain “more granular data about the percentage of those who abandoned registration attempts in response to a notice based on dictionary terms versus those who abandoned attempts in response to distinctive trademarks” (Claims Charter Question #1(b))</w:t>
            </w:r>
          </w:p>
        </w:tc>
      </w:tr>
      <w:tr w:rsidR="00947255" w14:paraId="1D734736" w14:textId="77777777">
        <w:trPr>
          <w:trHeight w:val="420"/>
        </w:trPr>
        <w:tc>
          <w:tcPr>
            <w:tcW w:w="2145" w:type="dxa"/>
            <w:shd w:val="clear" w:color="auto" w:fill="auto"/>
            <w:tcMar>
              <w:top w:w="100" w:type="dxa"/>
              <w:left w:w="100" w:type="dxa"/>
              <w:bottom w:w="100" w:type="dxa"/>
              <w:right w:w="100" w:type="dxa"/>
            </w:tcMar>
          </w:tcPr>
          <w:p w14:paraId="625589D3"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069548F6"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281CA8A9"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6E7F2413" w14:textId="77777777" w:rsidR="00947255" w:rsidRDefault="00947255">
            <w:pPr>
              <w:widowControl w:val="0"/>
              <w:spacing w:line="240" w:lineRule="auto"/>
              <w:rPr>
                <w:rFonts w:ascii="Calibri" w:eastAsia="Calibri" w:hAnsi="Calibri" w:cs="Calibri"/>
              </w:rPr>
            </w:pPr>
          </w:p>
        </w:tc>
        <w:tc>
          <w:tcPr>
            <w:tcW w:w="4034" w:type="dxa"/>
            <w:vMerge/>
            <w:tcBorders>
              <w:bottom w:val="single" w:sz="8" w:space="0" w:color="FFFFFF"/>
            </w:tcBorders>
            <w:shd w:val="clear" w:color="auto" w:fill="auto"/>
            <w:tcMar>
              <w:top w:w="100" w:type="dxa"/>
              <w:left w:w="100" w:type="dxa"/>
              <w:bottom w:w="100" w:type="dxa"/>
              <w:right w:w="100" w:type="dxa"/>
            </w:tcMar>
          </w:tcPr>
          <w:p w14:paraId="1E97CE16"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40C9EC19" w14:textId="77777777" w:rsidR="00947255" w:rsidRDefault="00CF0DC1">
            <w:pPr>
              <w:widowControl w:val="0"/>
              <w:spacing w:line="240" w:lineRule="auto"/>
              <w:rPr>
                <w:rFonts w:ascii="Calibri" w:eastAsia="Calibri" w:hAnsi="Calibri" w:cs="Calibri"/>
              </w:rPr>
            </w:pPr>
            <w:r>
              <w:rPr>
                <w:rFonts w:ascii="Calibri" w:eastAsia="Calibri" w:hAnsi="Calibri" w:cs="Calibri"/>
              </w:rPr>
              <w:t>Show copy of Claims Notice to average Internet users who are likely to register a domain - to test understanding of the notice (in multiple languages, using languages into which the TMCH has translated its website) (Clai</w:t>
            </w:r>
            <w:r>
              <w:rPr>
                <w:rFonts w:ascii="Calibri" w:eastAsia="Calibri" w:hAnsi="Calibri" w:cs="Calibri"/>
              </w:rPr>
              <w:t>ms Charter Questions #1 &amp; #3)</w:t>
            </w:r>
          </w:p>
        </w:tc>
      </w:tr>
      <w:tr w:rsidR="00947255" w14:paraId="75665BD6" w14:textId="77777777">
        <w:trPr>
          <w:trHeight w:val="420"/>
        </w:trPr>
        <w:tc>
          <w:tcPr>
            <w:tcW w:w="2145" w:type="dxa"/>
            <w:shd w:val="clear" w:color="auto" w:fill="auto"/>
            <w:tcMar>
              <w:top w:w="100" w:type="dxa"/>
              <w:left w:w="100" w:type="dxa"/>
              <w:bottom w:w="100" w:type="dxa"/>
              <w:right w:w="100" w:type="dxa"/>
            </w:tcMar>
          </w:tcPr>
          <w:p w14:paraId="6A7FAB12"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3</w:t>
            </w:r>
          </w:p>
          <w:p w14:paraId="3ED2C42E"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36BCEF1B"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092DA2D9" w14:textId="77777777" w:rsidR="00947255" w:rsidRDefault="00947255">
            <w:pPr>
              <w:widowControl w:val="0"/>
              <w:spacing w:line="240" w:lineRule="auto"/>
              <w:rPr>
                <w:rFonts w:ascii="Calibri" w:eastAsia="Calibri" w:hAnsi="Calibri" w:cs="Calibri"/>
              </w:rPr>
            </w:pPr>
          </w:p>
        </w:tc>
        <w:tc>
          <w:tcPr>
            <w:tcW w:w="4034" w:type="dxa"/>
            <w:tcBorders>
              <w:top w:val="single" w:sz="8" w:space="0" w:color="FFFFFF"/>
            </w:tcBorders>
            <w:shd w:val="clear" w:color="auto" w:fill="auto"/>
            <w:tcMar>
              <w:top w:w="100" w:type="dxa"/>
              <w:left w:w="100" w:type="dxa"/>
              <w:bottom w:w="100" w:type="dxa"/>
              <w:right w:w="100" w:type="dxa"/>
            </w:tcMar>
          </w:tcPr>
          <w:p w14:paraId="36CD0F9C"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73DCB706" w14:textId="77777777" w:rsidR="00947255" w:rsidRDefault="00CF0DC1">
            <w:pPr>
              <w:widowControl w:val="0"/>
              <w:spacing w:line="240" w:lineRule="auto"/>
              <w:rPr>
                <w:rFonts w:ascii="Calibri" w:eastAsia="Calibri" w:hAnsi="Calibri" w:cs="Calibri"/>
              </w:rPr>
            </w:pPr>
            <w:commentRangeStart w:id="3"/>
            <w:r>
              <w:rPr>
                <w:rFonts w:ascii="Calibri" w:eastAsia="Calibri" w:hAnsi="Calibri" w:cs="Calibri"/>
              </w:rPr>
              <w:t xml:space="preserve">ADD QUESTION: </w:t>
            </w:r>
            <w:commentRangeEnd w:id="3"/>
            <w:r>
              <w:commentReference w:id="3"/>
            </w:r>
            <w:r>
              <w:rPr>
                <w:rFonts w:ascii="Calibri" w:eastAsia="Calibri" w:hAnsi="Calibri" w:cs="Calibri"/>
              </w:rPr>
              <w:t>Has the TM Claims Notice been translated into the language of the registration agreement and is it being made available to registrants in that language&gt;</w:t>
            </w:r>
          </w:p>
        </w:tc>
      </w:tr>
      <w:tr w:rsidR="00947255" w14:paraId="625AF600" w14:textId="77777777">
        <w:trPr>
          <w:trHeight w:val="420"/>
        </w:trPr>
        <w:tc>
          <w:tcPr>
            <w:tcW w:w="2145" w:type="dxa"/>
            <w:shd w:val="clear" w:color="auto" w:fill="auto"/>
            <w:tcMar>
              <w:top w:w="100" w:type="dxa"/>
              <w:left w:w="100" w:type="dxa"/>
              <w:bottom w:w="100" w:type="dxa"/>
              <w:right w:w="100" w:type="dxa"/>
            </w:tcMar>
          </w:tcPr>
          <w:p w14:paraId="72DE07EA"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3</w:t>
            </w:r>
          </w:p>
          <w:p w14:paraId="4AE2A0DB" w14:textId="77777777" w:rsidR="00947255" w:rsidRDefault="00CF0DC1">
            <w:pPr>
              <w:widowControl w:val="0"/>
              <w:spacing w:line="240" w:lineRule="auto"/>
              <w:rPr>
                <w:rFonts w:ascii="Calibri" w:eastAsia="Calibri" w:hAnsi="Calibri" w:cs="Calibri"/>
              </w:rPr>
            </w:pPr>
            <w:r>
              <w:rPr>
                <w:rFonts w:ascii="Calibri" w:eastAsia="Calibri" w:hAnsi="Calibri" w:cs="Calibri"/>
              </w:rPr>
              <w:t>Kathy: 1</w:t>
            </w:r>
          </w:p>
          <w:p w14:paraId="7341CD58"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p w14:paraId="3E6F965D" w14:textId="77777777" w:rsidR="00947255" w:rsidRDefault="00947255">
            <w:pPr>
              <w:widowControl w:val="0"/>
              <w:spacing w:line="240" w:lineRule="auto"/>
              <w:rPr>
                <w:rFonts w:ascii="Calibri" w:eastAsia="Calibri" w:hAnsi="Calibri" w:cs="Calibri"/>
              </w:rPr>
            </w:pPr>
          </w:p>
        </w:tc>
        <w:tc>
          <w:tcPr>
            <w:tcW w:w="2145" w:type="dxa"/>
            <w:shd w:val="clear" w:color="auto" w:fill="auto"/>
            <w:tcMar>
              <w:top w:w="100" w:type="dxa"/>
              <w:left w:w="100" w:type="dxa"/>
              <w:bottom w:w="100" w:type="dxa"/>
              <w:right w:w="100" w:type="dxa"/>
            </w:tcMar>
          </w:tcPr>
          <w:p w14:paraId="59E84F1E" w14:textId="77777777" w:rsidR="00947255" w:rsidRDefault="00947255">
            <w:pPr>
              <w:widowControl w:val="0"/>
              <w:spacing w:line="240" w:lineRule="auto"/>
              <w:rPr>
                <w:rFonts w:ascii="Calibri" w:eastAsia="Calibri" w:hAnsi="Calibri" w:cs="Calibri"/>
              </w:rPr>
            </w:pPr>
          </w:p>
        </w:tc>
        <w:tc>
          <w:tcPr>
            <w:tcW w:w="4034" w:type="dxa"/>
            <w:shd w:val="clear" w:color="auto" w:fill="auto"/>
            <w:tcMar>
              <w:top w:w="100" w:type="dxa"/>
              <w:left w:w="100" w:type="dxa"/>
              <w:bottom w:w="100" w:type="dxa"/>
              <w:right w:w="100" w:type="dxa"/>
            </w:tcMar>
          </w:tcPr>
          <w:p w14:paraId="403009DD" w14:textId="77777777" w:rsidR="00947255" w:rsidRDefault="00CF0DC1">
            <w:pPr>
              <w:widowControl w:val="0"/>
              <w:spacing w:line="240" w:lineRule="auto"/>
              <w:rPr>
                <w:rFonts w:ascii="Calibri" w:eastAsia="Calibri" w:hAnsi="Calibri" w:cs="Calibri"/>
              </w:rPr>
            </w:pPr>
            <w:r>
              <w:rPr>
                <w:rFonts w:ascii="Calibri" w:eastAsia="Calibri" w:hAnsi="Calibri" w:cs="Calibri"/>
              </w:rPr>
              <w:t>6. Survey of public interest groups and trade associations (to be identified by the Working Group)</w:t>
            </w:r>
          </w:p>
        </w:tc>
        <w:tc>
          <w:tcPr>
            <w:tcW w:w="4456" w:type="dxa"/>
            <w:shd w:val="clear" w:color="auto" w:fill="auto"/>
            <w:tcMar>
              <w:top w:w="100" w:type="dxa"/>
              <w:left w:w="100" w:type="dxa"/>
              <w:bottom w:w="100" w:type="dxa"/>
              <w:right w:w="100" w:type="dxa"/>
            </w:tcMar>
          </w:tcPr>
          <w:p w14:paraId="0DF74692" w14:textId="77777777" w:rsidR="00947255" w:rsidRDefault="00CF0DC1">
            <w:pPr>
              <w:widowControl w:val="0"/>
              <w:spacing w:line="240" w:lineRule="auto"/>
              <w:rPr>
                <w:rFonts w:ascii="Calibri" w:eastAsia="Calibri" w:hAnsi="Calibri" w:cs="Calibri"/>
              </w:rPr>
            </w:pPr>
            <w:r>
              <w:rPr>
                <w:rFonts w:ascii="Calibri" w:eastAsia="Calibri" w:hAnsi="Calibri" w:cs="Calibri"/>
              </w:rPr>
              <w:t>Obtain feedback on Sunrise Charter Question #5 (mandatory vs. optional Sunrise and efficacy of 30-day mandatory minimum Sunrise period)</w:t>
            </w:r>
          </w:p>
        </w:tc>
      </w:tr>
      <w:tr w:rsidR="00947255" w14:paraId="4D84D8B6" w14:textId="77777777">
        <w:trPr>
          <w:trHeight w:val="420"/>
        </w:trPr>
        <w:tc>
          <w:tcPr>
            <w:tcW w:w="2145" w:type="dxa"/>
            <w:shd w:val="clear" w:color="auto" w:fill="auto"/>
            <w:tcMar>
              <w:top w:w="100" w:type="dxa"/>
              <w:left w:w="100" w:type="dxa"/>
              <w:bottom w:w="100" w:type="dxa"/>
              <w:right w:w="100" w:type="dxa"/>
            </w:tcMar>
          </w:tcPr>
          <w:p w14:paraId="569C4939"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44B1E6C6" w14:textId="77777777" w:rsidR="00947255" w:rsidRDefault="00CF0DC1">
            <w:pPr>
              <w:widowControl w:val="0"/>
              <w:spacing w:line="240" w:lineRule="auto"/>
              <w:rPr>
                <w:rFonts w:ascii="Calibri" w:eastAsia="Calibri" w:hAnsi="Calibri" w:cs="Calibri"/>
              </w:rPr>
            </w:pPr>
            <w:r>
              <w:rPr>
                <w:rFonts w:ascii="Calibri" w:eastAsia="Calibri" w:hAnsi="Calibri" w:cs="Calibri"/>
              </w:rPr>
              <w:t>Kathy: URS Level 1; UDRP Level 4</w:t>
            </w:r>
          </w:p>
          <w:p w14:paraId="77EF1650"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Phil: 1</w:t>
            </w:r>
          </w:p>
        </w:tc>
        <w:tc>
          <w:tcPr>
            <w:tcW w:w="2145" w:type="dxa"/>
            <w:shd w:val="clear" w:color="auto" w:fill="auto"/>
            <w:tcMar>
              <w:top w:w="100" w:type="dxa"/>
              <w:left w:w="100" w:type="dxa"/>
              <w:bottom w:w="100" w:type="dxa"/>
              <w:right w:w="100" w:type="dxa"/>
            </w:tcMar>
          </w:tcPr>
          <w:p w14:paraId="2A37F9D8" w14:textId="77777777" w:rsidR="00947255" w:rsidRDefault="00947255">
            <w:pPr>
              <w:widowControl w:val="0"/>
              <w:spacing w:line="240" w:lineRule="auto"/>
              <w:rPr>
                <w:rFonts w:ascii="Calibri" w:eastAsia="Calibri" w:hAnsi="Calibri" w:cs="Calibri"/>
              </w:rPr>
            </w:pPr>
          </w:p>
        </w:tc>
        <w:tc>
          <w:tcPr>
            <w:tcW w:w="4034" w:type="dxa"/>
            <w:vMerge w:val="restart"/>
            <w:shd w:val="clear" w:color="auto" w:fill="auto"/>
            <w:tcMar>
              <w:top w:w="100" w:type="dxa"/>
              <w:left w:w="100" w:type="dxa"/>
              <w:bottom w:w="100" w:type="dxa"/>
              <w:right w:w="100" w:type="dxa"/>
            </w:tcMar>
          </w:tcPr>
          <w:p w14:paraId="407893D5" w14:textId="77777777" w:rsidR="00947255" w:rsidRDefault="00CF0DC1">
            <w:pPr>
              <w:widowControl w:val="0"/>
              <w:spacing w:line="240" w:lineRule="auto"/>
              <w:rPr>
                <w:rFonts w:ascii="Calibri" w:eastAsia="Calibri" w:hAnsi="Calibri" w:cs="Calibri"/>
              </w:rPr>
            </w:pPr>
            <w:r>
              <w:rPr>
                <w:rFonts w:ascii="Calibri" w:eastAsia="Calibri" w:hAnsi="Calibri" w:cs="Calibri"/>
              </w:rPr>
              <w:t>7. Research (can be done by law students or graduate researchers and/or staff)</w:t>
            </w:r>
          </w:p>
        </w:tc>
        <w:tc>
          <w:tcPr>
            <w:tcW w:w="4456" w:type="dxa"/>
            <w:shd w:val="clear" w:color="auto" w:fill="auto"/>
            <w:tcMar>
              <w:top w:w="100" w:type="dxa"/>
              <w:left w:w="100" w:type="dxa"/>
              <w:bottom w:w="100" w:type="dxa"/>
              <w:right w:w="100" w:type="dxa"/>
            </w:tcMar>
          </w:tcPr>
          <w:p w14:paraId="6CCC2D57"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A two-step process to obtain specific data showing: (1) what domains registered in new </w:t>
            </w:r>
            <w:proofErr w:type="spellStart"/>
            <w:r>
              <w:rPr>
                <w:rFonts w:ascii="Calibri" w:eastAsia="Calibri" w:hAnsi="Calibri" w:cs="Calibri"/>
              </w:rPr>
              <w:t>gtlds</w:t>
            </w:r>
            <w:proofErr w:type="spellEnd"/>
            <w:r>
              <w:rPr>
                <w:rFonts w:ascii="Calibri" w:eastAsia="Calibri" w:hAnsi="Calibri" w:cs="Calibri"/>
              </w:rPr>
              <w:t xml:space="preserve"> were disputed; and </w:t>
            </w:r>
          </w:p>
          <w:p w14:paraId="6FF45013"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 xml:space="preserve">(2) whether they were registered during the applicable claims period for that </w:t>
            </w:r>
            <w:proofErr w:type="spellStart"/>
            <w:r>
              <w:rPr>
                <w:rFonts w:ascii="Calibri" w:eastAsia="Calibri" w:hAnsi="Calibri" w:cs="Calibri"/>
              </w:rPr>
              <w:t>gTLD</w:t>
            </w:r>
            <w:proofErr w:type="spellEnd"/>
            <w:r>
              <w:rPr>
                <w:rFonts w:ascii="Calibri" w:eastAsia="Calibri" w:hAnsi="Calibri" w:cs="Calibri"/>
              </w:rPr>
              <w:t xml:space="preserve"> (purpose is to evaluate efficacy of Claims Notice if one had been issued (Claims Charter Questions #1, #2, #3)):</w:t>
            </w:r>
          </w:p>
          <w:p w14:paraId="0AB0D148" w14:textId="77777777" w:rsidR="00947255" w:rsidRDefault="00947255">
            <w:pPr>
              <w:widowControl w:val="0"/>
              <w:spacing w:line="240" w:lineRule="auto"/>
              <w:rPr>
                <w:rFonts w:ascii="Calibri" w:eastAsia="Calibri" w:hAnsi="Calibri" w:cs="Calibri"/>
              </w:rPr>
            </w:pPr>
          </w:p>
          <w:p w14:paraId="3C596BAE" w14:textId="77777777" w:rsidR="00947255" w:rsidRDefault="00CF0DC1">
            <w:pPr>
              <w:widowControl w:val="0"/>
              <w:numPr>
                <w:ilvl w:val="0"/>
                <w:numId w:val="2"/>
              </w:numPr>
              <w:spacing w:line="240" w:lineRule="auto"/>
              <w:contextualSpacing/>
              <w:rPr>
                <w:rFonts w:ascii="Calibri" w:eastAsia="Calibri" w:hAnsi="Calibri" w:cs="Calibri"/>
              </w:rPr>
            </w:pPr>
            <w:r>
              <w:rPr>
                <w:rFonts w:ascii="Calibri" w:eastAsia="Calibri" w:hAnsi="Calibri" w:cs="Calibri"/>
              </w:rPr>
              <w:t xml:space="preserve">[RECOMMEND AS ATTACHMENT 3?] </w:t>
            </w:r>
            <w:commentRangeStart w:id="4"/>
            <w:r>
              <w:rPr>
                <w:rFonts w:ascii="Calibri" w:eastAsia="Calibri" w:hAnsi="Calibri" w:cs="Calibri"/>
              </w:rPr>
              <w:t xml:space="preserve">Collect, compile and organize </w:t>
            </w:r>
            <w:r>
              <w:rPr>
                <w:rFonts w:ascii="Calibri" w:eastAsia="Calibri" w:hAnsi="Calibri" w:cs="Calibri"/>
              </w:rPr>
              <w:t xml:space="preserve">all UDRP complaints filed in </w:t>
            </w:r>
            <w:proofErr w:type="spellStart"/>
            <w:r>
              <w:rPr>
                <w:rFonts w:ascii="Calibri" w:eastAsia="Calibri" w:hAnsi="Calibri" w:cs="Calibri"/>
              </w:rPr>
              <w:t>gTLDs</w:t>
            </w:r>
            <w:proofErr w:type="spellEnd"/>
            <w:r>
              <w:rPr>
                <w:rFonts w:ascii="Calibri" w:eastAsia="Calibri" w:hAnsi="Calibri" w:cs="Calibri"/>
              </w:rPr>
              <w:t xml:space="preserve"> launched under the 2012 New </w:t>
            </w:r>
            <w:proofErr w:type="spellStart"/>
            <w:r>
              <w:rPr>
                <w:rFonts w:ascii="Calibri" w:eastAsia="Calibri" w:hAnsi="Calibri" w:cs="Calibri"/>
              </w:rPr>
              <w:t>gTLD</w:t>
            </w:r>
            <w:proofErr w:type="spellEnd"/>
            <w:r>
              <w:rPr>
                <w:rFonts w:ascii="Calibri" w:eastAsia="Calibri" w:hAnsi="Calibri" w:cs="Calibri"/>
              </w:rPr>
              <w:t xml:space="preserve"> Program</w:t>
            </w:r>
            <w:r>
              <w:rPr>
                <w:rFonts w:ascii="Calibri" w:eastAsia="Calibri" w:hAnsi="Calibri" w:cs="Calibri"/>
                <w:sz w:val="16"/>
                <w:szCs w:val="16"/>
              </w:rPr>
              <w:t xml:space="preserve"> </w:t>
            </w:r>
            <w:commentRangeEnd w:id="4"/>
            <w:r>
              <w:commentReference w:id="4"/>
            </w:r>
            <w:r>
              <w:rPr>
                <w:rFonts w:ascii="Calibri" w:eastAsia="Calibri" w:hAnsi="Calibri" w:cs="Calibri"/>
              </w:rPr>
              <w:t>(equivalent URS data is already being compiled by ICANN staff)</w:t>
            </w:r>
          </w:p>
        </w:tc>
      </w:tr>
      <w:tr w:rsidR="00947255" w14:paraId="66EAA415" w14:textId="77777777">
        <w:trPr>
          <w:trHeight w:val="420"/>
        </w:trPr>
        <w:tc>
          <w:tcPr>
            <w:tcW w:w="2145" w:type="dxa"/>
            <w:shd w:val="clear" w:color="auto" w:fill="auto"/>
            <w:tcMar>
              <w:top w:w="100" w:type="dxa"/>
              <w:left w:w="100" w:type="dxa"/>
              <w:bottom w:w="100" w:type="dxa"/>
              <w:right w:w="100" w:type="dxa"/>
            </w:tcMar>
          </w:tcPr>
          <w:p w14:paraId="7C7AAA89"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J. Scott: Level 3</w:t>
            </w:r>
          </w:p>
          <w:p w14:paraId="08ED439B" w14:textId="77777777" w:rsidR="00947255" w:rsidRDefault="00CF0DC1">
            <w:pPr>
              <w:widowControl w:val="0"/>
              <w:spacing w:line="240" w:lineRule="auto"/>
              <w:rPr>
                <w:rFonts w:ascii="Calibri" w:eastAsia="Calibri" w:hAnsi="Calibri" w:cs="Calibri"/>
              </w:rPr>
            </w:pPr>
            <w:r>
              <w:rPr>
                <w:rFonts w:ascii="Calibri" w:eastAsia="Calibri" w:hAnsi="Calibri" w:cs="Calibri"/>
              </w:rPr>
              <w:t>Kathy: URS Level 1; UDRP Level 4</w:t>
            </w:r>
          </w:p>
          <w:p w14:paraId="11475246"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782C0D69"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4D0B6802"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49A20019" w14:textId="77777777" w:rsidR="00947255" w:rsidRDefault="00CF0DC1">
            <w:pPr>
              <w:widowControl w:val="0"/>
              <w:numPr>
                <w:ilvl w:val="0"/>
                <w:numId w:val="1"/>
              </w:numPr>
              <w:spacing w:line="240" w:lineRule="auto"/>
              <w:contextualSpacing/>
              <w:rPr>
                <w:rFonts w:ascii="Calibri" w:eastAsia="Calibri" w:hAnsi="Calibri" w:cs="Calibri"/>
              </w:rPr>
            </w:pPr>
            <w:r>
              <w:rPr>
                <w:rFonts w:ascii="Calibri" w:eastAsia="Calibri" w:hAnsi="Calibri" w:cs="Calibri"/>
              </w:rPr>
              <w:t xml:space="preserve">Pull down WHOIS records for all domains subject to URS and UDRP complaints under the 2012 New </w:t>
            </w:r>
            <w:proofErr w:type="spellStart"/>
            <w:r>
              <w:rPr>
                <w:rFonts w:ascii="Calibri" w:eastAsia="Calibri" w:hAnsi="Calibri" w:cs="Calibri"/>
              </w:rPr>
              <w:t>gTLD</w:t>
            </w:r>
            <w:proofErr w:type="spellEnd"/>
            <w:r>
              <w:rPr>
                <w:rFonts w:ascii="Calibri" w:eastAsia="Calibri" w:hAnsi="Calibri" w:cs="Calibri"/>
              </w:rPr>
              <w:t xml:space="preserve"> Program – check for registration date to see if it matches with the relevant </w:t>
            </w:r>
            <w:proofErr w:type="spellStart"/>
            <w:r>
              <w:rPr>
                <w:rFonts w:ascii="Calibri" w:eastAsia="Calibri" w:hAnsi="Calibri" w:cs="Calibri"/>
              </w:rPr>
              <w:t>gTLD</w:t>
            </w:r>
            <w:proofErr w:type="spellEnd"/>
            <w:r>
              <w:rPr>
                <w:rFonts w:ascii="Calibri" w:eastAsia="Calibri" w:hAnsi="Calibri" w:cs="Calibri"/>
              </w:rPr>
              <w:t xml:space="preserve"> RO’s Claims Period </w:t>
            </w:r>
            <w:commentRangeStart w:id="5"/>
            <w:r>
              <w:rPr>
                <w:rFonts w:ascii="Calibri" w:eastAsia="Calibri" w:hAnsi="Calibri" w:cs="Calibri"/>
              </w:rPr>
              <w:t>and Identify whether the URS complaint involves a tradem</w:t>
            </w:r>
            <w:r>
              <w:rPr>
                <w:rFonts w:ascii="Calibri" w:eastAsia="Calibri" w:hAnsi="Calibri" w:cs="Calibri"/>
              </w:rPr>
              <w:t>ark registered in the TMCH Database</w:t>
            </w:r>
            <w:commentRangeEnd w:id="5"/>
            <w:r>
              <w:commentReference w:id="5"/>
            </w:r>
            <w:r>
              <w:rPr>
                <w:rFonts w:ascii="Calibri" w:eastAsia="Calibri" w:hAnsi="Calibri" w:cs="Calibri"/>
              </w:rPr>
              <w:t xml:space="preserve"> to evaluate efficacy of Claims Notice if one had been issued </w:t>
            </w:r>
          </w:p>
        </w:tc>
      </w:tr>
      <w:tr w:rsidR="00947255" w14:paraId="227F3276" w14:textId="77777777">
        <w:trPr>
          <w:trHeight w:val="420"/>
        </w:trPr>
        <w:tc>
          <w:tcPr>
            <w:tcW w:w="2145" w:type="dxa"/>
            <w:shd w:val="clear" w:color="auto" w:fill="auto"/>
            <w:tcMar>
              <w:top w:w="100" w:type="dxa"/>
              <w:left w:w="100" w:type="dxa"/>
              <w:bottom w:w="100" w:type="dxa"/>
              <w:right w:w="100" w:type="dxa"/>
            </w:tcMar>
          </w:tcPr>
          <w:p w14:paraId="52A5B423"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39FC7BE1" w14:textId="77777777" w:rsidR="00947255" w:rsidRDefault="00CF0DC1">
            <w:pPr>
              <w:widowControl w:val="0"/>
              <w:spacing w:line="240" w:lineRule="auto"/>
              <w:rPr>
                <w:rFonts w:ascii="Calibri" w:eastAsia="Calibri" w:hAnsi="Calibri" w:cs="Calibri"/>
              </w:rPr>
            </w:pPr>
            <w:r>
              <w:rPr>
                <w:rFonts w:ascii="Calibri" w:eastAsia="Calibri" w:hAnsi="Calibri" w:cs="Calibri"/>
              </w:rPr>
              <w:t>Kathy: 3</w:t>
            </w:r>
          </w:p>
          <w:p w14:paraId="2629466C"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187F755A" w14:textId="77777777" w:rsidR="00947255" w:rsidRDefault="00947255">
            <w:pPr>
              <w:widowControl w:val="0"/>
              <w:spacing w:line="240" w:lineRule="auto"/>
              <w:rPr>
                <w:rFonts w:ascii="Calibri" w:eastAsia="Calibri" w:hAnsi="Calibri" w:cs="Calibri"/>
              </w:rPr>
            </w:pPr>
          </w:p>
        </w:tc>
        <w:tc>
          <w:tcPr>
            <w:tcW w:w="4034" w:type="dxa"/>
            <w:vMerge/>
            <w:tcBorders>
              <w:bottom w:val="single" w:sz="8" w:space="0" w:color="666666"/>
            </w:tcBorders>
            <w:shd w:val="clear" w:color="auto" w:fill="auto"/>
            <w:tcMar>
              <w:top w:w="100" w:type="dxa"/>
              <w:left w:w="100" w:type="dxa"/>
              <w:bottom w:w="100" w:type="dxa"/>
              <w:right w:w="100" w:type="dxa"/>
            </w:tcMar>
          </w:tcPr>
          <w:p w14:paraId="6CC5C88C"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7AAB8E4E"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Find articles and other research “discussing the harm of </w:t>
            </w:r>
            <w:proofErr w:type="spellStart"/>
            <w:r>
              <w:rPr>
                <w:rFonts w:ascii="Calibri" w:eastAsia="Calibri" w:hAnsi="Calibri" w:cs="Calibri"/>
              </w:rPr>
              <w:t>typosquatting</w:t>
            </w:r>
            <w:proofErr w:type="spellEnd"/>
            <w:r>
              <w:rPr>
                <w:rFonts w:ascii="Calibri" w:eastAsia="Calibri" w:hAnsi="Calibri" w:cs="Calibri"/>
              </w:rPr>
              <w:t xml:space="preserve"> and other forms of non-exact-match cybersquatting, including all forms of consumer harm, not just traffic redirection” (quote from Sub Team report on Claims Charter Question #4)</w:t>
            </w:r>
          </w:p>
        </w:tc>
      </w:tr>
      <w:tr w:rsidR="00947255" w14:paraId="3AD145A4" w14:textId="77777777">
        <w:trPr>
          <w:trHeight w:val="420"/>
        </w:trPr>
        <w:tc>
          <w:tcPr>
            <w:tcW w:w="2145" w:type="dxa"/>
            <w:shd w:val="clear" w:color="auto" w:fill="auto"/>
            <w:tcMar>
              <w:top w:w="100" w:type="dxa"/>
              <w:left w:w="100" w:type="dxa"/>
              <w:bottom w:w="100" w:type="dxa"/>
              <w:right w:w="100" w:type="dxa"/>
            </w:tcMar>
          </w:tcPr>
          <w:p w14:paraId="04BF908B"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4418D666"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Kathy: Level 1 </w:t>
            </w:r>
          </w:p>
          <w:p w14:paraId="07E5DFD9"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18C944AD" w14:textId="77777777" w:rsidR="00947255" w:rsidRDefault="00947255">
            <w:pPr>
              <w:widowControl w:val="0"/>
              <w:spacing w:line="240" w:lineRule="auto"/>
              <w:rPr>
                <w:rFonts w:ascii="Calibri" w:eastAsia="Calibri" w:hAnsi="Calibri" w:cs="Calibri"/>
              </w:rPr>
            </w:pPr>
          </w:p>
        </w:tc>
        <w:tc>
          <w:tcPr>
            <w:tcW w:w="4034" w:type="dxa"/>
            <w:tcBorders>
              <w:top w:val="single" w:sz="8" w:space="0" w:color="666666"/>
            </w:tcBorders>
            <w:shd w:val="clear" w:color="auto" w:fill="auto"/>
            <w:tcMar>
              <w:top w:w="100" w:type="dxa"/>
              <w:left w:w="100" w:type="dxa"/>
              <w:bottom w:w="100" w:type="dxa"/>
              <w:right w:w="100" w:type="dxa"/>
            </w:tcMar>
          </w:tcPr>
          <w:p w14:paraId="7C5C6734"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7FF0253B"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SUBTEAM </w:t>
            </w:r>
            <w:commentRangeStart w:id="6"/>
            <w:r>
              <w:rPr>
                <w:rFonts w:ascii="Calibri" w:eastAsia="Calibri" w:hAnsi="Calibri" w:cs="Calibri"/>
              </w:rPr>
              <w:t xml:space="preserve"> SUGGESTION: </w:t>
            </w:r>
            <w:commentRangeEnd w:id="6"/>
            <w:r>
              <w:commentReference w:id="6"/>
            </w:r>
            <w:r>
              <w:rPr>
                <w:rFonts w:ascii="Calibri" w:eastAsia="Calibri" w:hAnsi="Calibri" w:cs="Calibri"/>
              </w:rPr>
              <w:t xml:space="preserve">Find articles that discuss “gaming” of the Sunrise Period, including those describing the registration of </w:t>
            </w:r>
            <w:r>
              <w:rPr>
                <w:rFonts w:ascii="Calibri" w:eastAsia="Calibri" w:hAnsi="Calibri" w:cs="Calibri"/>
              </w:rPr>
              <w:lastRenderedPageBreak/>
              <w:t>the word “the” and single letter marks, and any investigation/reporting of issues/</w:t>
            </w:r>
            <w:r>
              <w:rPr>
                <w:rFonts w:ascii="Calibri" w:eastAsia="Calibri" w:hAnsi="Calibri" w:cs="Calibri"/>
              </w:rPr>
              <w:t xml:space="preserve">concerns/problems with TM Claims notices and abandonment. </w:t>
            </w:r>
          </w:p>
        </w:tc>
      </w:tr>
      <w:tr w:rsidR="00947255" w14:paraId="6FA7368B" w14:textId="77777777">
        <w:trPr>
          <w:trHeight w:val="420"/>
        </w:trPr>
        <w:tc>
          <w:tcPr>
            <w:tcW w:w="2145" w:type="dxa"/>
            <w:shd w:val="clear" w:color="auto" w:fill="auto"/>
            <w:tcMar>
              <w:top w:w="100" w:type="dxa"/>
              <w:left w:w="100" w:type="dxa"/>
              <w:bottom w:w="100" w:type="dxa"/>
              <w:right w:w="100" w:type="dxa"/>
            </w:tcMar>
          </w:tcPr>
          <w:p w14:paraId="09696C23"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J. Scott: Level 2</w:t>
            </w:r>
          </w:p>
          <w:p w14:paraId="2C66401A" w14:textId="77777777" w:rsidR="00947255" w:rsidRDefault="00CF0DC1">
            <w:pPr>
              <w:widowControl w:val="0"/>
              <w:spacing w:line="240" w:lineRule="auto"/>
              <w:rPr>
                <w:rFonts w:ascii="Calibri" w:eastAsia="Calibri" w:hAnsi="Calibri" w:cs="Calibri"/>
              </w:rPr>
            </w:pPr>
            <w:r>
              <w:rPr>
                <w:rFonts w:ascii="Calibri" w:eastAsia="Calibri" w:hAnsi="Calibri" w:cs="Calibri"/>
              </w:rPr>
              <w:t>Kathy: 4</w:t>
            </w:r>
          </w:p>
          <w:p w14:paraId="69B5E090"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0174DA38" w14:textId="77777777" w:rsidR="00947255" w:rsidRDefault="00947255">
            <w:pPr>
              <w:widowControl w:val="0"/>
              <w:spacing w:line="240" w:lineRule="auto"/>
              <w:rPr>
                <w:rFonts w:ascii="Calibri" w:eastAsia="Calibri" w:hAnsi="Calibri" w:cs="Calibri"/>
              </w:rPr>
            </w:pPr>
          </w:p>
        </w:tc>
        <w:tc>
          <w:tcPr>
            <w:tcW w:w="4034" w:type="dxa"/>
            <w:vMerge w:val="restart"/>
            <w:shd w:val="clear" w:color="auto" w:fill="auto"/>
            <w:tcMar>
              <w:top w:w="100" w:type="dxa"/>
              <w:left w:w="100" w:type="dxa"/>
              <w:bottom w:w="100" w:type="dxa"/>
              <w:right w:w="100" w:type="dxa"/>
            </w:tcMar>
          </w:tcPr>
          <w:p w14:paraId="7AE44B04" w14:textId="77777777" w:rsidR="00947255" w:rsidRDefault="00CF0DC1">
            <w:pPr>
              <w:widowControl w:val="0"/>
              <w:spacing w:line="240" w:lineRule="auto"/>
              <w:rPr>
                <w:rFonts w:ascii="Calibri" w:eastAsia="Calibri" w:hAnsi="Calibri" w:cs="Calibri"/>
              </w:rPr>
            </w:pPr>
            <w:r>
              <w:rPr>
                <w:rFonts w:ascii="Calibri" w:eastAsia="Calibri" w:hAnsi="Calibri" w:cs="Calibri"/>
              </w:rPr>
              <w:t>8. Contractors</w:t>
            </w:r>
          </w:p>
        </w:tc>
        <w:tc>
          <w:tcPr>
            <w:tcW w:w="4456" w:type="dxa"/>
            <w:shd w:val="clear" w:color="auto" w:fill="auto"/>
            <w:tcMar>
              <w:top w:w="100" w:type="dxa"/>
              <w:left w:w="100" w:type="dxa"/>
              <w:bottom w:w="100" w:type="dxa"/>
              <w:right w:w="100" w:type="dxa"/>
            </w:tcMar>
          </w:tcPr>
          <w:p w14:paraId="231ECCE5" w14:textId="77777777" w:rsidR="00947255" w:rsidRDefault="00CF0DC1">
            <w:pPr>
              <w:widowControl w:val="0"/>
              <w:spacing w:line="240" w:lineRule="auto"/>
              <w:rPr>
                <w:rFonts w:ascii="Calibri" w:eastAsia="Calibri" w:hAnsi="Calibri" w:cs="Calibri"/>
              </w:rPr>
            </w:pPr>
            <w:r>
              <w:rPr>
                <w:rFonts w:ascii="Calibri" w:eastAsia="Calibri" w:hAnsi="Calibri" w:cs="Calibri"/>
              </w:rPr>
              <w:t>Hire contractor to generate “semantics of programming that can be used to test the historical data to see how many Claims Notices may be generated” (quote from Sub Team report on Claims Charter Question #4)</w:t>
            </w:r>
          </w:p>
        </w:tc>
      </w:tr>
      <w:tr w:rsidR="00947255" w14:paraId="03893B2A" w14:textId="77777777">
        <w:trPr>
          <w:trHeight w:val="420"/>
        </w:trPr>
        <w:tc>
          <w:tcPr>
            <w:tcW w:w="2145" w:type="dxa"/>
            <w:shd w:val="clear" w:color="auto" w:fill="auto"/>
            <w:tcMar>
              <w:top w:w="100" w:type="dxa"/>
              <w:left w:w="100" w:type="dxa"/>
              <w:bottom w:w="100" w:type="dxa"/>
              <w:right w:w="100" w:type="dxa"/>
            </w:tcMar>
          </w:tcPr>
          <w:p w14:paraId="7CE46C07"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62113A5B" w14:textId="77777777" w:rsidR="00947255" w:rsidRDefault="00CF0DC1">
            <w:pPr>
              <w:widowControl w:val="0"/>
              <w:spacing w:line="240" w:lineRule="auto"/>
              <w:rPr>
                <w:rFonts w:ascii="Calibri" w:eastAsia="Calibri" w:hAnsi="Calibri" w:cs="Calibri"/>
              </w:rPr>
            </w:pPr>
            <w:r>
              <w:rPr>
                <w:rFonts w:ascii="Calibri" w:eastAsia="Calibri" w:hAnsi="Calibri" w:cs="Calibri"/>
              </w:rPr>
              <w:t>Kathy:3</w:t>
            </w:r>
          </w:p>
          <w:p w14:paraId="49F8B1F7"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64D022B3"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1FD0224B"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0EC054FE" w14:textId="77777777" w:rsidR="00947255" w:rsidRDefault="00CF0DC1">
            <w:pPr>
              <w:widowControl w:val="0"/>
              <w:spacing w:line="240" w:lineRule="auto"/>
              <w:rPr>
                <w:rFonts w:ascii="Calibri" w:eastAsia="Calibri" w:hAnsi="Calibri" w:cs="Calibri"/>
              </w:rPr>
            </w:pPr>
            <w:commentRangeStart w:id="7"/>
            <w:r>
              <w:rPr>
                <w:rFonts w:ascii="Calibri" w:eastAsia="Calibri" w:hAnsi="Calibri" w:cs="Calibri"/>
              </w:rPr>
              <w:t>Following completion of above task</w:t>
            </w:r>
            <w:commentRangeEnd w:id="7"/>
            <w:r>
              <w:commentReference w:id="7"/>
            </w:r>
            <w:r>
              <w:rPr>
                <w:rFonts w:ascii="Calibri" w:eastAsia="Calibri" w:hAnsi="Calibri" w:cs="Calibri"/>
              </w:rPr>
              <w:t xml:space="preserve">, ICANN staff to work with contractor (can be Deloitte and/or IBM) to determine </w:t>
            </w:r>
            <w:r>
              <w:rPr>
                <w:rFonts w:ascii="Calibri" w:eastAsia="Calibri" w:hAnsi="Calibri" w:cs="Calibri"/>
                <w:strike/>
              </w:rPr>
              <w:t>scope and cost</w:t>
            </w:r>
            <w:r>
              <w:rPr>
                <w:rFonts w:ascii="Calibri" w:eastAsia="Calibri" w:hAnsi="Calibri" w:cs="Calibri"/>
              </w:rPr>
              <w:t xml:space="preserve"> [feasibility] of developing a possible Claims system to handle non-exact matches (Claims Charter Question #4)</w:t>
            </w:r>
          </w:p>
        </w:tc>
      </w:tr>
      <w:tr w:rsidR="00947255" w14:paraId="5F0DD526" w14:textId="77777777">
        <w:trPr>
          <w:trHeight w:val="420"/>
        </w:trPr>
        <w:tc>
          <w:tcPr>
            <w:tcW w:w="2145" w:type="dxa"/>
            <w:shd w:val="clear" w:color="auto" w:fill="auto"/>
            <w:tcMar>
              <w:top w:w="100" w:type="dxa"/>
              <w:left w:w="100" w:type="dxa"/>
              <w:bottom w:w="100" w:type="dxa"/>
              <w:right w:w="100" w:type="dxa"/>
            </w:tcMar>
          </w:tcPr>
          <w:p w14:paraId="42AF7826"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60A124FE"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Kathy: 1 (more useful alternative may be to seek confidentiality </w:t>
            </w:r>
            <w:proofErr w:type="spellStart"/>
            <w:r>
              <w:rPr>
                <w:rFonts w:ascii="Calibri" w:eastAsia="Calibri" w:hAnsi="Calibri" w:cs="Calibri"/>
              </w:rPr>
              <w:t>agmt</w:t>
            </w:r>
            <w:proofErr w:type="spellEnd"/>
            <w:r>
              <w:rPr>
                <w:rFonts w:ascii="Calibri" w:eastAsia="Calibri" w:hAnsi="Calibri" w:cs="Calibri"/>
              </w:rPr>
              <w:t xml:space="preserve"> rather than anonymized data for better understandings)</w:t>
            </w:r>
          </w:p>
          <w:p w14:paraId="2115004A"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3DB8CC75"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75887978"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0FA8F00D" w14:textId="77777777" w:rsidR="00947255" w:rsidRDefault="00CF0DC1">
            <w:pPr>
              <w:widowControl w:val="0"/>
              <w:spacing w:line="240" w:lineRule="auto"/>
              <w:rPr>
                <w:rFonts w:ascii="Calibri" w:eastAsia="Calibri" w:hAnsi="Calibri" w:cs="Calibri"/>
              </w:rPr>
            </w:pPr>
            <w:commentRangeStart w:id="8"/>
            <w:r>
              <w:rPr>
                <w:rFonts w:ascii="Calibri" w:eastAsia="Calibri" w:hAnsi="Calibri" w:cs="Calibri"/>
              </w:rPr>
              <w:t>ICANN staff to work with Deloitte and/or IBM to obtain aggregated, anonymized statistics demonstrating</w:t>
            </w:r>
            <w:r>
              <w:rPr>
                <w:rFonts w:ascii="Calibri" w:eastAsia="Calibri" w:hAnsi="Calibri" w:cs="Calibri"/>
              </w:rPr>
              <w:t xml:space="preserve"> percentage of disputed domains that were registered in Sunrise and that generated a Claims Notice</w:t>
            </w:r>
            <w:commentRangeEnd w:id="8"/>
            <w:r>
              <w:commentReference w:id="8"/>
            </w:r>
          </w:p>
        </w:tc>
      </w:tr>
      <w:tr w:rsidR="00947255" w14:paraId="1B69A813" w14:textId="77777777">
        <w:trPr>
          <w:trHeight w:val="420"/>
        </w:trPr>
        <w:tc>
          <w:tcPr>
            <w:tcW w:w="2145" w:type="dxa"/>
            <w:shd w:val="clear" w:color="auto" w:fill="auto"/>
            <w:tcMar>
              <w:top w:w="100" w:type="dxa"/>
              <w:left w:w="100" w:type="dxa"/>
              <w:bottom w:w="100" w:type="dxa"/>
              <w:right w:w="100" w:type="dxa"/>
            </w:tcMar>
          </w:tcPr>
          <w:p w14:paraId="30B6F603"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76089772" w14:textId="77777777" w:rsidR="00947255" w:rsidRDefault="00CF0DC1">
            <w:pPr>
              <w:widowControl w:val="0"/>
              <w:spacing w:line="240" w:lineRule="auto"/>
              <w:rPr>
                <w:rFonts w:ascii="Calibri" w:eastAsia="Calibri" w:hAnsi="Calibri" w:cs="Calibri"/>
              </w:rPr>
            </w:pPr>
            <w:r>
              <w:rPr>
                <w:rFonts w:ascii="Calibri" w:eastAsia="Calibri" w:hAnsi="Calibri" w:cs="Calibri"/>
              </w:rPr>
              <w:t>Kathy: 2</w:t>
            </w:r>
          </w:p>
          <w:p w14:paraId="42A6DFC2"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16E2EC52"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1A90CD46"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401FB4D8" w14:textId="77777777" w:rsidR="00947255" w:rsidRDefault="00CF0DC1">
            <w:pPr>
              <w:widowControl w:val="0"/>
              <w:spacing w:line="240" w:lineRule="auto"/>
              <w:rPr>
                <w:rFonts w:ascii="Calibri" w:eastAsia="Calibri" w:hAnsi="Calibri" w:cs="Calibri"/>
              </w:rPr>
            </w:pPr>
            <w:r>
              <w:rPr>
                <w:rFonts w:ascii="Calibri" w:eastAsia="Calibri" w:hAnsi="Calibri" w:cs="Calibri"/>
              </w:rPr>
              <w:t>ICANN staff to work with contractor to obtain Sunrise and General Availability for a sampling of different types of</w:t>
            </w:r>
            <w:r>
              <w:rPr>
                <w:rFonts w:ascii="Calibri" w:eastAsia="Calibri" w:hAnsi="Calibri" w:cs="Calibri"/>
              </w:rPr>
              <w:t xml:space="preserve"> domains (e.g. geo, community, open) - purpose is to determine if Sunrise and/or Premium Pricing affected ability of trademark holders to participate in Sunrise </w:t>
            </w:r>
            <w:r>
              <w:rPr>
                <w:rFonts w:ascii="Calibri" w:eastAsia="Calibri" w:hAnsi="Calibri" w:cs="Calibri"/>
              </w:rPr>
              <w:lastRenderedPageBreak/>
              <w:t>(</w:t>
            </w:r>
            <w:proofErr w:type="spellStart"/>
            <w:r>
              <w:rPr>
                <w:rFonts w:ascii="Calibri" w:eastAsia="Calibri" w:hAnsi="Calibri" w:cs="Calibri"/>
              </w:rPr>
              <w:t>Sunrise</w:t>
            </w:r>
            <w:proofErr w:type="spellEnd"/>
            <w:r>
              <w:rPr>
                <w:rFonts w:ascii="Calibri" w:eastAsia="Calibri" w:hAnsi="Calibri" w:cs="Calibri"/>
              </w:rPr>
              <w:t xml:space="preserve"> Charter Question #2)</w:t>
            </w:r>
          </w:p>
        </w:tc>
      </w:tr>
      <w:tr w:rsidR="00947255" w14:paraId="07F36DD2" w14:textId="77777777">
        <w:trPr>
          <w:trHeight w:val="420"/>
        </w:trPr>
        <w:tc>
          <w:tcPr>
            <w:tcW w:w="2145" w:type="dxa"/>
            <w:shd w:val="clear" w:color="auto" w:fill="auto"/>
            <w:tcMar>
              <w:top w:w="100" w:type="dxa"/>
              <w:left w:w="100" w:type="dxa"/>
              <w:bottom w:w="100" w:type="dxa"/>
              <w:right w:w="100" w:type="dxa"/>
            </w:tcMar>
          </w:tcPr>
          <w:p w14:paraId="3F61A011"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J. Scott:  Level 1</w:t>
            </w:r>
          </w:p>
          <w:p w14:paraId="1F468ABD" w14:textId="77777777" w:rsidR="00947255" w:rsidRDefault="00CF0DC1">
            <w:pPr>
              <w:widowControl w:val="0"/>
              <w:spacing w:line="240" w:lineRule="auto"/>
              <w:rPr>
                <w:rFonts w:ascii="Calibri" w:eastAsia="Calibri" w:hAnsi="Calibri" w:cs="Calibri"/>
              </w:rPr>
            </w:pPr>
            <w:r>
              <w:rPr>
                <w:rFonts w:ascii="Calibri" w:eastAsia="Calibri" w:hAnsi="Calibri" w:cs="Calibri"/>
              </w:rPr>
              <w:t>Kathy: 1</w:t>
            </w:r>
          </w:p>
          <w:p w14:paraId="704530FA"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2974C921" w14:textId="77777777" w:rsidR="00947255" w:rsidRDefault="00947255">
            <w:pPr>
              <w:widowControl w:val="0"/>
              <w:spacing w:line="240" w:lineRule="auto"/>
              <w:rPr>
                <w:rFonts w:ascii="Calibri" w:eastAsia="Calibri" w:hAnsi="Calibri" w:cs="Calibri"/>
              </w:rPr>
            </w:pPr>
          </w:p>
        </w:tc>
        <w:tc>
          <w:tcPr>
            <w:tcW w:w="4034" w:type="dxa"/>
            <w:vMerge/>
            <w:shd w:val="clear" w:color="auto" w:fill="auto"/>
            <w:tcMar>
              <w:top w:w="100" w:type="dxa"/>
              <w:left w:w="100" w:type="dxa"/>
              <w:bottom w:w="100" w:type="dxa"/>
              <w:right w:w="100" w:type="dxa"/>
            </w:tcMar>
          </w:tcPr>
          <w:p w14:paraId="0054B675" w14:textId="77777777" w:rsidR="00947255" w:rsidRDefault="00947255">
            <w:pPr>
              <w:widowControl w:val="0"/>
              <w:spacing w:line="240" w:lineRule="auto"/>
              <w:rPr>
                <w:rFonts w:ascii="Calibri" w:eastAsia="Calibri" w:hAnsi="Calibri" w:cs="Calibri"/>
                <w:u w:val="single"/>
              </w:rPr>
            </w:pPr>
          </w:p>
        </w:tc>
        <w:tc>
          <w:tcPr>
            <w:tcW w:w="4456" w:type="dxa"/>
            <w:shd w:val="clear" w:color="auto" w:fill="auto"/>
            <w:tcMar>
              <w:top w:w="100" w:type="dxa"/>
              <w:left w:w="100" w:type="dxa"/>
              <w:bottom w:w="100" w:type="dxa"/>
              <w:right w:w="100" w:type="dxa"/>
            </w:tcMar>
          </w:tcPr>
          <w:p w14:paraId="4CE85436" w14:textId="77777777" w:rsidR="00947255" w:rsidRDefault="00CF0DC1">
            <w:pPr>
              <w:widowControl w:val="0"/>
              <w:spacing w:line="240" w:lineRule="auto"/>
              <w:rPr>
                <w:rFonts w:ascii="Calibri" w:eastAsia="Calibri" w:hAnsi="Calibri" w:cs="Calibri"/>
              </w:rPr>
            </w:pPr>
            <w:r>
              <w:rPr>
                <w:rFonts w:ascii="Calibri" w:eastAsia="Calibri" w:hAnsi="Calibri" w:cs="Calibri"/>
              </w:rPr>
              <w:t>Hire contractor to assist Working Group in sorting and analyzing all data and feedback collected</w:t>
            </w:r>
          </w:p>
        </w:tc>
      </w:tr>
      <w:tr w:rsidR="00947255" w14:paraId="4A9C077F" w14:textId="77777777">
        <w:trPr>
          <w:trHeight w:val="420"/>
        </w:trPr>
        <w:tc>
          <w:tcPr>
            <w:tcW w:w="2145" w:type="dxa"/>
            <w:shd w:val="clear" w:color="auto" w:fill="auto"/>
            <w:tcMar>
              <w:top w:w="100" w:type="dxa"/>
              <w:left w:w="100" w:type="dxa"/>
              <w:bottom w:w="100" w:type="dxa"/>
              <w:right w:w="100" w:type="dxa"/>
            </w:tcMar>
          </w:tcPr>
          <w:p w14:paraId="20C8B6C1"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4F17DD0F" w14:textId="77777777" w:rsidR="00947255" w:rsidRDefault="00CF0DC1">
            <w:pPr>
              <w:widowControl w:val="0"/>
              <w:spacing w:line="240" w:lineRule="auto"/>
              <w:rPr>
                <w:rFonts w:ascii="Calibri" w:eastAsia="Calibri" w:hAnsi="Calibri" w:cs="Calibri"/>
              </w:rPr>
            </w:pPr>
            <w:r>
              <w:rPr>
                <w:rFonts w:ascii="Calibri" w:eastAsia="Calibri" w:hAnsi="Calibri" w:cs="Calibri"/>
              </w:rPr>
              <w:t>Kathy: 1</w:t>
            </w:r>
          </w:p>
          <w:p w14:paraId="61886535"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489F9D83" w14:textId="77777777" w:rsidR="00947255" w:rsidRDefault="00947255">
            <w:pPr>
              <w:widowControl w:val="0"/>
              <w:spacing w:line="240" w:lineRule="auto"/>
              <w:rPr>
                <w:rFonts w:ascii="Calibri" w:eastAsia="Calibri" w:hAnsi="Calibri" w:cs="Calibri"/>
              </w:rPr>
            </w:pPr>
          </w:p>
        </w:tc>
        <w:tc>
          <w:tcPr>
            <w:tcW w:w="4034" w:type="dxa"/>
            <w:shd w:val="clear" w:color="auto" w:fill="auto"/>
            <w:tcMar>
              <w:top w:w="100" w:type="dxa"/>
              <w:left w:w="100" w:type="dxa"/>
              <w:bottom w:w="100" w:type="dxa"/>
              <w:right w:w="100" w:type="dxa"/>
            </w:tcMar>
          </w:tcPr>
          <w:p w14:paraId="2E6A7CB6"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9. List of </w:t>
            </w:r>
            <w:proofErr w:type="spellStart"/>
            <w:r>
              <w:rPr>
                <w:rFonts w:ascii="Calibri" w:eastAsia="Calibri" w:hAnsi="Calibri" w:cs="Calibri"/>
              </w:rPr>
              <w:t>gTLDs</w:t>
            </w:r>
            <w:proofErr w:type="spellEnd"/>
            <w:r>
              <w:rPr>
                <w:rFonts w:ascii="Calibri" w:eastAsia="Calibri" w:hAnsi="Calibri" w:cs="Calibri"/>
              </w:rPr>
              <w:t xml:space="preserve"> that had Approved Launch Programs, Qualified Launch Programs and/or Limited Registration Periods</w:t>
            </w:r>
          </w:p>
        </w:tc>
        <w:tc>
          <w:tcPr>
            <w:tcW w:w="4456" w:type="dxa"/>
            <w:shd w:val="clear" w:color="auto" w:fill="auto"/>
            <w:tcMar>
              <w:top w:w="100" w:type="dxa"/>
              <w:left w:w="100" w:type="dxa"/>
              <w:bottom w:w="100" w:type="dxa"/>
              <w:right w:w="100" w:type="dxa"/>
            </w:tcMar>
          </w:tcPr>
          <w:p w14:paraId="463F2EF4" w14:textId="77777777" w:rsidR="00947255" w:rsidRDefault="00CF0DC1">
            <w:pPr>
              <w:widowControl w:val="0"/>
              <w:spacing w:line="240" w:lineRule="auto"/>
              <w:rPr>
                <w:rFonts w:ascii="Calibri" w:eastAsia="Calibri" w:hAnsi="Calibri" w:cs="Calibri"/>
              </w:rPr>
            </w:pPr>
            <w:r>
              <w:rPr>
                <w:rFonts w:ascii="Calibri" w:eastAsia="Calibri" w:hAnsi="Calibri" w:cs="Calibri"/>
              </w:rPr>
              <w:t>ICANN s</w:t>
            </w:r>
            <w:r>
              <w:rPr>
                <w:rFonts w:ascii="Calibri" w:eastAsia="Calibri" w:hAnsi="Calibri" w:cs="Calibri"/>
              </w:rPr>
              <w:t>taff to compile the list for Working Group analysis of the efficacy of these mechanisms (Sunrise Charter Question #8)</w:t>
            </w:r>
          </w:p>
          <w:p w14:paraId="00F92282" w14:textId="77777777" w:rsidR="00947255" w:rsidRDefault="00947255">
            <w:pPr>
              <w:widowControl w:val="0"/>
              <w:spacing w:line="240" w:lineRule="auto"/>
              <w:rPr>
                <w:rFonts w:ascii="Calibri" w:eastAsia="Calibri" w:hAnsi="Calibri" w:cs="Calibri"/>
              </w:rPr>
            </w:pPr>
          </w:p>
          <w:p w14:paraId="70AD7CDC" w14:textId="77777777" w:rsidR="00947255" w:rsidRDefault="00CF0DC1">
            <w:pPr>
              <w:widowControl w:val="0"/>
              <w:spacing w:line="240" w:lineRule="auto"/>
              <w:rPr>
                <w:rFonts w:ascii="Calibri" w:eastAsia="Calibri" w:hAnsi="Calibri" w:cs="Calibri"/>
              </w:rPr>
            </w:pPr>
            <w:r>
              <w:rPr>
                <w:rFonts w:ascii="Calibri" w:eastAsia="Calibri" w:hAnsi="Calibri" w:cs="Calibri"/>
              </w:rPr>
              <w:t>Note – staff is compiling the list and dates only; further analysis will be conducted by the Working Group following input from ROs in re</w:t>
            </w:r>
            <w:r>
              <w:rPr>
                <w:rFonts w:ascii="Calibri" w:eastAsia="Calibri" w:hAnsi="Calibri" w:cs="Calibri"/>
              </w:rPr>
              <w:t>sponse to the professional survey proposed above</w:t>
            </w:r>
          </w:p>
        </w:tc>
      </w:tr>
      <w:tr w:rsidR="00947255" w14:paraId="26E6354D" w14:textId="77777777">
        <w:trPr>
          <w:trHeight w:val="420"/>
        </w:trPr>
        <w:tc>
          <w:tcPr>
            <w:tcW w:w="2145" w:type="dxa"/>
            <w:shd w:val="clear" w:color="auto" w:fill="auto"/>
            <w:tcMar>
              <w:top w:w="100" w:type="dxa"/>
              <w:left w:w="100" w:type="dxa"/>
              <w:bottom w:w="100" w:type="dxa"/>
              <w:right w:w="100" w:type="dxa"/>
            </w:tcMar>
          </w:tcPr>
          <w:p w14:paraId="5ED87704"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1</w:t>
            </w:r>
          </w:p>
          <w:p w14:paraId="315AB32A" w14:textId="77777777" w:rsidR="00947255" w:rsidRDefault="00CF0DC1">
            <w:pPr>
              <w:widowControl w:val="0"/>
              <w:spacing w:line="240" w:lineRule="auto"/>
              <w:rPr>
                <w:rFonts w:ascii="Calibri" w:eastAsia="Calibri" w:hAnsi="Calibri" w:cs="Calibri"/>
              </w:rPr>
            </w:pPr>
            <w:r>
              <w:rPr>
                <w:rFonts w:ascii="Calibri" w:eastAsia="Calibri" w:hAnsi="Calibri" w:cs="Calibri"/>
              </w:rPr>
              <w:t>Kathy: 2</w:t>
            </w:r>
          </w:p>
          <w:p w14:paraId="7F981C82"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098AA7A8" w14:textId="77777777" w:rsidR="00947255" w:rsidRDefault="00947255">
            <w:pPr>
              <w:widowControl w:val="0"/>
              <w:spacing w:line="240" w:lineRule="auto"/>
              <w:rPr>
                <w:rFonts w:ascii="Calibri" w:eastAsia="Calibri" w:hAnsi="Calibri" w:cs="Calibri"/>
              </w:rPr>
            </w:pPr>
          </w:p>
        </w:tc>
        <w:tc>
          <w:tcPr>
            <w:tcW w:w="4034" w:type="dxa"/>
            <w:shd w:val="clear" w:color="auto" w:fill="auto"/>
            <w:tcMar>
              <w:top w:w="100" w:type="dxa"/>
              <w:left w:w="100" w:type="dxa"/>
              <w:bottom w:w="100" w:type="dxa"/>
              <w:right w:w="100" w:type="dxa"/>
            </w:tcMar>
          </w:tcPr>
          <w:p w14:paraId="274E9866"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10. List of IDN </w:t>
            </w:r>
            <w:proofErr w:type="spellStart"/>
            <w:r>
              <w:rPr>
                <w:rFonts w:ascii="Calibri" w:eastAsia="Calibri" w:hAnsi="Calibri" w:cs="Calibri"/>
              </w:rPr>
              <w:t>gTLDs</w:t>
            </w:r>
            <w:proofErr w:type="spellEnd"/>
            <w:r>
              <w:rPr>
                <w:rFonts w:ascii="Calibri" w:eastAsia="Calibri" w:hAnsi="Calibri" w:cs="Calibri"/>
              </w:rPr>
              <w:t xml:space="preserve"> that had a Sunrise Period</w:t>
            </w:r>
          </w:p>
        </w:tc>
        <w:tc>
          <w:tcPr>
            <w:tcW w:w="4456" w:type="dxa"/>
            <w:shd w:val="clear" w:color="auto" w:fill="auto"/>
            <w:tcMar>
              <w:top w:w="100" w:type="dxa"/>
              <w:left w:w="100" w:type="dxa"/>
              <w:bottom w:w="100" w:type="dxa"/>
              <w:right w:w="100" w:type="dxa"/>
            </w:tcMar>
          </w:tcPr>
          <w:p w14:paraId="0D3935A8" w14:textId="77777777" w:rsidR="00947255" w:rsidRDefault="00CF0DC1">
            <w:pPr>
              <w:widowControl w:val="0"/>
              <w:spacing w:line="240" w:lineRule="auto"/>
              <w:rPr>
                <w:rFonts w:ascii="Calibri" w:eastAsia="Calibri" w:hAnsi="Calibri" w:cs="Calibri"/>
              </w:rPr>
            </w:pPr>
            <w:r>
              <w:rPr>
                <w:rFonts w:ascii="Calibri" w:eastAsia="Calibri" w:hAnsi="Calibri" w:cs="Calibri"/>
              </w:rPr>
              <w:t>ICANN staff to compile the list for Working Group analysis of the efficacy of Sunrise for TMs in non-Latin scripts (Sunrise Charter Question #11)</w:t>
            </w:r>
          </w:p>
          <w:p w14:paraId="66CC3523" w14:textId="77777777" w:rsidR="00947255" w:rsidRDefault="00947255">
            <w:pPr>
              <w:widowControl w:val="0"/>
              <w:spacing w:line="240" w:lineRule="auto"/>
              <w:rPr>
                <w:rFonts w:ascii="Calibri" w:eastAsia="Calibri" w:hAnsi="Calibri" w:cs="Calibri"/>
              </w:rPr>
            </w:pPr>
          </w:p>
          <w:p w14:paraId="431F6804"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Note – staff is compiling the list only; actual Sunrise numbers for each </w:t>
            </w:r>
            <w:proofErr w:type="spellStart"/>
            <w:r>
              <w:rPr>
                <w:rFonts w:ascii="Calibri" w:eastAsia="Calibri" w:hAnsi="Calibri" w:cs="Calibri"/>
              </w:rPr>
              <w:t>gTLD</w:t>
            </w:r>
            <w:proofErr w:type="spellEnd"/>
            <w:r>
              <w:rPr>
                <w:rFonts w:ascii="Calibri" w:eastAsia="Calibri" w:hAnsi="Calibri" w:cs="Calibri"/>
              </w:rPr>
              <w:t xml:space="preserve"> will be compiled as part of the</w:t>
            </w:r>
            <w:r>
              <w:rPr>
                <w:rFonts w:ascii="Calibri" w:eastAsia="Calibri" w:hAnsi="Calibri" w:cs="Calibri"/>
              </w:rPr>
              <w:t xml:space="preserve"> professional survey of ROs proposed above, with further analysis conducted by the Working Group</w:t>
            </w:r>
          </w:p>
        </w:tc>
      </w:tr>
      <w:tr w:rsidR="00947255" w14:paraId="6286EA43" w14:textId="77777777">
        <w:trPr>
          <w:trHeight w:val="420"/>
        </w:trPr>
        <w:tc>
          <w:tcPr>
            <w:tcW w:w="2145" w:type="dxa"/>
            <w:shd w:val="clear" w:color="auto" w:fill="auto"/>
            <w:tcMar>
              <w:top w:w="100" w:type="dxa"/>
              <w:left w:w="100" w:type="dxa"/>
              <w:bottom w:w="100" w:type="dxa"/>
              <w:right w:w="100" w:type="dxa"/>
            </w:tcMar>
          </w:tcPr>
          <w:p w14:paraId="68978843"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18536283" w14:textId="77777777" w:rsidR="00947255" w:rsidRDefault="00CF0DC1">
            <w:pPr>
              <w:widowControl w:val="0"/>
              <w:spacing w:line="240" w:lineRule="auto"/>
              <w:rPr>
                <w:rFonts w:ascii="Calibri" w:eastAsia="Calibri" w:hAnsi="Calibri" w:cs="Calibri"/>
              </w:rPr>
            </w:pPr>
            <w:r>
              <w:rPr>
                <w:rFonts w:ascii="Calibri" w:eastAsia="Calibri" w:hAnsi="Calibri" w:cs="Calibri"/>
              </w:rPr>
              <w:t>Kathy:2 (but don’t need to boil the ocean)</w:t>
            </w:r>
          </w:p>
          <w:p w14:paraId="51F6EBD8"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08C2966A" w14:textId="77777777" w:rsidR="00947255" w:rsidRDefault="00947255">
            <w:pPr>
              <w:widowControl w:val="0"/>
              <w:spacing w:line="240" w:lineRule="auto"/>
              <w:rPr>
                <w:rFonts w:ascii="Calibri" w:eastAsia="Calibri" w:hAnsi="Calibri" w:cs="Calibri"/>
              </w:rPr>
            </w:pPr>
          </w:p>
        </w:tc>
        <w:tc>
          <w:tcPr>
            <w:tcW w:w="4034" w:type="dxa"/>
            <w:shd w:val="clear" w:color="auto" w:fill="auto"/>
            <w:tcMar>
              <w:top w:w="100" w:type="dxa"/>
              <w:left w:w="100" w:type="dxa"/>
              <w:bottom w:w="100" w:type="dxa"/>
              <w:right w:w="100" w:type="dxa"/>
            </w:tcMar>
          </w:tcPr>
          <w:p w14:paraId="2C1104ED" w14:textId="77777777" w:rsidR="00947255" w:rsidRDefault="00CF0DC1">
            <w:pPr>
              <w:widowControl w:val="0"/>
              <w:spacing w:line="240" w:lineRule="auto"/>
              <w:rPr>
                <w:rFonts w:ascii="Calibri" w:eastAsia="Calibri" w:hAnsi="Calibri" w:cs="Calibri"/>
              </w:rPr>
            </w:pPr>
            <w:r>
              <w:rPr>
                <w:rFonts w:ascii="Calibri" w:eastAsia="Calibri" w:hAnsi="Calibri" w:cs="Calibri"/>
              </w:rPr>
              <w:t>11. Compilation of investigative journalists’ and other media reports as well as coverage from industry blogs and publications</w:t>
            </w:r>
          </w:p>
        </w:tc>
        <w:tc>
          <w:tcPr>
            <w:tcW w:w="4456" w:type="dxa"/>
            <w:shd w:val="clear" w:color="auto" w:fill="auto"/>
            <w:tcMar>
              <w:top w:w="100" w:type="dxa"/>
              <w:left w:w="100" w:type="dxa"/>
              <w:bottom w:w="100" w:type="dxa"/>
              <w:right w:w="100" w:type="dxa"/>
            </w:tcMar>
          </w:tcPr>
          <w:p w14:paraId="23F6B637" w14:textId="77777777" w:rsidR="00947255" w:rsidRDefault="00CF0DC1">
            <w:pPr>
              <w:widowControl w:val="0"/>
              <w:spacing w:line="240" w:lineRule="auto"/>
              <w:rPr>
                <w:rFonts w:ascii="Calibri" w:eastAsia="Calibri" w:hAnsi="Calibri" w:cs="Calibri"/>
              </w:rPr>
            </w:pPr>
            <w:r>
              <w:rPr>
                <w:rFonts w:ascii="Calibri" w:eastAsia="Calibri" w:hAnsi="Calibri" w:cs="Calibri"/>
              </w:rPr>
              <w:t>Staff to collect articles from Working Group-approved list of blogs, to assist Working Group analysis of Sunrise Charter Question</w:t>
            </w:r>
            <w:r>
              <w:rPr>
                <w:rFonts w:ascii="Calibri" w:eastAsia="Calibri" w:hAnsi="Calibri" w:cs="Calibri"/>
              </w:rPr>
              <w:t xml:space="preserve">s #5 (mandatory vs. optional Sunrise and efficacy of 30-day mandatory minimum Sunrise period); and #12 (whether there is a need for priority or special rules for specialized </w:t>
            </w:r>
            <w:proofErr w:type="spellStart"/>
            <w:r>
              <w:rPr>
                <w:rFonts w:ascii="Calibri" w:eastAsia="Calibri" w:hAnsi="Calibri" w:cs="Calibri"/>
              </w:rPr>
              <w:t>gTLDs</w:t>
            </w:r>
            <w:proofErr w:type="spellEnd"/>
            <w:r>
              <w:rPr>
                <w:rFonts w:ascii="Calibri" w:eastAsia="Calibri" w:hAnsi="Calibri" w:cs="Calibri"/>
              </w:rPr>
              <w:t>)</w:t>
            </w:r>
          </w:p>
          <w:p w14:paraId="4AB925B6" w14:textId="77777777" w:rsidR="00947255" w:rsidRDefault="00947255">
            <w:pPr>
              <w:widowControl w:val="0"/>
              <w:spacing w:line="240" w:lineRule="auto"/>
              <w:rPr>
                <w:rFonts w:ascii="Calibri" w:eastAsia="Calibri" w:hAnsi="Calibri" w:cs="Calibri"/>
              </w:rPr>
            </w:pPr>
          </w:p>
          <w:p w14:paraId="3BE886C4" w14:textId="77777777" w:rsidR="00947255" w:rsidRDefault="00CF0DC1">
            <w:pPr>
              <w:widowControl w:val="0"/>
              <w:spacing w:line="240" w:lineRule="auto"/>
              <w:rPr>
                <w:rFonts w:ascii="Calibri" w:eastAsia="Calibri" w:hAnsi="Calibri" w:cs="Calibri"/>
              </w:rPr>
            </w:pPr>
            <w:r>
              <w:rPr>
                <w:rFonts w:ascii="Calibri" w:eastAsia="Calibri" w:hAnsi="Calibri" w:cs="Calibri"/>
              </w:rPr>
              <w:t>Note – staff is compiling the articles only; analysis of their content and meaning will be performed by the Working Group</w:t>
            </w:r>
          </w:p>
        </w:tc>
      </w:tr>
      <w:tr w:rsidR="00947255" w14:paraId="746F9200" w14:textId="77777777">
        <w:trPr>
          <w:trHeight w:val="420"/>
        </w:trPr>
        <w:tc>
          <w:tcPr>
            <w:tcW w:w="2145" w:type="dxa"/>
            <w:shd w:val="clear" w:color="auto" w:fill="auto"/>
            <w:tcMar>
              <w:top w:w="100" w:type="dxa"/>
              <w:left w:w="100" w:type="dxa"/>
              <w:bottom w:w="100" w:type="dxa"/>
              <w:right w:w="100" w:type="dxa"/>
            </w:tcMar>
          </w:tcPr>
          <w:p w14:paraId="6CD5FD1B" w14:textId="77777777" w:rsidR="00947255" w:rsidRDefault="00CF0DC1">
            <w:pPr>
              <w:widowControl w:val="0"/>
              <w:spacing w:line="240" w:lineRule="auto"/>
              <w:rPr>
                <w:rFonts w:ascii="Calibri" w:eastAsia="Calibri" w:hAnsi="Calibri" w:cs="Calibri"/>
              </w:rPr>
            </w:pPr>
            <w:r>
              <w:rPr>
                <w:rFonts w:ascii="Calibri" w:eastAsia="Calibri" w:hAnsi="Calibri" w:cs="Calibri"/>
              </w:rPr>
              <w:lastRenderedPageBreak/>
              <w:t>J. Scott: Level 1</w:t>
            </w:r>
          </w:p>
          <w:p w14:paraId="685BDCCF" w14:textId="77777777" w:rsidR="00947255" w:rsidRDefault="00CF0DC1">
            <w:pPr>
              <w:widowControl w:val="0"/>
              <w:spacing w:line="240" w:lineRule="auto"/>
              <w:rPr>
                <w:rFonts w:ascii="Calibri" w:eastAsia="Calibri" w:hAnsi="Calibri" w:cs="Calibri"/>
              </w:rPr>
            </w:pPr>
            <w:r>
              <w:rPr>
                <w:rFonts w:ascii="Calibri" w:eastAsia="Calibri" w:hAnsi="Calibri" w:cs="Calibri"/>
              </w:rPr>
              <w:t>Kathy:2</w:t>
            </w:r>
          </w:p>
          <w:p w14:paraId="2732CF89" w14:textId="77777777" w:rsidR="00947255" w:rsidRDefault="00CF0DC1">
            <w:pPr>
              <w:widowControl w:val="0"/>
              <w:spacing w:line="240" w:lineRule="auto"/>
              <w:rPr>
                <w:rFonts w:ascii="Calibri" w:eastAsia="Calibri" w:hAnsi="Calibri" w:cs="Calibri"/>
              </w:rPr>
            </w:pPr>
            <w:r>
              <w:rPr>
                <w:rFonts w:ascii="Calibri" w:eastAsia="Calibri" w:hAnsi="Calibri" w:cs="Calibri"/>
              </w:rPr>
              <w:t>Phil: 1</w:t>
            </w:r>
          </w:p>
        </w:tc>
        <w:tc>
          <w:tcPr>
            <w:tcW w:w="2145" w:type="dxa"/>
            <w:shd w:val="clear" w:color="auto" w:fill="auto"/>
            <w:tcMar>
              <w:top w:w="100" w:type="dxa"/>
              <w:left w:w="100" w:type="dxa"/>
              <w:bottom w:w="100" w:type="dxa"/>
              <w:right w:w="100" w:type="dxa"/>
            </w:tcMar>
          </w:tcPr>
          <w:p w14:paraId="6350888B" w14:textId="77777777" w:rsidR="00947255" w:rsidRDefault="00947255">
            <w:pPr>
              <w:widowControl w:val="0"/>
              <w:spacing w:line="240" w:lineRule="auto"/>
              <w:rPr>
                <w:rFonts w:ascii="Calibri" w:eastAsia="Calibri" w:hAnsi="Calibri" w:cs="Calibri"/>
              </w:rPr>
            </w:pPr>
          </w:p>
        </w:tc>
        <w:tc>
          <w:tcPr>
            <w:tcW w:w="4034" w:type="dxa"/>
            <w:shd w:val="clear" w:color="auto" w:fill="auto"/>
            <w:tcMar>
              <w:top w:w="100" w:type="dxa"/>
              <w:left w:w="100" w:type="dxa"/>
              <w:bottom w:w="100" w:type="dxa"/>
              <w:right w:w="100" w:type="dxa"/>
            </w:tcMar>
          </w:tcPr>
          <w:p w14:paraId="23932B2B" w14:textId="77777777" w:rsidR="00947255" w:rsidRDefault="00CF0DC1">
            <w:pPr>
              <w:widowControl w:val="0"/>
              <w:spacing w:line="240" w:lineRule="auto"/>
              <w:rPr>
                <w:rFonts w:ascii="Calibri" w:eastAsia="Calibri" w:hAnsi="Calibri" w:cs="Calibri"/>
              </w:rPr>
            </w:pPr>
            <w:r>
              <w:rPr>
                <w:rFonts w:ascii="Calibri" w:eastAsia="Calibri" w:hAnsi="Calibri" w:cs="Calibri"/>
              </w:rPr>
              <w:t>12. Compilation of all URS cases (including domains in dispute and outcomes)</w:t>
            </w:r>
          </w:p>
        </w:tc>
        <w:tc>
          <w:tcPr>
            <w:tcW w:w="4456" w:type="dxa"/>
            <w:shd w:val="clear" w:color="auto" w:fill="auto"/>
            <w:tcMar>
              <w:top w:w="100" w:type="dxa"/>
              <w:left w:w="100" w:type="dxa"/>
              <w:bottom w:w="100" w:type="dxa"/>
              <w:right w:w="100" w:type="dxa"/>
            </w:tcMar>
          </w:tcPr>
          <w:p w14:paraId="5FEBCEF6" w14:textId="77777777" w:rsidR="00947255" w:rsidRDefault="00CF0DC1">
            <w:pPr>
              <w:widowControl w:val="0"/>
              <w:spacing w:line="240" w:lineRule="auto"/>
              <w:rPr>
                <w:rFonts w:ascii="Calibri" w:eastAsia="Calibri" w:hAnsi="Calibri" w:cs="Calibri"/>
              </w:rPr>
            </w:pPr>
            <w:r>
              <w:rPr>
                <w:rFonts w:ascii="Calibri" w:eastAsia="Calibri" w:hAnsi="Calibri" w:cs="Calibri"/>
              </w:rPr>
              <w:t xml:space="preserve">Staff to compile the </w:t>
            </w:r>
            <w:r>
              <w:rPr>
                <w:rFonts w:ascii="Calibri" w:eastAsia="Calibri" w:hAnsi="Calibri" w:cs="Calibri"/>
              </w:rPr>
              <w:t xml:space="preserve">list, to compare against WHOIS data (to be obtained as part of the two-step research process noted in #7 above) for domains in dispute and discover which domains were registered during the relevant Claims Period for that </w:t>
            </w:r>
            <w:proofErr w:type="spellStart"/>
            <w:r>
              <w:rPr>
                <w:rFonts w:ascii="Calibri" w:eastAsia="Calibri" w:hAnsi="Calibri" w:cs="Calibri"/>
              </w:rPr>
              <w:t>gTLD</w:t>
            </w:r>
            <w:proofErr w:type="spellEnd"/>
          </w:p>
        </w:tc>
      </w:tr>
      <w:tr w:rsidR="00947255" w14:paraId="230F89CC" w14:textId="77777777">
        <w:trPr>
          <w:trHeight w:val="420"/>
        </w:trPr>
        <w:tc>
          <w:tcPr>
            <w:tcW w:w="2145" w:type="dxa"/>
            <w:shd w:val="clear" w:color="auto" w:fill="auto"/>
            <w:tcMar>
              <w:top w:w="100" w:type="dxa"/>
              <w:left w:w="100" w:type="dxa"/>
              <w:bottom w:w="100" w:type="dxa"/>
              <w:right w:w="100" w:type="dxa"/>
            </w:tcMar>
          </w:tcPr>
          <w:p w14:paraId="7740F3A5"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11D005A4" w14:textId="77777777" w:rsidR="00947255" w:rsidRDefault="00CF0DC1">
            <w:pPr>
              <w:widowControl w:val="0"/>
              <w:spacing w:line="240" w:lineRule="auto"/>
              <w:rPr>
                <w:rFonts w:ascii="Calibri" w:eastAsia="Calibri" w:hAnsi="Calibri" w:cs="Calibri"/>
              </w:rPr>
            </w:pPr>
            <w:r>
              <w:rPr>
                <w:rFonts w:ascii="Calibri" w:eastAsia="Calibri" w:hAnsi="Calibri" w:cs="Calibri"/>
              </w:rPr>
              <w:t>Kathy:1</w:t>
            </w:r>
          </w:p>
          <w:p w14:paraId="7475326D" w14:textId="77777777" w:rsidR="00947255" w:rsidRDefault="00CF0DC1">
            <w:pPr>
              <w:widowControl w:val="0"/>
              <w:spacing w:line="240" w:lineRule="auto"/>
              <w:rPr>
                <w:rFonts w:ascii="Calibri" w:eastAsia="Calibri" w:hAnsi="Calibri" w:cs="Calibri"/>
              </w:rPr>
            </w:pPr>
            <w:r>
              <w:rPr>
                <w:rFonts w:ascii="Calibri" w:eastAsia="Calibri" w:hAnsi="Calibri" w:cs="Calibri"/>
              </w:rPr>
              <w:t>Phi</w:t>
            </w:r>
            <w:r>
              <w:rPr>
                <w:rFonts w:ascii="Calibri" w:eastAsia="Calibri" w:hAnsi="Calibri" w:cs="Calibri"/>
              </w:rPr>
              <w:t>l: 1</w:t>
            </w:r>
          </w:p>
        </w:tc>
        <w:tc>
          <w:tcPr>
            <w:tcW w:w="2145" w:type="dxa"/>
            <w:shd w:val="clear" w:color="auto" w:fill="auto"/>
            <w:tcMar>
              <w:top w:w="100" w:type="dxa"/>
              <w:left w:w="100" w:type="dxa"/>
              <w:bottom w:w="100" w:type="dxa"/>
              <w:right w:w="100" w:type="dxa"/>
            </w:tcMar>
          </w:tcPr>
          <w:p w14:paraId="4F1C753C" w14:textId="77777777" w:rsidR="00947255" w:rsidRDefault="00947255">
            <w:pPr>
              <w:widowControl w:val="0"/>
              <w:spacing w:line="240" w:lineRule="auto"/>
              <w:rPr>
                <w:rFonts w:ascii="Calibri" w:eastAsia="Calibri" w:hAnsi="Calibri" w:cs="Calibri"/>
              </w:rPr>
            </w:pPr>
          </w:p>
        </w:tc>
        <w:tc>
          <w:tcPr>
            <w:tcW w:w="4034" w:type="dxa"/>
            <w:shd w:val="clear" w:color="auto" w:fill="auto"/>
            <w:tcMar>
              <w:top w:w="100" w:type="dxa"/>
              <w:left w:w="100" w:type="dxa"/>
              <w:bottom w:w="100" w:type="dxa"/>
              <w:right w:w="100" w:type="dxa"/>
            </w:tcMar>
          </w:tcPr>
          <w:p w14:paraId="11CA5F88" w14:textId="77777777" w:rsidR="00947255" w:rsidRDefault="00CF0DC1">
            <w:pPr>
              <w:widowControl w:val="0"/>
              <w:spacing w:line="240" w:lineRule="auto"/>
              <w:rPr>
                <w:rFonts w:ascii="Calibri" w:eastAsia="Calibri" w:hAnsi="Calibri" w:cs="Calibri"/>
              </w:rPr>
            </w:pPr>
            <w:r>
              <w:rPr>
                <w:rFonts w:ascii="Calibri" w:eastAsia="Calibri" w:hAnsi="Calibri" w:cs="Calibri"/>
              </w:rPr>
              <w:t>13. Compilation of data and conclusions from the Analysis Group’s report on the Trademark Clearinghouse</w:t>
            </w:r>
          </w:p>
        </w:tc>
        <w:tc>
          <w:tcPr>
            <w:tcW w:w="4456" w:type="dxa"/>
            <w:shd w:val="clear" w:color="auto" w:fill="auto"/>
            <w:tcMar>
              <w:top w:w="100" w:type="dxa"/>
              <w:left w:w="100" w:type="dxa"/>
              <w:bottom w:w="100" w:type="dxa"/>
              <w:right w:w="100" w:type="dxa"/>
            </w:tcMar>
          </w:tcPr>
          <w:p w14:paraId="1BBFAAFE" w14:textId="77777777" w:rsidR="00947255" w:rsidRDefault="00CF0DC1">
            <w:pPr>
              <w:widowControl w:val="0"/>
              <w:spacing w:line="240" w:lineRule="auto"/>
              <w:rPr>
                <w:rFonts w:ascii="Calibri" w:eastAsia="Calibri" w:hAnsi="Calibri" w:cs="Calibri"/>
              </w:rPr>
            </w:pPr>
            <w:r>
              <w:rPr>
                <w:rFonts w:ascii="Calibri" w:eastAsia="Calibri" w:hAnsi="Calibri" w:cs="Calibri"/>
              </w:rPr>
              <w:t>Staff to extract relevant data and conclusions as a starting point for the Working Group’s analysis of the efficacy of the Sunrise and Claims RPMs</w:t>
            </w:r>
            <w:r>
              <w:rPr>
                <w:rFonts w:ascii="Calibri" w:eastAsia="Calibri" w:hAnsi="Calibri" w:cs="Calibri"/>
              </w:rPr>
              <w:t>, and avoid duplication of effort where the Analysis Group has already provided the data required</w:t>
            </w:r>
          </w:p>
        </w:tc>
      </w:tr>
      <w:tr w:rsidR="00947255" w14:paraId="79CAE000" w14:textId="77777777">
        <w:trPr>
          <w:trHeight w:val="420"/>
        </w:trPr>
        <w:tc>
          <w:tcPr>
            <w:tcW w:w="2145" w:type="dxa"/>
            <w:shd w:val="clear" w:color="auto" w:fill="auto"/>
            <w:tcMar>
              <w:top w:w="100" w:type="dxa"/>
              <w:left w:w="100" w:type="dxa"/>
              <w:bottom w:w="100" w:type="dxa"/>
              <w:right w:w="100" w:type="dxa"/>
            </w:tcMar>
          </w:tcPr>
          <w:p w14:paraId="26262171" w14:textId="77777777" w:rsidR="00947255" w:rsidRDefault="00CF0DC1">
            <w:pPr>
              <w:widowControl w:val="0"/>
              <w:spacing w:line="240" w:lineRule="auto"/>
              <w:rPr>
                <w:rFonts w:ascii="Calibri" w:eastAsia="Calibri" w:hAnsi="Calibri" w:cs="Calibri"/>
              </w:rPr>
            </w:pPr>
            <w:r>
              <w:rPr>
                <w:rFonts w:ascii="Calibri" w:eastAsia="Calibri" w:hAnsi="Calibri" w:cs="Calibri"/>
              </w:rPr>
              <w:t>J. Scott:  Level 2</w:t>
            </w:r>
          </w:p>
          <w:p w14:paraId="1FDDA6B9" w14:textId="77777777" w:rsidR="00947255" w:rsidRDefault="00CF0DC1">
            <w:pPr>
              <w:widowControl w:val="0"/>
              <w:spacing w:line="240" w:lineRule="auto"/>
              <w:rPr>
                <w:rFonts w:ascii="Calibri" w:eastAsia="Calibri" w:hAnsi="Calibri" w:cs="Calibri"/>
              </w:rPr>
            </w:pPr>
            <w:proofErr w:type="spellStart"/>
            <w:r>
              <w:rPr>
                <w:rFonts w:ascii="Calibri" w:eastAsia="Calibri" w:hAnsi="Calibri" w:cs="Calibri"/>
              </w:rPr>
              <w:t>Kathy:Level</w:t>
            </w:r>
            <w:proofErr w:type="spellEnd"/>
            <w:r>
              <w:rPr>
                <w:rFonts w:ascii="Calibri" w:eastAsia="Calibri" w:hAnsi="Calibri" w:cs="Calibri"/>
              </w:rPr>
              <w:t xml:space="preserve"> 3 </w:t>
            </w:r>
          </w:p>
          <w:p w14:paraId="1551C34D" w14:textId="77777777" w:rsidR="00947255" w:rsidRDefault="00CF0DC1">
            <w:pPr>
              <w:widowControl w:val="0"/>
              <w:spacing w:line="240" w:lineRule="auto"/>
              <w:rPr>
                <w:rFonts w:ascii="Calibri" w:eastAsia="Calibri" w:hAnsi="Calibri" w:cs="Calibri"/>
              </w:rPr>
            </w:pPr>
            <w:r>
              <w:rPr>
                <w:rFonts w:ascii="Calibri" w:eastAsia="Calibri" w:hAnsi="Calibri" w:cs="Calibri"/>
              </w:rPr>
              <w:t>Phil: 2</w:t>
            </w:r>
          </w:p>
        </w:tc>
        <w:tc>
          <w:tcPr>
            <w:tcW w:w="2145" w:type="dxa"/>
            <w:shd w:val="clear" w:color="auto" w:fill="auto"/>
            <w:tcMar>
              <w:top w:w="100" w:type="dxa"/>
              <w:left w:w="100" w:type="dxa"/>
              <w:bottom w:w="100" w:type="dxa"/>
              <w:right w:w="100" w:type="dxa"/>
            </w:tcMar>
          </w:tcPr>
          <w:p w14:paraId="7CBE2E5F" w14:textId="77777777" w:rsidR="00947255" w:rsidRDefault="00947255">
            <w:pPr>
              <w:widowControl w:val="0"/>
              <w:spacing w:line="240" w:lineRule="auto"/>
              <w:rPr>
                <w:rFonts w:ascii="Calibri" w:eastAsia="Calibri" w:hAnsi="Calibri" w:cs="Calibri"/>
              </w:rPr>
            </w:pPr>
          </w:p>
        </w:tc>
        <w:tc>
          <w:tcPr>
            <w:tcW w:w="4034" w:type="dxa"/>
            <w:shd w:val="clear" w:color="auto" w:fill="auto"/>
            <w:tcMar>
              <w:top w:w="100" w:type="dxa"/>
              <w:left w:w="100" w:type="dxa"/>
              <w:bottom w:w="100" w:type="dxa"/>
              <w:right w:w="100" w:type="dxa"/>
            </w:tcMar>
          </w:tcPr>
          <w:p w14:paraId="2705E4B4" w14:textId="77777777" w:rsidR="00947255" w:rsidRDefault="00CF0DC1">
            <w:pPr>
              <w:widowControl w:val="0"/>
              <w:spacing w:line="240" w:lineRule="auto"/>
              <w:rPr>
                <w:rFonts w:ascii="Calibri" w:eastAsia="Calibri" w:hAnsi="Calibri" w:cs="Calibri"/>
              </w:rPr>
            </w:pPr>
            <w:r>
              <w:rPr>
                <w:rFonts w:ascii="Calibri" w:eastAsia="Calibri" w:hAnsi="Calibri" w:cs="Calibri"/>
              </w:rPr>
              <w:t>14. Compilation of INTA Cost Impact Study results</w:t>
            </w:r>
          </w:p>
        </w:tc>
        <w:tc>
          <w:tcPr>
            <w:tcW w:w="4456" w:type="dxa"/>
            <w:shd w:val="clear" w:color="auto" w:fill="auto"/>
            <w:tcMar>
              <w:top w:w="100" w:type="dxa"/>
              <w:left w:w="100" w:type="dxa"/>
              <w:bottom w:w="100" w:type="dxa"/>
              <w:right w:w="100" w:type="dxa"/>
            </w:tcMar>
          </w:tcPr>
          <w:p w14:paraId="2823A057" w14:textId="77777777" w:rsidR="00947255" w:rsidRDefault="00CF0DC1">
            <w:pPr>
              <w:widowControl w:val="0"/>
              <w:spacing w:line="240" w:lineRule="auto"/>
              <w:rPr>
                <w:rFonts w:ascii="Calibri" w:eastAsia="Calibri" w:hAnsi="Calibri" w:cs="Calibri"/>
              </w:rPr>
            </w:pPr>
            <w:r>
              <w:rPr>
                <w:rFonts w:ascii="Calibri" w:eastAsia="Calibri" w:hAnsi="Calibri" w:cs="Calibri"/>
              </w:rPr>
              <w:t>Staff to compile results relevant to Sunrise and Claims, to supplement anecdotal evidence obtained via the surveys proposed above, to determine if Sunrise and/or Premium Pricing affected ability of trademark holders to participate in Sunrise (</w:t>
            </w:r>
            <w:proofErr w:type="spellStart"/>
            <w:r>
              <w:rPr>
                <w:rFonts w:ascii="Calibri" w:eastAsia="Calibri" w:hAnsi="Calibri" w:cs="Calibri"/>
              </w:rPr>
              <w:t>Sunrise</w:t>
            </w:r>
            <w:proofErr w:type="spellEnd"/>
            <w:r>
              <w:rPr>
                <w:rFonts w:ascii="Calibri" w:eastAsia="Calibri" w:hAnsi="Calibri" w:cs="Calibri"/>
              </w:rPr>
              <w:t xml:space="preserve"> Chart</w:t>
            </w:r>
            <w:r>
              <w:rPr>
                <w:rFonts w:ascii="Calibri" w:eastAsia="Calibri" w:hAnsi="Calibri" w:cs="Calibri"/>
              </w:rPr>
              <w:t>er Question #2)</w:t>
            </w:r>
          </w:p>
        </w:tc>
      </w:tr>
    </w:tbl>
    <w:p w14:paraId="77005B41" w14:textId="77777777" w:rsidR="00947255" w:rsidRDefault="00947255">
      <w:pPr>
        <w:rPr>
          <w:rFonts w:ascii="Calibri" w:eastAsia="Calibri" w:hAnsi="Calibri" w:cs="Calibri"/>
        </w:rPr>
      </w:pPr>
    </w:p>
    <w:p w14:paraId="63B9C52C" w14:textId="77777777" w:rsidR="00947255" w:rsidRDefault="00947255">
      <w:pPr>
        <w:rPr>
          <w:rFonts w:ascii="Calibri" w:eastAsia="Calibri" w:hAnsi="Calibri" w:cs="Calibri"/>
        </w:rPr>
      </w:pPr>
    </w:p>
    <w:sectPr w:rsidR="00947255" w:rsidSect="00151A87">
      <w:pgSz w:w="15840" w:h="12240" w:code="1"/>
      <w:pgMar w:top="1440" w:right="1440" w:bottom="1440" w:left="1440" w:header="0" w:footer="720" w:gutter="0"/>
      <w:pgNumType w:start="1"/>
      <w:cols w:space="720"/>
      <w:docGrid w:linePitch="299"/>
      <w:printerSettings r:id="rId7"/>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ry Wong" w:date="2017-08-31T09:06:00Z" w:initials="">
    <w:p w14:paraId="68CE0CDD" w14:textId="77777777" w:rsidR="00947255" w:rsidRDefault="00CF0DC1">
      <w:pPr>
        <w:widowControl w:val="0"/>
        <w:spacing w:line="240" w:lineRule="auto"/>
      </w:pPr>
      <w:r>
        <w:t xml:space="preserve">Additional question suggested by Kathy, who also notes it can be </w:t>
      </w:r>
      <w:r>
        <w:t>asked of IBM.</w:t>
      </w:r>
    </w:p>
  </w:comment>
  <w:comment w:id="3" w:author="Mary Wong" w:date="2017-08-31T09:08:00Z" w:initials="">
    <w:p w14:paraId="43D058FF" w14:textId="77777777" w:rsidR="00947255" w:rsidRDefault="00CF0DC1">
      <w:pPr>
        <w:widowControl w:val="0"/>
        <w:spacing w:line="240" w:lineRule="auto"/>
      </w:pPr>
      <w:r>
        <w:t>Additional question suggested by Kathy.</w:t>
      </w:r>
    </w:p>
  </w:comment>
  <w:comment w:id="4" w:author="Mary Wong" w:date="2017-08-31T09:09:00Z" w:initials="">
    <w:p w14:paraId="2AF2F8E4" w14:textId="77777777" w:rsidR="00947255" w:rsidRDefault="00CF0DC1">
      <w:pPr>
        <w:widowControl w:val="0"/>
        <w:spacing w:line="240" w:lineRule="auto"/>
      </w:pPr>
      <w:r>
        <w:t>Kathy: "Absent the detail of whether the trademark was in the TMCH database, this res</w:t>
      </w:r>
      <w:r>
        <w:t>earch will have little value for the Sunrise Period and TM Claims questions. Accordingly, it may be best saved until we reach out detailed evaluation of the UDRP – at that point, I expect we’ll have many other questions as well."</w:t>
      </w:r>
    </w:p>
  </w:comment>
  <w:comment w:id="5" w:author="Mary Wong" w:date="2017-08-31T09:11:00Z" w:initials="">
    <w:p w14:paraId="46431CE4" w14:textId="77777777" w:rsidR="00947255" w:rsidRDefault="00CF0DC1">
      <w:pPr>
        <w:widowControl w:val="0"/>
        <w:spacing w:line="240" w:lineRule="auto"/>
      </w:pPr>
      <w:r>
        <w:t>Additional text suggested by Kathy, with the following comment: "Identification of which domain names involved in the URS files have trademarks registered in the TMCH database. W</w:t>
      </w:r>
      <w:r>
        <w:t>ithout this critical piece of information, it is unclear how much (if any) value this extensive research effort will have on the evaluation of the questions of Sunrise Period and TM Claims."</w:t>
      </w:r>
    </w:p>
  </w:comment>
  <w:comment w:id="6" w:author="Mary Wong" w:date="2017-08-31T09:16:00Z" w:initials="">
    <w:p w14:paraId="17B83D68" w14:textId="77777777" w:rsidR="00947255" w:rsidRDefault="00CF0DC1">
      <w:pPr>
        <w:widowControl w:val="0"/>
        <w:spacing w:line="240" w:lineRule="auto"/>
      </w:pPr>
      <w:r>
        <w:t>Suggested by Kathy.</w:t>
      </w:r>
    </w:p>
  </w:comment>
  <w:comment w:id="7" w:author="Mary Wong" w:date="2017-08-31T09:18:00Z" w:initials="">
    <w:p w14:paraId="12188BD0" w14:textId="77777777" w:rsidR="00947255" w:rsidRDefault="00CF0DC1">
      <w:pPr>
        <w:widowControl w:val="0"/>
        <w:spacing w:line="240" w:lineRule="auto"/>
      </w:pPr>
      <w:r>
        <w:t>Comment from Kathy: As discussed in Monday’s call, seems premature to price a wide array of possibilities not yet discussed or adopted by the group. Phil suggested a general question to existing Providers on “feasibility” and this edit i</w:t>
      </w:r>
      <w:r>
        <w:t>s included here."</w:t>
      </w:r>
    </w:p>
  </w:comment>
  <w:comment w:id="8" w:author="Mary Wong" w:date="2017-08-30T03:40:00Z" w:initials="">
    <w:p w14:paraId="52B8538C" w14:textId="77777777" w:rsidR="00947255" w:rsidRDefault="00CF0DC1">
      <w:pPr>
        <w:widowControl w:val="0"/>
        <w:spacing w:line="240" w:lineRule="auto"/>
      </w:pPr>
      <w:r>
        <w:t>Added in response to co-chairs' comments on limited utility of this data without knowing numbers of disputed domains subjected to Sunrise and Claims Notices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CE0CDD" w15:done="0"/>
  <w15:commentEx w15:paraId="43D058FF" w15:done="0"/>
  <w15:commentEx w15:paraId="2AF2F8E4" w15:done="0"/>
  <w15:commentEx w15:paraId="46431CE4" w15:done="0"/>
  <w15:commentEx w15:paraId="17B83D68" w15:done="0"/>
  <w15:commentEx w15:paraId="12188BD0" w15:done="0"/>
  <w15:commentEx w15:paraId="52B853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27BD2"/>
    <w:multiLevelType w:val="multilevel"/>
    <w:tmpl w:val="EEA4B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EA40D3"/>
    <w:multiLevelType w:val="multilevel"/>
    <w:tmpl w:val="337C9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947255"/>
    <w:rsid w:val="00151A87"/>
    <w:rsid w:val="008250EF"/>
    <w:rsid w:val="00947255"/>
    <w:rsid w:val="00CF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105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250E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0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1882</Words>
  <Characters>10731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3</cp:revision>
  <cp:lastPrinted>2017-09-06T04:08:00Z</cp:lastPrinted>
  <dcterms:created xsi:type="dcterms:W3CDTF">2017-09-06T04:06:00Z</dcterms:created>
  <dcterms:modified xsi:type="dcterms:W3CDTF">2017-09-06T04:12:00Z</dcterms:modified>
</cp:coreProperties>
</file>