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F6A81" w14:textId="41686E62" w:rsidR="002E1035" w:rsidRPr="00063274" w:rsidRDefault="001D2A82" w:rsidP="00063274">
      <w:pPr>
        <w:jc w:val="center"/>
        <w:rPr>
          <w:b/>
          <w:bCs/>
          <w:sz w:val="22"/>
          <w:szCs w:val="22"/>
        </w:rPr>
      </w:pPr>
      <w:r w:rsidRPr="00063274">
        <w:rPr>
          <w:b/>
          <w:bCs/>
          <w:sz w:val="22"/>
          <w:szCs w:val="22"/>
        </w:rPr>
        <w:t>Categorization of Additional Marketplace RPM Questions by Target Stakeholder</w:t>
      </w:r>
      <w:r w:rsidR="00063274" w:rsidRPr="00063274">
        <w:rPr>
          <w:b/>
          <w:bCs/>
          <w:sz w:val="22"/>
          <w:szCs w:val="22"/>
        </w:rPr>
        <w:t>/Respondent</w:t>
      </w:r>
    </w:p>
    <w:p w14:paraId="5FCC7319" w14:textId="2A3B481B" w:rsidR="00063274" w:rsidRPr="00063274" w:rsidRDefault="00063274" w:rsidP="00063274">
      <w:pPr>
        <w:jc w:val="center"/>
        <w:rPr>
          <w:b/>
          <w:bCs/>
          <w:sz w:val="22"/>
          <w:szCs w:val="22"/>
        </w:rPr>
      </w:pPr>
      <w:r w:rsidRPr="00063274">
        <w:rPr>
          <w:b/>
          <w:bCs/>
          <w:sz w:val="22"/>
          <w:szCs w:val="22"/>
        </w:rPr>
        <w:t>Prepared by ICANN staff – 2</w:t>
      </w:r>
      <w:ins w:id="0" w:author="Amr Elsadr" w:date="2017-09-28T23:24:00Z">
        <w:r w:rsidR="00F8187D">
          <w:rPr>
            <w:b/>
            <w:bCs/>
            <w:sz w:val="22"/>
            <w:szCs w:val="22"/>
          </w:rPr>
          <w:t>8</w:t>
        </w:r>
      </w:ins>
      <w:bookmarkStart w:id="1" w:name="_GoBack"/>
      <w:bookmarkEnd w:id="1"/>
      <w:del w:id="2" w:author="Amr Elsadr" w:date="2017-09-28T23:24:00Z">
        <w:r w:rsidRPr="00063274" w:rsidDel="00F8187D">
          <w:rPr>
            <w:b/>
            <w:bCs/>
            <w:sz w:val="22"/>
            <w:szCs w:val="22"/>
          </w:rPr>
          <w:delText>1</w:delText>
        </w:r>
      </w:del>
      <w:r w:rsidRPr="00063274">
        <w:rPr>
          <w:b/>
          <w:bCs/>
          <w:sz w:val="22"/>
          <w:szCs w:val="22"/>
        </w:rPr>
        <w:t xml:space="preserve"> September 2017</w:t>
      </w:r>
    </w:p>
    <w:p w14:paraId="5995D92A" w14:textId="77777777" w:rsidR="001D2A82" w:rsidRPr="00063274" w:rsidRDefault="001D2A82">
      <w:pPr>
        <w:rPr>
          <w:sz w:val="22"/>
          <w:szCs w:val="22"/>
        </w:rPr>
      </w:pPr>
    </w:p>
    <w:p w14:paraId="64B8F54D" w14:textId="3BE272AA" w:rsidR="001D2A82" w:rsidRPr="00063274" w:rsidRDefault="00186A67">
      <w:pPr>
        <w:rPr>
          <w:sz w:val="22"/>
          <w:szCs w:val="22"/>
          <w:u w:val="single"/>
        </w:rPr>
      </w:pPr>
      <w:r w:rsidRPr="00063274">
        <w:rPr>
          <w:sz w:val="22"/>
          <w:szCs w:val="22"/>
          <w:u w:val="single"/>
        </w:rPr>
        <w:t xml:space="preserve">I. </w:t>
      </w:r>
      <w:r w:rsidR="001D2A82" w:rsidRPr="00063274">
        <w:rPr>
          <w:sz w:val="22"/>
          <w:szCs w:val="22"/>
          <w:u w:val="single"/>
        </w:rPr>
        <w:t>Question</w:t>
      </w:r>
      <w:r w:rsidRPr="00063274">
        <w:rPr>
          <w:sz w:val="22"/>
          <w:szCs w:val="22"/>
          <w:u w:val="single"/>
        </w:rPr>
        <w:t>s</w:t>
      </w:r>
      <w:r w:rsidR="00063274" w:rsidRPr="00063274">
        <w:rPr>
          <w:sz w:val="22"/>
          <w:szCs w:val="22"/>
          <w:u w:val="single"/>
        </w:rPr>
        <w:t xml:space="preserve"> for the Working Group</w:t>
      </w:r>
      <w:r w:rsidR="001D2A82" w:rsidRPr="00063274">
        <w:rPr>
          <w:sz w:val="22"/>
          <w:szCs w:val="22"/>
          <w:u w:val="single"/>
        </w:rPr>
        <w:t>:</w:t>
      </w:r>
    </w:p>
    <w:p w14:paraId="26A76B08" w14:textId="77777777" w:rsidR="000A3ED6" w:rsidRPr="00063274" w:rsidRDefault="000A3ED6">
      <w:pPr>
        <w:rPr>
          <w:sz w:val="22"/>
          <w:szCs w:val="22"/>
        </w:rPr>
      </w:pPr>
    </w:p>
    <w:p w14:paraId="7FC1E67F" w14:textId="33380041" w:rsidR="000A3ED6" w:rsidRPr="00063274" w:rsidRDefault="000A3ED6" w:rsidP="005D19D5">
      <w:pPr>
        <w:rPr>
          <w:sz w:val="22"/>
          <w:szCs w:val="22"/>
        </w:rPr>
      </w:pPr>
      <w:r w:rsidRPr="00063274">
        <w:rPr>
          <w:b/>
          <w:bCs/>
          <w:sz w:val="22"/>
          <w:szCs w:val="22"/>
        </w:rPr>
        <w:t>Question 1</w:t>
      </w:r>
      <w:r w:rsidR="00063274" w:rsidRPr="00063274">
        <w:rPr>
          <w:rStyle w:val="FootnoteReference"/>
          <w:b/>
          <w:bCs/>
          <w:sz w:val="22"/>
          <w:szCs w:val="22"/>
        </w:rPr>
        <w:footnoteReference w:id="1"/>
      </w:r>
      <w:r w:rsidRPr="00063274">
        <w:rPr>
          <w:b/>
          <w:bCs/>
          <w:sz w:val="22"/>
          <w:szCs w:val="22"/>
        </w:rPr>
        <w:t>:</w:t>
      </w:r>
      <w:r w:rsidRPr="00063274">
        <w:rPr>
          <w:sz w:val="22"/>
          <w:szCs w:val="22"/>
        </w:rPr>
        <w:t xml:space="preserve"> </w:t>
      </w:r>
      <w:r w:rsidRPr="00063274">
        <w:rPr>
          <w:i/>
          <w:iCs/>
          <w:sz w:val="22"/>
          <w:szCs w:val="22"/>
        </w:rPr>
        <w:t>How, and to what extent, does use of Protected Marks Lists (e.g. blocking services) affect the utilization of other RPMs, es</w:t>
      </w:r>
      <w:r w:rsidR="005D19D5" w:rsidRPr="00063274">
        <w:rPr>
          <w:i/>
          <w:iCs/>
          <w:sz w:val="22"/>
          <w:szCs w:val="22"/>
        </w:rPr>
        <w:t>pecially Sunrise registrations?</w:t>
      </w:r>
    </w:p>
    <w:p w14:paraId="2F4E5415" w14:textId="77777777" w:rsidR="005D19D5" w:rsidRPr="00063274" w:rsidRDefault="005D19D5">
      <w:pPr>
        <w:rPr>
          <w:sz w:val="22"/>
          <w:szCs w:val="22"/>
        </w:rPr>
      </w:pPr>
    </w:p>
    <w:p w14:paraId="786E2462" w14:textId="77777777" w:rsidR="000D2D4A" w:rsidRDefault="00063274">
      <w:pPr>
        <w:rPr>
          <w:sz w:val="22"/>
          <w:szCs w:val="22"/>
        </w:rPr>
      </w:pPr>
      <w:r>
        <w:rPr>
          <w:sz w:val="22"/>
          <w:szCs w:val="22"/>
          <w:u w:val="single"/>
        </w:rPr>
        <w:t xml:space="preserve">Staff </w:t>
      </w:r>
      <w:r w:rsidR="005D19D5" w:rsidRPr="00063274">
        <w:rPr>
          <w:sz w:val="22"/>
          <w:szCs w:val="22"/>
          <w:u w:val="single"/>
        </w:rPr>
        <w:t>Note:</w:t>
      </w:r>
      <w:r w:rsidR="005D19D5" w:rsidRPr="00063274">
        <w:rPr>
          <w:sz w:val="22"/>
          <w:szCs w:val="22"/>
        </w:rPr>
        <w:t xml:space="preserve"> </w:t>
      </w:r>
    </w:p>
    <w:p w14:paraId="6AFC6E90" w14:textId="279AA8D2" w:rsidR="005D19D5" w:rsidRPr="00063274" w:rsidRDefault="005D19D5">
      <w:pPr>
        <w:rPr>
          <w:sz w:val="22"/>
          <w:szCs w:val="22"/>
        </w:rPr>
      </w:pPr>
      <w:r w:rsidRPr="00063274">
        <w:rPr>
          <w:sz w:val="22"/>
          <w:szCs w:val="22"/>
        </w:rPr>
        <w:t>The Sub Team identified this question as the overarching issue on the topic of Additional Marketplace RPMs.</w:t>
      </w:r>
      <w:r w:rsidR="000E0C05">
        <w:rPr>
          <w:sz w:val="22"/>
          <w:szCs w:val="22"/>
        </w:rPr>
        <w:t xml:space="preserve"> It is anticipated that the Working Group will deliberate on this question following receipt and review of input on the other questions.</w:t>
      </w:r>
    </w:p>
    <w:p w14:paraId="4CB4991C" w14:textId="77777777" w:rsidR="001D2A82" w:rsidRPr="00063274" w:rsidRDefault="001D2A82">
      <w:pPr>
        <w:rPr>
          <w:sz w:val="22"/>
          <w:szCs w:val="22"/>
        </w:rPr>
      </w:pPr>
    </w:p>
    <w:p w14:paraId="4762B47E" w14:textId="1FCEB71D" w:rsidR="001D2A82" w:rsidRPr="00063274" w:rsidRDefault="00186A67">
      <w:pPr>
        <w:rPr>
          <w:sz w:val="22"/>
          <w:szCs w:val="22"/>
          <w:u w:val="single"/>
        </w:rPr>
      </w:pPr>
      <w:r w:rsidRPr="00063274">
        <w:rPr>
          <w:sz w:val="22"/>
          <w:szCs w:val="22"/>
          <w:u w:val="single"/>
        </w:rPr>
        <w:t xml:space="preserve">II. </w:t>
      </w:r>
      <w:r w:rsidR="001D2A82" w:rsidRPr="00063274">
        <w:rPr>
          <w:sz w:val="22"/>
          <w:szCs w:val="22"/>
          <w:u w:val="single"/>
        </w:rPr>
        <w:t xml:space="preserve">Questions </w:t>
      </w:r>
      <w:r w:rsidR="00063274">
        <w:rPr>
          <w:sz w:val="22"/>
          <w:szCs w:val="22"/>
          <w:u w:val="single"/>
        </w:rPr>
        <w:t>directed to</w:t>
      </w:r>
      <w:r w:rsidR="001D2A82" w:rsidRPr="00063274">
        <w:rPr>
          <w:sz w:val="22"/>
          <w:szCs w:val="22"/>
          <w:u w:val="single"/>
        </w:rPr>
        <w:t xml:space="preserve"> Registry Operators:</w:t>
      </w:r>
    </w:p>
    <w:p w14:paraId="0B407DE3" w14:textId="77777777" w:rsidR="005D19D5" w:rsidRPr="00063274" w:rsidRDefault="005D19D5">
      <w:pPr>
        <w:rPr>
          <w:sz w:val="22"/>
          <w:szCs w:val="22"/>
        </w:rPr>
      </w:pPr>
    </w:p>
    <w:p w14:paraId="442A1926" w14:textId="1D10F2BB" w:rsidR="005D19D5" w:rsidRPr="00063274" w:rsidRDefault="005D19D5">
      <w:pPr>
        <w:rPr>
          <w:sz w:val="22"/>
          <w:szCs w:val="22"/>
        </w:rPr>
      </w:pPr>
      <w:r w:rsidRPr="00063274">
        <w:rPr>
          <w:b/>
          <w:bCs/>
          <w:sz w:val="22"/>
          <w:szCs w:val="22"/>
        </w:rPr>
        <w:t>Question 3:</w:t>
      </w:r>
      <w:r w:rsidRPr="00063274">
        <w:rPr>
          <w:sz w:val="22"/>
          <w:szCs w:val="22"/>
        </w:rPr>
        <w:t xml:space="preserve"> </w:t>
      </w:r>
      <w:r w:rsidRPr="00063274">
        <w:rPr>
          <w:i/>
          <w:iCs/>
          <w:sz w:val="22"/>
          <w:szCs w:val="22"/>
        </w:rPr>
        <w:t>Are registry operators relying on the results of the TMCH validation services, or accessing the TMCH database, to provide Additional Marketplace RPMs, and, if so, in what ways? Is there language in the current adopted TMCH policy or related documents that expressly permits, prohibits or otherwise addresses such use by registry operators? Are registry operators able to provide the same or similar Additional Marketplace RPMs without relying on the TMCH validation services or access to the TMCH database? Will there be an increase in costs? If so, what will this be to stakeholders along the value chain (i.e. brand owners, registries, registrars, other registrants)?</w:t>
      </w:r>
    </w:p>
    <w:p w14:paraId="2E3CB2FF" w14:textId="77777777" w:rsidR="005D19D5" w:rsidRPr="00063274" w:rsidRDefault="005D19D5">
      <w:pPr>
        <w:rPr>
          <w:sz w:val="22"/>
          <w:szCs w:val="22"/>
        </w:rPr>
      </w:pPr>
    </w:p>
    <w:p w14:paraId="294B5120" w14:textId="772242EB" w:rsidR="00A958B0" w:rsidRPr="00063274" w:rsidRDefault="00063274">
      <w:pPr>
        <w:rPr>
          <w:sz w:val="22"/>
          <w:szCs w:val="22"/>
        </w:rPr>
      </w:pPr>
      <w:r>
        <w:rPr>
          <w:sz w:val="22"/>
          <w:szCs w:val="22"/>
          <w:u w:val="single"/>
        </w:rPr>
        <w:t xml:space="preserve">Staff </w:t>
      </w:r>
      <w:r w:rsidR="005D19D5" w:rsidRPr="00063274">
        <w:rPr>
          <w:sz w:val="22"/>
          <w:szCs w:val="22"/>
          <w:u w:val="single"/>
        </w:rPr>
        <w:t>Note:</w:t>
      </w:r>
      <w:r w:rsidR="005D19D5" w:rsidRPr="00063274">
        <w:rPr>
          <w:sz w:val="22"/>
          <w:szCs w:val="22"/>
        </w:rPr>
        <w:t xml:space="preserve"> </w:t>
      </w:r>
    </w:p>
    <w:p w14:paraId="49740773" w14:textId="4A872BA4" w:rsidR="00A958B0" w:rsidRPr="00063274" w:rsidRDefault="00633DE2">
      <w:pPr>
        <w:rPr>
          <w:sz w:val="22"/>
          <w:szCs w:val="22"/>
        </w:rPr>
      </w:pPr>
      <w:r>
        <w:rPr>
          <w:sz w:val="22"/>
          <w:szCs w:val="22"/>
        </w:rPr>
        <w:t xml:space="preserve">Existing </w:t>
      </w:r>
      <w:r w:rsidR="000D2D4A">
        <w:rPr>
          <w:sz w:val="22"/>
          <w:szCs w:val="22"/>
        </w:rPr>
        <w:t>materials</w:t>
      </w:r>
      <w:r>
        <w:rPr>
          <w:sz w:val="22"/>
          <w:szCs w:val="22"/>
        </w:rPr>
        <w:t xml:space="preserve"> on the current rules </w:t>
      </w:r>
      <w:r w:rsidR="000D2D4A">
        <w:rPr>
          <w:sz w:val="22"/>
          <w:szCs w:val="22"/>
        </w:rPr>
        <w:t>for</w:t>
      </w:r>
      <w:r>
        <w:rPr>
          <w:sz w:val="22"/>
          <w:szCs w:val="22"/>
        </w:rPr>
        <w:t xml:space="preserve"> the TMCH and the scope of use of the TMCH services and/or database </w:t>
      </w:r>
      <w:r w:rsidR="000D2D4A">
        <w:rPr>
          <w:sz w:val="22"/>
          <w:szCs w:val="22"/>
        </w:rPr>
        <w:t xml:space="preserve">can </w:t>
      </w:r>
      <w:r w:rsidR="000E0C05">
        <w:rPr>
          <w:sz w:val="22"/>
          <w:szCs w:val="22"/>
        </w:rPr>
        <w:t>provide</w:t>
      </w:r>
      <w:r w:rsidR="000D2D4A">
        <w:rPr>
          <w:sz w:val="22"/>
          <w:szCs w:val="22"/>
        </w:rPr>
        <w:t xml:space="preserve"> a </w:t>
      </w:r>
      <w:r w:rsidR="000E0C05">
        <w:rPr>
          <w:sz w:val="22"/>
          <w:szCs w:val="22"/>
        </w:rPr>
        <w:t xml:space="preserve">useful </w:t>
      </w:r>
      <w:r w:rsidR="000D2D4A">
        <w:rPr>
          <w:sz w:val="22"/>
          <w:szCs w:val="22"/>
        </w:rPr>
        <w:t>starting point</w:t>
      </w:r>
      <w:r w:rsidR="000E0C05">
        <w:rPr>
          <w:sz w:val="22"/>
          <w:szCs w:val="22"/>
        </w:rPr>
        <w:t xml:space="preserve"> for answering the first two questions</w:t>
      </w:r>
      <w:r>
        <w:rPr>
          <w:sz w:val="22"/>
          <w:szCs w:val="22"/>
        </w:rPr>
        <w:t xml:space="preserve">: e.g. </w:t>
      </w:r>
      <w:r w:rsidR="00894FFB" w:rsidRPr="00063274">
        <w:rPr>
          <w:sz w:val="22"/>
          <w:szCs w:val="22"/>
        </w:rPr>
        <w:t xml:space="preserve">the </w:t>
      </w:r>
      <w:r>
        <w:rPr>
          <w:sz w:val="22"/>
          <w:szCs w:val="22"/>
        </w:rPr>
        <w:t xml:space="preserve">TMCH section of the </w:t>
      </w:r>
      <w:hyperlink r:id="rId7" w:history="1">
        <w:r>
          <w:rPr>
            <w:rStyle w:val="Hyperlink"/>
            <w:sz w:val="22"/>
            <w:szCs w:val="22"/>
          </w:rPr>
          <w:t>2012 New gTLD Program Applicant Guidebook</w:t>
        </w:r>
      </w:hyperlink>
      <w:r w:rsidR="00894FFB" w:rsidRPr="00063274">
        <w:rPr>
          <w:sz w:val="22"/>
          <w:szCs w:val="22"/>
        </w:rPr>
        <w:t xml:space="preserve">, </w:t>
      </w:r>
      <w:r w:rsidR="000D2D4A">
        <w:rPr>
          <w:sz w:val="22"/>
          <w:szCs w:val="22"/>
        </w:rPr>
        <w:t>ICANN’s</w:t>
      </w:r>
      <w:r w:rsidR="008C6ACF">
        <w:rPr>
          <w:sz w:val="22"/>
          <w:szCs w:val="22"/>
        </w:rPr>
        <w:t xml:space="preserve"> </w:t>
      </w:r>
      <w:hyperlink r:id="rId8" w:history="1">
        <w:r w:rsidR="008C6ACF">
          <w:rPr>
            <w:rStyle w:val="Hyperlink"/>
            <w:sz w:val="22"/>
            <w:szCs w:val="22"/>
          </w:rPr>
          <w:t>TMCH Operational Guidelines</w:t>
        </w:r>
      </w:hyperlink>
      <w:r w:rsidR="000D2D4A">
        <w:rPr>
          <w:sz w:val="22"/>
          <w:szCs w:val="22"/>
        </w:rPr>
        <w:t xml:space="preserve">, the </w:t>
      </w:r>
      <w:hyperlink r:id="rId9" w:history="1">
        <w:r w:rsidR="000D2D4A">
          <w:rPr>
            <w:rStyle w:val="Hyperlink"/>
            <w:sz w:val="22"/>
            <w:szCs w:val="22"/>
          </w:rPr>
          <w:t>TMCH Functional Specification</w:t>
        </w:r>
      </w:hyperlink>
      <w:r w:rsidR="000D2D4A">
        <w:rPr>
          <w:sz w:val="22"/>
          <w:szCs w:val="22"/>
        </w:rPr>
        <w:t xml:space="preserve"> and Deloitte’s </w:t>
      </w:r>
      <w:hyperlink r:id="rId10" w:history="1">
        <w:r w:rsidR="00894FFB" w:rsidRPr="00063274">
          <w:rPr>
            <w:rStyle w:val="Hyperlink"/>
            <w:sz w:val="22"/>
            <w:szCs w:val="22"/>
          </w:rPr>
          <w:t>TMCH Guidelines</w:t>
        </w:r>
      </w:hyperlink>
      <w:r w:rsidR="00894FFB" w:rsidRPr="00063274">
        <w:rPr>
          <w:sz w:val="22"/>
          <w:szCs w:val="22"/>
        </w:rPr>
        <w:t>.</w:t>
      </w:r>
    </w:p>
    <w:p w14:paraId="4E3DFE52" w14:textId="77777777" w:rsidR="00894FFB" w:rsidRPr="00063274" w:rsidRDefault="00894FFB">
      <w:pPr>
        <w:rPr>
          <w:sz w:val="22"/>
          <w:szCs w:val="22"/>
        </w:rPr>
      </w:pPr>
    </w:p>
    <w:p w14:paraId="3B5271B9" w14:textId="3ADF0E64" w:rsidR="00894FFB" w:rsidRPr="00063274" w:rsidRDefault="000D2D4A">
      <w:pPr>
        <w:rPr>
          <w:sz w:val="22"/>
          <w:szCs w:val="22"/>
        </w:rPr>
      </w:pPr>
      <w:r>
        <w:rPr>
          <w:sz w:val="22"/>
          <w:szCs w:val="22"/>
        </w:rPr>
        <w:t xml:space="preserve">The Sub Team had noted that </w:t>
      </w:r>
      <w:r w:rsidR="00894FFB" w:rsidRPr="00063274">
        <w:rPr>
          <w:sz w:val="22"/>
          <w:szCs w:val="22"/>
        </w:rPr>
        <w:t xml:space="preserve">registry operators </w:t>
      </w:r>
      <w:r>
        <w:rPr>
          <w:sz w:val="22"/>
          <w:szCs w:val="22"/>
        </w:rPr>
        <w:t xml:space="preserve">are likely able to </w:t>
      </w:r>
      <w:r w:rsidR="00894FFB" w:rsidRPr="00063274">
        <w:rPr>
          <w:sz w:val="22"/>
          <w:szCs w:val="22"/>
        </w:rPr>
        <w:t>provide the same or similar services to the Additional Marketplace RP</w:t>
      </w:r>
      <w:r>
        <w:rPr>
          <w:sz w:val="22"/>
          <w:szCs w:val="22"/>
        </w:rPr>
        <w:t>Ms without relying on the TMCH; however,</w:t>
      </w:r>
      <w:r w:rsidR="00894FFB" w:rsidRPr="00063274">
        <w:rPr>
          <w:sz w:val="22"/>
          <w:szCs w:val="22"/>
        </w:rPr>
        <w:t xml:space="preserve"> the associated costs of doing this will require input </w:t>
      </w:r>
      <w:r>
        <w:rPr>
          <w:sz w:val="22"/>
          <w:szCs w:val="22"/>
        </w:rPr>
        <w:t>from</w:t>
      </w:r>
      <w:r w:rsidR="00894FFB" w:rsidRPr="00063274">
        <w:rPr>
          <w:sz w:val="22"/>
          <w:szCs w:val="22"/>
        </w:rPr>
        <w:t xml:space="preserve"> the registry operators concerned.</w:t>
      </w:r>
    </w:p>
    <w:p w14:paraId="44852688" w14:textId="77777777" w:rsidR="00186A67" w:rsidRPr="00063274" w:rsidRDefault="00186A67" w:rsidP="00186A67">
      <w:pPr>
        <w:rPr>
          <w:b/>
          <w:bCs/>
          <w:sz w:val="22"/>
          <w:szCs w:val="22"/>
        </w:rPr>
      </w:pPr>
    </w:p>
    <w:p w14:paraId="6CC12D45" w14:textId="77777777" w:rsidR="00186A67" w:rsidRPr="00063274" w:rsidRDefault="00186A67" w:rsidP="00186A67">
      <w:pPr>
        <w:rPr>
          <w:i/>
          <w:iCs/>
          <w:sz w:val="22"/>
          <w:szCs w:val="22"/>
        </w:rPr>
      </w:pPr>
      <w:r w:rsidRPr="00063274">
        <w:rPr>
          <w:b/>
          <w:bCs/>
          <w:sz w:val="22"/>
          <w:szCs w:val="22"/>
        </w:rPr>
        <w:t>Question 4:</w:t>
      </w:r>
      <w:r w:rsidRPr="00063274">
        <w:rPr>
          <w:sz w:val="22"/>
          <w:szCs w:val="22"/>
        </w:rPr>
        <w:t xml:space="preserve"> </w:t>
      </w:r>
      <w:r w:rsidRPr="00063274">
        <w:rPr>
          <w:i/>
          <w:iCs/>
          <w:sz w:val="22"/>
          <w:szCs w:val="22"/>
        </w:rPr>
        <w:t>What are each registry operator’s rules for each type of Additional Marketplace RPM it offers (noting that some new gTLD registry operators offer more than one version of a Protected Marks List service)?</w:t>
      </w:r>
    </w:p>
    <w:p w14:paraId="174D2554" w14:textId="77777777" w:rsidR="00186A67" w:rsidRPr="00063274" w:rsidRDefault="00186A67" w:rsidP="00186A67">
      <w:pPr>
        <w:pStyle w:val="ListParagraph"/>
        <w:numPr>
          <w:ilvl w:val="0"/>
          <w:numId w:val="2"/>
        </w:numPr>
        <w:rPr>
          <w:i/>
          <w:iCs/>
          <w:sz w:val="22"/>
          <w:szCs w:val="22"/>
        </w:rPr>
      </w:pPr>
      <w:r w:rsidRPr="00063274">
        <w:rPr>
          <w:i/>
          <w:iCs/>
          <w:sz w:val="22"/>
          <w:szCs w:val="22"/>
        </w:rPr>
        <w:t>Where a trademark holder uses a Protected Marks List service (e.g. a blocking service) for one class of goods or services, are they able to block another rights-holder who holds the same trademark, but for a different class(es) of goods or services?</w:t>
      </w:r>
    </w:p>
    <w:p w14:paraId="2C56CA34" w14:textId="77777777" w:rsidR="00186A67" w:rsidRPr="00063274" w:rsidRDefault="00186A67" w:rsidP="00186A67">
      <w:pPr>
        <w:pStyle w:val="ListParagraph"/>
        <w:numPr>
          <w:ilvl w:val="0"/>
          <w:numId w:val="2"/>
        </w:numPr>
        <w:rPr>
          <w:i/>
          <w:iCs/>
          <w:sz w:val="22"/>
          <w:szCs w:val="22"/>
        </w:rPr>
      </w:pPr>
      <w:r w:rsidRPr="00063274">
        <w:rPr>
          <w:i/>
          <w:iCs/>
          <w:sz w:val="22"/>
          <w:szCs w:val="22"/>
        </w:rPr>
        <w:t>What do registry operators impose as a condition for using Protected Marks List (e.g. blocking) services? For example, do they all use the valid SMD File contained in the TMCH database?</w:t>
      </w:r>
    </w:p>
    <w:p w14:paraId="30B32023" w14:textId="1897E949" w:rsidR="001D2A82" w:rsidRPr="00063274" w:rsidRDefault="00186A67" w:rsidP="00186A67">
      <w:pPr>
        <w:pStyle w:val="ListParagraph"/>
        <w:numPr>
          <w:ilvl w:val="0"/>
          <w:numId w:val="2"/>
        </w:numPr>
        <w:rPr>
          <w:sz w:val="22"/>
          <w:szCs w:val="22"/>
        </w:rPr>
      </w:pPr>
      <w:r w:rsidRPr="00063274">
        <w:rPr>
          <w:i/>
          <w:iCs/>
          <w:sz w:val="22"/>
          <w:szCs w:val="22"/>
        </w:rPr>
        <w:lastRenderedPageBreak/>
        <w:t>How much and what manner of use does each registry operator make of data from the TMCH [or the trademark holder] in providing its Additional Marketplace RPMs?</w:t>
      </w:r>
    </w:p>
    <w:p w14:paraId="432401C1" w14:textId="77777777" w:rsidR="00186A67" w:rsidRPr="00063274" w:rsidRDefault="00186A67">
      <w:pPr>
        <w:rPr>
          <w:sz w:val="22"/>
          <w:szCs w:val="22"/>
        </w:rPr>
      </w:pPr>
    </w:p>
    <w:p w14:paraId="2817AA53" w14:textId="77777777" w:rsidR="000D2D4A" w:rsidRDefault="000D2D4A" w:rsidP="00C231CD">
      <w:pPr>
        <w:rPr>
          <w:sz w:val="22"/>
          <w:szCs w:val="22"/>
        </w:rPr>
      </w:pPr>
      <w:r>
        <w:rPr>
          <w:sz w:val="22"/>
          <w:szCs w:val="22"/>
          <w:u w:val="single"/>
        </w:rPr>
        <w:t xml:space="preserve">Staff </w:t>
      </w:r>
      <w:r w:rsidR="00186A67" w:rsidRPr="00063274">
        <w:rPr>
          <w:sz w:val="22"/>
          <w:szCs w:val="22"/>
          <w:u w:val="single"/>
        </w:rPr>
        <w:t>Note:</w:t>
      </w:r>
      <w:r w:rsidR="00186A67" w:rsidRPr="00063274">
        <w:rPr>
          <w:sz w:val="22"/>
          <w:szCs w:val="22"/>
        </w:rPr>
        <w:t xml:space="preserve"> </w:t>
      </w:r>
    </w:p>
    <w:p w14:paraId="0F661429" w14:textId="63796003" w:rsidR="000E0C05" w:rsidRDefault="000D2D4A" w:rsidP="00C231CD">
      <w:pPr>
        <w:rPr>
          <w:sz w:val="22"/>
          <w:szCs w:val="22"/>
        </w:rPr>
      </w:pPr>
      <w:r w:rsidRPr="000D2D4A">
        <w:rPr>
          <w:sz w:val="22"/>
          <w:szCs w:val="22"/>
        </w:rPr>
        <w:t xml:space="preserve">A starting point can be </w:t>
      </w:r>
      <w:r w:rsidR="000E0C05">
        <w:rPr>
          <w:sz w:val="22"/>
          <w:szCs w:val="22"/>
        </w:rPr>
        <w:t xml:space="preserve">to review </w:t>
      </w:r>
      <w:r w:rsidRPr="000D2D4A">
        <w:rPr>
          <w:sz w:val="22"/>
          <w:szCs w:val="22"/>
        </w:rPr>
        <w:t>the current publicly-available information on the Additional Marketplace RPMs offered by certain registry operators (</w:t>
      </w:r>
      <w:hyperlink r:id="rId11" w:history="1">
        <w:r w:rsidRPr="000D2D4A">
          <w:rPr>
            <w:rStyle w:val="Hyperlink"/>
            <w:sz w:val="22"/>
            <w:szCs w:val="22"/>
          </w:rPr>
          <w:t>Donuts</w:t>
        </w:r>
      </w:hyperlink>
      <w:r w:rsidRPr="000D2D4A">
        <w:rPr>
          <w:sz w:val="22"/>
          <w:szCs w:val="22"/>
        </w:rPr>
        <w:t xml:space="preserve">, </w:t>
      </w:r>
      <w:hyperlink r:id="rId12" w:history="1">
        <w:r w:rsidRPr="000D2D4A">
          <w:rPr>
            <w:rStyle w:val="Hyperlink"/>
            <w:sz w:val="22"/>
            <w:szCs w:val="22"/>
          </w:rPr>
          <w:t>Minds and Machines</w:t>
        </w:r>
      </w:hyperlink>
      <w:r w:rsidRPr="000D2D4A">
        <w:rPr>
          <w:sz w:val="22"/>
          <w:szCs w:val="22"/>
          <w:u w:val="single"/>
        </w:rPr>
        <w:t xml:space="preserve"> </w:t>
      </w:r>
      <w:r w:rsidRPr="000D2D4A">
        <w:rPr>
          <w:sz w:val="22"/>
          <w:szCs w:val="22"/>
        </w:rPr>
        <w:t xml:space="preserve">and </w:t>
      </w:r>
      <w:hyperlink r:id="rId13" w:history="1">
        <w:r w:rsidRPr="000D2D4A">
          <w:rPr>
            <w:rStyle w:val="Hyperlink"/>
            <w:sz w:val="22"/>
            <w:szCs w:val="22"/>
          </w:rPr>
          <w:t>Rightside</w:t>
        </w:r>
      </w:hyperlink>
      <w:r w:rsidRPr="000D2D4A">
        <w:rPr>
          <w:sz w:val="22"/>
          <w:szCs w:val="22"/>
        </w:rPr>
        <w:t xml:space="preserve">). </w:t>
      </w:r>
      <w:r w:rsidR="000E0C05">
        <w:rPr>
          <w:sz w:val="22"/>
          <w:szCs w:val="22"/>
        </w:rPr>
        <w:t xml:space="preserve">In particular, the information provided in relation to whether, when and how a block can be overridden by another trademark owner may be useful on the first bullet point, and information regarding eligibility for use of a Protected Marks List </w:t>
      </w:r>
      <w:r w:rsidR="00F36BB0">
        <w:rPr>
          <w:sz w:val="22"/>
          <w:szCs w:val="22"/>
        </w:rPr>
        <w:t>based on</w:t>
      </w:r>
      <w:r w:rsidR="000E0C05">
        <w:rPr>
          <w:sz w:val="22"/>
          <w:szCs w:val="22"/>
        </w:rPr>
        <w:t xml:space="preserve"> a valid SMD file issued by the TMCH may be useful on the second bullet point.</w:t>
      </w:r>
    </w:p>
    <w:p w14:paraId="1ED8C412" w14:textId="77777777" w:rsidR="000E0C05" w:rsidRDefault="000E0C05" w:rsidP="00C231CD">
      <w:pPr>
        <w:rPr>
          <w:sz w:val="22"/>
          <w:szCs w:val="22"/>
        </w:rPr>
      </w:pPr>
    </w:p>
    <w:p w14:paraId="79BFA9F0" w14:textId="2680C1D4" w:rsidR="000D2D4A" w:rsidRDefault="000D2D4A" w:rsidP="00C231CD">
      <w:pPr>
        <w:rPr>
          <w:sz w:val="22"/>
          <w:szCs w:val="22"/>
        </w:rPr>
      </w:pPr>
      <w:r>
        <w:rPr>
          <w:sz w:val="22"/>
          <w:szCs w:val="22"/>
        </w:rPr>
        <w:t>At the Working Group’s request, staff has prepared a summary of the existing Additional Marketplace RPM offerings based on a review of the registry operator’s websites and other publicly-available materials such as industry media sources.</w:t>
      </w:r>
      <w:r w:rsidR="000E0C05">
        <w:rPr>
          <w:sz w:val="22"/>
          <w:szCs w:val="22"/>
        </w:rPr>
        <w:t xml:space="preserve"> </w:t>
      </w:r>
      <w:r w:rsidR="000E0C05" w:rsidRPr="000D2D4A">
        <w:rPr>
          <w:sz w:val="22"/>
          <w:szCs w:val="22"/>
        </w:rPr>
        <w:t>Additional or historical information can be sought from each of the registry operators providing the services.</w:t>
      </w:r>
      <w:r w:rsidR="000E0C05">
        <w:rPr>
          <w:sz w:val="22"/>
          <w:szCs w:val="22"/>
        </w:rPr>
        <w:t xml:space="preserve"> </w:t>
      </w:r>
    </w:p>
    <w:p w14:paraId="425948F8" w14:textId="77777777" w:rsidR="005979FA" w:rsidRPr="00063274" w:rsidRDefault="005979FA">
      <w:pPr>
        <w:rPr>
          <w:sz w:val="22"/>
          <w:szCs w:val="22"/>
        </w:rPr>
      </w:pPr>
    </w:p>
    <w:p w14:paraId="76511DD8" w14:textId="4C6D1C05" w:rsidR="005979FA" w:rsidRPr="00063274" w:rsidRDefault="005979FA">
      <w:pPr>
        <w:rPr>
          <w:sz w:val="22"/>
          <w:szCs w:val="22"/>
        </w:rPr>
      </w:pPr>
      <w:r w:rsidRPr="00063274">
        <w:rPr>
          <w:b/>
          <w:bCs/>
          <w:sz w:val="22"/>
          <w:szCs w:val="22"/>
        </w:rPr>
        <w:t>Question 5:</w:t>
      </w:r>
      <w:r w:rsidRPr="00063274">
        <w:rPr>
          <w:sz w:val="22"/>
          <w:szCs w:val="22"/>
        </w:rPr>
        <w:t xml:space="preserve"> </w:t>
      </w:r>
      <w:r w:rsidRPr="00063274">
        <w:rPr>
          <w:i/>
          <w:iCs/>
          <w:sz w:val="22"/>
          <w:szCs w:val="22"/>
        </w:rPr>
        <w:t>For registry operators that extended the Trademark Claims Service beyond the required 90 days</w:t>
      </w:r>
      <w:r w:rsidR="00EE6DE0">
        <w:rPr>
          <w:i/>
          <w:iCs/>
          <w:sz w:val="22"/>
          <w:szCs w:val="22"/>
        </w:rPr>
        <w:t xml:space="preserve">, </w:t>
      </w:r>
      <w:r w:rsidRPr="00063274">
        <w:rPr>
          <w:i/>
          <w:iCs/>
          <w:sz w:val="22"/>
          <w:szCs w:val="22"/>
        </w:rPr>
        <w:t>what has been their experience in terms of exact matches genera</w:t>
      </w:r>
      <w:r w:rsidR="00FF7762">
        <w:rPr>
          <w:i/>
          <w:iCs/>
          <w:sz w:val="22"/>
          <w:szCs w:val="22"/>
        </w:rPr>
        <w:t>ted beyond the mandatory period</w:t>
      </w:r>
      <w:r w:rsidRPr="00063274">
        <w:rPr>
          <w:i/>
          <w:iCs/>
          <w:sz w:val="22"/>
          <w:szCs w:val="22"/>
        </w:rPr>
        <w:t>? For example, in terms of registration volume and numbers of exact matches?</w:t>
      </w:r>
    </w:p>
    <w:p w14:paraId="24CFC064" w14:textId="77777777" w:rsidR="00EE6DE0" w:rsidRDefault="00EE6DE0">
      <w:pPr>
        <w:rPr>
          <w:sz w:val="22"/>
          <w:szCs w:val="22"/>
          <w:u w:val="single"/>
        </w:rPr>
      </w:pPr>
    </w:p>
    <w:p w14:paraId="02FE259C" w14:textId="332734F5" w:rsidR="00F36BB0" w:rsidRDefault="00F36BB0">
      <w:pPr>
        <w:rPr>
          <w:sz w:val="22"/>
          <w:szCs w:val="22"/>
        </w:rPr>
      </w:pPr>
      <w:r>
        <w:rPr>
          <w:sz w:val="22"/>
          <w:szCs w:val="22"/>
          <w:u w:val="single"/>
        </w:rPr>
        <w:t>Staff Note</w:t>
      </w:r>
      <w:r>
        <w:rPr>
          <w:sz w:val="22"/>
          <w:szCs w:val="22"/>
        </w:rPr>
        <w:t>:</w:t>
      </w:r>
    </w:p>
    <w:p w14:paraId="023E82A9" w14:textId="02277141" w:rsidR="00F36BB0" w:rsidRPr="00F36BB0" w:rsidRDefault="00F36BB0">
      <w:pPr>
        <w:rPr>
          <w:sz w:val="22"/>
          <w:szCs w:val="22"/>
        </w:rPr>
      </w:pPr>
      <w:r>
        <w:rPr>
          <w:sz w:val="22"/>
          <w:szCs w:val="22"/>
        </w:rPr>
        <w:t>As with the planned survey on Sunrise and Trademark Claims to be sent to trademark owners, this question can be added to the version of that survey that is to be sent to registry operators (especially as this Question 5, unlike Questions 3 and 4, is not limited only to the registry operators who offered Additional Marketplace RPMs).</w:t>
      </w:r>
    </w:p>
    <w:p w14:paraId="6AF57629" w14:textId="77777777" w:rsidR="00F36BB0" w:rsidRDefault="00F36BB0">
      <w:pPr>
        <w:rPr>
          <w:sz w:val="22"/>
          <w:szCs w:val="22"/>
          <w:u w:val="single"/>
        </w:rPr>
      </w:pPr>
    </w:p>
    <w:p w14:paraId="181F5A29" w14:textId="77777777" w:rsidR="00EE6DE0" w:rsidRDefault="00EE6DE0" w:rsidP="00EE6DE0">
      <w:pPr>
        <w:rPr>
          <w:sz w:val="22"/>
          <w:szCs w:val="22"/>
        </w:rPr>
      </w:pPr>
      <w:r w:rsidRPr="00EE6DE0">
        <w:rPr>
          <w:sz w:val="22"/>
          <w:szCs w:val="22"/>
          <w:u w:val="single"/>
        </w:rPr>
        <w:t>III. Questions directed to Trademark Owners</w:t>
      </w:r>
      <w:r>
        <w:rPr>
          <w:sz w:val="22"/>
          <w:szCs w:val="22"/>
        </w:rPr>
        <w:t>:</w:t>
      </w:r>
    </w:p>
    <w:p w14:paraId="05D28DD2" w14:textId="61547463" w:rsidR="00EE6DE0" w:rsidRPr="000E0C05" w:rsidRDefault="00EE6DE0" w:rsidP="00D01F4D">
      <w:pPr>
        <w:rPr>
          <w:i/>
          <w:sz w:val="22"/>
          <w:szCs w:val="22"/>
        </w:rPr>
      </w:pPr>
      <w:r>
        <w:rPr>
          <w:sz w:val="22"/>
          <w:szCs w:val="22"/>
        </w:rPr>
        <w:br/>
      </w:r>
      <w:r w:rsidRPr="000E0C05">
        <w:rPr>
          <w:b/>
          <w:sz w:val="22"/>
          <w:szCs w:val="22"/>
        </w:rPr>
        <w:t>Question 4, first bullet point (rephrased):</w:t>
      </w:r>
      <w:r>
        <w:rPr>
          <w:sz w:val="22"/>
          <w:szCs w:val="22"/>
        </w:rPr>
        <w:t xml:space="preserve"> </w:t>
      </w:r>
      <w:r w:rsidRPr="000E0C05">
        <w:rPr>
          <w:i/>
          <w:sz w:val="22"/>
          <w:szCs w:val="22"/>
        </w:rPr>
        <w:t xml:space="preserve">Have you been blocked from registering a second level domain name matching your </w:t>
      </w:r>
      <w:r w:rsidR="000E0C05" w:rsidRPr="000E0C05">
        <w:rPr>
          <w:i/>
          <w:sz w:val="22"/>
          <w:szCs w:val="22"/>
        </w:rPr>
        <w:t xml:space="preserve">registered </w:t>
      </w:r>
      <w:r w:rsidRPr="000E0C05">
        <w:rPr>
          <w:i/>
          <w:sz w:val="22"/>
          <w:szCs w:val="22"/>
        </w:rPr>
        <w:t>trademark</w:t>
      </w:r>
      <w:r w:rsidR="000E0C05" w:rsidRPr="000E0C05">
        <w:rPr>
          <w:i/>
          <w:sz w:val="22"/>
          <w:szCs w:val="22"/>
        </w:rPr>
        <w:t xml:space="preserve"> in any of the gTLDs</w:t>
      </w:r>
      <w:del w:id="3" w:author="Amr Elsadr" w:date="2017-09-28T23:18:00Z">
        <w:r w:rsidR="000E0C05" w:rsidRPr="000E0C05" w:rsidDel="00FA0EAA">
          <w:rPr>
            <w:i/>
            <w:sz w:val="22"/>
            <w:szCs w:val="22"/>
          </w:rPr>
          <w:delText xml:space="preserve"> </w:delText>
        </w:r>
      </w:del>
      <w:ins w:id="4" w:author="Amr Elsadr" w:date="2017-09-28T23:17:00Z">
        <w:r w:rsidR="00D01F4D">
          <w:rPr>
            <w:i/>
            <w:sz w:val="22"/>
            <w:szCs w:val="22"/>
          </w:rPr>
          <w:t xml:space="preserve"> </w:t>
        </w:r>
      </w:ins>
      <w:ins w:id="5" w:author="Amr Elsadr" w:date="2017-09-28T23:21:00Z">
        <w:r w:rsidR="00E96D80">
          <w:rPr>
            <w:i/>
            <w:sz w:val="22"/>
            <w:szCs w:val="22"/>
          </w:rPr>
          <w:t xml:space="preserve">for which Additional Marketplace RPMs are provided, </w:t>
        </w:r>
      </w:ins>
      <w:ins w:id="6" w:author="Amr Elsadr" w:date="2017-09-28T23:19:00Z">
        <w:r w:rsidR="00FA0EAA">
          <w:rPr>
            <w:i/>
            <w:sz w:val="22"/>
            <w:szCs w:val="22"/>
          </w:rPr>
          <w:t xml:space="preserve">as a result of the same trademark being held by another </w:t>
        </w:r>
        <w:r w:rsidR="00E96D80">
          <w:rPr>
            <w:i/>
            <w:sz w:val="22"/>
            <w:szCs w:val="22"/>
          </w:rPr>
          <w:t>trademark owner, but for a</w:t>
        </w:r>
      </w:ins>
      <w:ins w:id="7" w:author="Amr Elsadr" w:date="2017-09-28T23:22:00Z">
        <w:r w:rsidR="00E96D80">
          <w:rPr>
            <w:i/>
            <w:sz w:val="22"/>
            <w:szCs w:val="22"/>
          </w:rPr>
          <w:t xml:space="preserve"> different</w:t>
        </w:r>
      </w:ins>
      <w:ins w:id="8" w:author="Amr Elsadr" w:date="2017-09-28T23:19:00Z">
        <w:r w:rsidR="00FA0EAA">
          <w:rPr>
            <w:i/>
            <w:sz w:val="22"/>
            <w:szCs w:val="22"/>
          </w:rPr>
          <w:t xml:space="preserve"> class of goods or services?</w:t>
        </w:r>
      </w:ins>
      <w:del w:id="9" w:author="Amr Elsadr" w:date="2017-09-28T23:16:00Z">
        <w:r w:rsidR="000E0C05" w:rsidRPr="000E0C05" w:rsidDel="00D01F4D">
          <w:rPr>
            <w:i/>
            <w:sz w:val="22"/>
            <w:szCs w:val="22"/>
          </w:rPr>
          <w:delText>operated by Donuts, Minds + Machines, or Rightside?</w:delText>
        </w:r>
      </w:del>
      <w:r w:rsidR="000E0C05">
        <w:rPr>
          <w:rStyle w:val="FootnoteReference"/>
          <w:i/>
          <w:sz w:val="22"/>
          <w:szCs w:val="22"/>
        </w:rPr>
        <w:footnoteReference w:id="2"/>
      </w:r>
    </w:p>
    <w:p w14:paraId="799777E3" w14:textId="77777777" w:rsidR="00EE6DE0" w:rsidRDefault="00EE6DE0" w:rsidP="00EE6DE0">
      <w:pPr>
        <w:rPr>
          <w:sz w:val="22"/>
          <w:szCs w:val="22"/>
        </w:rPr>
      </w:pPr>
    </w:p>
    <w:p w14:paraId="42DF3BDD" w14:textId="77777777" w:rsidR="00EE6DE0" w:rsidRDefault="00EE6DE0" w:rsidP="00EE6DE0">
      <w:pPr>
        <w:rPr>
          <w:sz w:val="22"/>
          <w:szCs w:val="22"/>
        </w:rPr>
      </w:pPr>
      <w:r w:rsidRPr="00EE6DE0">
        <w:rPr>
          <w:sz w:val="22"/>
          <w:szCs w:val="22"/>
          <w:u w:val="single"/>
        </w:rPr>
        <w:t>Staff Note</w:t>
      </w:r>
      <w:r>
        <w:rPr>
          <w:sz w:val="22"/>
          <w:szCs w:val="22"/>
        </w:rPr>
        <w:t>:</w:t>
      </w:r>
    </w:p>
    <w:p w14:paraId="0908736B" w14:textId="77777777" w:rsidR="00EE6DE0" w:rsidRDefault="00EE6DE0" w:rsidP="00EE6DE0">
      <w:pPr>
        <w:rPr>
          <w:sz w:val="22"/>
          <w:szCs w:val="22"/>
        </w:rPr>
      </w:pPr>
      <w:r w:rsidRPr="00063274">
        <w:rPr>
          <w:sz w:val="22"/>
          <w:szCs w:val="22"/>
        </w:rPr>
        <w:t>It was suggested that the first bul</w:t>
      </w:r>
      <w:r>
        <w:rPr>
          <w:sz w:val="22"/>
          <w:szCs w:val="22"/>
        </w:rPr>
        <w:t>let point of Question 4,</w:t>
      </w:r>
      <w:r w:rsidRPr="00063274">
        <w:rPr>
          <w:sz w:val="22"/>
          <w:szCs w:val="22"/>
        </w:rPr>
        <w:t xml:space="preserve"> </w:t>
      </w:r>
      <w:r>
        <w:rPr>
          <w:sz w:val="22"/>
          <w:szCs w:val="22"/>
        </w:rPr>
        <w:t xml:space="preserve">rephrased appropriately, be </w:t>
      </w:r>
      <w:r w:rsidRPr="00063274">
        <w:rPr>
          <w:sz w:val="22"/>
          <w:szCs w:val="22"/>
        </w:rPr>
        <w:t>sent</w:t>
      </w:r>
      <w:r>
        <w:rPr>
          <w:sz w:val="22"/>
          <w:szCs w:val="22"/>
        </w:rPr>
        <w:t xml:space="preserve"> also</w:t>
      </w:r>
      <w:r w:rsidRPr="00063274">
        <w:rPr>
          <w:sz w:val="22"/>
          <w:szCs w:val="22"/>
        </w:rPr>
        <w:t xml:space="preserve"> to trademark owners</w:t>
      </w:r>
      <w:r>
        <w:rPr>
          <w:sz w:val="22"/>
          <w:szCs w:val="22"/>
        </w:rPr>
        <w:t xml:space="preserve"> by</w:t>
      </w:r>
      <w:r w:rsidRPr="00063274">
        <w:rPr>
          <w:sz w:val="22"/>
          <w:szCs w:val="22"/>
        </w:rPr>
        <w:t xml:space="preserve"> </w:t>
      </w:r>
      <w:r>
        <w:rPr>
          <w:sz w:val="22"/>
          <w:szCs w:val="22"/>
        </w:rPr>
        <w:t>adding it to the survey already being planned for Sunrise and Trademark Claims. The question will specifically target</w:t>
      </w:r>
      <w:r w:rsidRPr="00063274">
        <w:rPr>
          <w:sz w:val="22"/>
          <w:szCs w:val="22"/>
        </w:rPr>
        <w:t xml:space="preserve"> those who may have </w:t>
      </w:r>
      <w:r>
        <w:rPr>
          <w:sz w:val="22"/>
          <w:szCs w:val="22"/>
        </w:rPr>
        <w:t>been</w:t>
      </w:r>
      <w:r w:rsidRPr="00063274">
        <w:rPr>
          <w:sz w:val="22"/>
          <w:szCs w:val="22"/>
        </w:rPr>
        <w:t xml:space="preserve"> blocked from registering domain names corresponding to their trademarks. The </w:t>
      </w:r>
      <w:r>
        <w:rPr>
          <w:sz w:val="22"/>
          <w:szCs w:val="22"/>
        </w:rPr>
        <w:t xml:space="preserve">aim </w:t>
      </w:r>
      <w:r w:rsidRPr="00063274">
        <w:rPr>
          <w:sz w:val="22"/>
          <w:szCs w:val="22"/>
        </w:rPr>
        <w:t xml:space="preserve">is </w:t>
      </w:r>
      <w:r>
        <w:rPr>
          <w:sz w:val="22"/>
          <w:szCs w:val="22"/>
        </w:rPr>
        <w:t>to obtain information as to whether</w:t>
      </w:r>
      <w:r w:rsidRPr="00063274">
        <w:rPr>
          <w:sz w:val="22"/>
          <w:szCs w:val="22"/>
        </w:rPr>
        <w:t xml:space="preserve"> </w:t>
      </w:r>
      <w:r>
        <w:rPr>
          <w:sz w:val="22"/>
          <w:szCs w:val="22"/>
        </w:rPr>
        <w:t>a trademark</w:t>
      </w:r>
      <w:r w:rsidRPr="00063274">
        <w:rPr>
          <w:sz w:val="22"/>
          <w:szCs w:val="22"/>
        </w:rPr>
        <w:t xml:space="preserve"> registered under </w:t>
      </w:r>
      <w:r>
        <w:rPr>
          <w:sz w:val="22"/>
          <w:szCs w:val="22"/>
        </w:rPr>
        <w:t>one class</w:t>
      </w:r>
      <w:r w:rsidRPr="00063274">
        <w:rPr>
          <w:sz w:val="22"/>
          <w:szCs w:val="22"/>
        </w:rPr>
        <w:t xml:space="preserve"> of goods and services </w:t>
      </w:r>
      <w:r>
        <w:rPr>
          <w:sz w:val="22"/>
          <w:szCs w:val="22"/>
        </w:rPr>
        <w:t>can, by its owner’s use of a Protected Marks List service,</w:t>
      </w:r>
      <w:r w:rsidRPr="00063274">
        <w:rPr>
          <w:sz w:val="22"/>
          <w:szCs w:val="22"/>
        </w:rPr>
        <w:t xml:space="preserve"> </w:t>
      </w:r>
      <w:r>
        <w:rPr>
          <w:sz w:val="22"/>
          <w:szCs w:val="22"/>
        </w:rPr>
        <w:t>effectively block</w:t>
      </w:r>
      <w:r w:rsidRPr="00063274">
        <w:rPr>
          <w:sz w:val="22"/>
          <w:szCs w:val="22"/>
        </w:rPr>
        <w:t xml:space="preserve"> </w:t>
      </w:r>
      <w:r>
        <w:rPr>
          <w:sz w:val="22"/>
          <w:szCs w:val="22"/>
        </w:rPr>
        <w:t>another trademark owner holding an identical trademark in a different class of goods or services</w:t>
      </w:r>
      <w:r w:rsidRPr="00063274">
        <w:rPr>
          <w:sz w:val="22"/>
          <w:szCs w:val="22"/>
        </w:rPr>
        <w:t xml:space="preserve"> </w:t>
      </w:r>
      <w:r>
        <w:rPr>
          <w:sz w:val="22"/>
          <w:szCs w:val="22"/>
        </w:rPr>
        <w:t xml:space="preserve">from registering the domain name </w:t>
      </w:r>
      <w:r w:rsidRPr="00063274">
        <w:rPr>
          <w:sz w:val="22"/>
          <w:szCs w:val="22"/>
        </w:rPr>
        <w:t xml:space="preserve">across all gTLDs operated by the </w:t>
      </w:r>
      <w:r>
        <w:rPr>
          <w:sz w:val="22"/>
          <w:szCs w:val="22"/>
        </w:rPr>
        <w:t>registry providing that Protected Marks List service</w:t>
      </w:r>
      <w:r w:rsidRPr="00063274">
        <w:rPr>
          <w:sz w:val="22"/>
          <w:szCs w:val="22"/>
        </w:rPr>
        <w:t>.</w:t>
      </w:r>
    </w:p>
    <w:p w14:paraId="02FD50CA" w14:textId="77777777" w:rsidR="000E0C05" w:rsidRDefault="000E0C05" w:rsidP="00EE6DE0">
      <w:pPr>
        <w:rPr>
          <w:sz w:val="22"/>
          <w:szCs w:val="22"/>
        </w:rPr>
      </w:pPr>
    </w:p>
    <w:p w14:paraId="4B1113DF" w14:textId="61C842B7" w:rsidR="000E0C05" w:rsidRPr="00063274" w:rsidRDefault="000E0C05" w:rsidP="00EE6DE0">
      <w:pPr>
        <w:rPr>
          <w:sz w:val="22"/>
          <w:szCs w:val="22"/>
        </w:rPr>
      </w:pPr>
      <w:r>
        <w:rPr>
          <w:sz w:val="22"/>
          <w:szCs w:val="22"/>
        </w:rPr>
        <w:t xml:space="preserve">In adding this question to the planned survey, it may be necessary to provide a link to a list of all the Donuts, Minds + Machines and Rightside gTLDs (possibly including dates if some gTLDs were either subsequently assigned to or obtained from a different registry operator who did not operate a Protected Marks List service). </w:t>
      </w:r>
    </w:p>
    <w:p w14:paraId="00109B38" w14:textId="77777777" w:rsidR="00EE6DE0" w:rsidRDefault="00EE6DE0">
      <w:pPr>
        <w:rPr>
          <w:sz w:val="22"/>
          <w:szCs w:val="22"/>
          <w:u w:val="single"/>
        </w:rPr>
      </w:pPr>
    </w:p>
    <w:p w14:paraId="6CB64F59" w14:textId="578BFB11" w:rsidR="00EE6DE0" w:rsidRDefault="00EE6DE0">
      <w:pPr>
        <w:rPr>
          <w:sz w:val="22"/>
          <w:szCs w:val="22"/>
        </w:rPr>
      </w:pPr>
      <w:r>
        <w:rPr>
          <w:sz w:val="22"/>
          <w:szCs w:val="22"/>
          <w:u w:val="single"/>
        </w:rPr>
        <w:t>IV</w:t>
      </w:r>
      <w:r w:rsidRPr="00EE6DE0">
        <w:rPr>
          <w:sz w:val="22"/>
          <w:szCs w:val="22"/>
          <w:u w:val="single"/>
        </w:rPr>
        <w:t>. Questions directed to Registrars</w:t>
      </w:r>
      <w:r>
        <w:rPr>
          <w:sz w:val="22"/>
          <w:szCs w:val="22"/>
        </w:rPr>
        <w:t>:</w:t>
      </w:r>
    </w:p>
    <w:p w14:paraId="4A1C083D" w14:textId="77777777" w:rsidR="00EE6DE0" w:rsidRDefault="00EE6DE0">
      <w:pPr>
        <w:rPr>
          <w:sz w:val="22"/>
          <w:szCs w:val="22"/>
        </w:rPr>
      </w:pPr>
    </w:p>
    <w:p w14:paraId="1182AA56" w14:textId="369073FB" w:rsidR="00EE6DE0" w:rsidRPr="00063274" w:rsidRDefault="00EE6DE0" w:rsidP="00EE6DE0">
      <w:pPr>
        <w:rPr>
          <w:sz w:val="22"/>
          <w:szCs w:val="22"/>
        </w:rPr>
      </w:pPr>
      <w:r w:rsidRPr="00063274">
        <w:rPr>
          <w:b/>
          <w:bCs/>
          <w:sz w:val="22"/>
          <w:szCs w:val="22"/>
        </w:rPr>
        <w:t>Question 5:</w:t>
      </w:r>
      <w:r w:rsidRPr="00063274">
        <w:rPr>
          <w:sz w:val="22"/>
          <w:szCs w:val="22"/>
        </w:rPr>
        <w:t xml:space="preserve"> </w:t>
      </w:r>
      <w:r w:rsidRPr="00063274">
        <w:rPr>
          <w:i/>
          <w:iCs/>
          <w:sz w:val="22"/>
          <w:szCs w:val="22"/>
        </w:rPr>
        <w:t xml:space="preserve">For </w:t>
      </w:r>
      <w:r>
        <w:rPr>
          <w:i/>
          <w:iCs/>
          <w:sz w:val="22"/>
          <w:szCs w:val="22"/>
        </w:rPr>
        <w:t>registrars who operated an</w:t>
      </w:r>
      <w:r w:rsidRPr="00063274">
        <w:rPr>
          <w:i/>
          <w:iCs/>
          <w:sz w:val="22"/>
          <w:szCs w:val="22"/>
        </w:rPr>
        <w:t xml:space="preserve"> extended Trademark Claims Service </w:t>
      </w:r>
      <w:r>
        <w:rPr>
          <w:i/>
          <w:iCs/>
          <w:sz w:val="22"/>
          <w:szCs w:val="22"/>
        </w:rPr>
        <w:t xml:space="preserve">(i.e. </w:t>
      </w:r>
      <w:r w:rsidRPr="00063274">
        <w:rPr>
          <w:i/>
          <w:iCs/>
          <w:sz w:val="22"/>
          <w:szCs w:val="22"/>
        </w:rPr>
        <w:t>beyond the required 90 days</w:t>
      </w:r>
      <w:r>
        <w:rPr>
          <w:i/>
          <w:iCs/>
          <w:sz w:val="22"/>
          <w:szCs w:val="22"/>
        </w:rPr>
        <w:t>)</w:t>
      </w:r>
      <w:r w:rsidRPr="00063274">
        <w:rPr>
          <w:i/>
          <w:iCs/>
          <w:sz w:val="22"/>
          <w:szCs w:val="22"/>
        </w:rPr>
        <w:t>, what has been their experience in terms of exact matches genera</w:t>
      </w:r>
      <w:r>
        <w:rPr>
          <w:i/>
          <w:iCs/>
          <w:sz w:val="22"/>
          <w:szCs w:val="22"/>
        </w:rPr>
        <w:t>ted beyond the mandatory period</w:t>
      </w:r>
      <w:r w:rsidRPr="00063274">
        <w:rPr>
          <w:i/>
          <w:iCs/>
          <w:sz w:val="22"/>
          <w:szCs w:val="22"/>
        </w:rPr>
        <w:t>? For example, in terms of registration volume and numbers of exact matches?</w:t>
      </w:r>
    </w:p>
    <w:p w14:paraId="290EFE4C" w14:textId="77777777" w:rsidR="00EE6DE0" w:rsidRDefault="00EE6DE0">
      <w:pPr>
        <w:rPr>
          <w:sz w:val="22"/>
          <w:szCs w:val="22"/>
        </w:rPr>
      </w:pPr>
    </w:p>
    <w:p w14:paraId="7821A75A" w14:textId="045182BC" w:rsidR="000D2D4A" w:rsidRDefault="000D2D4A">
      <w:pPr>
        <w:rPr>
          <w:sz w:val="22"/>
          <w:szCs w:val="22"/>
        </w:rPr>
      </w:pPr>
      <w:r w:rsidRPr="000D2D4A">
        <w:rPr>
          <w:sz w:val="22"/>
          <w:szCs w:val="22"/>
          <w:u w:val="single"/>
        </w:rPr>
        <w:t>Staff Note</w:t>
      </w:r>
      <w:r>
        <w:rPr>
          <w:sz w:val="22"/>
          <w:szCs w:val="22"/>
        </w:rPr>
        <w:t>:</w:t>
      </w:r>
    </w:p>
    <w:p w14:paraId="243E47B4" w14:textId="1F8D05CB" w:rsidR="000D2D4A" w:rsidRDefault="00EE6DE0">
      <w:pPr>
        <w:rPr>
          <w:sz w:val="22"/>
          <w:szCs w:val="22"/>
        </w:rPr>
      </w:pPr>
      <w:r>
        <w:rPr>
          <w:sz w:val="22"/>
          <w:szCs w:val="22"/>
        </w:rPr>
        <w:t>The Working Group agreed that Question 5 should appropriately also be sent to registrars.</w:t>
      </w:r>
      <w:r w:rsidR="00F36BB0">
        <w:rPr>
          <w:sz w:val="22"/>
          <w:szCs w:val="22"/>
        </w:rPr>
        <w:t xml:space="preserve"> As noted above, this question can be added to the survey already being planned for Sunrise and Trademark Claims.</w:t>
      </w:r>
    </w:p>
    <w:p w14:paraId="3E1E1CA9" w14:textId="77777777" w:rsidR="000D2D4A" w:rsidRPr="00063274" w:rsidRDefault="000D2D4A">
      <w:pPr>
        <w:rPr>
          <w:sz w:val="22"/>
          <w:szCs w:val="22"/>
        </w:rPr>
      </w:pPr>
    </w:p>
    <w:p w14:paraId="62E4BACD" w14:textId="302BA07B" w:rsidR="001D2A82" w:rsidRPr="00063274" w:rsidRDefault="00EE6DE0">
      <w:pPr>
        <w:rPr>
          <w:sz w:val="22"/>
          <w:szCs w:val="22"/>
          <w:u w:val="single"/>
        </w:rPr>
      </w:pPr>
      <w:r>
        <w:rPr>
          <w:sz w:val="22"/>
          <w:szCs w:val="22"/>
          <w:u w:val="single"/>
        </w:rPr>
        <w:t>V</w:t>
      </w:r>
      <w:r w:rsidR="00186A67" w:rsidRPr="00063274">
        <w:rPr>
          <w:sz w:val="22"/>
          <w:szCs w:val="22"/>
          <w:u w:val="single"/>
        </w:rPr>
        <w:t xml:space="preserve">. </w:t>
      </w:r>
      <w:r w:rsidR="005D19D5" w:rsidRPr="00063274">
        <w:rPr>
          <w:sz w:val="22"/>
          <w:szCs w:val="22"/>
          <w:u w:val="single"/>
        </w:rPr>
        <w:t xml:space="preserve">Questions </w:t>
      </w:r>
      <w:r>
        <w:rPr>
          <w:sz w:val="22"/>
          <w:szCs w:val="22"/>
          <w:u w:val="single"/>
        </w:rPr>
        <w:t>directed to</w:t>
      </w:r>
      <w:r w:rsidR="005D19D5" w:rsidRPr="00063274">
        <w:rPr>
          <w:sz w:val="22"/>
          <w:szCs w:val="22"/>
          <w:u w:val="single"/>
        </w:rPr>
        <w:t xml:space="preserve"> the TMCH Providers</w:t>
      </w:r>
      <w:r w:rsidR="001D2A82" w:rsidRPr="00063274">
        <w:rPr>
          <w:sz w:val="22"/>
          <w:szCs w:val="22"/>
          <w:u w:val="single"/>
        </w:rPr>
        <w:t>:</w:t>
      </w:r>
    </w:p>
    <w:p w14:paraId="7BDF2D60" w14:textId="77777777" w:rsidR="001D2A82" w:rsidRPr="00063274" w:rsidRDefault="001D2A82">
      <w:pPr>
        <w:rPr>
          <w:sz w:val="22"/>
          <w:szCs w:val="22"/>
        </w:rPr>
      </w:pPr>
    </w:p>
    <w:p w14:paraId="71E3DE20" w14:textId="260FB8D3" w:rsidR="005D19D5" w:rsidRPr="00063274" w:rsidRDefault="005D19D5" w:rsidP="005D19D5">
      <w:pPr>
        <w:rPr>
          <w:i/>
          <w:iCs/>
          <w:sz w:val="22"/>
          <w:szCs w:val="22"/>
        </w:rPr>
      </w:pPr>
      <w:r w:rsidRPr="00063274">
        <w:rPr>
          <w:b/>
          <w:bCs/>
          <w:sz w:val="22"/>
          <w:szCs w:val="22"/>
        </w:rPr>
        <w:t>Question 2:</w:t>
      </w:r>
      <w:r w:rsidRPr="00063274">
        <w:rPr>
          <w:sz w:val="22"/>
          <w:szCs w:val="22"/>
        </w:rPr>
        <w:t xml:space="preserve"> </w:t>
      </w:r>
      <w:r w:rsidRPr="00063274">
        <w:rPr>
          <w:i/>
          <w:iCs/>
          <w:sz w:val="22"/>
          <w:szCs w:val="22"/>
        </w:rPr>
        <w:t>What information on the following aspects of the operation of the TMCH is available and where can it be found?</w:t>
      </w:r>
    </w:p>
    <w:p w14:paraId="20290B5A" w14:textId="77777777" w:rsidR="005D19D5" w:rsidRPr="00063274" w:rsidRDefault="005D19D5" w:rsidP="005D19D5">
      <w:pPr>
        <w:pStyle w:val="ListParagraph"/>
        <w:numPr>
          <w:ilvl w:val="0"/>
          <w:numId w:val="1"/>
        </w:numPr>
        <w:rPr>
          <w:i/>
          <w:iCs/>
          <w:sz w:val="22"/>
          <w:szCs w:val="22"/>
        </w:rPr>
      </w:pPr>
      <w:r w:rsidRPr="00063274">
        <w:rPr>
          <w:i/>
          <w:iCs/>
          <w:sz w:val="22"/>
          <w:szCs w:val="22"/>
        </w:rPr>
        <w:t>Ancillary services offered by the TMCH which are not mandated by the ICANN RPMs, including but not limited to:</w:t>
      </w:r>
    </w:p>
    <w:p w14:paraId="65F21630" w14:textId="77777777" w:rsidR="005D19D5" w:rsidRPr="00063274" w:rsidRDefault="005D19D5" w:rsidP="005D19D5">
      <w:pPr>
        <w:pStyle w:val="ListParagraph"/>
        <w:numPr>
          <w:ilvl w:val="1"/>
          <w:numId w:val="1"/>
        </w:numPr>
        <w:rPr>
          <w:i/>
          <w:iCs/>
          <w:sz w:val="22"/>
          <w:szCs w:val="22"/>
        </w:rPr>
      </w:pPr>
      <w:r w:rsidRPr="00063274">
        <w:rPr>
          <w:i/>
          <w:iCs/>
          <w:sz w:val="22"/>
          <w:szCs w:val="22"/>
        </w:rPr>
        <w:t>the post-90 days’ ongoing notification service; and</w:t>
      </w:r>
    </w:p>
    <w:p w14:paraId="21518808" w14:textId="77777777" w:rsidR="005D19D5" w:rsidRPr="00063274" w:rsidRDefault="005D19D5" w:rsidP="005D19D5">
      <w:pPr>
        <w:pStyle w:val="ListParagraph"/>
        <w:numPr>
          <w:ilvl w:val="1"/>
          <w:numId w:val="1"/>
        </w:numPr>
        <w:rPr>
          <w:i/>
          <w:iCs/>
          <w:sz w:val="22"/>
          <w:szCs w:val="22"/>
        </w:rPr>
      </w:pPr>
      <w:r w:rsidRPr="00063274">
        <w:rPr>
          <w:i/>
          <w:iCs/>
          <w:sz w:val="22"/>
          <w:szCs w:val="22"/>
        </w:rPr>
        <w:t>other services in support of registry-specific offerings</w:t>
      </w:r>
    </w:p>
    <w:p w14:paraId="3BDCB316" w14:textId="4FDC6B87" w:rsidR="001D2A82" w:rsidRPr="00063274" w:rsidRDefault="005D19D5" w:rsidP="005D19D5">
      <w:pPr>
        <w:pStyle w:val="ListParagraph"/>
        <w:numPr>
          <w:ilvl w:val="0"/>
          <w:numId w:val="1"/>
        </w:numPr>
        <w:rPr>
          <w:sz w:val="22"/>
          <w:szCs w:val="22"/>
        </w:rPr>
      </w:pPr>
      <w:r w:rsidRPr="00063274">
        <w:rPr>
          <w:i/>
          <w:iCs/>
          <w:sz w:val="22"/>
          <w:szCs w:val="22"/>
        </w:rPr>
        <w:t>With whom and under what arrangements does the TMCH share data, and for what non-mandated RPMs purposes?</w:t>
      </w:r>
    </w:p>
    <w:p w14:paraId="561604F7" w14:textId="77777777" w:rsidR="005D19D5" w:rsidRPr="00063274" w:rsidRDefault="005D19D5" w:rsidP="005D19D5">
      <w:pPr>
        <w:rPr>
          <w:sz w:val="22"/>
          <w:szCs w:val="22"/>
        </w:rPr>
      </w:pPr>
    </w:p>
    <w:p w14:paraId="64F2A3F8" w14:textId="77777777" w:rsidR="009F544C" w:rsidRPr="00063274" w:rsidRDefault="009F544C" w:rsidP="009F544C">
      <w:pPr>
        <w:rPr>
          <w:i/>
          <w:iCs/>
          <w:sz w:val="22"/>
          <w:szCs w:val="22"/>
        </w:rPr>
      </w:pPr>
      <w:r w:rsidRPr="00063274">
        <w:rPr>
          <w:b/>
          <w:bCs/>
          <w:sz w:val="22"/>
          <w:szCs w:val="22"/>
        </w:rPr>
        <w:t>Question 6:</w:t>
      </w:r>
      <w:r w:rsidRPr="00063274">
        <w:rPr>
          <w:sz w:val="22"/>
          <w:szCs w:val="22"/>
        </w:rPr>
        <w:t xml:space="preserve"> </w:t>
      </w:r>
      <w:r w:rsidRPr="00063274">
        <w:rPr>
          <w:i/>
          <w:iCs/>
          <w:sz w:val="22"/>
          <w:szCs w:val="22"/>
        </w:rPr>
        <w:t>What role does the TMCH Provider (front-end) play in “servicing” the Additional Marketplace RPMs? For example:</w:t>
      </w:r>
    </w:p>
    <w:p w14:paraId="4B893E74" w14:textId="1AE750DF" w:rsidR="009F544C" w:rsidRPr="00063274" w:rsidRDefault="009F544C" w:rsidP="009F544C">
      <w:pPr>
        <w:pStyle w:val="ListParagraph"/>
        <w:numPr>
          <w:ilvl w:val="0"/>
          <w:numId w:val="3"/>
        </w:numPr>
        <w:rPr>
          <w:i/>
          <w:iCs/>
          <w:sz w:val="22"/>
          <w:szCs w:val="22"/>
        </w:rPr>
      </w:pPr>
      <w:r w:rsidRPr="00063274">
        <w:rPr>
          <w:i/>
          <w:iCs/>
          <w:sz w:val="22"/>
          <w:szCs w:val="22"/>
        </w:rPr>
        <w:t>What services do you provide to ICANN Registry Operators?</w:t>
      </w:r>
    </w:p>
    <w:p w14:paraId="6B2DCE6A" w14:textId="0E7E1720" w:rsidR="009F544C" w:rsidRPr="00063274" w:rsidRDefault="009F544C" w:rsidP="009F544C">
      <w:pPr>
        <w:pStyle w:val="ListParagraph"/>
        <w:numPr>
          <w:ilvl w:val="0"/>
          <w:numId w:val="3"/>
        </w:numPr>
        <w:rPr>
          <w:i/>
          <w:iCs/>
          <w:sz w:val="22"/>
          <w:szCs w:val="22"/>
        </w:rPr>
      </w:pPr>
      <w:r w:rsidRPr="00063274">
        <w:rPr>
          <w:i/>
          <w:iCs/>
          <w:sz w:val="22"/>
          <w:szCs w:val="22"/>
        </w:rPr>
        <w:t>Does the TMCH use any data from the Clearinghouse to provide these services? If so, please explain.</w:t>
      </w:r>
    </w:p>
    <w:p w14:paraId="55049C88" w14:textId="62BE949C" w:rsidR="005D19D5" w:rsidRPr="00EE6DE0" w:rsidRDefault="009F544C" w:rsidP="009F544C">
      <w:pPr>
        <w:pStyle w:val="ListParagraph"/>
        <w:numPr>
          <w:ilvl w:val="0"/>
          <w:numId w:val="3"/>
        </w:numPr>
        <w:rPr>
          <w:sz w:val="22"/>
          <w:szCs w:val="22"/>
        </w:rPr>
      </w:pPr>
      <w:r w:rsidRPr="00063274">
        <w:rPr>
          <w:i/>
          <w:iCs/>
          <w:sz w:val="22"/>
          <w:szCs w:val="22"/>
        </w:rPr>
        <w:t>How are you compensated for the provision of these services?</w:t>
      </w:r>
    </w:p>
    <w:p w14:paraId="00240E6C" w14:textId="77777777" w:rsidR="00F36BB0" w:rsidRDefault="00F36BB0" w:rsidP="00EE6DE0">
      <w:pPr>
        <w:rPr>
          <w:sz w:val="22"/>
          <w:szCs w:val="22"/>
          <w:u w:val="single"/>
        </w:rPr>
      </w:pPr>
    </w:p>
    <w:p w14:paraId="3F4F6A9A" w14:textId="2B547FE6" w:rsidR="00EE6DE0" w:rsidRDefault="00EE6DE0" w:rsidP="00EE6DE0">
      <w:pPr>
        <w:rPr>
          <w:sz w:val="22"/>
          <w:szCs w:val="22"/>
        </w:rPr>
      </w:pPr>
      <w:r w:rsidRPr="00EE6DE0">
        <w:rPr>
          <w:sz w:val="22"/>
          <w:szCs w:val="22"/>
          <w:u w:val="single"/>
        </w:rPr>
        <w:t>Staff Note</w:t>
      </w:r>
      <w:r>
        <w:rPr>
          <w:sz w:val="22"/>
          <w:szCs w:val="22"/>
        </w:rPr>
        <w:t>:</w:t>
      </w:r>
    </w:p>
    <w:p w14:paraId="6C664AE7" w14:textId="769FFFBC" w:rsidR="00EE6DE0" w:rsidRPr="00EE6DE0" w:rsidRDefault="00EE6DE0" w:rsidP="00EE6DE0">
      <w:pPr>
        <w:rPr>
          <w:sz w:val="22"/>
          <w:szCs w:val="22"/>
        </w:rPr>
      </w:pPr>
      <w:r>
        <w:rPr>
          <w:sz w:val="22"/>
          <w:szCs w:val="22"/>
        </w:rPr>
        <w:t>Some of the materials noted above (e.g. the TMCH Guidelines, Requirements and Functional Specifications) may provide information relevant to answering this question. Fuller answers can be obtained through direct outreach to and contact with the TMCH Providers.</w:t>
      </w:r>
    </w:p>
    <w:sectPr w:rsidR="00EE6DE0" w:rsidRPr="00EE6DE0" w:rsidSect="00BB76C7">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E66A8" w14:textId="77777777" w:rsidR="00AD46C7" w:rsidRDefault="00AD46C7" w:rsidP="009F544C">
      <w:r>
        <w:separator/>
      </w:r>
    </w:p>
  </w:endnote>
  <w:endnote w:type="continuationSeparator" w:id="0">
    <w:p w14:paraId="68FC3825" w14:textId="77777777" w:rsidR="00AD46C7" w:rsidRDefault="00AD46C7" w:rsidP="009F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D140" w14:textId="77777777" w:rsidR="00EE6DE0" w:rsidRDefault="00EE6DE0" w:rsidP="00E626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9994C" w14:textId="77777777" w:rsidR="00EE6DE0" w:rsidRDefault="00EE6DE0" w:rsidP="00EE6D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2C99" w14:textId="77777777" w:rsidR="00EE6DE0" w:rsidRDefault="00EE6DE0" w:rsidP="00E626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6C7">
      <w:rPr>
        <w:rStyle w:val="PageNumber"/>
        <w:noProof/>
      </w:rPr>
      <w:t>1</w:t>
    </w:r>
    <w:r>
      <w:rPr>
        <w:rStyle w:val="PageNumber"/>
      </w:rPr>
      <w:fldChar w:fldCharType="end"/>
    </w:r>
  </w:p>
  <w:p w14:paraId="2DD911EB" w14:textId="77777777" w:rsidR="00EE6DE0" w:rsidRDefault="00EE6DE0" w:rsidP="00EE6D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DADBB" w14:textId="77777777" w:rsidR="00AD46C7" w:rsidRDefault="00AD46C7" w:rsidP="009F544C">
      <w:r>
        <w:separator/>
      </w:r>
    </w:p>
  </w:footnote>
  <w:footnote w:type="continuationSeparator" w:id="0">
    <w:p w14:paraId="171D6E9B" w14:textId="77777777" w:rsidR="00AD46C7" w:rsidRDefault="00AD46C7" w:rsidP="009F544C">
      <w:r>
        <w:continuationSeparator/>
      </w:r>
    </w:p>
  </w:footnote>
  <w:footnote w:id="1">
    <w:p w14:paraId="066E7FA1" w14:textId="24675CBD" w:rsidR="00063274" w:rsidRPr="00063274" w:rsidRDefault="00063274">
      <w:pPr>
        <w:pStyle w:val="FootnoteText"/>
        <w:rPr>
          <w:sz w:val="20"/>
          <w:szCs w:val="20"/>
        </w:rPr>
      </w:pPr>
      <w:r w:rsidRPr="00063274">
        <w:rPr>
          <w:rStyle w:val="FootnoteReference"/>
          <w:sz w:val="20"/>
          <w:szCs w:val="20"/>
        </w:rPr>
        <w:footnoteRef/>
      </w:r>
      <w:r w:rsidRPr="00063274">
        <w:rPr>
          <w:sz w:val="20"/>
          <w:szCs w:val="20"/>
        </w:rPr>
        <w:t xml:space="preserve"> The numbering of the questions here follow their order as proposed by the Additional Marketplace Sub Team in their list, available at </w:t>
      </w:r>
      <w:hyperlink r:id="rId1" w:history="1">
        <w:r w:rsidRPr="00063274">
          <w:rPr>
            <w:rStyle w:val="Hyperlink"/>
            <w:sz w:val="20"/>
            <w:szCs w:val="20"/>
          </w:rPr>
          <w:t>https://community.icann.org/download/attachments/69283148/CLEAN%20Draft%20Final%20Additional%20Marketplace%20RPM%20Questions%20-%2015%20September%202017.pdf?version=1&amp;modificationDate=1506023484000&amp;api=v2</w:t>
        </w:r>
      </w:hyperlink>
      <w:r w:rsidRPr="00063274">
        <w:rPr>
          <w:sz w:val="20"/>
          <w:szCs w:val="20"/>
        </w:rPr>
        <w:t xml:space="preserve">. </w:t>
      </w:r>
    </w:p>
  </w:footnote>
  <w:footnote w:id="2">
    <w:p w14:paraId="128C70E9" w14:textId="58856010" w:rsidR="000E0C05" w:rsidRPr="000E0C05" w:rsidRDefault="000E0C05">
      <w:pPr>
        <w:pStyle w:val="FootnoteText"/>
        <w:rPr>
          <w:sz w:val="20"/>
          <w:szCs w:val="20"/>
        </w:rPr>
      </w:pPr>
      <w:r w:rsidRPr="000E0C05">
        <w:rPr>
          <w:rStyle w:val="FootnoteReference"/>
          <w:sz w:val="20"/>
          <w:szCs w:val="20"/>
        </w:rPr>
        <w:footnoteRef/>
      </w:r>
      <w:r w:rsidRPr="000E0C05">
        <w:rPr>
          <w:sz w:val="20"/>
          <w:szCs w:val="20"/>
        </w:rPr>
        <w:t xml:space="preserve"> This rephrasing is a draft from ICANN staff, based on the Working Group’s discussions on its call of 2</w:t>
      </w:r>
      <w:ins w:id="10" w:author="Amr Elsadr" w:date="2017-09-28T23:17:00Z">
        <w:r w:rsidR="00D01F4D">
          <w:rPr>
            <w:sz w:val="20"/>
            <w:szCs w:val="20"/>
          </w:rPr>
          <w:t>8</w:t>
        </w:r>
      </w:ins>
      <w:del w:id="11" w:author="Amr Elsadr" w:date="2017-09-28T23:17:00Z">
        <w:r w:rsidRPr="000E0C05" w:rsidDel="00D01F4D">
          <w:rPr>
            <w:sz w:val="20"/>
            <w:szCs w:val="20"/>
          </w:rPr>
          <w:delText>0</w:delText>
        </w:r>
      </w:del>
      <w:r w:rsidRPr="000E0C05">
        <w:rPr>
          <w:sz w:val="20"/>
          <w:szCs w:val="20"/>
        </w:rPr>
        <w:t xml:space="preserve"> September, and is being offered here for Working Group review and revision.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0224B"/>
    <w:multiLevelType w:val="hybridMultilevel"/>
    <w:tmpl w:val="90AC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61E21"/>
    <w:multiLevelType w:val="hybridMultilevel"/>
    <w:tmpl w:val="0E02DD7A"/>
    <w:lvl w:ilvl="0" w:tplc="43C44BCC">
      <w:start w:val="1"/>
      <w:numFmt w:val="lowerLetter"/>
      <w:lvlText w:val="%1)"/>
      <w:lvlJc w:val="left"/>
      <w:pPr>
        <w:ind w:left="720" w:hanging="360"/>
      </w:pPr>
      <w:rPr>
        <w:i/>
        <w:i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D0FCC"/>
    <w:multiLevelType w:val="hybridMultilevel"/>
    <w:tmpl w:val="5562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r Elsadr">
    <w15:presenceInfo w15:providerId="None" w15:userId="Amr Elsa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82"/>
    <w:rsid w:val="00033185"/>
    <w:rsid w:val="00063274"/>
    <w:rsid w:val="000A3ED6"/>
    <w:rsid w:val="000D2D4A"/>
    <w:rsid w:val="000E0C05"/>
    <w:rsid w:val="00186A67"/>
    <w:rsid w:val="001D2A82"/>
    <w:rsid w:val="00331200"/>
    <w:rsid w:val="00416AD0"/>
    <w:rsid w:val="0052556E"/>
    <w:rsid w:val="005979FA"/>
    <w:rsid w:val="005B6C6B"/>
    <w:rsid w:val="005C7B5E"/>
    <w:rsid w:val="005D19D5"/>
    <w:rsid w:val="00633DE2"/>
    <w:rsid w:val="006E3A33"/>
    <w:rsid w:val="006F5DEE"/>
    <w:rsid w:val="00882A9F"/>
    <w:rsid w:val="00894FFB"/>
    <w:rsid w:val="008C6ACF"/>
    <w:rsid w:val="009851AE"/>
    <w:rsid w:val="009F544C"/>
    <w:rsid w:val="00A958B0"/>
    <w:rsid w:val="00AD46C7"/>
    <w:rsid w:val="00B8417F"/>
    <w:rsid w:val="00BB76C7"/>
    <w:rsid w:val="00C231CD"/>
    <w:rsid w:val="00D01F4D"/>
    <w:rsid w:val="00E96D80"/>
    <w:rsid w:val="00EE6DE0"/>
    <w:rsid w:val="00F36BB0"/>
    <w:rsid w:val="00F749F0"/>
    <w:rsid w:val="00F8187D"/>
    <w:rsid w:val="00FA0EAA"/>
    <w:rsid w:val="00FF7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31E3E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9D5"/>
    <w:pPr>
      <w:ind w:left="720"/>
      <w:contextualSpacing/>
    </w:pPr>
  </w:style>
  <w:style w:type="character" w:styleId="Hyperlink">
    <w:name w:val="Hyperlink"/>
    <w:basedOn w:val="DefaultParagraphFont"/>
    <w:uiPriority w:val="99"/>
    <w:unhideWhenUsed/>
    <w:rsid w:val="009851AE"/>
    <w:rPr>
      <w:color w:val="0563C1" w:themeColor="hyperlink"/>
      <w:u w:val="single"/>
    </w:rPr>
  </w:style>
  <w:style w:type="paragraph" w:styleId="FootnoteText">
    <w:name w:val="footnote text"/>
    <w:basedOn w:val="Normal"/>
    <w:link w:val="FootnoteTextChar"/>
    <w:uiPriority w:val="99"/>
    <w:unhideWhenUsed/>
    <w:rsid w:val="009F544C"/>
  </w:style>
  <w:style w:type="character" w:customStyle="1" w:styleId="FootnoteTextChar">
    <w:name w:val="Footnote Text Char"/>
    <w:basedOn w:val="DefaultParagraphFont"/>
    <w:link w:val="FootnoteText"/>
    <w:uiPriority w:val="99"/>
    <w:rsid w:val="009F544C"/>
  </w:style>
  <w:style w:type="character" w:styleId="FootnoteReference">
    <w:name w:val="footnote reference"/>
    <w:basedOn w:val="DefaultParagraphFont"/>
    <w:uiPriority w:val="99"/>
    <w:unhideWhenUsed/>
    <w:rsid w:val="009F544C"/>
    <w:rPr>
      <w:vertAlign w:val="superscript"/>
    </w:rPr>
  </w:style>
  <w:style w:type="character" w:styleId="FollowedHyperlink">
    <w:name w:val="FollowedHyperlink"/>
    <w:basedOn w:val="DefaultParagraphFont"/>
    <w:uiPriority w:val="99"/>
    <w:semiHidden/>
    <w:unhideWhenUsed/>
    <w:rsid w:val="00633DE2"/>
    <w:rPr>
      <w:color w:val="954F72" w:themeColor="followedHyperlink"/>
      <w:u w:val="single"/>
    </w:rPr>
  </w:style>
  <w:style w:type="paragraph" w:styleId="Footer">
    <w:name w:val="footer"/>
    <w:basedOn w:val="Normal"/>
    <w:link w:val="FooterChar"/>
    <w:uiPriority w:val="99"/>
    <w:unhideWhenUsed/>
    <w:rsid w:val="00EE6DE0"/>
    <w:pPr>
      <w:tabs>
        <w:tab w:val="center" w:pos="4680"/>
        <w:tab w:val="right" w:pos="9360"/>
      </w:tabs>
    </w:pPr>
  </w:style>
  <w:style w:type="character" w:customStyle="1" w:styleId="FooterChar">
    <w:name w:val="Footer Char"/>
    <w:basedOn w:val="DefaultParagraphFont"/>
    <w:link w:val="Footer"/>
    <w:uiPriority w:val="99"/>
    <w:rsid w:val="00EE6DE0"/>
  </w:style>
  <w:style w:type="character" w:styleId="PageNumber">
    <w:name w:val="page number"/>
    <w:basedOn w:val="DefaultParagraphFont"/>
    <w:uiPriority w:val="99"/>
    <w:semiHidden/>
    <w:unhideWhenUsed/>
    <w:rsid w:val="00EE6DE0"/>
  </w:style>
  <w:style w:type="paragraph" w:styleId="BalloonText">
    <w:name w:val="Balloon Text"/>
    <w:basedOn w:val="Normal"/>
    <w:link w:val="BalloonTextChar"/>
    <w:uiPriority w:val="99"/>
    <w:semiHidden/>
    <w:unhideWhenUsed/>
    <w:rsid w:val="00D01F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F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10361">
      <w:bodyDiv w:val="1"/>
      <w:marLeft w:val="0"/>
      <w:marRight w:val="0"/>
      <w:marTop w:val="0"/>
      <w:marBottom w:val="0"/>
      <w:divBdr>
        <w:top w:val="none" w:sz="0" w:space="0" w:color="auto"/>
        <w:left w:val="none" w:sz="0" w:space="0" w:color="auto"/>
        <w:bottom w:val="none" w:sz="0" w:space="0" w:color="auto"/>
        <w:right w:val="none" w:sz="0" w:space="0" w:color="auto"/>
      </w:divBdr>
    </w:div>
    <w:div w:id="440296552">
      <w:bodyDiv w:val="1"/>
      <w:marLeft w:val="0"/>
      <w:marRight w:val="0"/>
      <w:marTop w:val="0"/>
      <w:marBottom w:val="0"/>
      <w:divBdr>
        <w:top w:val="none" w:sz="0" w:space="0" w:color="auto"/>
        <w:left w:val="none" w:sz="0" w:space="0" w:color="auto"/>
        <w:bottom w:val="none" w:sz="0" w:space="0" w:color="auto"/>
        <w:right w:val="none" w:sz="0" w:space="0" w:color="auto"/>
      </w:divBdr>
    </w:div>
    <w:div w:id="664551520">
      <w:bodyDiv w:val="1"/>
      <w:marLeft w:val="0"/>
      <w:marRight w:val="0"/>
      <w:marTop w:val="0"/>
      <w:marBottom w:val="0"/>
      <w:divBdr>
        <w:top w:val="none" w:sz="0" w:space="0" w:color="auto"/>
        <w:left w:val="none" w:sz="0" w:space="0" w:color="auto"/>
        <w:bottom w:val="none" w:sz="0" w:space="0" w:color="auto"/>
        <w:right w:val="none" w:sz="0" w:space="0" w:color="auto"/>
      </w:divBdr>
    </w:div>
    <w:div w:id="1024747958">
      <w:bodyDiv w:val="1"/>
      <w:marLeft w:val="0"/>
      <w:marRight w:val="0"/>
      <w:marTop w:val="0"/>
      <w:marBottom w:val="0"/>
      <w:divBdr>
        <w:top w:val="none" w:sz="0" w:space="0" w:color="auto"/>
        <w:left w:val="none" w:sz="0" w:space="0" w:color="auto"/>
        <w:bottom w:val="none" w:sz="0" w:space="0" w:color="auto"/>
        <w:right w:val="none" w:sz="0" w:space="0" w:color="auto"/>
      </w:divBdr>
    </w:div>
    <w:div w:id="1153447208">
      <w:bodyDiv w:val="1"/>
      <w:marLeft w:val="0"/>
      <w:marRight w:val="0"/>
      <w:marTop w:val="0"/>
      <w:marBottom w:val="0"/>
      <w:divBdr>
        <w:top w:val="none" w:sz="0" w:space="0" w:color="auto"/>
        <w:left w:val="none" w:sz="0" w:space="0" w:color="auto"/>
        <w:bottom w:val="none" w:sz="0" w:space="0" w:color="auto"/>
        <w:right w:val="none" w:sz="0" w:space="0" w:color="auto"/>
      </w:divBdr>
    </w:div>
    <w:div w:id="1485199432">
      <w:bodyDiv w:val="1"/>
      <w:marLeft w:val="0"/>
      <w:marRight w:val="0"/>
      <w:marTop w:val="0"/>
      <w:marBottom w:val="0"/>
      <w:divBdr>
        <w:top w:val="none" w:sz="0" w:space="0" w:color="auto"/>
        <w:left w:val="none" w:sz="0" w:space="0" w:color="auto"/>
        <w:bottom w:val="none" w:sz="0" w:space="0" w:color="auto"/>
        <w:right w:val="none" w:sz="0" w:space="0" w:color="auto"/>
      </w:divBdr>
    </w:div>
    <w:div w:id="1595892514">
      <w:bodyDiv w:val="1"/>
      <w:marLeft w:val="0"/>
      <w:marRight w:val="0"/>
      <w:marTop w:val="0"/>
      <w:marBottom w:val="0"/>
      <w:divBdr>
        <w:top w:val="none" w:sz="0" w:space="0" w:color="auto"/>
        <w:left w:val="none" w:sz="0" w:space="0" w:color="auto"/>
        <w:bottom w:val="none" w:sz="0" w:space="0" w:color="auto"/>
        <w:right w:val="none" w:sz="0" w:space="0" w:color="auto"/>
      </w:divBdr>
    </w:div>
    <w:div w:id="1700741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onuts.domains/what-we-do/brand-protection/" TargetMode="External"/><Relationship Id="rId12" Type="http://schemas.openxmlformats.org/officeDocument/2006/relationships/hyperlink" Target="http://mm-registry.com/mpml-faq/" TargetMode="External"/><Relationship Id="rId13" Type="http://schemas.openxmlformats.org/officeDocument/2006/relationships/hyperlink" Target="http://registrysupport.rocks/guide-to-dp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ewgtlds.icann.org/en/applicants/agb" TargetMode="External"/><Relationship Id="rId8" Type="http://schemas.openxmlformats.org/officeDocument/2006/relationships/hyperlink" Target="https://newgtlds.icann.org/en/about/trademark-clearinghouse/rpm-requirements-30sep13-en.pdf" TargetMode="External"/><Relationship Id="rId9" Type="http://schemas.openxmlformats.org/officeDocument/2006/relationships/hyperlink" Target="https://tools.ietf.org/html/draft-ietf-regext-tmch-func-spec-02" TargetMode="External"/><Relationship Id="rId10" Type="http://schemas.openxmlformats.org/officeDocument/2006/relationships/hyperlink" Target="http://www.trademark-clearinghouse.com/sites/default/files/files/downloads/TMCH%20guidelines%20v1.0%20_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69283148/CLEAN%20Draft%20Final%20Additional%20Marketplace%20RPM%20Questions%20-%2015%20September%202017.pdf?version=1&amp;modificationDate=1506023484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1198</Words>
  <Characters>6829</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Amr Elsadr</cp:lastModifiedBy>
  <cp:revision>4</cp:revision>
  <dcterms:created xsi:type="dcterms:W3CDTF">2017-09-21T23:47:00Z</dcterms:created>
  <dcterms:modified xsi:type="dcterms:W3CDTF">2017-09-28T21:24:00Z</dcterms:modified>
</cp:coreProperties>
</file>