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3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
        <w:gridCol w:w="2095"/>
        <w:gridCol w:w="3035"/>
        <w:gridCol w:w="3235"/>
        <w:gridCol w:w="4860"/>
      </w:tblGrid>
      <w:tr w:rsidR="00B52914" w:rsidRPr="009A4826" w14:paraId="41064DC8" w14:textId="77777777" w:rsidTr="00777661">
        <w:tc>
          <w:tcPr>
            <w:tcW w:w="13665" w:type="dxa"/>
            <w:gridSpan w:val="5"/>
            <w:tcMar>
              <w:top w:w="100" w:type="dxa"/>
              <w:left w:w="100" w:type="dxa"/>
              <w:bottom w:w="100" w:type="dxa"/>
              <w:right w:w="100" w:type="dxa"/>
            </w:tcMar>
          </w:tcPr>
          <w:p w14:paraId="226969A3" w14:textId="37E301DD" w:rsidR="00A8034A" w:rsidRPr="00ED6F9C" w:rsidRDefault="004F2855" w:rsidP="000745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hAnsiTheme="minorHAnsi"/>
                <w:b/>
                <w:color w:val="0B181B"/>
              </w:rPr>
            </w:pPr>
            <w:r w:rsidRPr="004F2855">
              <w:rPr>
                <w:rFonts w:asciiTheme="minorHAnsi" w:hAnsiTheme="minorHAnsi"/>
                <w:b/>
                <w:color w:val="0B181B"/>
              </w:rPr>
              <w:t>Response to Complaints; Defenses; Standard of Proof</w:t>
            </w:r>
            <w:r w:rsidR="005E6318">
              <w:rPr>
                <w:rFonts w:asciiTheme="minorHAnsi" w:hAnsiTheme="minorHAnsi"/>
                <w:b/>
                <w:color w:val="0B181B"/>
              </w:rPr>
              <w:t xml:space="preserve"> (Sections 2, 5, 6, and 8)</w:t>
            </w:r>
          </w:p>
        </w:tc>
      </w:tr>
      <w:tr w:rsidR="00F02037" w:rsidRPr="009A4826" w14:paraId="772DD2E3" w14:textId="77777777" w:rsidTr="00EF069F">
        <w:tc>
          <w:tcPr>
            <w:tcW w:w="440" w:type="dxa"/>
            <w:tcMar>
              <w:top w:w="100" w:type="dxa"/>
              <w:left w:w="100" w:type="dxa"/>
              <w:bottom w:w="100" w:type="dxa"/>
              <w:right w:w="100" w:type="dxa"/>
            </w:tcMar>
          </w:tcPr>
          <w:p w14:paraId="6E848618"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1. </w:t>
            </w:r>
          </w:p>
        </w:tc>
        <w:tc>
          <w:tcPr>
            <w:tcW w:w="2095" w:type="dxa"/>
            <w:tcMar>
              <w:top w:w="100" w:type="dxa"/>
              <w:left w:w="100" w:type="dxa"/>
              <w:bottom w:w="100" w:type="dxa"/>
              <w:right w:w="100" w:type="dxa"/>
            </w:tcMar>
          </w:tcPr>
          <w:p w14:paraId="5191FD2E" w14:textId="77777777" w:rsidR="00F02037" w:rsidRDefault="00F45629">
            <w:pPr>
              <w:widowControl w:val="0"/>
              <w:rPr>
                <w:rFonts w:asciiTheme="minorHAnsi" w:eastAsia="Calibri" w:hAnsiTheme="minorHAnsi" w:cs="Calibri"/>
              </w:rPr>
            </w:pPr>
            <w:r w:rsidRPr="00F45629">
              <w:rPr>
                <w:rFonts w:asciiTheme="minorHAnsi" w:eastAsia="Calibri" w:hAnsiTheme="minorHAnsi" w:cs="Calibri"/>
              </w:rPr>
              <w:t>Should the ability for defaulting respondents in URS cases to file a reply for an extended period (e.g. up to one year) after the default notice, or even after a default determination is issued (in which case the complaint could be reviewed anew) be changed?</w:t>
            </w:r>
          </w:p>
          <w:p w14:paraId="66EA8A53" w14:textId="5A2074B6" w:rsidR="00ED6F9C" w:rsidRPr="009A4826" w:rsidRDefault="00ED6F9C">
            <w:pPr>
              <w:widowControl w:val="0"/>
              <w:rPr>
                <w:rFonts w:asciiTheme="minorHAnsi" w:eastAsia="Calibri" w:hAnsiTheme="minorHAnsi" w:cs="Calibri"/>
              </w:rPr>
            </w:pPr>
            <w:r>
              <w:rPr>
                <w:rFonts w:asciiTheme="minorHAnsi" w:eastAsia="Calibri" w:hAnsiTheme="minorHAnsi" w:cs="Calibri"/>
              </w:rPr>
              <w:t xml:space="preserve">See </w:t>
            </w:r>
            <w:hyperlink r:id="rId7" w:history="1">
              <w:r w:rsidRPr="00ED6F9C">
                <w:rPr>
                  <w:rStyle w:val="Hyperlink"/>
                  <w:rFonts w:asciiTheme="minorHAnsi" w:hAnsiTheme="minorHAnsi" w:cs="Times"/>
                </w:rPr>
                <w:t>http://newgtlds.icann.org/en/applicants/urs/rules-28jun13-</w:t>
              </w:r>
              <w:r w:rsidRPr="00ED6F9C">
                <w:rPr>
                  <w:rStyle w:val="Hyperlink"/>
                  <w:rFonts w:asciiTheme="minorHAnsi" w:hAnsiTheme="minorHAnsi" w:cs="Times"/>
                </w:rPr>
                <w:lastRenderedPageBreak/>
                <w:t>en.pdf</w:t>
              </w:r>
            </w:hyperlink>
            <w:r w:rsidRPr="00ED6F9C">
              <w:rPr>
                <w:rFonts w:asciiTheme="minorHAnsi" w:hAnsiTheme="minorHAnsi" w:cs="Times"/>
                <w:color w:val="auto"/>
              </w:rPr>
              <w:t>, Section 6.4</w:t>
            </w:r>
          </w:p>
        </w:tc>
        <w:tc>
          <w:tcPr>
            <w:tcW w:w="3035" w:type="dxa"/>
            <w:tcMar>
              <w:top w:w="100" w:type="dxa"/>
              <w:left w:w="100" w:type="dxa"/>
              <w:bottom w:w="100" w:type="dxa"/>
              <w:right w:w="100" w:type="dxa"/>
            </w:tcMar>
          </w:tcPr>
          <w:p w14:paraId="3B7EBF0E" w14:textId="77777777" w:rsidR="00393DBB" w:rsidRPr="005C58B6" w:rsidRDefault="00393DBB" w:rsidP="00393DBB">
            <w:pPr>
              <w:widowControl w:val="0"/>
              <w:spacing w:line="240" w:lineRule="auto"/>
              <w:rPr>
                <w:rFonts w:asciiTheme="minorHAnsi" w:eastAsia="Calibri" w:hAnsiTheme="minorHAnsi" w:cs="Calibri"/>
                <w:i/>
              </w:rPr>
            </w:pPr>
            <w:r w:rsidRPr="006236AE">
              <w:rPr>
                <w:rFonts w:asciiTheme="minorHAnsi" w:eastAsia="Calibri" w:hAnsiTheme="minorHAnsi" w:cs="Calibri"/>
                <w:i/>
              </w:rPr>
              <w:lastRenderedPageBreak/>
              <w:t>From 15 November 2017 Working Group Meeting:</w:t>
            </w:r>
          </w:p>
          <w:p w14:paraId="08744897" w14:textId="470363E2" w:rsidR="00393DBB" w:rsidRPr="005E068C" w:rsidRDefault="00393DBB" w:rsidP="00393DBB">
            <w:pPr>
              <w:widowControl w:val="0"/>
              <w:spacing w:line="240" w:lineRule="auto"/>
              <w:rPr>
                <w:rFonts w:asciiTheme="minorHAnsi" w:eastAsia="Calibri" w:hAnsiTheme="minorHAnsi" w:cs="Calibri"/>
              </w:rPr>
            </w:pPr>
            <w:r>
              <w:rPr>
                <w:rFonts w:asciiTheme="minorHAnsi" w:eastAsia="Calibri" w:hAnsiTheme="minorHAnsi" w:cs="Calibri"/>
              </w:rPr>
              <w:t>-- T</w:t>
            </w:r>
            <w:r w:rsidRPr="005E068C">
              <w:rPr>
                <w:rFonts w:asciiTheme="minorHAnsi" w:eastAsia="Calibri" w:hAnsiTheme="minorHAnsi" w:cs="Calibri"/>
              </w:rPr>
              <w:t>here is a determination aga</w:t>
            </w:r>
            <w:r w:rsidR="00C257ED">
              <w:rPr>
                <w:rFonts w:asciiTheme="minorHAnsi" w:eastAsia="Calibri" w:hAnsiTheme="minorHAnsi" w:cs="Calibri"/>
              </w:rPr>
              <w:t>inst the registrant: Is [the time limit]</w:t>
            </w:r>
            <w:r w:rsidRPr="005E068C">
              <w:rPr>
                <w:rFonts w:asciiTheme="minorHAnsi" w:eastAsia="Calibri" w:hAnsiTheme="minorHAnsi" w:cs="Calibri"/>
              </w:rPr>
              <w:t xml:space="preserve"> 1 year after filing the URS?  Let's say after 10 months</w:t>
            </w:r>
            <w:r w:rsidR="00C257ED">
              <w:rPr>
                <w:rFonts w:asciiTheme="minorHAnsi" w:eastAsia="Calibri" w:hAnsiTheme="minorHAnsi" w:cs="Calibri"/>
              </w:rPr>
              <w:t>;</w:t>
            </w:r>
            <w:r w:rsidRPr="005E068C">
              <w:rPr>
                <w:rFonts w:asciiTheme="minorHAnsi" w:eastAsia="Calibri" w:hAnsiTheme="minorHAnsi" w:cs="Calibri"/>
              </w:rPr>
              <w:t xml:space="preserve"> what is the effect of filing this reply?  What is the practical effect of this?</w:t>
            </w:r>
          </w:p>
          <w:p w14:paraId="70118DC9" w14:textId="77777777" w:rsidR="00393DBB" w:rsidRPr="005E068C" w:rsidRDefault="00393DBB" w:rsidP="00393DBB">
            <w:pPr>
              <w:widowControl w:val="0"/>
              <w:spacing w:line="240" w:lineRule="auto"/>
              <w:rPr>
                <w:rFonts w:asciiTheme="minorHAnsi" w:eastAsia="Calibri" w:hAnsiTheme="minorHAnsi" w:cs="Calibri"/>
              </w:rPr>
            </w:pPr>
          </w:p>
          <w:p w14:paraId="6C795C6A" w14:textId="77777777" w:rsidR="00393DBB" w:rsidRPr="005E068C"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 xml:space="preserve">-- </w:t>
            </w:r>
            <w:r>
              <w:rPr>
                <w:rFonts w:asciiTheme="minorHAnsi" w:eastAsia="Calibri" w:hAnsiTheme="minorHAnsi" w:cs="Calibri"/>
              </w:rPr>
              <w:t>Perhaps</w:t>
            </w:r>
            <w:r w:rsidRPr="005E068C">
              <w:rPr>
                <w:rFonts w:asciiTheme="minorHAnsi" w:eastAsia="Calibri" w:hAnsiTheme="minorHAnsi" w:cs="Calibri"/>
              </w:rPr>
              <w:t xml:space="preserve"> it should be broken up into different questions?</w:t>
            </w:r>
          </w:p>
          <w:p w14:paraId="06DB4D37" w14:textId="77777777" w:rsidR="00393DBB" w:rsidRPr="005E068C" w:rsidRDefault="00393DBB" w:rsidP="00393DBB">
            <w:pPr>
              <w:widowControl w:val="0"/>
              <w:spacing w:line="240" w:lineRule="auto"/>
              <w:rPr>
                <w:rFonts w:asciiTheme="minorHAnsi" w:eastAsia="Calibri" w:hAnsiTheme="minorHAnsi" w:cs="Calibri"/>
              </w:rPr>
            </w:pPr>
          </w:p>
          <w:p w14:paraId="262DF074" w14:textId="77777777" w:rsidR="00393DBB" w:rsidRPr="005E068C"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 Are we also at this stage providing additional questions under this category?  Yes, we can provide additional questions for evaluation of the Working Group.</w:t>
            </w:r>
          </w:p>
          <w:p w14:paraId="4B6E51D4" w14:textId="77777777" w:rsidR="00393DBB" w:rsidRPr="005E068C" w:rsidRDefault="00393DBB" w:rsidP="00393DBB">
            <w:pPr>
              <w:widowControl w:val="0"/>
              <w:spacing w:line="240" w:lineRule="auto"/>
              <w:rPr>
                <w:rFonts w:asciiTheme="minorHAnsi" w:eastAsia="Calibri" w:hAnsiTheme="minorHAnsi" w:cs="Calibri"/>
              </w:rPr>
            </w:pPr>
          </w:p>
          <w:p w14:paraId="62461AFD" w14:textId="77777777" w:rsidR="00393DBB" w:rsidRPr="005E068C"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 xml:space="preserve">-- One of the things that we </w:t>
            </w:r>
            <w:r w:rsidRPr="005E068C">
              <w:rPr>
                <w:rFonts w:asciiTheme="minorHAnsi" w:eastAsia="Calibri" w:hAnsiTheme="minorHAnsi" w:cs="Calibri"/>
              </w:rPr>
              <w:lastRenderedPageBreak/>
              <w:t>worked on with other charter questions we tried to keep the original question but suggesting an alternative question that was more neutral.  The second question on the slide is not neutral.  Flag the exercise of neutrality that is required.</w:t>
            </w:r>
          </w:p>
          <w:p w14:paraId="3686481C" w14:textId="77777777" w:rsidR="00393DBB" w:rsidRPr="005E068C" w:rsidRDefault="00393DBB" w:rsidP="00393DBB">
            <w:pPr>
              <w:widowControl w:val="0"/>
              <w:spacing w:line="240" w:lineRule="auto"/>
              <w:rPr>
                <w:rFonts w:asciiTheme="minorHAnsi" w:eastAsia="Calibri" w:hAnsiTheme="minorHAnsi" w:cs="Calibri"/>
              </w:rPr>
            </w:pPr>
          </w:p>
          <w:p w14:paraId="588918BC" w14:textId="77777777" w:rsidR="00393DBB" w:rsidRPr="005E068C"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 Might be helpful to know which part of the URS is referenced, for context.</w:t>
            </w:r>
          </w:p>
          <w:p w14:paraId="1E86D7D7" w14:textId="77777777" w:rsidR="00393DBB" w:rsidRPr="005E068C" w:rsidRDefault="00393DBB" w:rsidP="00393DBB">
            <w:pPr>
              <w:widowControl w:val="0"/>
              <w:spacing w:line="240" w:lineRule="auto"/>
              <w:rPr>
                <w:rFonts w:asciiTheme="minorHAnsi" w:eastAsia="Calibri" w:hAnsiTheme="minorHAnsi" w:cs="Calibri"/>
              </w:rPr>
            </w:pPr>
          </w:p>
          <w:p w14:paraId="36130A07" w14:textId="77777777" w:rsidR="00393DBB" w:rsidRPr="005E068C"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 Potential scope issue: Could be a mechan</w:t>
            </w:r>
            <w:r>
              <w:rPr>
                <w:rFonts w:asciiTheme="minorHAnsi" w:eastAsia="Calibri" w:hAnsiTheme="minorHAnsi" w:cs="Calibri"/>
              </w:rPr>
              <w:t>ism to address abusively regist</w:t>
            </w:r>
            <w:r w:rsidRPr="005E068C">
              <w:rPr>
                <w:rFonts w:asciiTheme="minorHAnsi" w:eastAsia="Calibri" w:hAnsiTheme="minorHAnsi" w:cs="Calibri"/>
              </w:rPr>
              <w:t xml:space="preserve">ered names that aren't identical or similar to trademarks.  </w:t>
            </w:r>
          </w:p>
          <w:p w14:paraId="13748DDB" w14:textId="77777777" w:rsidR="00393DBB" w:rsidRPr="005E068C" w:rsidRDefault="00393DBB" w:rsidP="00393DBB">
            <w:pPr>
              <w:widowControl w:val="0"/>
              <w:spacing w:line="240" w:lineRule="auto"/>
              <w:rPr>
                <w:rFonts w:asciiTheme="minorHAnsi" w:eastAsia="Calibri" w:hAnsiTheme="minorHAnsi" w:cs="Calibri"/>
              </w:rPr>
            </w:pPr>
          </w:p>
          <w:p w14:paraId="7972BFD4" w14:textId="77777777" w:rsidR="00393DBB" w:rsidRPr="009A4826"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"Should the first element be modified to include names that are abusively registered but that may not be confusingly similar or identical."</w:t>
            </w:r>
          </w:p>
          <w:p w14:paraId="42362DD6" w14:textId="77777777" w:rsidR="00393DBB" w:rsidRDefault="00393DBB" w:rsidP="00393DBB">
            <w:pPr>
              <w:widowControl w:val="0"/>
              <w:spacing w:line="240" w:lineRule="auto"/>
              <w:rPr>
                <w:rFonts w:asciiTheme="minorHAnsi" w:eastAsia="Calibri" w:hAnsiTheme="minorHAnsi" w:cs="Calibri"/>
              </w:rPr>
            </w:pPr>
          </w:p>
          <w:p w14:paraId="33895478" w14:textId="77777777" w:rsidR="00393DBB" w:rsidRPr="006236AE" w:rsidRDefault="00393DBB" w:rsidP="00393DBB">
            <w:pPr>
              <w:widowControl w:val="0"/>
              <w:spacing w:line="240" w:lineRule="auto"/>
              <w:rPr>
                <w:rFonts w:asciiTheme="minorHAnsi" w:eastAsia="Calibri" w:hAnsiTheme="minorHAnsi" w:cs="Calibri"/>
              </w:rPr>
            </w:pPr>
            <w:r w:rsidRPr="006236AE">
              <w:rPr>
                <w:rFonts w:asciiTheme="minorHAnsi" w:eastAsia="Calibri" w:hAnsiTheme="minorHAnsi" w:cs="Calibri"/>
              </w:rPr>
              <w:lastRenderedPageBreak/>
              <w:t>So, more neutral question 1 (slide 1 of 5) is "Should the timing mechanism be changed?"  Try to get to the heart of what the question is asking.</w:t>
            </w:r>
          </w:p>
          <w:p w14:paraId="367A3E62" w14:textId="77777777" w:rsidR="00393DBB" w:rsidRPr="006236AE" w:rsidRDefault="00393DBB" w:rsidP="00393DBB">
            <w:pPr>
              <w:widowControl w:val="0"/>
              <w:spacing w:line="240" w:lineRule="auto"/>
              <w:rPr>
                <w:rFonts w:asciiTheme="minorHAnsi" w:eastAsia="Calibri" w:hAnsiTheme="minorHAnsi" w:cs="Calibri"/>
              </w:rPr>
            </w:pPr>
          </w:p>
          <w:p w14:paraId="085A852B" w14:textId="0AB817B0" w:rsidR="00F02037" w:rsidRPr="009A4826" w:rsidRDefault="00393DBB" w:rsidP="00393DBB">
            <w:pPr>
              <w:widowControl w:val="0"/>
              <w:spacing w:line="240" w:lineRule="auto"/>
              <w:contextualSpacing/>
              <w:rPr>
                <w:rFonts w:asciiTheme="minorHAnsi" w:eastAsia="Calibri" w:hAnsiTheme="minorHAnsi" w:cs="Calibri"/>
                <w:b/>
                <w:color w:val="000000" w:themeColor="text1"/>
              </w:rPr>
            </w:pPr>
            <w:r w:rsidRPr="006236AE">
              <w:rPr>
                <w:rFonts w:asciiTheme="minorHAnsi" w:eastAsia="Calibri" w:hAnsiTheme="minorHAnsi" w:cs="Calibri"/>
              </w:rPr>
              <w:t>-- In the context of the URS and the standard of proof not sure we should leave it to a developing body of jurisprudence or add a clarification as to whether or not allegations are entitled to any weight.  Even if the standard of proof is clear and convincing is there any weight to an allegation that goes uncontested.  The way it is treated now is inconsistent at best.</w:t>
            </w:r>
          </w:p>
        </w:tc>
        <w:tc>
          <w:tcPr>
            <w:tcW w:w="3235" w:type="dxa"/>
            <w:tcMar>
              <w:top w:w="100" w:type="dxa"/>
              <w:left w:w="100" w:type="dxa"/>
              <w:bottom w:w="100" w:type="dxa"/>
              <w:right w:w="100" w:type="dxa"/>
            </w:tcMar>
          </w:tcPr>
          <w:p w14:paraId="74822E0E" w14:textId="77777777" w:rsidR="00F02037" w:rsidRDefault="00467D5D">
            <w:pPr>
              <w:widowControl w:val="0"/>
              <w:spacing w:line="240" w:lineRule="auto"/>
              <w:rPr>
                <w:ins w:id="0" w:author="Microsoft Office User" w:date="2017-11-30T12:41:00Z"/>
                <w:rFonts w:asciiTheme="minorHAnsi" w:eastAsia="Calibri" w:hAnsiTheme="minorHAnsi" w:cs="Calibri"/>
              </w:rPr>
            </w:pPr>
            <w:r>
              <w:rPr>
                <w:rFonts w:asciiTheme="minorHAnsi" w:eastAsia="Calibri" w:hAnsiTheme="minorHAnsi" w:cs="Calibri"/>
              </w:rPr>
              <w:lastRenderedPageBreak/>
              <w:t>Noted in</w:t>
            </w:r>
            <w:r w:rsidR="008A3E12">
              <w:rPr>
                <w:rFonts w:asciiTheme="minorHAnsi" w:eastAsia="Calibri" w:hAnsiTheme="minorHAnsi" w:cs="Calibri"/>
              </w:rPr>
              <w:t xml:space="preserve"> </w:t>
            </w:r>
            <w:r>
              <w:rPr>
                <w:rFonts w:asciiTheme="minorHAnsi" w:eastAsia="Calibri" w:hAnsiTheme="minorHAnsi" w:cs="Calibri"/>
              </w:rPr>
              <w:t>a comment on</w:t>
            </w:r>
            <w:r w:rsidR="006F113A">
              <w:rPr>
                <w:rFonts w:asciiTheme="minorHAnsi" w:eastAsia="Calibri" w:hAnsiTheme="minorHAnsi" w:cs="Calibri"/>
              </w:rPr>
              <w:t xml:space="preserve"> the </w:t>
            </w:r>
            <w:r w:rsidR="008A3E12">
              <w:rPr>
                <w:rFonts w:asciiTheme="minorHAnsi" w:eastAsia="Calibri" w:hAnsiTheme="minorHAnsi" w:cs="Calibri"/>
              </w:rPr>
              <w:t xml:space="preserve">Draft </w:t>
            </w:r>
            <w:r w:rsidR="006F113A">
              <w:rPr>
                <w:rFonts w:asciiTheme="minorHAnsi" w:eastAsia="Calibri" w:hAnsiTheme="minorHAnsi" w:cs="Calibri"/>
              </w:rPr>
              <w:t>RPM Staff Paper (Feb 2015)</w:t>
            </w:r>
            <w:r w:rsidR="00777661">
              <w:rPr>
                <w:rStyle w:val="FootnoteReference"/>
                <w:rFonts w:asciiTheme="minorHAnsi" w:eastAsia="Calibri" w:hAnsiTheme="minorHAnsi" w:cs="Calibri"/>
              </w:rPr>
              <w:footnoteReference w:id="1"/>
            </w:r>
            <w:r>
              <w:rPr>
                <w:rFonts w:asciiTheme="minorHAnsi" w:eastAsia="Calibri" w:hAnsiTheme="minorHAnsi" w:cs="Calibri"/>
              </w:rPr>
              <w:t>; listed as a question in the Preliminary Issue Report for this PDP (</w:t>
            </w:r>
            <w:r w:rsidR="00134A6E">
              <w:rPr>
                <w:rFonts w:asciiTheme="minorHAnsi" w:eastAsia="Calibri" w:hAnsiTheme="minorHAnsi" w:cs="Calibri"/>
              </w:rPr>
              <w:t>Oct</w:t>
            </w:r>
            <w:r>
              <w:rPr>
                <w:rFonts w:asciiTheme="minorHAnsi" w:eastAsia="Calibri" w:hAnsiTheme="minorHAnsi" w:cs="Calibri"/>
              </w:rPr>
              <w:t xml:space="preserve"> 2015)</w:t>
            </w:r>
            <w:r w:rsidR="00D746C4">
              <w:rPr>
                <w:rStyle w:val="FootnoteReference"/>
                <w:rFonts w:asciiTheme="minorHAnsi" w:eastAsia="Calibri" w:hAnsiTheme="minorHAnsi" w:cs="Calibri"/>
              </w:rPr>
              <w:footnoteReference w:id="2"/>
            </w:r>
            <w:r>
              <w:rPr>
                <w:rFonts w:asciiTheme="minorHAnsi" w:eastAsia="Calibri" w:hAnsiTheme="minorHAnsi" w:cs="Calibri"/>
              </w:rPr>
              <w:t xml:space="preserve"> for which several comments were received in response.</w:t>
            </w:r>
          </w:p>
          <w:p w14:paraId="412DD13D" w14:textId="77777777" w:rsidR="007A0B4E" w:rsidRDefault="007A0B4E">
            <w:pPr>
              <w:widowControl w:val="0"/>
              <w:spacing w:line="240" w:lineRule="auto"/>
              <w:rPr>
                <w:ins w:id="1" w:author="Microsoft Office User" w:date="2017-11-30T12:43:00Z"/>
                <w:rFonts w:asciiTheme="minorHAnsi" w:eastAsia="Calibri" w:hAnsiTheme="minorHAnsi" w:cs="Calibri"/>
              </w:rPr>
            </w:pPr>
          </w:p>
          <w:p w14:paraId="72F34432" w14:textId="77777777" w:rsidR="00DA01FE" w:rsidRDefault="00DA01FE">
            <w:pPr>
              <w:widowControl w:val="0"/>
              <w:spacing w:line="240" w:lineRule="auto"/>
              <w:rPr>
                <w:ins w:id="2" w:author="Microsoft Office User" w:date="2017-11-30T12:52:00Z"/>
                <w:rFonts w:asciiTheme="minorHAnsi" w:eastAsia="Calibri" w:hAnsiTheme="minorHAnsi" w:cs="Calibri"/>
              </w:rPr>
            </w:pPr>
            <w:ins w:id="3" w:author="Microsoft Office User" w:date="2017-11-30T12:43:00Z">
              <w:r>
                <w:rPr>
                  <w:rFonts w:asciiTheme="minorHAnsi" w:eastAsia="Calibri" w:hAnsiTheme="minorHAnsi" w:cs="Calibri"/>
                </w:rPr>
                <w:t>30 November 2017:</w:t>
              </w:r>
            </w:ins>
          </w:p>
          <w:p w14:paraId="4E037BF0" w14:textId="77777777" w:rsidR="00A07961" w:rsidRDefault="00A07961">
            <w:pPr>
              <w:widowControl w:val="0"/>
              <w:spacing w:line="240" w:lineRule="auto"/>
              <w:rPr>
                <w:ins w:id="4" w:author="Microsoft Office User" w:date="2017-11-30T12:52:00Z"/>
                <w:rFonts w:asciiTheme="minorHAnsi" w:eastAsia="Calibri" w:hAnsiTheme="minorHAnsi" w:cs="Calibri"/>
              </w:rPr>
            </w:pPr>
          </w:p>
          <w:p w14:paraId="005CAB62" w14:textId="77777777" w:rsidR="00A07961" w:rsidRPr="00A07961" w:rsidRDefault="00A07961" w:rsidP="00A07961">
            <w:pPr>
              <w:widowControl w:val="0"/>
              <w:spacing w:line="240" w:lineRule="auto"/>
              <w:rPr>
                <w:ins w:id="5" w:author="Microsoft Office User" w:date="2017-11-30T12:52:00Z"/>
                <w:rFonts w:asciiTheme="minorHAnsi" w:eastAsia="Calibri" w:hAnsiTheme="minorHAnsi" w:cs="Calibri"/>
              </w:rPr>
            </w:pPr>
            <w:ins w:id="6" w:author="Microsoft Office User" w:date="2017-11-30T12:52:00Z">
              <w:r w:rsidRPr="00A07961">
                <w:rPr>
                  <w:rFonts w:asciiTheme="minorHAnsi" w:eastAsia="Calibri" w:hAnsiTheme="minorHAnsi" w:cs="Calibri"/>
                  <w:u w:val="single"/>
                </w:rPr>
                <w:t>Action Item</w:t>
              </w:r>
              <w:r w:rsidRPr="00A07961">
                <w:rPr>
                  <w:rFonts w:asciiTheme="minorHAnsi" w:eastAsia="Calibri" w:hAnsiTheme="minorHAnsi" w:cs="Calibri"/>
                </w:rPr>
                <w:t xml:space="preserve">: Staff to look up where the 1 year period for Question 1 originated; </w:t>
              </w:r>
            </w:ins>
          </w:p>
          <w:p w14:paraId="09DEEB35" w14:textId="77777777" w:rsidR="00A07961" w:rsidRDefault="00A07961">
            <w:pPr>
              <w:widowControl w:val="0"/>
              <w:spacing w:line="240" w:lineRule="auto"/>
              <w:rPr>
                <w:ins w:id="7" w:author="Microsoft Office User" w:date="2017-11-30T12:43:00Z"/>
                <w:rFonts w:asciiTheme="minorHAnsi" w:eastAsia="Calibri" w:hAnsiTheme="minorHAnsi" w:cs="Calibri"/>
              </w:rPr>
            </w:pPr>
          </w:p>
          <w:p w14:paraId="798C3031" w14:textId="77777777" w:rsidR="00DA01FE" w:rsidRDefault="00DA01FE">
            <w:pPr>
              <w:widowControl w:val="0"/>
              <w:spacing w:line="240" w:lineRule="auto"/>
              <w:rPr>
                <w:ins w:id="8" w:author="Microsoft Office User" w:date="2017-11-30T12:41:00Z"/>
                <w:rFonts w:asciiTheme="minorHAnsi" w:eastAsia="Calibri" w:hAnsiTheme="minorHAnsi" w:cs="Calibri"/>
              </w:rPr>
            </w:pPr>
          </w:p>
          <w:p w14:paraId="15C0D845" w14:textId="081A3F10" w:rsidR="007A0B4E" w:rsidRDefault="007A0B4E" w:rsidP="007A0B4E">
            <w:pPr>
              <w:widowControl w:val="0"/>
              <w:spacing w:line="240" w:lineRule="auto"/>
              <w:rPr>
                <w:ins w:id="9" w:author="Microsoft Office User" w:date="2017-11-30T12:41:00Z"/>
                <w:rFonts w:asciiTheme="minorHAnsi" w:eastAsia="Calibri" w:hAnsiTheme="minorHAnsi" w:cs="Calibri"/>
              </w:rPr>
            </w:pPr>
            <w:ins w:id="10" w:author="Microsoft Office User" w:date="2017-11-30T12:41:00Z">
              <w:r>
                <w:rPr>
                  <w:rFonts w:asciiTheme="minorHAnsi" w:eastAsia="Calibri" w:hAnsiTheme="minorHAnsi" w:cs="Calibri"/>
                </w:rPr>
                <w:t>-- This question seems quite convoluted. Opening up for comment.</w:t>
              </w:r>
            </w:ins>
          </w:p>
          <w:p w14:paraId="22359101" w14:textId="77777777" w:rsidR="007A0B4E" w:rsidRDefault="007A0B4E" w:rsidP="007A0B4E">
            <w:pPr>
              <w:widowControl w:val="0"/>
              <w:spacing w:line="240" w:lineRule="auto"/>
              <w:rPr>
                <w:ins w:id="11" w:author="Microsoft Office User" w:date="2017-11-30T12:41:00Z"/>
                <w:rFonts w:asciiTheme="minorHAnsi" w:eastAsia="Calibri" w:hAnsiTheme="minorHAnsi" w:cs="Calibri"/>
              </w:rPr>
            </w:pPr>
          </w:p>
          <w:p w14:paraId="33B1ED36" w14:textId="4DB107DE" w:rsidR="007A0B4E" w:rsidRDefault="007A0B4E" w:rsidP="007A0B4E">
            <w:pPr>
              <w:widowControl w:val="0"/>
              <w:spacing w:line="240" w:lineRule="auto"/>
              <w:rPr>
                <w:ins w:id="12" w:author="Microsoft Office User" w:date="2017-11-30T12:41:00Z"/>
                <w:rFonts w:asciiTheme="minorHAnsi" w:eastAsia="Calibri" w:hAnsiTheme="minorHAnsi" w:cs="Calibri"/>
              </w:rPr>
            </w:pPr>
            <w:ins w:id="13" w:author="Microsoft Office User" w:date="2017-11-30T12:41:00Z">
              <w:r>
                <w:rPr>
                  <w:rFonts w:asciiTheme="minorHAnsi" w:eastAsia="Calibri" w:hAnsiTheme="minorHAnsi" w:cs="Calibri"/>
                </w:rPr>
                <w:t xml:space="preserve">-- What was prompting this question?  Does someone think </w:t>
              </w:r>
              <w:r>
                <w:rPr>
                  <w:rFonts w:asciiTheme="minorHAnsi" w:eastAsia="Calibri" w:hAnsiTheme="minorHAnsi" w:cs="Calibri"/>
                </w:rPr>
                <w:lastRenderedPageBreak/>
                <w:t>this was a benefit?  Why is this there?  Neutrally worded might be is the late response process of URS having the intended effect, is there any harm being done?</w:t>
              </w:r>
            </w:ins>
          </w:p>
          <w:p w14:paraId="1B87BE05" w14:textId="77777777" w:rsidR="007A0B4E" w:rsidRDefault="007A0B4E" w:rsidP="007A0B4E">
            <w:pPr>
              <w:widowControl w:val="0"/>
              <w:spacing w:line="240" w:lineRule="auto"/>
              <w:rPr>
                <w:ins w:id="14" w:author="Microsoft Office User" w:date="2017-11-30T12:41:00Z"/>
                <w:rFonts w:asciiTheme="minorHAnsi" w:eastAsia="Calibri" w:hAnsiTheme="minorHAnsi" w:cs="Calibri"/>
              </w:rPr>
            </w:pPr>
          </w:p>
          <w:p w14:paraId="71F20A99" w14:textId="554C80BA" w:rsidR="007A0B4E" w:rsidRDefault="007A0B4E" w:rsidP="007A0B4E">
            <w:pPr>
              <w:widowControl w:val="0"/>
              <w:spacing w:line="240" w:lineRule="auto"/>
              <w:rPr>
                <w:ins w:id="15" w:author="Microsoft Office User" w:date="2017-11-30T12:42:00Z"/>
                <w:rFonts w:asciiTheme="minorHAnsi" w:eastAsia="Calibri" w:hAnsiTheme="minorHAnsi" w:cs="Calibri"/>
              </w:rPr>
            </w:pPr>
            <w:ins w:id="16" w:author="Microsoft Office User" w:date="2017-11-30T12:41:00Z">
              <w:r>
                <w:rPr>
                  <w:rFonts w:asciiTheme="minorHAnsi" w:eastAsia="Calibri" w:hAnsiTheme="minorHAnsi" w:cs="Calibri"/>
                </w:rPr>
                <w:t>-- What happens if they default because they didn’t know?</w:t>
              </w:r>
            </w:ins>
          </w:p>
          <w:p w14:paraId="6D8D7BDA" w14:textId="77777777" w:rsidR="007A0B4E" w:rsidRDefault="007A0B4E" w:rsidP="007A0B4E">
            <w:pPr>
              <w:widowControl w:val="0"/>
              <w:spacing w:line="240" w:lineRule="auto"/>
              <w:rPr>
                <w:ins w:id="17" w:author="Microsoft Office User" w:date="2017-11-30T12:42:00Z"/>
                <w:rFonts w:asciiTheme="minorHAnsi" w:eastAsia="Calibri" w:hAnsiTheme="minorHAnsi" w:cs="Calibri"/>
              </w:rPr>
            </w:pPr>
          </w:p>
          <w:p w14:paraId="67D5462A" w14:textId="77777777" w:rsidR="007A0B4E" w:rsidRDefault="007A0B4E" w:rsidP="007A0B4E">
            <w:pPr>
              <w:widowControl w:val="0"/>
              <w:spacing w:line="240" w:lineRule="auto"/>
              <w:rPr>
                <w:ins w:id="18" w:author="Microsoft Office User" w:date="2017-11-30T12:42:00Z"/>
                <w:rFonts w:asciiTheme="minorHAnsi" w:eastAsia="Calibri" w:hAnsiTheme="minorHAnsi" w:cs="Calibri"/>
              </w:rPr>
            </w:pPr>
            <w:ins w:id="19" w:author="Microsoft Office User" w:date="2017-11-30T12:41:00Z">
              <w:r>
                <w:rPr>
                  <w:rFonts w:asciiTheme="minorHAnsi" w:eastAsia="Calibri" w:hAnsiTheme="minorHAnsi" w:cs="Calibri"/>
                </w:rPr>
                <w:t xml:space="preserve">-- Initial inquiry is has this been used? Initial inquiry is how many have taken advantage of this?  The great majority of TLDs have been registered for a single year.   </w:t>
              </w:r>
            </w:ins>
          </w:p>
          <w:p w14:paraId="01EF065B" w14:textId="77777777" w:rsidR="007A0B4E" w:rsidRDefault="007A0B4E" w:rsidP="007A0B4E">
            <w:pPr>
              <w:widowControl w:val="0"/>
              <w:spacing w:line="240" w:lineRule="auto"/>
              <w:rPr>
                <w:ins w:id="20" w:author="Microsoft Office User" w:date="2017-11-30T12:42:00Z"/>
                <w:rFonts w:asciiTheme="minorHAnsi" w:eastAsia="Calibri" w:hAnsiTheme="minorHAnsi" w:cs="Calibri"/>
              </w:rPr>
            </w:pPr>
          </w:p>
          <w:p w14:paraId="52D89FED" w14:textId="49D382BC" w:rsidR="007A0B4E" w:rsidRDefault="007A0B4E" w:rsidP="007A0B4E">
            <w:pPr>
              <w:widowControl w:val="0"/>
              <w:spacing w:line="240" w:lineRule="auto"/>
              <w:rPr>
                <w:ins w:id="21" w:author="Microsoft Office User" w:date="2017-11-30T12:42:00Z"/>
                <w:rFonts w:asciiTheme="minorHAnsi" w:eastAsia="Calibri" w:hAnsiTheme="minorHAnsi" w:cs="Calibri"/>
              </w:rPr>
            </w:pPr>
            <w:ins w:id="22" w:author="Microsoft Office User" w:date="2017-11-30T12:41:00Z">
              <w:r>
                <w:rPr>
                  <w:rFonts w:asciiTheme="minorHAnsi" w:eastAsia="Calibri" w:hAnsiTheme="minorHAnsi" w:cs="Calibri"/>
                </w:rPr>
                <w:t>–What would happen if a TLD had happened in that initial year and should there be a limit is a domain drops into the pool?</w:t>
              </w:r>
            </w:ins>
          </w:p>
          <w:p w14:paraId="524B508C" w14:textId="77777777" w:rsidR="007A0B4E" w:rsidRDefault="007A0B4E" w:rsidP="007A0B4E">
            <w:pPr>
              <w:widowControl w:val="0"/>
              <w:spacing w:line="240" w:lineRule="auto"/>
              <w:rPr>
                <w:ins w:id="23" w:author="Microsoft Office User" w:date="2017-11-30T12:41:00Z"/>
                <w:rFonts w:asciiTheme="minorHAnsi" w:eastAsia="Calibri" w:hAnsiTheme="minorHAnsi" w:cs="Calibri"/>
              </w:rPr>
            </w:pPr>
          </w:p>
          <w:p w14:paraId="640FCDB4" w14:textId="4FB29ADB" w:rsidR="007A0B4E" w:rsidRDefault="007A0B4E" w:rsidP="007A0B4E">
            <w:pPr>
              <w:widowControl w:val="0"/>
              <w:spacing w:line="240" w:lineRule="auto"/>
              <w:rPr>
                <w:ins w:id="24" w:author="Microsoft Office User" w:date="2017-11-30T12:42:00Z"/>
                <w:rFonts w:asciiTheme="minorHAnsi" w:eastAsia="Calibri" w:hAnsiTheme="minorHAnsi" w:cs="Calibri"/>
              </w:rPr>
            </w:pPr>
            <w:ins w:id="25" w:author="Microsoft Office User" w:date="2017-11-30T12:41:00Z">
              <w:r>
                <w:rPr>
                  <w:rFonts w:asciiTheme="minorHAnsi" w:eastAsia="Calibri" w:hAnsiTheme="minorHAnsi" w:cs="Calibri"/>
                </w:rPr>
                <w:t xml:space="preserve">-- More </w:t>
              </w:r>
              <w:proofErr w:type="gramStart"/>
              <w:r>
                <w:rPr>
                  <w:rFonts w:asciiTheme="minorHAnsi" w:eastAsia="Calibri" w:hAnsiTheme="minorHAnsi" w:cs="Calibri"/>
                </w:rPr>
                <w:t>broadly</w:t>
              </w:r>
              <w:proofErr w:type="gramEnd"/>
              <w:r>
                <w:rPr>
                  <w:rFonts w:asciiTheme="minorHAnsi" w:eastAsia="Calibri" w:hAnsiTheme="minorHAnsi" w:cs="Calibri"/>
                </w:rPr>
                <w:t xml:space="preserve"> Are there baseline questions – such as are there unintended consequences?  For example: ability to file a reply</w:t>
              </w:r>
            </w:ins>
            <w:ins w:id="26" w:author="Microsoft Office User" w:date="2017-11-30T12:42:00Z">
              <w:r>
                <w:rPr>
                  <w:rFonts w:asciiTheme="minorHAnsi" w:eastAsia="Calibri" w:hAnsiTheme="minorHAnsi" w:cs="Calibri"/>
                </w:rPr>
                <w:t>.</w:t>
              </w:r>
            </w:ins>
            <w:ins w:id="27" w:author="Microsoft Office User" w:date="2017-11-30T12:41:00Z">
              <w:r>
                <w:rPr>
                  <w:rFonts w:asciiTheme="minorHAnsi" w:eastAsia="Calibri" w:hAnsiTheme="minorHAnsi" w:cs="Calibri"/>
                </w:rPr>
                <w:t xml:space="preserve"> </w:t>
              </w:r>
            </w:ins>
          </w:p>
          <w:p w14:paraId="148E2C56" w14:textId="77777777" w:rsidR="007A0B4E" w:rsidRDefault="007A0B4E" w:rsidP="007A0B4E">
            <w:pPr>
              <w:widowControl w:val="0"/>
              <w:spacing w:line="240" w:lineRule="auto"/>
              <w:rPr>
                <w:ins w:id="28" w:author="Microsoft Office User" w:date="2017-11-30T12:42:00Z"/>
                <w:rFonts w:asciiTheme="minorHAnsi" w:eastAsia="Calibri" w:hAnsiTheme="minorHAnsi" w:cs="Calibri"/>
              </w:rPr>
            </w:pPr>
          </w:p>
          <w:p w14:paraId="5B7C24E8" w14:textId="2CDA59C5" w:rsidR="007A0B4E" w:rsidRDefault="007A0B4E" w:rsidP="007A0B4E">
            <w:pPr>
              <w:widowControl w:val="0"/>
              <w:spacing w:line="240" w:lineRule="auto"/>
              <w:rPr>
                <w:ins w:id="29" w:author="Microsoft Office User" w:date="2017-11-30T12:41:00Z"/>
                <w:rFonts w:asciiTheme="minorHAnsi" w:eastAsia="Calibri" w:hAnsiTheme="minorHAnsi" w:cs="Calibri"/>
              </w:rPr>
            </w:pPr>
            <w:ins w:id="30" w:author="Microsoft Office User" w:date="2017-11-30T12:41:00Z">
              <w:r>
                <w:rPr>
                  <w:rFonts w:asciiTheme="minorHAnsi" w:eastAsia="Calibri" w:hAnsiTheme="minorHAnsi" w:cs="Calibri"/>
                </w:rPr>
                <w:lastRenderedPageBreak/>
                <w:t>– Has it been used, if not why?</w:t>
              </w:r>
            </w:ins>
          </w:p>
          <w:p w14:paraId="0CD6DB0B" w14:textId="77777777" w:rsidR="007A0B4E" w:rsidRDefault="007A0B4E">
            <w:pPr>
              <w:widowControl w:val="0"/>
              <w:spacing w:line="240" w:lineRule="auto"/>
              <w:rPr>
                <w:ins w:id="31" w:author="Microsoft Office User" w:date="2017-11-30T12:43:00Z"/>
                <w:rFonts w:asciiTheme="minorHAnsi" w:eastAsia="Calibri" w:hAnsiTheme="minorHAnsi" w:cs="Calibri"/>
              </w:rPr>
            </w:pPr>
          </w:p>
          <w:p w14:paraId="28E182BA" w14:textId="77777777" w:rsidR="00DA01FE" w:rsidRDefault="00DA01FE">
            <w:pPr>
              <w:widowControl w:val="0"/>
              <w:spacing w:line="240" w:lineRule="auto"/>
              <w:rPr>
                <w:ins w:id="32" w:author="Microsoft Office User" w:date="2017-11-30T12:51:00Z"/>
                <w:rFonts w:asciiTheme="minorHAnsi" w:eastAsia="Calibri" w:hAnsiTheme="minorHAnsi" w:cs="Calibri"/>
              </w:rPr>
            </w:pPr>
            <w:ins w:id="33" w:author="Microsoft Office User" w:date="2017-11-30T12:43:00Z">
              <w:r>
                <w:rPr>
                  <w:rFonts w:asciiTheme="minorHAnsi" w:eastAsia="Calibri" w:hAnsiTheme="minorHAnsi" w:cs="Calibri"/>
                </w:rPr>
                <w:t xml:space="preserve">-- </w:t>
              </w:r>
              <w:r w:rsidRPr="00931E7E">
                <w:rPr>
                  <w:rFonts w:asciiTheme="minorHAnsi" w:eastAsia="Calibri" w:hAnsiTheme="minorHAnsi" w:cs="Calibri"/>
                </w:rPr>
                <w:t xml:space="preserve">Initial inquiry would seem to be how many, if any, default respondents have </w:t>
              </w:r>
              <w:r w:rsidR="00680E58">
                <w:rPr>
                  <w:rFonts w:asciiTheme="minorHAnsi" w:eastAsia="Calibri" w:hAnsiTheme="minorHAnsi" w:cs="Calibri"/>
                </w:rPr>
                <w:t xml:space="preserve">ever filed a reply and, if so, </w:t>
              </w:r>
              <w:r w:rsidRPr="00931E7E">
                <w:rPr>
                  <w:rFonts w:asciiTheme="minorHAnsi" w:eastAsia="Calibri" w:hAnsiTheme="minorHAnsi" w:cs="Calibri"/>
                </w:rPr>
                <w:t>what the average time after default determination was</w:t>
              </w:r>
              <w:r>
                <w:rPr>
                  <w:rFonts w:asciiTheme="minorHAnsi" w:eastAsia="Calibri" w:hAnsiTheme="minorHAnsi" w:cs="Calibri"/>
                </w:rPr>
                <w:t>.</w:t>
              </w:r>
            </w:ins>
          </w:p>
          <w:p w14:paraId="6E60D583" w14:textId="77777777" w:rsidR="00680E58" w:rsidRDefault="00680E58">
            <w:pPr>
              <w:widowControl w:val="0"/>
              <w:spacing w:line="240" w:lineRule="auto"/>
              <w:rPr>
                <w:ins w:id="34" w:author="Microsoft Office User" w:date="2017-11-30T12:51:00Z"/>
                <w:rFonts w:asciiTheme="minorHAnsi" w:eastAsia="Calibri" w:hAnsiTheme="minorHAnsi" w:cs="Calibri"/>
              </w:rPr>
            </w:pPr>
          </w:p>
          <w:p w14:paraId="13EBE86C" w14:textId="77777777" w:rsidR="00680E58" w:rsidRDefault="00680E58">
            <w:pPr>
              <w:widowControl w:val="0"/>
              <w:spacing w:line="240" w:lineRule="auto"/>
              <w:rPr>
                <w:ins w:id="35" w:author="Microsoft Office User" w:date="2017-11-30T12:51:00Z"/>
                <w:rFonts w:asciiTheme="minorHAnsi" w:eastAsia="Calibri" w:hAnsiTheme="minorHAnsi" w:cs="Calibri"/>
              </w:rPr>
            </w:pPr>
            <w:ins w:id="36" w:author="Microsoft Office User" w:date="2017-11-30T12:51:00Z">
              <w:r>
                <w:rPr>
                  <w:rFonts w:asciiTheme="minorHAnsi" w:eastAsia="Calibri" w:hAnsiTheme="minorHAnsi" w:cs="Calibri"/>
                </w:rPr>
                <w:t>From the chat:</w:t>
              </w:r>
            </w:ins>
          </w:p>
          <w:p w14:paraId="23D8E39F" w14:textId="77777777" w:rsidR="00680E58" w:rsidRDefault="00680E58">
            <w:pPr>
              <w:widowControl w:val="0"/>
              <w:spacing w:line="240" w:lineRule="auto"/>
              <w:rPr>
                <w:ins w:id="37" w:author="Microsoft Office User" w:date="2017-11-30T12:51:00Z"/>
                <w:rFonts w:asciiTheme="minorHAnsi" w:eastAsia="Calibri" w:hAnsiTheme="minorHAnsi" w:cs="Calibri"/>
              </w:rPr>
            </w:pPr>
          </w:p>
          <w:p w14:paraId="4E988A32" w14:textId="77777777" w:rsidR="00680E58" w:rsidRPr="00680E58" w:rsidRDefault="00680E58" w:rsidP="00680E58">
            <w:pPr>
              <w:widowControl w:val="0"/>
              <w:spacing w:line="240" w:lineRule="auto"/>
              <w:rPr>
                <w:ins w:id="38" w:author="Microsoft Office User" w:date="2017-11-30T12:51:00Z"/>
                <w:rFonts w:asciiTheme="minorHAnsi" w:eastAsia="Calibri" w:hAnsiTheme="minorHAnsi" w:cs="Calibri"/>
              </w:rPr>
            </w:pPr>
            <w:ins w:id="39" w:author="Microsoft Office User" w:date="2017-11-30T12:51:00Z">
              <w:r w:rsidRPr="00680E58">
                <w:rPr>
                  <w:rFonts w:asciiTheme="minorHAnsi" w:eastAsia="Calibri" w:hAnsiTheme="minorHAnsi" w:cs="Calibri"/>
                </w:rPr>
                <w:t>Heather Forrest: Response fee - original purpose? being met? reason for change?</w:t>
              </w:r>
            </w:ins>
          </w:p>
          <w:p w14:paraId="04F23C47" w14:textId="77777777" w:rsidR="00680E58" w:rsidRDefault="00680E58" w:rsidP="00680E58">
            <w:pPr>
              <w:widowControl w:val="0"/>
              <w:spacing w:line="240" w:lineRule="auto"/>
              <w:rPr>
                <w:ins w:id="40" w:author="Microsoft Office User" w:date="2017-11-30T12:51:00Z"/>
                <w:rFonts w:asciiTheme="minorHAnsi" w:eastAsia="Calibri" w:hAnsiTheme="minorHAnsi" w:cs="Calibri"/>
              </w:rPr>
            </w:pPr>
          </w:p>
          <w:p w14:paraId="4CFA70A3" w14:textId="77777777" w:rsidR="00680E58" w:rsidRPr="00680E58" w:rsidRDefault="00680E58" w:rsidP="00680E58">
            <w:pPr>
              <w:widowControl w:val="0"/>
              <w:spacing w:line="240" w:lineRule="auto"/>
              <w:rPr>
                <w:ins w:id="41" w:author="Microsoft Office User" w:date="2017-11-30T12:51:00Z"/>
                <w:rFonts w:asciiTheme="minorHAnsi" w:eastAsia="Calibri" w:hAnsiTheme="minorHAnsi" w:cs="Calibri"/>
              </w:rPr>
            </w:pPr>
            <w:ins w:id="42" w:author="Microsoft Office User" w:date="2017-11-30T12:51:00Z">
              <w:r w:rsidRPr="00680E58">
                <w:rPr>
                  <w:rFonts w:asciiTheme="minorHAnsi" w:eastAsia="Calibri" w:hAnsiTheme="minorHAnsi" w:cs="Calibri"/>
                </w:rPr>
                <w:t xml:space="preserve">George </w:t>
              </w:r>
              <w:proofErr w:type="spellStart"/>
              <w:r w:rsidRPr="00680E58">
                <w:rPr>
                  <w:rFonts w:asciiTheme="minorHAnsi" w:eastAsia="Calibri" w:hAnsiTheme="minorHAnsi" w:cs="Calibri"/>
                </w:rPr>
                <w:t>Kirikos</w:t>
              </w:r>
              <w:proofErr w:type="spellEnd"/>
              <w:r w:rsidRPr="00680E58">
                <w:rPr>
                  <w:rFonts w:asciiTheme="minorHAnsi" w:eastAsia="Calibri" w:hAnsiTheme="minorHAnsi" w:cs="Calibri"/>
                </w:rPr>
                <w:t xml:space="preserve">: @Mary: I was asking more about after the default </w:t>
              </w:r>
              <w:proofErr w:type="gramStart"/>
              <w:r w:rsidRPr="00680E58">
                <w:rPr>
                  <w:rFonts w:asciiTheme="minorHAnsi" w:eastAsia="Calibri" w:hAnsiTheme="minorHAnsi" w:cs="Calibri"/>
                </w:rPr>
                <w:t>determination,,</w:t>
              </w:r>
              <w:proofErr w:type="gramEnd"/>
              <w:r w:rsidRPr="00680E58">
                <w:rPr>
                  <w:rFonts w:asciiTheme="minorHAnsi" w:eastAsia="Calibri" w:hAnsiTheme="minorHAnsi" w:cs="Calibri"/>
                </w:rPr>
                <w:t xml:space="preserve"> i.e. after the domain gets suspended, it could have a page saying why it was suspended, and the procedure the registrant can use (filing a URS response), etc. (in multiple languages)</w:t>
              </w:r>
            </w:ins>
          </w:p>
          <w:p w14:paraId="0539C9E2" w14:textId="0551A988" w:rsidR="00680E58" w:rsidRPr="009A4826" w:rsidRDefault="00680E58">
            <w:pPr>
              <w:widowControl w:val="0"/>
              <w:spacing w:line="240" w:lineRule="auto"/>
              <w:rPr>
                <w:rFonts w:asciiTheme="minorHAnsi" w:eastAsia="Calibri" w:hAnsiTheme="minorHAnsi" w:cs="Calibri"/>
              </w:rPr>
            </w:pPr>
          </w:p>
        </w:tc>
        <w:tc>
          <w:tcPr>
            <w:tcW w:w="4860" w:type="dxa"/>
            <w:tcMar>
              <w:top w:w="100" w:type="dxa"/>
              <w:left w:w="100" w:type="dxa"/>
              <w:bottom w:w="100" w:type="dxa"/>
              <w:right w:w="100" w:type="dxa"/>
            </w:tcMar>
          </w:tcPr>
          <w:p w14:paraId="32453FAB" w14:textId="77777777" w:rsidR="00F02037" w:rsidRDefault="00DA01FE" w:rsidP="00632A91">
            <w:pPr>
              <w:widowControl w:val="0"/>
              <w:contextualSpacing/>
              <w:rPr>
                <w:ins w:id="43" w:author="Microsoft Office User" w:date="2017-11-30T12:43:00Z"/>
                <w:rFonts w:asciiTheme="minorHAnsi" w:eastAsia="Calibri" w:hAnsiTheme="minorHAnsi" w:cs="Calibri"/>
              </w:rPr>
            </w:pPr>
            <w:ins w:id="44" w:author="Microsoft Office User" w:date="2017-11-30T12:43:00Z">
              <w:r>
                <w:rPr>
                  <w:rFonts w:asciiTheme="minorHAnsi" w:eastAsia="Calibri" w:hAnsiTheme="minorHAnsi" w:cs="Calibri"/>
                </w:rPr>
                <w:lastRenderedPageBreak/>
                <w:t>30 November 2017:</w:t>
              </w:r>
            </w:ins>
          </w:p>
          <w:p w14:paraId="2C59EC21" w14:textId="77777777" w:rsidR="00DA01FE" w:rsidRDefault="00DA01FE" w:rsidP="00632A91">
            <w:pPr>
              <w:widowControl w:val="0"/>
              <w:contextualSpacing/>
              <w:rPr>
                <w:ins w:id="45" w:author="Microsoft Office User" w:date="2017-11-30T12:44:00Z"/>
                <w:rFonts w:asciiTheme="minorHAnsi" w:eastAsia="Calibri" w:hAnsiTheme="minorHAnsi" w:cs="Calibri"/>
              </w:rPr>
            </w:pPr>
          </w:p>
          <w:p w14:paraId="10C47D91" w14:textId="1E6B9617" w:rsidR="00DA01FE" w:rsidRDefault="00DA01FE" w:rsidP="00DA01FE">
            <w:pPr>
              <w:widowControl w:val="0"/>
              <w:spacing w:line="240" w:lineRule="auto"/>
              <w:rPr>
                <w:ins w:id="46" w:author="Microsoft Office User" w:date="2017-11-30T12:44:00Z"/>
                <w:rFonts w:asciiTheme="minorHAnsi" w:eastAsia="Calibri" w:hAnsiTheme="minorHAnsi" w:cs="Calibri"/>
              </w:rPr>
            </w:pPr>
            <w:ins w:id="47" w:author="Microsoft Office User" w:date="2017-11-30T12:44:00Z">
              <w:r>
                <w:rPr>
                  <w:rFonts w:asciiTheme="minorHAnsi" w:eastAsia="Calibri" w:hAnsiTheme="minorHAnsi" w:cs="Calibri"/>
                </w:rPr>
                <w:t>-- Has the process ever been used?  This is one of our data question?  Is the appeal mechanism serving its function?</w:t>
              </w:r>
            </w:ins>
          </w:p>
          <w:p w14:paraId="2069B6CA" w14:textId="77777777" w:rsidR="00DA01FE" w:rsidRDefault="00DA01FE" w:rsidP="00DA01FE">
            <w:pPr>
              <w:widowControl w:val="0"/>
              <w:spacing w:line="240" w:lineRule="auto"/>
              <w:rPr>
                <w:ins w:id="48" w:author="Microsoft Office User" w:date="2017-11-30T12:44:00Z"/>
                <w:rFonts w:asciiTheme="minorHAnsi" w:eastAsia="Calibri" w:hAnsiTheme="minorHAnsi" w:cs="Calibri"/>
              </w:rPr>
            </w:pPr>
          </w:p>
          <w:p w14:paraId="5D11D367" w14:textId="77777777" w:rsidR="00DA01FE" w:rsidRDefault="00DA01FE" w:rsidP="00DA01FE">
            <w:pPr>
              <w:widowControl w:val="0"/>
              <w:contextualSpacing/>
              <w:rPr>
                <w:ins w:id="49" w:author="Microsoft Office User" w:date="2017-11-30T12:44:00Z"/>
                <w:rFonts w:asciiTheme="minorHAnsi" w:eastAsia="Calibri" w:hAnsiTheme="minorHAnsi" w:cs="Calibri"/>
              </w:rPr>
            </w:pPr>
            <w:ins w:id="50" w:author="Microsoft Office User" w:date="2017-11-30T12:44:00Z">
              <w:r>
                <w:rPr>
                  <w:rFonts w:asciiTheme="minorHAnsi" w:eastAsia="Calibri" w:hAnsiTheme="minorHAnsi" w:cs="Calibri"/>
                </w:rPr>
                <w:t xml:space="preserve">-- </w:t>
              </w:r>
              <w:r w:rsidRPr="0076222E">
                <w:rPr>
                  <w:rFonts w:asciiTheme="minorHAnsi" w:eastAsia="Calibri" w:hAnsiTheme="minorHAnsi" w:cs="Calibri"/>
                </w:rPr>
                <w:t>Not clear if any change is captured in the question?</w:t>
              </w:r>
            </w:ins>
          </w:p>
          <w:p w14:paraId="0FE80B4F" w14:textId="77777777" w:rsidR="00DA01FE" w:rsidRDefault="00DA01FE" w:rsidP="00DA01FE">
            <w:pPr>
              <w:widowControl w:val="0"/>
              <w:contextualSpacing/>
              <w:rPr>
                <w:ins w:id="51" w:author="Microsoft Office User" w:date="2017-11-30T12:44:00Z"/>
                <w:rFonts w:asciiTheme="minorHAnsi" w:eastAsia="Calibri" w:hAnsiTheme="minorHAnsi" w:cs="Calibri"/>
              </w:rPr>
            </w:pPr>
          </w:p>
          <w:p w14:paraId="2D2B74D5" w14:textId="12963356" w:rsidR="00DA01FE" w:rsidRPr="009A4826" w:rsidRDefault="00DA01FE" w:rsidP="00DA01FE">
            <w:pPr>
              <w:widowControl w:val="0"/>
              <w:contextualSpacing/>
              <w:rPr>
                <w:rFonts w:asciiTheme="minorHAnsi" w:eastAsia="Calibri" w:hAnsiTheme="minorHAnsi" w:cs="Calibri"/>
              </w:rPr>
            </w:pPr>
            <w:ins w:id="52" w:author="Microsoft Office User" w:date="2017-11-30T12:44:00Z">
              <w:r>
                <w:rPr>
                  <w:rFonts w:asciiTheme="minorHAnsi" w:eastAsia="Calibri" w:hAnsiTheme="minorHAnsi" w:cs="Calibri"/>
                </w:rPr>
                <w:t>-- Do respondents event know that they have defaulted?   Do we have data on that?</w:t>
              </w:r>
            </w:ins>
          </w:p>
        </w:tc>
      </w:tr>
      <w:tr w:rsidR="00F02037" w:rsidRPr="009A4826" w14:paraId="3758790C" w14:textId="77777777" w:rsidTr="00EF069F">
        <w:tc>
          <w:tcPr>
            <w:tcW w:w="440" w:type="dxa"/>
            <w:tcMar>
              <w:top w:w="100" w:type="dxa"/>
              <w:left w:w="100" w:type="dxa"/>
              <w:bottom w:w="100" w:type="dxa"/>
              <w:right w:w="100" w:type="dxa"/>
            </w:tcMar>
          </w:tcPr>
          <w:p w14:paraId="3400418E" w14:textId="5C402504"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lastRenderedPageBreak/>
              <w:t>2.</w:t>
            </w:r>
          </w:p>
        </w:tc>
        <w:tc>
          <w:tcPr>
            <w:tcW w:w="2095" w:type="dxa"/>
            <w:tcMar>
              <w:top w:w="100" w:type="dxa"/>
              <w:left w:w="100" w:type="dxa"/>
              <w:bottom w:w="100" w:type="dxa"/>
              <w:right w:w="100" w:type="dxa"/>
            </w:tcMar>
          </w:tcPr>
          <w:p w14:paraId="6F9B1DAC" w14:textId="77777777" w:rsidR="00F02037" w:rsidRDefault="004A5082">
            <w:pPr>
              <w:widowControl w:val="0"/>
              <w:rPr>
                <w:rFonts w:asciiTheme="minorHAnsi" w:eastAsia="Calibri" w:hAnsiTheme="minorHAnsi" w:cs="Calibri"/>
              </w:rPr>
            </w:pPr>
            <w:r w:rsidRPr="004A5082">
              <w:rPr>
                <w:rFonts w:asciiTheme="minorHAnsi" w:eastAsia="Calibri" w:hAnsiTheme="minorHAnsi" w:cs="Calibri"/>
              </w:rPr>
              <w:t>Should the Response Fee applicable to complainants listing 15 or more disputed domain names by the same registrant be eliminated?</w:t>
            </w:r>
          </w:p>
          <w:p w14:paraId="08DFBE6E" w14:textId="6CBA94CF" w:rsidR="00992C27" w:rsidRPr="009A4826" w:rsidRDefault="00992C27">
            <w:pPr>
              <w:widowControl w:val="0"/>
              <w:rPr>
                <w:rFonts w:asciiTheme="minorHAnsi" w:eastAsia="Calibri" w:hAnsiTheme="minorHAnsi" w:cs="Calibri"/>
              </w:rPr>
            </w:pPr>
            <w:r>
              <w:rPr>
                <w:rFonts w:asciiTheme="minorHAnsi" w:eastAsia="Calibri" w:hAnsiTheme="minorHAnsi" w:cs="Calibri"/>
              </w:rPr>
              <w:t xml:space="preserve">See </w:t>
            </w:r>
            <w:hyperlink r:id="rId8"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2.2.</w:t>
            </w:r>
          </w:p>
        </w:tc>
        <w:tc>
          <w:tcPr>
            <w:tcW w:w="3035" w:type="dxa"/>
            <w:tcMar>
              <w:top w:w="100" w:type="dxa"/>
              <w:left w:w="100" w:type="dxa"/>
              <w:bottom w:w="100" w:type="dxa"/>
              <w:right w:w="100" w:type="dxa"/>
            </w:tcMar>
          </w:tcPr>
          <w:p w14:paraId="40D7FC54" w14:textId="77777777" w:rsidR="00393DBB" w:rsidRPr="00740CA9" w:rsidRDefault="00393DBB" w:rsidP="00393DBB">
            <w:pPr>
              <w:widowControl w:val="0"/>
              <w:rPr>
                <w:rFonts w:asciiTheme="minorHAnsi" w:hAnsiTheme="minorHAnsi"/>
                <w:i/>
                <w:color w:val="000000" w:themeColor="text1"/>
                <w:sz w:val="20"/>
                <w:szCs w:val="20"/>
                <w:highlight w:val="white"/>
              </w:rPr>
            </w:pPr>
            <w:r w:rsidRPr="00740CA9">
              <w:rPr>
                <w:rFonts w:asciiTheme="minorHAnsi" w:hAnsiTheme="minorHAnsi"/>
                <w:i/>
                <w:color w:val="000000" w:themeColor="text1"/>
                <w:sz w:val="20"/>
                <w:szCs w:val="20"/>
                <w:highlight w:val="white"/>
              </w:rPr>
              <w:t>From ICANN60:</w:t>
            </w:r>
          </w:p>
          <w:p w14:paraId="1F0630E4" w14:textId="38F7EB46" w:rsidR="00F02037" w:rsidRPr="009A4826" w:rsidRDefault="00393DBB" w:rsidP="00393DBB">
            <w:pPr>
              <w:widowControl w:val="0"/>
              <w:spacing w:line="240" w:lineRule="auto"/>
              <w:contextualSpacing/>
              <w:rPr>
                <w:rFonts w:asciiTheme="minorHAnsi" w:eastAsia="Calibri" w:hAnsiTheme="minorHAnsi" w:cs="Calibri"/>
                <w:b/>
              </w:rPr>
            </w:pPr>
            <w:r w:rsidRPr="00740CA9">
              <w:rPr>
                <w:rFonts w:asciiTheme="minorHAnsi" w:hAnsiTheme="minorHAnsi"/>
                <w:color w:val="000000" w:themeColor="text1"/>
                <w:sz w:val="20"/>
                <w:szCs w:val="20"/>
                <w:highlight w:val="white"/>
              </w:rPr>
              <w:t>-</w:t>
            </w:r>
            <w:r w:rsidRPr="00740CA9">
              <w:rPr>
                <w:rFonts w:asciiTheme="minorHAnsi" w:hAnsiTheme="minorHAnsi"/>
                <w:color w:val="000000" w:themeColor="text1"/>
                <w:highlight w:val="white"/>
              </w:rPr>
              <w:t>- Are we eliminating the response fee in all cases? Or adjusting this 15 to a higher or lower number? So, we will leave that to the sub-team when they get to it.</w:t>
            </w:r>
          </w:p>
        </w:tc>
        <w:tc>
          <w:tcPr>
            <w:tcW w:w="3235" w:type="dxa"/>
            <w:tcMar>
              <w:top w:w="100" w:type="dxa"/>
              <w:left w:w="100" w:type="dxa"/>
              <w:bottom w:w="100" w:type="dxa"/>
              <w:right w:w="100" w:type="dxa"/>
            </w:tcMar>
          </w:tcPr>
          <w:p w14:paraId="2DBD487B" w14:textId="77777777" w:rsidR="00F02037" w:rsidRDefault="00467D5D" w:rsidP="00467D5D">
            <w:pPr>
              <w:widowControl w:val="0"/>
              <w:rPr>
                <w:ins w:id="53" w:author="Microsoft Office User" w:date="2017-11-30T12:53:00Z"/>
                <w:rFonts w:asciiTheme="minorHAnsi" w:eastAsia="Calibri" w:hAnsiTheme="minorHAnsi" w:cs="Calibri"/>
              </w:rPr>
            </w:pPr>
            <w:r>
              <w:rPr>
                <w:rFonts w:asciiTheme="minorHAnsi" w:hAnsiTheme="minorHAnsi"/>
                <w:color w:val="333333"/>
              </w:rPr>
              <w:t>Suggested in public comments on</w:t>
            </w:r>
            <w:r w:rsidR="008A3E12">
              <w:rPr>
                <w:rFonts w:asciiTheme="minorHAnsi" w:hAnsiTheme="minorHAnsi"/>
                <w:color w:val="333333"/>
              </w:rPr>
              <w:t xml:space="preserve"> the </w:t>
            </w:r>
            <w:r w:rsidR="00777661">
              <w:rPr>
                <w:rFonts w:asciiTheme="minorHAnsi" w:eastAsia="Calibri" w:hAnsiTheme="minorHAnsi" w:cs="Calibri"/>
              </w:rPr>
              <w:t>Draft RPM Staff Paper (Feb 2015)</w:t>
            </w:r>
            <w:r w:rsidR="00777661">
              <w:rPr>
                <w:rStyle w:val="FootnoteReference"/>
                <w:rFonts w:asciiTheme="minorHAnsi" w:eastAsia="Calibri" w:hAnsiTheme="minorHAnsi" w:cs="Calibri"/>
              </w:rPr>
              <w:footnoteReference w:id="3"/>
            </w:r>
            <w:r w:rsidR="00777661">
              <w:rPr>
                <w:rFonts w:asciiTheme="minorHAnsi" w:eastAsia="Calibri" w:hAnsiTheme="minorHAnsi" w:cs="Calibri"/>
              </w:rPr>
              <w:t>; listed as a question in the Preliminary Issue Report for this PDP (Oct 2015)</w:t>
            </w:r>
            <w:r w:rsidR="00777661">
              <w:rPr>
                <w:rStyle w:val="FootnoteReference"/>
                <w:rFonts w:asciiTheme="minorHAnsi" w:eastAsia="Calibri" w:hAnsiTheme="minorHAnsi" w:cs="Calibri"/>
              </w:rPr>
              <w:footnoteReference w:id="4"/>
            </w:r>
            <w:r w:rsidR="00777661">
              <w:rPr>
                <w:rFonts w:asciiTheme="minorHAnsi" w:eastAsia="Calibri" w:hAnsiTheme="minorHAnsi" w:cs="Calibri"/>
              </w:rPr>
              <w:t xml:space="preserve"> for which several comments were received in response.</w:t>
            </w:r>
          </w:p>
          <w:p w14:paraId="2923E223" w14:textId="77777777" w:rsidR="00411D0D" w:rsidRDefault="00411D0D" w:rsidP="00467D5D">
            <w:pPr>
              <w:widowControl w:val="0"/>
              <w:rPr>
                <w:ins w:id="54" w:author="Microsoft Office User" w:date="2017-11-30T12:53:00Z"/>
                <w:rFonts w:asciiTheme="minorHAnsi" w:eastAsia="Calibri" w:hAnsiTheme="minorHAnsi" w:cs="Calibri"/>
              </w:rPr>
            </w:pPr>
          </w:p>
          <w:p w14:paraId="70E7FF82" w14:textId="77777777" w:rsidR="00411D0D" w:rsidRDefault="00411D0D" w:rsidP="00467D5D">
            <w:pPr>
              <w:widowControl w:val="0"/>
              <w:rPr>
                <w:ins w:id="55" w:author="Microsoft Office User" w:date="2017-11-30T12:53:00Z"/>
                <w:rFonts w:asciiTheme="minorHAnsi" w:eastAsia="Calibri" w:hAnsiTheme="minorHAnsi" w:cs="Calibri"/>
              </w:rPr>
            </w:pPr>
            <w:ins w:id="56" w:author="Microsoft Office User" w:date="2017-11-30T12:53:00Z">
              <w:r>
                <w:rPr>
                  <w:rFonts w:asciiTheme="minorHAnsi" w:eastAsia="Calibri" w:hAnsiTheme="minorHAnsi" w:cs="Calibri"/>
                </w:rPr>
                <w:t>30 November 2017</w:t>
              </w:r>
            </w:ins>
          </w:p>
          <w:p w14:paraId="71FE88AD" w14:textId="77777777" w:rsidR="00411D0D" w:rsidRDefault="00411D0D" w:rsidP="00467D5D">
            <w:pPr>
              <w:widowControl w:val="0"/>
              <w:rPr>
                <w:ins w:id="57" w:author="Microsoft Office User" w:date="2017-11-30T12:53:00Z"/>
                <w:rFonts w:asciiTheme="minorHAnsi" w:eastAsia="Calibri" w:hAnsiTheme="minorHAnsi" w:cs="Calibri"/>
              </w:rPr>
            </w:pPr>
          </w:p>
          <w:p w14:paraId="5D4D1F8B" w14:textId="4632B16B" w:rsidR="00411D0D" w:rsidRPr="00436BC1" w:rsidRDefault="00411D0D" w:rsidP="00467D5D">
            <w:pPr>
              <w:widowControl w:val="0"/>
              <w:rPr>
                <w:rFonts w:asciiTheme="minorHAnsi" w:hAnsiTheme="minorHAnsi"/>
                <w:color w:val="333333"/>
              </w:rPr>
            </w:pPr>
            <w:ins w:id="58" w:author="Microsoft Office User" w:date="2017-11-30T12:53:00Z">
              <w:r w:rsidRPr="00411D0D">
                <w:rPr>
                  <w:rFonts w:asciiTheme="minorHAnsi" w:hAnsiTheme="minorHAnsi"/>
                  <w:color w:val="333333"/>
                  <w:u w:val="single"/>
                </w:rPr>
                <w:t>Action Item</w:t>
              </w:r>
              <w:r w:rsidRPr="00411D0D">
                <w:rPr>
                  <w:rFonts w:asciiTheme="minorHAnsi" w:hAnsiTheme="minorHAnsi"/>
                  <w:color w:val="333333"/>
                </w:rPr>
                <w:t>: Staff to look up the origin of the response fee for 15 (and more) domains, and why 15 was chosen as a number.</w:t>
              </w:r>
            </w:ins>
          </w:p>
        </w:tc>
        <w:tc>
          <w:tcPr>
            <w:tcW w:w="4860" w:type="dxa"/>
            <w:tcMar>
              <w:top w:w="100" w:type="dxa"/>
              <w:left w:w="100" w:type="dxa"/>
              <w:bottom w:w="100" w:type="dxa"/>
              <w:right w:w="100" w:type="dxa"/>
            </w:tcMar>
          </w:tcPr>
          <w:p w14:paraId="79651EB8" w14:textId="6CB4234E" w:rsidR="00F02037" w:rsidRPr="009A4826" w:rsidRDefault="00F02037" w:rsidP="00A05B40">
            <w:pPr>
              <w:widowControl w:val="0"/>
              <w:spacing w:line="240" w:lineRule="auto"/>
              <w:contextualSpacing/>
              <w:rPr>
                <w:rFonts w:asciiTheme="minorHAnsi" w:eastAsia="Calibri" w:hAnsiTheme="minorHAnsi" w:cs="Calibri"/>
              </w:rPr>
            </w:pPr>
          </w:p>
        </w:tc>
      </w:tr>
      <w:tr w:rsidR="00F02037" w:rsidRPr="009A4826" w14:paraId="04ABFF06" w14:textId="77777777" w:rsidTr="00EF069F">
        <w:tc>
          <w:tcPr>
            <w:tcW w:w="440" w:type="dxa"/>
            <w:tcMar>
              <w:top w:w="100" w:type="dxa"/>
              <w:left w:w="100" w:type="dxa"/>
              <w:bottom w:w="100" w:type="dxa"/>
              <w:right w:w="100" w:type="dxa"/>
            </w:tcMar>
          </w:tcPr>
          <w:p w14:paraId="5828931B" w14:textId="0F41FFC9" w:rsidR="00F02037" w:rsidRPr="009A4826" w:rsidRDefault="00EF069F">
            <w:pPr>
              <w:widowControl w:val="0"/>
              <w:spacing w:line="240" w:lineRule="auto"/>
              <w:rPr>
                <w:rFonts w:asciiTheme="minorHAnsi" w:eastAsia="Calibri" w:hAnsiTheme="minorHAnsi" w:cs="Calibri"/>
              </w:rPr>
            </w:pPr>
            <w:r>
              <w:rPr>
                <w:rFonts w:asciiTheme="minorHAnsi" w:eastAsia="Calibri" w:hAnsiTheme="minorHAnsi" w:cs="Calibri"/>
              </w:rPr>
              <w:t>3</w:t>
            </w:r>
            <w:r w:rsidR="005C58B6">
              <w:rPr>
                <w:rFonts w:asciiTheme="minorHAnsi" w:eastAsia="Calibri" w:hAnsiTheme="minorHAnsi" w:cs="Calibri"/>
              </w:rPr>
              <w:t>.</w:t>
            </w:r>
          </w:p>
        </w:tc>
        <w:tc>
          <w:tcPr>
            <w:tcW w:w="2095" w:type="dxa"/>
            <w:tcMar>
              <w:top w:w="100" w:type="dxa"/>
              <w:left w:w="100" w:type="dxa"/>
              <w:bottom w:w="100" w:type="dxa"/>
              <w:right w:w="100" w:type="dxa"/>
            </w:tcMar>
          </w:tcPr>
          <w:p w14:paraId="4CEBB1B0" w14:textId="77777777" w:rsidR="00F02037" w:rsidRDefault="00C26727">
            <w:pPr>
              <w:widowControl w:val="0"/>
              <w:spacing w:line="240" w:lineRule="auto"/>
              <w:rPr>
                <w:rFonts w:asciiTheme="minorHAnsi" w:eastAsia="Calibri" w:hAnsiTheme="minorHAnsi" w:cs="Calibri"/>
              </w:rPr>
            </w:pPr>
            <w:r w:rsidRPr="00C26727">
              <w:rPr>
                <w:rFonts w:asciiTheme="minorHAnsi" w:eastAsia="Calibri" w:hAnsiTheme="minorHAnsi" w:cs="Calibri"/>
              </w:rPr>
              <w:t>Is the URS’ ‘clear and convincing’ standard of proof appropriate?</w:t>
            </w:r>
          </w:p>
          <w:p w14:paraId="27A0532B" w14:textId="3A7236C7" w:rsidR="00992C27" w:rsidRPr="009A4826" w:rsidRDefault="00992C27" w:rsidP="00992C27">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9" w:history="1">
              <w:r w:rsidRPr="00ED6F9C">
                <w:rPr>
                  <w:rStyle w:val="Hyperlink"/>
                  <w:rFonts w:asciiTheme="minorHAnsi" w:hAnsiTheme="minorHAnsi" w:cs="Times"/>
                </w:rPr>
                <w:t>http://newgtlds.icann.org/en/applicants/urs/rules-28jun13-en.pdf</w:t>
              </w:r>
            </w:hyperlink>
            <w:r>
              <w:rPr>
                <w:rFonts w:asciiTheme="minorHAnsi" w:hAnsiTheme="minorHAnsi" w:cs="Times"/>
                <w:color w:val="auto"/>
              </w:rPr>
              <w:t>, Section 8.2</w:t>
            </w:r>
          </w:p>
        </w:tc>
        <w:tc>
          <w:tcPr>
            <w:tcW w:w="3035" w:type="dxa"/>
            <w:tcMar>
              <w:top w:w="100" w:type="dxa"/>
              <w:left w:w="100" w:type="dxa"/>
              <w:bottom w:w="100" w:type="dxa"/>
              <w:right w:w="100" w:type="dxa"/>
            </w:tcMar>
          </w:tcPr>
          <w:p w14:paraId="0B18EDC9" w14:textId="77777777" w:rsidR="00393DBB" w:rsidRPr="009F45C6" w:rsidRDefault="00393DBB" w:rsidP="00393DBB">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lastRenderedPageBreak/>
              <w:t>From ICANN60:</w:t>
            </w:r>
          </w:p>
          <w:p w14:paraId="56670139" w14:textId="77777777" w:rsidR="00393DBB" w:rsidRDefault="00393DBB" w:rsidP="00393DBB">
            <w:pPr>
              <w:widowControl w:val="0"/>
              <w:spacing w:line="240" w:lineRule="auto"/>
              <w:rPr>
                <w:rFonts w:asciiTheme="minorHAnsi" w:eastAsia="Calibri" w:hAnsiTheme="minorHAnsi" w:cs="Calibri"/>
              </w:rPr>
            </w:pPr>
            <w:r>
              <w:rPr>
                <w:rFonts w:asciiTheme="minorHAnsi" w:eastAsia="Calibri" w:hAnsiTheme="minorHAnsi" w:cs="Calibri"/>
              </w:rPr>
              <w:t xml:space="preserve">-- </w:t>
            </w:r>
            <w:r w:rsidRPr="00F3732C">
              <w:rPr>
                <w:rFonts w:asciiTheme="minorHAnsi" w:eastAsia="Calibri" w:hAnsiTheme="minorHAnsi" w:cs="Calibri"/>
              </w:rPr>
              <w:t xml:space="preserve">Whether the type of clear and convincing evidence that you are allowed to submit (within whatever size </w:t>
            </w:r>
            <w:r w:rsidRPr="00F3732C">
              <w:rPr>
                <w:rFonts w:asciiTheme="minorHAnsi" w:eastAsia="Calibri" w:hAnsiTheme="minorHAnsi" w:cs="Calibri"/>
              </w:rPr>
              <w:lastRenderedPageBreak/>
              <w:t>limitation) in support of the URS should be limited as implemented to a printout of the website, or is this far too limiting, and really should be content neutral to cover the evolving threat landscape like spear phishing attacks, etc.?</w:t>
            </w:r>
          </w:p>
          <w:p w14:paraId="48A6D34E" w14:textId="77777777" w:rsidR="00393DBB" w:rsidRDefault="00393DBB" w:rsidP="00393DBB">
            <w:pPr>
              <w:widowControl w:val="0"/>
              <w:spacing w:line="240" w:lineRule="auto"/>
              <w:rPr>
                <w:rFonts w:asciiTheme="minorHAnsi" w:eastAsia="Calibri" w:hAnsiTheme="minorHAnsi" w:cs="Calibri"/>
              </w:rPr>
            </w:pPr>
          </w:p>
          <w:p w14:paraId="43052AE2" w14:textId="77777777" w:rsidR="00393DBB" w:rsidRDefault="00393DBB" w:rsidP="00393DBB">
            <w:pPr>
              <w:widowControl w:val="0"/>
              <w:spacing w:line="240" w:lineRule="auto"/>
              <w:rPr>
                <w:rFonts w:asciiTheme="minorHAnsi" w:eastAsia="Calibri" w:hAnsiTheme="minorHAnsi" w:cs="Calibri"/>
              </w:rPr>
            </w:pPr>
            <w:r>
              <w:rPr>
                <w:rFonts w:asciiTheme="minorHAnsi" w:eastAsia="Calibri" w:hAnsiTheme="minorHAnsi" w:cs="Calibri"/>
              </w:rPr>
              <w:t xml:space="preserve">-- </w:t>
            </w:r>
            <w:r w:rsidRPr="004410D6">
              <w:rPr>
                <w:rFonts w:asciiTheme="minorHAnsi" w:eastAsia="Calibri" w:hAnsiTheme="minorHAnsi" w:cs="Calibri"/>
              </w:rPr>
              <w:t xml:space="preserve">The rationale for the clear and convincing standard of proof in a URS case rather than the preponderance of the </w:t>
            </w:r>
            <w:r>
              <w:rPr>
                <w:rFonts w:asciiTheme="minorHAnsi" w:eastAsia="Calibri" w:hAnsiTheme="minorHAnsi" w:cs="Calibri"/>
              </w:rPr>
              <w:t>evidence, burden of proof a</w:t>
            </w:r>
            <w:r w:rsidRPr="004410D6">
              <w:rPr>
                <w:rFonts w:asciiTheme="minorHAnsi" w:eastAsia="Calibri" w:hAnsiTheme="minorHAnsi" w:cs="Calibri"/>
              </w:rPr>
              <w:t xml:space="preserve"> UDRP, is that the URS should be a supplement to the UDRP for a clearly black and white case if not shaded gray cases.  In which basically when you look at the registration it is just about evident on the face that it is infringing.   </w:t>
            </w:r>
          </w:p>
          <w:p w14:paraId="384AE7E2" w14:textId="77777777" w:rsidR="00393DBB" w:rsidRDefault="00393DBB" w:rsidP="00393DBB">
            <w:pPr>
              <w:widowControl w:val="0"/>
              <w:spacing w:line="240" w:lineRule="auto"/>
              <w:rPr>
                <w:rFonts w:asciiTheme="minorHAnsi" w:eastAsia="Calibri" w:hAnsiTheme="minorHAnsi" w:cs="Calibri"/>
              </w:rPr>
            </w:pPr>
          </w:p>
          <w:p w14:paraId="2CAEA364" w14:textId="77777777" w:rsidR="00393DBB" w:rsidRPr="003C3677" w:rsidRDefault="00393DBB" w:rsidP="00393DBB">
            <w:pPr>
              <w:widowControl w:val="0"/>
              <w:spacing w:line="240" w:lineRule="auto"/>
              <w:rPr>
                <w:rFonts w:asciiTheme="minorHAnsi" w:eastAsia="Calibri" w:hAnsiTheme="minorHAnsi" w:cs="Calibri"/>
                <w:i/>
              </w:rPr>
            </w:pPr>
            <w:r w:rsidRPr="003C3677">
              <w:rPr>
                <w:rFonts w:asciiTheme="minorHAnsi" w:eastAsia="Calibri" w:hAnsiTheme="minorHAnsi" w:cs="Calibri"/>
                <w:i/>
              </w:rPr>
              <w:t xml:space="preserve">From 15 November 2017 </w:t>
            </w:r>
            <w:r w:rsidRPr="003C3677">
              <w:rPr>
                <w:rFonts w:asciiTheme="minorHAnsi" w:eastAsia="Calibri" w:hAnsiTheme="minorHAnsi" w:cs="Calibri"/>
                <w:i/>
              </w:rPr>
              <w:lastRenderedPageBreak/>
              <w:t>Working Group Meeting:</w:t>
            </w:r>
          </w:p>
          <w:p w14:paraId="599E491D" w14:textId="42BF0872" w:rsidR="009A4826" w:rsidRPr="00393DBB" w:rsidRDefault="00393DBB" w:rsidP="00393DBB">
            <w:pPr>
              <w:widowControl w:val="0"/>
              <w:spacing w:line="240" w:lineRule="auto"/>
              <w:rPr>
                <w:rFonts w:asciiTheme="minorHAnsi" w:eastAsia="Calibri" w:hAnsiTheme="minorHAnsi" w:cs="Calibri"/>
                <w:b/>
              </w:rPr>
            </w:pPr>
            <w:r w:rsidRPr="00393DBB">
              <w:rPr>
                <w:rFonts w:asciiTheme="minorHAnsi" w:hAnsiTheme="minorHAnsi"/>
              </w:rPr>
              <w:t>-- The standard is there because URS is there for black and white cases.  More interested to know if the accredited providers are following the standard.  If they are then it wouldn't seem to be a barrier.  Focus more on identifying problems or failures to adhere.</w:t>
            </w:r>
          </w:p>
        </w:tc>
        <w:tc>
          <w:tcPr>
            <w:tcW w:w="3235" w:type="dxa"/>
            <w:tcMar>
              <w:top w:w="100" w:type="dxa"/>
              <w:left w:w="100" w:type="dxa"/>
              <w:bottom w:w="100" w:type="dxa"/>
              <w:right w:w="100" w:type="dxa"/>
            </w:tcMar>
          </w:tcPr>
          <w:p w14:paraId="2867C1A4" w14:textId="24328D23" w:rsidR="003C3677" w:rsidRPr="003C3677" w:rsidRDefault="00467D5D" w:rsidP="003C3677">
            <w:pPr>
              <w:rPr>
                <w:rFonts w:asciiTheme="minorHAnsi" w:hAnsiTheme="minorHAnsi"/>
              </w:rPr>
            </w:pPr>
            <w:r>
              <w:rPr>
                <w:rFonts w:asciiTheme="minorHAnsi" w:hAnsiTheme="minorHAnsi"/>
              </w:rPr>
              <w:lastRenderedPageBreak/>
              <w:t>Noted in</w:t>
            </w:r>
            <w:r w:rsidR="008A3E12">
              <w:rPr>
                <w:rFonts w:asciiTheme="minorHAnsi" w:hAnsiTheme="minorHAnsi"/>
              </w:rPr>
              <w:t xml:space="preserve"> a comment to the </w:t>
            </w:r>
            <w:r w:rsidR="00777661">
              <w:rPr>
                <w:rFonts w:asciiTheme="minorHAnsi" w:eastAsia="Calibri" w:hAnsiTheme="minorHAnsi" w:cs="Calibri"/>
              </w:rPr>
              <w:t>Draft RPM Staff Paper (Feb 2015)</w:t>
            </w:r>
            <w:r w:rsidR="00777661">
              <w:rPr>
                <w:rStyle w:val="FootnoteReference"/>
                <w:rFonts w:asciiTheme="minorHAnsi" w:eastAsia="Calibri" w:hAnsiTheme="minorHAnsi" w:cs="Calibri"/>
              </w:rPr>
              <w:footnoteReference w:id="5"/>
            </w:r>
            <w:r w:rsidR="00777661">
              <w:rPr>
                <w:rFonts w:asciiTheme="minorHAnsi" w:eastAsia="Calibri" w:hAnsiTheme="minorHAnsi" w:cs="Calibri"/>
              </w:rPr>
              <w:t xml:space="preserve">; listed as a question in the Preliminary Issue Report for this </w:t>
            </w:r>
            <w:r w:rsidR="00777661">
              <w:rPr>
                <w:rFonts w:asciiTheme="minorHAnsi" w:eastAsia="Calibri" w:hAnsiTheme="minorHAnsi" w:cs="Calibri"/>
              </w:rPr>
              <w:lastRenderedPageBreak/>
              <w:t>PDP (Oct 2015)</w:t>
            </w:r>
            <w:r w:rsidR="00777661">
              <w:rPr>
                <w:rStyle w:val="FootnoteReference"/>
                <w:rFonts w:asciiTheme="minorHAnsi" w:eastAsia="Calibri" w:hAnsiTheme="minorHAnsi" w:cs="Calibri"/>
              </w:rPr>
              <w:footnoteReference w:id="6"/>
            </w:r>
            <w:r w:rsidR="00777661">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6997EEAB" w14:textId="10019C28" w:rsidR="00F02037" w:rsidRPr="009A4826" w:rsidRDefault="00F02037" w:rsidP="00A05B40">
            <w:pPr>
              <w:widowControl w:val="0"/>
              <w:spacing w:line="240" w:lineRule="auto"/>
              <w:contextualSpacing/>
              <w:rPr>
                <w:rFonts w:asciiTheme="minorHAnsi" w:eastAsia="Calibri" w:hAnsiTheme="minorHAnsi" w:cs="Calibri"/>
              </w:rPr>
            </w:pPr>
          </w:p>
        </w:tc>
      </w:tr>
      <w:tr w:rsidR="00F02037" w:rsidRPr="009A4826" w14:paraId="7E5E5244" w14:textId="77777777" w:rsidTr="00EF069F">
        <w:tc>
          <w:tcPr>
            <w:tcW w:w="440" w:type="dxa"/>
            <w:tcMar>
              <w:top w:w="100" w:type="dxa"/>
              <w:left w:w="100" w:type="dxa"/>
              <w:bottom w:w="100" w:type="dxa"/>
              <w:right w:w="100" w:type="dxa"/>
            </w:tcMar>
          </w:tcPr>
          <w:p w14:paraId="5563480B" w14:textId="366EFCDE" w:rsidR="00F02037" w:rsidRPr="009A4826" w:rsidRDefault="009C1556">
            <w:pPr>
              <w:widowControl w:val="0"/>
              <w:spacing w:line="240" w:lineRule="auto"/>
              <w:rPr>
                <w:rFonts w:asciiTheme="minorHAnsi" w:eastAsia="Calibri" w:hAnsiTheme="minorHAnsi" w:cs="Calibri"/>
              </w:rPr>
            </w:pPr>
            <w:r>
              <w:rPr>
                <w:rFonts w:asciiTheme="minorHAnsi" w:eastAsia="Calibri" w:hAnsiTheme="minorHAnsi" w:cs="Calibri"/>
              </w:rPr>
              <w:lastRenderedPageBreak/>
              <w:t>4</w:t>
            </w:r>
            <w:r w:rsidR="005C58B6">
              <w:rPr>
                <w:rFonts w:asciiTheme="minorHAnsi" w:eastAsia="Calibri" w:hAnsiTheme="minorHAnsi" w:cs="Calibri"/>
              </w:rPr>
              <w:t>.</w:t>
            </w:r>
          </w:p>
        </w:tc>
        <w:tc>
          <w:tcPr>
            <w:tcW w:w="2095" w:type="dxa"/>
            <w:tcMar>
              <w:top w:w="100" w:type="dxa"/>
              <w:left w:w="100" w:type="dxa"/>
              <w:bottom w:w="100" w:type="dxa"/>
              <w:right w:w="100" w:type="dxa"/>
            </w:tcMar>
          </w:tcPr>
          <w:p w14:paraId="5CCFB70B" w14:textId="76691EF3" w:rsidR="00F02037" w:rsidRPr="009A4826" w:rsidRDefault="00C26727">
            <w:pPr>
              <w:widowControl w:val="0"/>
              <w:spacing w:line="240" w:lineRule="auto"/>
              <w:rPr>
                <w:rFonts w:asciiTheme="minorHAnsi" w:eastAsia="Calibri" w:hAnsiTheme="minorHAnsi" w:cs="Calibri"/>
              </w:rPr>
            </w:pPr>
            <w:r w:rsidRPr="00C26727">
              <w:rPr>
                <w:rFonts w:asciiTheme="minorHAnsi" w:eastAsia="Calibri" w:hAnsiTheme="minorHAnsi" w:cs="Calibri"/>
              </w:rPr>
              <w:t>Are the expanded defenses of the URS being used and if so, how, when, and by whom?</w:t>
            </w:r>
          </w:p>
        </w:tc>
        <w:tc>
          <w:tcPr>
            <w:tcW w:w="3035" w:type="dxa"/>
            <w:tcMar>
              <w:top w:w="100" w:type="dxa"/>
              <w:left w:w="100" w:type="dxa"/>
              <w:bottom w:w="100" w:type="dxa"/>
              <w:right w:w="100" w:type="dxa"/>
            </w:tcMar>
          </w:tcPr>
          <w:p w14:paraId="72EAEC96" w14:textId="57FCC63C" w:rsidR="009A4826" w:rsidRPr="009A4826" w:rsidRDefault="009A4826" w:rsidP="00537F9A">
            <w:pPr>
              <w:widowControl w:val="0"/>
              <w:spacing w:line="240" w:lineRule="auto"/>
              <w:ind w:left="720"/>
              <w:rPr>
                <w:rFonts w:asciiTheme="minorHAnsi" w:eastAsia="Calibri" w:hAnsiTheme="minorHAnsi" w:cs="Calibri"/>
                <w:b/>
              </w:rPr>
            </w:pPr>
          </w:p>
        </w:tc>
        <w:tc>
          <w:tcPr>
            <w:tcW w:w="3235" w:type="dxa"/>
            <w:tcMar>
              <w:top w:w="100" w:type="dxa"/>
              <w:left w:w="100" w:type="dxa"/>
              <w:bottom w:w="100" w:type="dxa"/>
              <w:right w:w="100" w:type="dxa"/>
            </w:tcMar>
          </w:tcPr>
          <w:p w14:paraId="29B49416" w14:textId="77777777" w:rsidR="00F02037" w:rsidRDefault="00134A6E">
            <w:pPr>
              <w:widowControl w:val="0"/>
              <w:spacing w:line="240" w:lineRule="auto"/>
              <w:rPr>
                <w:ins w:id="59" w:author="Microsoft Office User" w:date="2017-11-30T12:45:00Z"/>
                <w:rFonts w:asciiTheme="minorHAnsi" w:hAnsiTheme="minorHAnsi"/>
                <w:color w:val="333333"/>
              </w:rPr>
            </w:pPr>
            <w:r>
              <w:rPr>
                <w:rFonts w:asciiTheme="minorHAnsi" w:hAnsiTheme="minorHAnsi"/>
                <w:color w:val="333333"/>
                <w:highlight w:val="white"/>
              </w:rPr>
              <w:t>Question s</w:t>
            </w:r>
            <w:r w:rsidR="00CA3C14">
              <w:rPr>
                <w:rFonts w:asciiTheme="minorHAnsi" w:hAnsiTheme="minorHAnsi"/>
                <w:color w:val="333333"/>
                <w:highlight w:val="white"/>
              </w:rPr>
              <w:t>uggested in a comment to the Preliminary Issue Report for this PDP.</w:t>
            </w:r>
            <w:r w:rsidR="00777661">
              <w:rPr>
                <w:rStyle w:val="FootnoteReference"/>
                <w:rFonts w:asciiTheme="minorHAnsi" w:hAnsiTheme="minorHAnsi"/>
                <w:color w:val="333333"/>
                <w:highlight w:val="white"/>
              </w:rPr>
              <w:footnoteReference w:id="7"/>
            </w:r>
          </w:p>
          <w:p w14:paraId="0FA1D621" w14:textId="77777777" w:rsidR="00740D75" w:rsidRDefault="00740D75">
            <w:pPr>
              <w:widowControl w:val="0"/>
              <w:spacing w:line="240" w:lineRule="auto"/>
              <w:rPr>
                <w:ins w:id="60" w:author="Microsoft Office User" w:date="2017-11-30T12:45:00Z"/>
                <w:rFonts w:asciiTheme="minorHAnsi" w:hAnsiTheme="minorHAnsi"/>
                <w:color w:val="333333"/>
              </w:rPr>
            </w:pPr>
          </w:p>
          <w:p w14:paraId="4EA06410" w14:textId="77777777" w:rsidR="00740D75" w:rsidRDefault="00740D75">
            <w:pPr>
              <w:widowControl w:val="0"/>
              <w:spacing w:line="240" w:lineRule="auto"/>
              <w:rPr>
                <w:ins w:id="61" w:author="Microsoft Office User" w:date="2017-11-30T12:45:00Z"/>
                <w:rFonts w:asciiTheme="minorHAnsi" w:hAnsiTheme="minorHAnsi"/>
                <w:color w:val="333333"/>
              </w:rPr>
            </w:pPr>
            <w:ins w:id="62" w:author="Microsoft Office User" w:date="2017-11-30T12:45:00Z">
              <w:r>
                <w:rPr>
                  <w:rFonts w:asciiTheme="minorHAnsi" w:hAnsiTheme="minorHAnsi"/>
                  <w:color w:val="333333"/>
                </w:rPr>
                <w:t>30 November 2017:</w:t>
              </w:r>
            </w:ins>
          </w:p>
          <w:p w14:paraId="762DCF6E" w14:textId="77777777" w:rsidR="00740D75" w:rsidRDefault="00740D75">
            <w:pPr>
              <w:widowControl w:val="0"/>
              <w:spacing w:line="240" w:lineRule="auto"/>
              <w:rPr>
                <w:ins w:id="63" w:author="Microsoft Office User" w:date="2017-11-30T12:45:00Z"/>
                <w:rFonts w:asciiTheme="minorHAnsi" w:hAnsiTheme="minorHAnsi"/>
                <w:color w:val="333333"/>
              </w:rPr>
            </w:pPr>
          </w:p>
          <w:p w14:paraId="567BA69F" w14:textId="7180C178" w:rsidR="00740D75" w:rsidRDefault="00740D75" w:rsidP="00740D75">
            <w:pPr>
              <w:widowControl w:val="0"/>
              <w:rPr>
                <w:ins w:id="64" w:author="Microsoft Office User" w:date="2017-11-30T12:45:00Z"/>
                <w:rFonts w:asciiTheme="minorHAnsi" w:hAnsiTheme="minorHAnsi"/>
                <w:color w:val="333333"/>
              </w:rPr>
            </w:pPr>
            <w:ins w:id="65" w:author="Microsoft Office User" w:date="2017-11-30T12:45:00Z">
              <w:r>
                <w:rPr>
                  <w:rFonts w:asciiTheme="minorHAnsi" w:hAnsiTheme="minorHAnsi"/>
                  <w:color w:val="333333"/>
                </w:rPr>
                <w:t xml:space="preserve">-- It is always good to have some type of question to get a reply to get a response for those who wanted to use the system but didn’t, and why they didn’t. </w:t>
              </w:r>
              <w:r>
                <w:rPr>
                  <w:rFonts w:asciiTheme="minorHAnsi" w:hAnsiTheme="minorHAnsi"/>
                  <w:color w:val="333333"/>
                </w:rPr>
                <w:lastRenderedPageBreak/>
                <w:t>(Need to reach out to those who have not used it.</w:t>
              </w:r>
            </w:ins>
          </w:p>
          <w:p w14:paraId="39831E45" w14:textId="4D951003" w:rsidR="00740D75" w:rsidRPr="009A4826" w:rsidRDefault="00740D75">
            <w:pPr>
              <w:widowControl w:val="0"/>
              <w:spacing w:line="240" w:lineRule="auto"/>
              <w:rPr>
                <w:rFonts w:asciiTheme="minorHAnsi" w:eastAsia="Calibri" w:hAnsiTheme="minorHAnsi" w:cs="Calibri"/>
              </w:rPr>
            </w:pPr>
          </w:p>
        </w:tc>
        <w:tc>
          <w:tcPr>
            <w:tcW w:w="4860" w:type="dxa"/>
            <w:tcMar>
              <w:top w:w="100" w:type="dxa"/>
              <w:left w:w="100" w:type="dxa"/>
              <w:bottom w:w="100" w:type="dxa"/>
              <w:right w:w="100" w:type="dxa"/>
            </w:tcMar>
          </w:tcPr>
          <w:p w14:paraId="0798721C" w14:textId="7416F96F" w:rsidR="00F02037" w:rsidRPr="009A4826" w:rsidRDefault="00F02037" w:rsidP="00537F9A">
            <w:pPr>
              <w:widowControl w:val="0"/>
              <w:spacing w:line="240" w:lineRule="auto"/>
              <w:contextualSpacing/>
              <w:rPr>
                <w:rFonts w:asciiTheme="minorHAnsi" w:eastAsia="Calibri" w:hAnsiTheme="minorHAnsi" w:cs="Calibri"/>
              </w:rPr>
            </w:pPr>
          </w:p>
        </w:tc>
      </w:tr>
      <w:tr w:rsidR="009C1556" w:rsidRPr="009A4826" w14:paraId="57D3A923" w14:textId="77777777" w:rsidTr="00777661">
        <w:tc>
          <w:tcPr>
            <w:tcW w:w="440" w:type="dxa"/>
            <w:tcMar>
              <w:top w:w="100" w:type="dxa"/>
              <w:left w:w="100" w:type="dxa"/>
              <w:bottom w:w="100" w:type="dxa"/>
              <w:right w:w="100" w:type="dxa"/>
            </w:tcMar>
          </w:tcPr>
          <w:p w14:paraId="6E79DE46" w14:textId="7A2B9CDD" w:rsidR="009C1556" w:rsidRDefault="009C1556" w:rsidP="00777661">
            <w:pPr>
              <w:widowControl w:val="0"/>
              <w:spacing w:line="240" w:lineRule="auto"/>
              <w:rPr>
                <w:rFonts w:asciiTheme="minorHAnsi" w:eastAsia="Calibri" w:hAnsiTheme="minorHAnsi" w:cs="Calibri"/>
              </w:rPr>
            </w:pPr>
            <w:r>
              <w:rPr>
                <w:rFonts w:asciiTheme="minorHAnsi" w:eastAsia="Calibri" w:hAnsiTheme="minorHAnsi" w:cs="Calibri"/>
              </w:rPr>
              <w:lastRenderedPageBreak/>
              <w:t>5.</w:t>
            </w:r>
          </w:p>
        </w:tc>
        <w:tc>
          <w:tcPr>
            <w:tcW w:w="2095" w:type="dxa"/>
            <w:tcMar>
              <w:top w:w="100" w:type="dxa"/>
              <w:left w:w="100" w:type="dxa"/>
              <w:bottom w:w="100" w:type="dxa"/>
              <w:right w:w="100" w:type="dxa"/>
            </w:tcMar>
          </w:tcPr>
          <w:p w14:paraId="545109DB" w14:textId="625E8C71" w:rsidR="009C1556" w:rsidRPr="00E500CC" w:rsidDel="00900D22" w:rsidRDefault="009C1556" w:rsidP="00777661">
            <w:pPr>
              <w:widowControl w:val="0"/>
              <w:spacing w:line="240" w:lineRule="auto"/>
              <w:rPr>
                <w:del w:id="66" w:author="Microsoft Office User" w:date="2017-11-30T12:37:00Z"/>
                <w:rFonts w:asciiTheme="minorHAnsi" w:eastAsia="Calibri" w:hAnsiTheme="minorHAnsi" w:cs="Calibri"/>
                <w:b/>
                <w:i/>
              </w:rPr>
            </w:pPr>
            <w:del w:id="67" w:author="Microsoft Office User" w:date="2017-11-30T12:37:00Z">
              <w:r w:rsidRPr="00E500CC" w:rsidDel="00900D22">
                <w:rPr>
                  <w:rFonts w:asciiTheme="minorHAnsi" w:eastAsia="Calibri" w:hAnsiTheme="minorHAnsi" w:cs="Calibri"/>
                  <w:b/>
                </w:rPr>
                <w:delText>New Question</w:delText>
              </w:r>
            </w:del>
          </w:p>
          <w:p w14:paraId="43F3FC16" w14:textId="5F4E24BB" w:rsidR="009C1556" w:rsidRPr="00E500CC" w:rsidDel="00900D22" w:rsidRDefault="009C1556" w:rsidP="00777661">
            <w:pPr>
              <w:widowControl w:val="0"/>
              <w:spacing w:line="240" w:lineRule="auto"/>
              <w:rPr>
                <w:del w:id="68" w:author="Microsoft Office User" w:date="2017-11-30T12:37:00Z"/>
                <w:rFonts w:asciiTheme="minorHAnsi" w:eastAsia="Calibri" w:hAnsiTheme="minorHAnsi" w:cs="Calibri"/>
                <w:b/>
                <w:i/>
              </w:rPr>
            </w:pPr>
            <w:del w:id="69" w:author="Microsoft Office User" w:date="2017-11-30T12:37:00Z">
              <w:r w:rsidRPr="00E500CC" w:rsidDel="00900D22">
                <w:rPr>
                  <w:rFonts w:asciiTheme="minorHAnsi" w:eastAsia="Calibri" w:hAnsiTheme="minorHAnsi" w:cs="Calibri"/>
                  <w:b/>
                  <w:i/>
                </w:rPr>
                <w:delText>(15 November 2017):</w:delText>
              </w:r>
            </w:del>
          </w:p>
          <w:p w14:paraId="021AB68E" w14:textId="6C451681" w:rsidR="009C1556" w:rsidRPr="00E500CC" w:rsidRDefault="009C1556" w:rsidP="00777661">
            <w:pPr>
              <w:widowControl w:val="0"/>
              <w:spacing w:line="240" w:lineRule="auto"/>
              <w:rPr>
                <w:rFonts w:asciiTheme="minorHAnsi" w:eastAsia="Calibri" w:hAnsiTheme="minorHAnsi" w:cs="Calibri"/>
              </w:rPr>
            </w:pPr>
            <w:del w:id="70" w:author="Microsoft Office User" w:date="2017-11-30T12:37:00Z">
              <w:r w:rsidRPr="00E500CC" w:rsidDel="00900D22">
                <w:rPr>
                  <w:rFonts w:asciiTheme="minorHAnsi" w:eastAsia="Calibri" w:hAnsiTheme="minorHAnsi" w:cs="Calibri"/>
                </w:rPr>
                <w:delText>There is a provision in the URS for abusive complaints that are filed and if there are over 3 filed there might be restrictions on the trademark owner to file further complaints.  Should there be something similar for registrants who might be abusively registering domains.  One compromise proposal was shifting the burden of proof to the respondent to meet the burden of proof.</w:delText>
              </w:r>
            </w:del>
          </w:p>
        </w:tc>
        <w:tc>
          <w:tcPr>
            <w:tcW w:w="3035" w:type="dxa"/>
            <w:tcMar>
              <w:top w:w="100" w:type="dxa"/>
              <w:left w:w="100" w:type="dxa"/>
              <w:bottom w:w="100" w:type="dxa"/>
              <w:right w:w="100" w:type="dxa"/>
            </w:tcMar>
          </w:tcPr>
          <w:p w14:paraId="317D376B" w14:textId="77777777" w:rsidR="00900D22" w:rsidRPr="00E500CC" w:rsidRDefault="00900D22" w:rsidP="00900D22">
            <w:pPr>
              <w:widowControl w:val="0"/>
              <w:spacing w:line="240" w:lineRule="auto"/>
              <w:rPr>
                <w:ins w:id="71" w:author="Microsoft Office User" w:date="2017-11-30T12:37:00Z"/>
                <w:rFonts w:asciiTheme="minorHAnsi" w:eastAsia="Calibri" w:hAnsiTheme="minorHAnsi" w:cs="Calibri"/>
                <w:b/>
                <w:i/>
              </w:rPr>
            </w:pPr>
            <w:ins w:id="72" w:author="Microsoft Office User" w:date="2017-11-30T12:37:00Z">
              <w:r w:rsidRPr="00E500CC">
                <w:rPr>
                  <w:rFonts w:asciiTheme="minorHAnsi" w:eastAsia="Calibri" w:hAnsiTheme="minorHAnsi" w:cs="Calibri"/>
                  <w:b/>
                </w:rPr>
                <w:t>New Question</w:t>
              </w:r>
            </w:ins>
          </w:p>
          <w:p w14:paraId="2BC3D4B8" w14:textId="77777777" w:rsidR="00900D22" w:rsidRPr="00E500CC" w:rsidRDefault="00900D22" w:rsidP="00900D22">
            <w:pPr>
              <w:widowControl w:val="0"/>
              <w:spacing w:line="240" w:lineRule="auto"/>
              <w:rPr>
                <w:ins w:id="73" w:author="Microsoft Office User" w:date="2017-11-30T12:37:00Z"/>
                <w:rFonts w:asciiTheme="minorHAnsi" w:eastAsia="Calibri" w:hAnsiTheme="minorHAnsi" w:cs="Calibri"/>
                <w:b/>
                <w:i/>
              </w:rPr>
            </w:pPr>
            <w:ins w:id="74" w:author="Microsoft Office User" w:date="2017-11-30T12:37:00Z">
              <w:r w:rsidRPr="00E500CC">
                <w:rPr>
                  <w:rFonts w:asciiTheme="minorHAnsi" w:eastAsia="Calibri" w:hAnsiTheme="minorHAnsi" w:cs="Calibri"/>
                  <w:b/>
                  <w:i/>
                </w:rPr>
                <w:t>(15 November 2017):</w:t>
              </w:r>
            </w:ins>
          </w:p>
          <w:p w14:paraId="55DA21E7" w14:textId="12C47050" w:rsidR="009C1556" w:rsidRPr="009A4826" w:rsidRDefault="00900D22" w:rsidP="00900D22">
            <w:pPr>
              <w:widowControl w:val="0"/>
              <w:spacing w:line="240" w:lineRule="auto"/>
              <w:rPr>
                <w:rFonts w:asciiTheme="minorHAnsi" w:eastAsia="Calibri" w:hAnsiTheme="minorHAnsi" w:cs="Calibri"/>
                <w:b/>
              </w:rPr>
            </w:pPr>
            <w:ins w:id="75" w:author="Microsoft Office User" w:date="2017-11-30T12:37:00Z">
              <w:r w:rsidRPr="00E500CC">
                <w:rPr>
                  <w:rFonts w:asciiTheme="minorHAnsi" w:eastAsia="Calibri" w:hAnsiTheme="minorHAnsi" w:cs="Calibri"/>
                </w:rPr>
                <w:t>There is a provision in the URS for abusive complaints that are filed and if there are over 3 filed there might be restrictions on the trademark owner to file further complaints.  Should there be something similar for registrants who might be abusively registering domains.  One compromise proposal was shifting the burden of proof to the respondent to meet the burden of proof.</w:t>
              </w:r>
            </w:ins>
          </w:p>
        </w:tc>
        <w:tc>
          <w:tcPr>
            <w:tcW w:w="3235" w:type="dxa"/>
            <w:tcMar>
              <w:top w:w="100" w:type="dxa"/>
              <w:left w:w="100" w:type="dxa"/>
              <w:bottom w:w="100" w:type="dxa"/>
              <w:right w:w="100" w:type="dxa"/>
            </w:tcMar>
          </w:tcPr>
          <w:p w14:paraId="2C537D3A" w14:textId="77777777" w:rsidR="009C1556" w:rsidRPr="009A4826" w:rsidRDefault="009C1556" w:rsidP="00777661">
            <w:pPr>
              <w:widowControl w:val="0"/>
              <w:spacing w:line="240" w:lineRule="auto"/>
              <w:rPr>
                <w:rFonts w:asciiTheme="minorHAnsi" w:eastAsia="Calibri" w:hAnsiTheme="minorHAnsi" w:cs="Calibri"/>
              </w:rPr>
            </w:pPr>
          </w:p>
        </w:tc>
        <w:tc>
          <w:tcPr>
            <w:tcW w:w="4860" w:type="dxa"/>
            <w:tcMar>
              <w:top w:w="100" w:type="dxa"/>
              <w:left w:w="100" w:type="dxa"/>
              <w:bottom w:w="100" w:type="dxa"/>
              <w:right w:w="100" w:type="dxa"/>
            </w:tcMar>
          </w:tcPr>
          <w:p w14:paraId="19F7F08A" w14:textId="77777777" w:rsidR="009C1556" w:rsidRPr="009A4826" w:rsidRDefault="009C1556" w:rsidP="00777661">
            <w:pPr>
              <w:widowControl w:val="0"/>
              <w:spacing w:line="240" w:lineRule="auto"/>
              <w:contextualSpacing/>
              <w:rPr>
                <w:rFonts w:asciiTheme="minorHAnsi" w:eastAsia="Calibri" w:hAnsiTheme="minorHAnsi" w:cs="Calibri"/>
              </w:rPr>
            </w:pPr>
          </w:p>
        </w:tc>
      </w:tr>
    </w:tbl>
    <w:p w14:paraId="691026C0" w14:textId="3C69F7B7" w:rsidR="005C58B6" w:rsidRDefault="005C58B6"/>
    <w:tbl>
      <w:tblPr>
        <w:tblStyle w:val="a"/>
        <w:tblW w:w="13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
        <w:gridCol w:w="2005"/>
        <w:gridCol w:w="3035"/>
        <w:gridCol w:w="3235"/>
        <w:gridCol w:w="4860"/>
      </w:tblGrid>
      <w:tr w:rsidR="00EF069F" w:rsidRPr="009A4826" w14:paraId="46D196FB" w14:textId="77777777" w:rsidTr="00777661">
        <w:tc>
          <w:tcPr>
            <w:tcW w:w="13665" w:type="dxa"/>
            <w:gridSpan w:val="5"/>
            <w:tcMar>
              <w:top w:w="100" w:type="dxa"/>
              <w:left w:w="100" w:type="dxa"/>
              <w:bottom w:w="100" w:type="dxa"/>
              <w:right w:w="100" w:type="dxa"/>
            </w:tcMar>
          </w:tcPr>
          <w:p w14:paraId="2774CC62" w14:textId="20474433" w:rsidR="00EF069F" w:rsidRPr="00EF069F" w:rsidRDefault="00EF069F" w:rsidP="00A05B40">
            <w:pPr>
              <w:widowControl w:val="0"/>
              <w:spacing w:line="240" w:lineRule="auto"/>
              <w:contextualSpacing/>
              <w:rPr>
                <w:rFonts w:asciiTheme="minorHAnsi" w:eastAsia="Calibri" w:hAnsiTheme="minorHAnsi" w:cs="Calibri"/>
                <w:b/>
              </w:rPr>
            </w:pPr>
            <w:r w:rsidRPr="00EF069F">
              <w:rPr>
                <w:rFonts w:asciiTheme="minorHAnsi" w:eastAsia="Calibri" w:hAnsiTheme="minorHAnsi" w:cs="Calibri"/>
                <w:b/>
              </w:rPr>
              <w:t>Remedies; Appeals; Costs</w:t>
            </w:r>
            <w:r w:rsidR="000F2D35">
              <w:rPr>
                <w:rFonts w:asciiTheme="minorHAnsi" w:eastAsia="Calibri" w:hAnsiTheme="minorHAnsi" w:cs="Calibri"/>
                <w:b/>
              </w:rPr>
              <w:t xml:space="preserve"> (Sections 1, 2, 5, 10, and 12)</w:t>
            </w:r>
          </w:p>
        </w:tc>
      </w:tr>
      <w:tr w:rsidR="00F45629" w:rsidRPr="009A4826" w14:paraId="7EB7C7AC" w14:textId="77777777" w:rsidTr="005C58B6">
        <w:tc>
          <w:tcPr>
            <w:tcW w:w="530" w:type="dxa"/>
            <w:tcMar>
              <w:top w:w="100" w:type="dxa"/>
              <w:left w:w="100" w:type="dxa"/>
              <w:bottom w:w="100" w:type="dxa"/>
              <w:right w:w="100" w:type="dxa"/>
            </w:tcMar>
          </w:tcPr>
          <w:p w14:paraId="5886A063" w14:textId="6E3B61A0" w:rsidR="00F45629" w:rsidRPr="009A4826" w:rsidRDefault="005C58B6">
            <w:pPr>
              <w:widowControl w:val="0"/>
              <w:spacing w:line="240" w:lineRule="auto"/>
              <w:rPr>
                <w:rFonts w:asciiTheme="minorHAnsi" w:eastAsia="Calibri" w:hAnsiTheme="minorHAnsi" w:cs="Calibri"/>
              </w:rPr>
            </w:pPr>
            <w:r>
              <w:rPr>
                <w:rFonts w:asciiTheme="minorHAnsi" w:eastAsia="Calibri" w:hAnsiTheme="minorHAnsi" w:cs="Calibri"/>
              </w:rPr>
              <w:t>6.</w:t>
            </w:r>
          </w:p>
        </w:tc>
        <w:tc>
          <w:tcPr>
            <w:tcW w:w="2005" w:type="dxa"/>
            <w:tcMar>
              <w:top w:w="100" w:type="dxa"/>
              <w:left w:w="100" w:type="dxa"/>
              <w:bottom w:w="100" w:type="dxa"/>
              <w:right w:w="100" w:type="dxa"/>
            </w:tcMar>
          </w:tcPr>
          <w:p w14:paraId="1ACB40BF" w14:textId="77777777" w:rsidR="00F45629" w:rsidRDefault="00EF069F">
            <w:pPr>
              <w:widowControl w:val="0"/>
              <w:spacing w:line="240" w:lineRule="auto"/>
              <w:rPr>
                <w:rFonts w:asciiTheme="minorHAnsi" w:eastAsia="Calibri" w:hAnsiTheme="minorHAnsi" w:cs="Calibri"/>
              </w:rPr>
            </w:pPr>
            <w:r w:rsidRPr="00EF069F">
              <w:rPr>
                <w:rFonts w:asciiTheme="minorHAnsi" w:eastAsia="Calibri" w:hAnsiTheme="minorHAnsi" w:cs="Calibri"/>
              </w:rPr>
              <w:t xml:space="preserve">Should the URS allow for additional remedies such as a </w:t>
            </w:r>
            <w:r w:rsidRPr="00EF069F">
              <w:rPr>
                <w:rFonts w:asciiTheme="minorHAnsi" w:eastAsia="Calibri" w:hAnsiTheme="minorHAnsi" w:cs="Calibri"/>
              </w:rPr>
              <w:lastRenderedPageBreak/>
              <w:t>perpetual block or other remedy, e.g. transfer or a “right of first refusal” to register the domain name in question?</w:t>
            </w:r>
          </w:p>
          <w:p w14:paraId="3FC3D0C7" w14:textId="10AB8540" w:rsidR="005E6318" w:rsidRPr="009A4826" w:rsidRDefault="005E6318">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0"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10.</w:t>
            </w:r>
          </w:p>
        </w:tc>
        <w:tc>
          <w:tcPr>
            <w:tcW w:w="3035" w:type="dxa"/>
            <w:tcMar>
              <w:top w:w="100" w:type="dxa"/>
              <w:left w:w="100" w:type="dxa"/>
              <w:bottom w:w="100" w:type="dxa"/>
              <w:right w:w="100" w:type="dxa"/>
            </w:tcMar>
          </w:tcPr>
          <w:p w14:paraId="5893F92A" w14:textId="77777777" w:rsidR="00393DBB" w:rsidRPr="00E500CC" w:rsidRDefault="00393DBB" w:rsidP="00393DBB">
            <w:pPr>
              <w:widowControl w:val="0"/>
              <w:rPr>
                <w:rFonts w:asciiTheme="minorHAnsi" w:hAnsiTheme="minorHAnsi"/>
                <w:i/>
                <w:color w:val="000000" w:themeColor="text1"/>
                <w:sz w:val="20"/>
                <w:szCs w:val="20"/>
                <w:highlight w:val="white"/>
              </w:rPr>
            </w:pPr>
            <w:r w:rsidRPr="00E500CC">
              <w:rPr>
                <w:rFonts w:asciiTheme="minorHAnsi" w:hAnsiTheme="minorHAnsi"/>
                <w:i/>
                <w:color w:val="000000" w:themeColor="text1"/>
                <w:sz w:val="20"/>
                <w:szCs w:val="20"/>
                <w:highlight w:val="white"/>
              </w:rPr>
              <w:lastRenderedPageBreak/>
              <w:t>From ICANN60:</w:t>
            </w:r>
          </w:p>
          <w:p w14:paraId="3FCA9CDF"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xml:space="preserve">-- This sort of remedy of perpetual block to basically </w:t>
            </w:r>
            <w:r w:rsidRPr="00E500CC">
              <w:rPr>
                <w:rFonts w:asciiTheme="minorHAnsi" w:hAnsiTheme="minorHAnsi"/>
                <w:color w:val="000000" w:themeColor="text1"/>
                <w:highlight w:val="white"/>
              </w:rPr>
              <w:lastRenderedPageBreak/>
              <w:t xml:space="preserve">block a domain like [unintelligible] normal process the name will be blocked only for the period of time that the domain name holder has registered.  </w:t>
            </w:r>
          </w:p>
          <w:p w14:paraId="5AF0DDF8"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65804D75"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xml:space="preserve">-- [With] Perpetual block but I understand is that if you win the URS that name will be blocked forever or for a longer period of time that goes beyond the time that the domain name holder has registered for.  This goes beyond the scope of the URS.  </w:t>
            </w:r>
          </w:p>
          <w:p w14:paraId="06285D98"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559B4CC3"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Note that under the current URS that the complainant has the right to extend the suspension for one additional year beyond what the domain was registered.</w:t>
            </w:r>
          </w:p>
          <w:p w14:paraId="41DCA5B0"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48CD2A67"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So in the event that the trademark registration that the (unintelligible) was abandoned the trademark owner would lose their rights possibly.  But the lock would remain perpetually despite the fact that the complainant would no longer have rights.</w:t>
            </w:r>
          </w:p>
          <w:p w14:paraId="01E0869E"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1D98FCAB"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The problem goes both ways.  I think it is provided that the trademark may not be no longer there if it is at perpetual block. And the fact that I am blocking a domain name that was supposed to be already open to the public is also problematic.</w:t>
            </w:r>
          </w:p>
          <w:p w14:paraId="1121F87B"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5F462E52"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xml:space="preserve">-- If domain name holder only has it for two years and [unintelligible] perpetual block I am taking out of these probably legitimate users or </w:t>
            </w:r>
            <w:r w:rsidRPr="00E500CC">
              <w:rPr>
                <w:rFonts w:asciiTheme="minorHAnsi" w:hAnsiTheme="minorHAnsi"/>
                <w:color w:val="000000" w:themeColor="text1"/>
                <w:highlight w:val="white"/>
              </w:rPr>
              <w:lastRenderedPageBreak/>
              <w:t>legitimate holders. So if you want to take it back for you just UDRP.</w:t>
            </w:r>
          </w:p>
          <w:p w14:paraId="226BDD01"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1F0A2158"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The idea of this is that I am blocking someone that is specifically using it in a harm’s way to my trademark. So I think it goes overreach in both sense.</w:t>
            </w:r>
          </w:p>
          <w:p w14:paraId="62ADE65D"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If there was any sort of talk of having a perpetual block there would also be a mechanism that would need to be put in place.</w:t>
            </w:r>
          </w:p>
          <w:p w14:paraId="446B5CDF"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65D69DBE"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9A1848">
              <w:rPr>
                <w:rFonts w:asciiTheme="minorHAnsi" w:hAnsiTheme="minorHAnsi"/>
                <w:color w:val="333333"/>
                <w:highlight w:val="white"/>
              </w:rPr>
              <w:t xml:space="preserve">So if someone did have legitimate rights they could then put that forth and obtain the domain for legitimate </w:t>
            </w:r>
            <w:r>
              <w:rPr>
                <w:rFonts w:asciiTheme="minorHAnsi" w:hAnsiTheme="minorHAnsi"/>
                <w:color w:val="333333"/>
                <w:highlight w:val="white"/>
              </w:rPr>
              <w:t>rights. Similar to how I think [unintelligible]</w:t>
            </w:r>
            <w:r w:rsidRPr="009A1848">
              <w:rPr>
                <w:rFonts w:asciiTheme="minorHAnsi" w:hAnsiTheme="minorHAnsi"/>
                <w:color w:val="333333"/>
                <w:highlight w:val="white"/>
              </w:rPr>
              <w:t xml:space="preserve"> defensive blocking mechanism.</w:t>
            </w:r>
          </w:p>
          <w:p w14:paraId="756E6DD8" w14:textId="77777777" w:rsidR="00393DBB" w:rsidRPr="009A1848" w:rsidRDefault="00393DBB" w:rsidP="00393DBB">
            <w:pPr>
              <w:widowControl w:val="0"/>
              <w:spacing w:line="240" w:lineRule="auto"/>
              <w:rPr>
                <w:rFonts w:asciiTheme="minorHAnsi" w:hAnsiTheme="minorHAnsi"/>
                <w:color w:val="333333"/>
                <w:highlight w:val="white"/>
              </w:rPr>
            </w:pPr>
          </w:p>
          <w:p w14:paraId="2878DFEC" w14:textId="77777777" w:rsidR="00393DBB" w:rsidRPr="009A1848"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9A1848">
              <w:rPr>
                <w:rFonts w:asciiTheme="minorHAnsi" w:hAnsiTheme="minorHAnsi"/>
                <w:color w:val="333333"/>
                <w:highlight w:val="white"/>
              </w:rPr>
              <w:t xml:space="preserve">If you own a blocked domain you have paid for it but </w:t>
            </w:r>
            <w:r w:rsidRPr="009A1848">
              <w:rPr>
                <w:rFonts w:asciiTheme="minorHAnsi" w:hAnsiTheme="minorHAnsi"/>
                <w:color w:val="333333"/>
                <w:highlight w:val="white"/>
              </w:rPr>
              <w:lastRenderedPageBreak/>
              <w:t>someone comes along. It is a third party and they have legitimate rights. They can establish those legitimate rights and obtain the domain for legitimate purposes.</w:t>
            </w:r>
          </w:p>
          <w:p w14:paraId="40331C4D" w14:textId="77777777" w:rsidR="00393DBB" w:rsidRDefault="00393DBB" w:rsidP="00393DBB">
            <w:pPr>
              <w:widowControl w:val="0"/>
              <w:spacing w:line="240" w:lineRule="auto"/>
              <w:rPr>
                <w:rFonts w:asciiTheme="minorHAnsi" w:hAnsiTheme="minorHAnsi"/>
                <w:color w:val="333333"/>
                <w:highlight w:val="white"/>
              </w:rPr>
            </w:pPr>
          </w:p>
          <w:p w14:paraId="03D19F53"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9A1848">
              <w:rPr>
                <w:rFonts w:asciiTheme="minorHAnsi" w:hAnsiTheme="minorHAnsi"/>
                <w:color w:val="333333"/>
                <w:highlight w:val="white"/>
              </w:rPr>
              <w:t>We can look at the private mechanisms for some precedence for adjustments we might think about when we get into the substance of URS after the sub-team develops the refined questions.</w:t>
            </w:r>
          </w:p>
          <w:p w14:paraId="1BD9F577" w14:textId="77777777" w:rsidR="00393DBB" w:rsidRDefault="00393DBB" w:rsidP="00393DBB">
            <w:pPr>
              <w:widowControl w:val="0"/>
              <w:spacing w:line="240" w:lineRule="auto"/>
              <w:rPr>
                <w:rFonts w:asciiTheme="minorHAnsi" w:hAnsiTheme="minorHAnsi"/>
                <w:color w:val="333333"/>
                <w:highlight w:val="white"/>
              </w:rPr>
            </w:pPr>
          </w:p>
          <w:p w14:paraId="13AAA68E" w14:textId="77777777" w:rsidR="00393DBB" w:rsidRPr="00B369ED" w:rsidRDefault="00393DBB" w:rsidP="00393DBB">
            <w:pPr>
              <w:widowControl w:val="0"/>
              <w:spacing w:line="240" w:lineRule="auto"/>
              <w:rPr>
                <w:rFonts w:asciiTheme="minorHAnsi" w:hAnsiTheme="minorHAnsi"/>
                <w:i/>
                <w:color w:val="333333"/>
                <w:highlight w:val="white"/>
              </w:rPr>
            </w:pPr>
            <w:r w:rsidRPr="00B369ED">
              <w:rPr>
                <w:rFonts w:asciiTheme="minorHAnsi" w:hAnsiTheme="minorHAnsi"/>
                <w:i/>
                <w:color w:val="333333"/>
                <w:highlight w:val="white"/>
              </w:rPr>
              <w:t>From 15 November 2017 Working Group Meeting:</w:t>
            </w:r>
          </w:p>
          <w:p w14:paraId="14C464A3"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B369ED">
              <w:rPr>
                <w:rFonts w:asciiTheme="minorHAnsi" w:hAnsiTheme="minorHAnsi"/>
                <w:color w:val="333333"/>
                <w:highlight w:val="white"/>
              </w:rPr>
              <w:t>Suggest changing it so it reads, "should the URS allow for additional remedies" and change "perpetual block" to "indefinite suspension".  There is repetition in the way it is phrased, repeats "remedies" twice.</w:t>
            </w:r>
          </w:p>
          <w:p w14:paraId="4D558CE4" w14:textId="77777777" w:rsidR="00393DBB" w:rsidRDefault="00393DBB" w:rsidP="00393DBB">
            <w:pPr>
              <w:widowControl w:val="0"/>
              <w:spacing w:line="240" w:lineRule="auto"/>
              <w:rPr>
                <w:rFonts w:asciiTheme="minorHAnsi" w:hAnsiTheme="minorHAnsi"/>
                <w:color w:val="333333"/>
                <w:highlight w:val="white"/>
              </w:rPr>
            </w:pPr>
          </w:p>
          <w:p w14:paraId="660AF233"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From the Chat:</w:t>
            </w:r>
          </w:p>
          <w:p w14:paraId="562D41D3" w14:textId="4CFA7388" w:rsidR="00F45629" w:rsidRPr="009A4826" w:rsidRDefault="00393DBB" w:rsidP="00393DBB">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6A1A52">
              <w:rPr>
                <w:rFonts w:asciiTheme="minorHAnsi" w:hAnsiTheme="minorHAnsi"/>
                <w:color w:val="333333"/>
                <w:highlight w:val="white"/>
              </w:rPr>
              <w:t>"Should the URS allow for additional remedies, such as a perpetual suspension, block, or a "right of first refusal" to register the domain name in question?"</w:t>
            </w:r>
          </w:p>
        </w:tc>
        <w:tc>
          <w:tcPr>
            <w:tcW w:w="3235" w:type="dxa"/>
            <w:tcMar>
              <w:top w:w="100" w:type="dxa"/>
              <w:left w:w="100" w:type="dxa"/>
              <w:bottom w:w="100" w:type="dxa"/>
              <w:right w:w="100" w:type="dxa"/>
            </w:tcMar>
          </w:tcPr>
          <w:p w14:paraId="79CD5516" w14:textId="77777777" w:rsidR="006A1A52" w:rsidRDefault="00467D5D" w:rsidP="00777661">
            <w:pPr>
              <w:widowControl w:val="0"/>
              <w:spacing w:line="240" w:lineRule="auto"/>
              <w:rPr>
                <w:ins w:id="76" w:author="Microsoft Office User" w:date="2017-11-30T12:58:00Z"/>
                <w:rFonts w:asciiTheme="minorHAnsi" w:hAnsiTheme="minorHAnsi"/>
                <w:color w:val="333333"/>
                <w:highlight w:val="white"/>
              </w:rPr>
            </w:pPr>
            <w:r>
              <w:rPr>
                <w:rFonts w:asciiTheme="minorHAnsi" w:hAnsiTheme="minorHAnsi"/>
                <w:color w:val="333333"/>
                <w:highlight w:val="white"/>
              </w:rPr>
              <w:lastRenderedPageBreak/>
              <w:t>Suggested in comments on</w:t>
            </w:r>
            <w:r w:rsidR="008A3E12">
              <w:rPr>
                <w:rFonts w:asciiTheme="minorHAnsi" w:hAnsiTheme="minorHAnsi"/>
                <w:color w:val="333333"/>
                <w:highlight w:val="white"/>
              </w:rPr>
              <w:t xml:space="preserve"> the </w:t>
            </w:r>
            <w:r w:rsidR="00777661">
              <w:rPr>
                <w:rFonts w:asciiTheme="minorHAnsi" w:eastAsia="Calibri" w:hAnsiTheme="minorHAnsi" w:cs="Calibri"/>
              </w:rPr>
              <w:t xml:space="preserve">Draft RPM Staff Paper (Feb </w:t>
            </w:r>
            <w:r w:rsidR="00777661">
              <w:rPr>
                <w:rFonts w:asciiTheme="minorHAnsi" w:eastAsia="Calibri" w:hAnsiTheme="minorHAnsi" w:cs="Calibri"/>
              </w:rPr>
              <w:lastRenderedPageBreak/>
              <w:t>2015)</w:t>
            </w:r>
            <w:r w:rsidR="00777661">
              <w:rPr>
                <w:rStyle w:val="FootnoteReference"/>
                <w:rFonts w:asciiTheme="minorHAnsi" w:eastAsia="Calibri" w:hAnsiTheme="minorHAnsi" w:cs="Calibri"/>
              </w:rPr>
              <w:footnoteReference w:id="8"/>
            </w:r>
            <w:r w:rsidR="00777661">
              <w:rPr>
                <w:rFonts w:asciiTheme="minorHAnsi" w:eastAsia="Calibri" w:hAnsiTheme="minorHAnsi" w:cs="Calibri"/>
              </w:rPr>
              <w:t>; listed as a question in the Preliminary Issue Report for this PDP (Oct 2015)</w:t>
            </w:r>
            <w:r w:rsidR="00777661">
              <w:rPr>
                <w:rStyle w:val="FootnoteReference"/>
                <w:rFonts w:asciiTheme="minorHAnsi" w:eastAsia="Calibri" w:hAnsiTheme="minorHAnsi" w:cs="Calibri"/>
              </w:rPr>
              <w:footnoteReference w:id="9"/>
            </w:r>
            <w:r w:rsidR="00777661">
              <w:rPr>
                <w:rFonts w:asciiTheme="minorHAnsi" w:eastAsia="Calibri" w:hAnsiTheme="minorHAnsi" w:cs="Calibri"/>
              </w:rPr>
              <w:t xml:space="preserve"> for which several comments were received in response.</w:t>
            </w:r>
            <w:r>
              <w:rPr>
                <w:rFonts w:asciiTheme="minorHAnsi" w:hAnsiTheme="minorHAnsi"/>
                <w:color w:val="333333"/>
                <w:highlight w:val="white"/>
              </w:rPr>
              <w:t xml:space="preserve"> </w:t>
            </w:r>
          </w:p>
          <w:p w14:paraId="554634C3" w14:textId="77777777" w:rsidR="00797C68" w:rsidRDefault="00797C68" w:rsidP="00777661">
            <w:pPr>
              <w:widowControl w:val="0"/>
              <w:spacing w:line="240" w:lineRule="auto"/>
              <w:rPr>
                <w:ins w:id="77" w:author="Microsoft Office User" w:date="2017-11-30T12:58:00Z"/>
                <w:rFonts w:asciiTheme="minorHAnsi" w:hAnsiTheme="minorHAnsi"/>
                <w:color w:val="333333"/>
                <w:highlight w:val="white"/>
              </w:rPr>
            </w:pPr>
          </w:p>
          <w:p w14:paraId="073712EA" w14:textId="77777777" w:rsidR="00797C68" w:rsidRDefault="00797C68" w:rsidP="00777661">
            <w:pPr>
              <w:widowControl w:val="0"/>
              <w:spacing w:line="240" w:lineRule="auto"/>
              <w:rPr>
                <w:ins w:id="78" w:author="Microsoft Office User" w:date="2017-11-30T13:06:00Z"/>
                <w:rFonts w:asciiTheme="minorHAnsi" w:hAnsiTheme="minorHAnsi"/>
                <w:color w:val="333333"/>
                <w:highlight w:val="white"/>
              </w:rPr>
            </w:pPr>
            <w:ins w:id="79" w:author="Microsoft Office User" w:date="2017-11-30T12:58:00Z">
              <w:r>
                <w:rPr>
                  <w:rFonts w:asciiTheme="minorHAnsi" w:hAnsiTheme="minorHAnsi"/>
                  <w:color w:val="333333"/>
                  <w:highlight w:val="white"/>
                </w:rPr>
                <w:t>30 November 2017</w:t>
              </w:r>
            </w:ins>
            <w:ins w:id="80" w:author="Microsoft Office User" w:date="2017-11-30T13:06:00Z">
              <w:r w:rsidR="00B551F9">
                <w:rPr>
                  <w:rFonts w:asciiTheme="minorHAnsi" w:hAnsiTheme="minorHAnsi"/>
                  <w:color w:val="333333"/>
                  <w:highlight w:val="white"/>
                </w:rPr>
                <w:t>:</w:t>
              </w:r>
            </w:ins>
          </w:p>
          <w:p w14:paraId="5149F18A" w14:textId="77777777" w:rsidR="00B551F9" w:rsidRDefault="00B551F9" w:rsidP="00777661">
            <w:pPr>
              <w:widowControl w:val="0"/>
              <w:spacing w:line="240" w:lineRule="auto"/>
              <w:rPr>
                <w:ins w:id="81" w:author="Microsoft Office User" w:date="2017-11-30T13:06:00Z"/>
                <w:rFonts w:asciiTheme="minorHAnsi" w:hAnsiTheme="minorHAnsi"/>
                <w:color w:val="333333"/>
                <w:highlight w:val="white"/>
              </w:rPr>
            </w:pPr>
          </w:p>
          <w:p w14:paraId="65F3C414" w14:textId="0E2C67ED" w:rsidR="00B551F9" w:rsidRPr="00B551F9" w:rsidRDefault="00B551F9" w:rsidP="00B551F9">
            <w:pPr>
              <w:widowControl w:val="0"/>
              <w:spacing w:line="240" w:lineRule="auto"/>
              <w:rPr>
                <w:ins w:id="82" w:author="Microsoft Office User" w:date="2017-11-30T13:06:00Z"/>
                <w:rFonts w:asciiTheme="minorHAnsi" w:hAnsiTheme="minorHAnsi"/>
                <w:color w:val="333333"/>
                <w:highlight w:val="white"/>
              </w:rPr>
            </w:pPr>
            <w:ins w:id="83" w:author="Microsoft Office User" w:date="2017-11-30T13:06:00Z">
              <w:r>
                <w:rPr>
                  <w:rFonts w:asciiTheme="minorHAnsi" w:hAnsiTheme="minorHAnsi"/>
                  <w:color w:val="333333"/>
                  <w:highlight w:val="white"/>
                </w:rPr>
                <w:t xml:space="preserve">-- </w:t>
              </w:r>
              <w:bookmarkStart w:id="84" w:name="_GoBack"/>
              <w:bookmarkEnd w:id="84"/>
              <w:r w:rsidRPr="00B551F9">
                <w:rPr>
                  <w:rFonts w:asciiTheme="minorHAnsi" w:hAnsiTheme="minorHAnsi"/>
                  <w:color w:val="333333"/>
                  <w:highlight w:val="white"/>
                </w:rPr>
                <w:t xml:space="preserve">Predicate is whether there is anecdotal data.  </w:t>
              </w:r>
            </w:ins>
          </w:p>
          <w:p w14:paraId="21432C32" w14:textId="0162FBC7" w:rsidR="00B551F9" w:rsidRPr="009A4826" w:rsidRDefault="00B551F9" w:rsidP="00777661">
            <w:pPr>
              <w:widowControl w:val="0"/>
              <w:spacing w:line="240" w:lineRule="auto"/>
              <w:rPr>
                <w:rFonts w:asciiTheme="minorHAnsi" w:hAnsiTheme="minorHAnsi"/>
                <w:color w:val="333333"/>
                <w:highlight w:val="white"/>
              </w:rPr>
            </w:pPr>
          </w:p>
        </w:tc>
        <w:tc>
          <w:tcPr>
            <w:tcW w:w="4860" w:type="dxa"/>
            <w:tcMar>
              <w:top w:w="100" w:type="dxa"/>
              <w:left w:w="100" w:type="dxa"/>
              <w:bottom w:w="100" w:type="dxa"/>
              <w:right w:w="100" w:type="dxa"/>
            </w:tcMar>
          </w:tcPr>
          <w:p w14:paraId="29034D43"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35741D38" w14:textId="77777777" w:rsidTr="005C58B6">
        <w:tc>
          <w:tcPr>
            <w:tcW w:w="530" w:type="dxa"/>
            <w:tcMar>
              <w:top w:w="100" w:type="dxa"/>
              <w:left w:w="100" w:type="dxa"/>
              <w:bottom w:w="100" w:type="dxa"/>
              <w:right w:w="100" w:type="dxa"/>
            </w:tcMar>
          </w:tcPr>
          <w:p w14:paraId="0E0CBCFC" w14:textId="66DD426B" w:rsidR="00F45629" w:rsidRPr="009A4826" w:rsidRDefault="005C58B6">
            <w:pPr>
              <w:widowControl w:val="0"/>
              <w:spacing w:line="240" w:lineRule="auto"/>
              <w:rPr>
                <w:rFonts w:asciiTheme="minorHAnsi" w:eastAsia="Calibri" w:hAnsiTheme="minorHAnsi" w:cs="Calibri"/>
              </w:rPr>
            </w:pPr>
            <w:r>
              <w:rPr>
                <w:rFonts w:asciiTheme="minorHAnsi" w:eastAsia="Calibri" w:hAnsiTheme="minorHAnsi" w:cs="Calibri"/>
              </w:rPr>
              <w:lastRenderedPageBreak/>
              <w:t>7.</w:t>
            </w:r>
          </w:p>
        </w:tc>
        <w:tc>
          <w:tcPr>
            <w:tcW w:w="2005" w:type="dxa"/>
            <w:tcMar>
              <w:top w:w="100" w:type="dxa"/>
              <w:left w:w="100" w:type="dxa"/>
              <w:bottom w:w="100" w:type="dxa"/>
              <w:right w:w="100" w:type="dxa"/>
            </w:tcMar>
          </w:tcPr>
          <w:p w14:paraId="1F2394D6" w14:textId="77777777" w:rsidR="00F45629" w:rsidRDefault="00EF069F">
            <w:pPr>
              <w:widowControl w:val="0"/>
              <w:spacing w:line="240" w:lineRule="auto"/>
              <w:rPr>
                <w:rFonts w:asciiTheme="minorHAnsi" w:eastAsia="Calibri" w:hAnsiTheme="minorHAnsi" w:cs="Calibri"/>
              </w:rPr>
            </w:pPr>
            <w:r w:rsidRPr="00EF069F">
              <w:rPr>
                <w:rFonts w:asciiTheme="minorHAnsi" w:eastAsia="Calibri" w:hAnsiTheme="minorHAnsi" w:cs="Calibri"/>
              </w:rPr>
              <w:t>Is the current length of suspension (to the balance of the registration period) sufficient?</w:t>
            </w:r>
          </w:p>
          <w:p w14:paraId="19BAC187" w14:textId="655BACCE" w:rsidR="005E6318" w:rsidRPr="009A4826" w:rsidRDefault="005E6318">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1" w:history="1">
              <w:r w:rsidRPr="00ED6F9C">
                <w:rPr>
                  <w:rStyle w:val="Hyperlink"/>
                  <w:rFonts w:asciiTheme="minorHAnsi" w:hAnsiTheme="minorHAnsi" w:cs="Times"/>
                </w:rPr>
                <w:t>http://newgtlds.icann.org/en/applicants/urs/rules-28jun13-en.pdf</w:t>
              </w:r>
            </w:hyperlink>
            <w:r>
              <w:rPr>
                <w:rFonts w:asciiTheme="minorHAnsi" w:hAnsiTheme="minorHAnsi" w:cs="Times"/>
                <w:color w:val="auto"/>
              </w:rPr>
              <w:t>, Section 10.2.</w:t>
            </w:r>
          </w:p>
        </w:tc>
        <w:tc>
          <w:tcPr>
            <w:tcW w:w="3035" w:type="dxa"/>
            <w:tcMar>
              <w:top w:w="100" w:type="dxa"/>
              <w:left w:w="100" w:type="dxa"/>
              <w:bottom w:w="100" w:type="dxa"/>
              <w:right w:w="100" w:type="dxa"/>
            </w:tcMar>
          </w:tcPr>
          <w:p w14:paraId="2E7B25D2" w14:textId="77777777" w:rsidR="00393DBB" w:rsidRPr="009F45C6" w:rsidRDefault="00393DBB" w:rsidP="00393DBB">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4566AF0C"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8127A3">
              <w:rPr>
                <w:rFonts w:asciiTheme="minorHAnsi" w:hAnsiTheme="minorHAnsi"/>
                <w:color w:val="333333"/>
                <w:highlight w:val="white"/>
              </w:rPr>
              <w:t>Since a domain can be registered for up to 10 years, can a registration that is subject to URS complaint before the determination, or even without filing a response, extend the domain registration up to 10 years?  It is unclear if the losing respondent had renewed prior to the URS decision. That for a period of 10 years whether then the domain would be suspended for 10 years?</w:t>
            </w:r>
          </w:p>
          <w:p w14:paraId="0F563D53" w14:textId="77777777" w:rsidR="00393DBB" w:rsidRDefault="00393DBB" w:rsidP="00393DBB">
            <w:pPr>
              <w:widowControl w:val="0"/>
              <w:spacing w:line="240" w:lineRule="auto"/>
              <w:rPr>
                <w:rFonts w:asciiTheme="minorHAnsi" w:hAnsiTheme="minorHAnsi"/>
                <w:color w:val="333333"/>
                <w:highlight w:val="white"/>
              </w:rPr>
            </w:pPr>
          </w:p>
          <w:p w14:paraId="7A7B4415" w14:textId="77777777" w:rsidR="00393DBB" w:rsidRPr="005C58B6" w:rsidRDefault="00393DBB" w:rsidP="00393DBB">
            <w:pPr>
              <w:widowControl w:val="0"/>
              <w:spacing w:line="240" w:lineRule="auto"/>
              <w:rPr>
                <w:rFonts w:asciiTheme="minorHAnsi" w:hAnsiTheme="minorHAnsi"/>
                <w:i/>
                <w:color w:val="333333"/>
                <w:highlight w:val="white"/>
              </w:rPr>
            </w:pPr>
            <w:r w:rsidRPr="00076F0E">
              <w:rPr>
                <w:rFonts w:asciiTheme="minorHAnsi" w:hAnsiTheme="minorHAnsi"/>
                <w:i/>
                <w:color w:val="333333"/>
                <w:highlight w:val="white"/>
              </w:rPr>
              <w:lastRenderedPageBreak/>
              <w:t>From 15 November 2017 Working Group Meeting:</w:t>
            </w:r>
          </w:p>
          <w:p w14:paraId="65EFDCE7"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From the Chat:</w:t>
            </w:r>
          </w:p>
          <w:p w14:paraId="3DFA6CC0"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076F0E">
              <w:rPr>
                <w:rFonts w:asciiTheme="minorHAnsi" w:hAnsiTheme="minorHAnsi"/>
                <w:color w:val="333333"/>
                <w:highlight w:val="white"/>
              </w:rPr>
              <w:t>For the second bullet, how do we judge the "sufficiency" of the suspension?</w:t>
            </w:r>
          </w:p>
          <w:p w14:paraId="4B2ACBA1" w14:textId="77777777" w:rsidR="00393DBB" w:rsidRDefault="00393DBB" w:rsidP="00393DBB">
            <w:pPr>
              <w:widowControl w:val="0"/>
              <w:spacing w:line="240" w:lineRule="auto"/>
              <w:rPr>
                <w:rFonts w:asciiTheme="minorHAnsi" w:hAnsiTheme="minorHAnsi"/>
                <w:color w:val="333333"/>
                <w:highlight w:val="white"/>
              </w:rPr>
            </w:pPr>
          </w:p>
          <w:p w14:paraId="2C9F1171" w14:textId="43D2BD13" w:rsidR="00F45629" w:rsidRPr="009A4826" w:rsidRDefault="00393DBB" w:rsidP="00393DBB">
            <w:pPr>
              <w:widowControl w:val="0"/>
              <w:spacing w:line="240" w:lineRule="auto"/>
              <w:rPr>
                <w:rFonts w:asciiTheme="minorHAnsi" w:eastAsia="Calibri" w:hAnsiTheme="minorHAnsi" w:cs="Calibri"/>
                <w:b/>
              </w:rPr>
            </w:pPr>
            <w:r>
              <w:rPr>
                <w:rFonts w:asciiTheme="minorHAnsi" w:hAnsiTheme="minorHAnsi"/>
                <w:color w:val="333333"/>
                <w:highlight w:val="white"/>
              </w:rPr>
              <w:t>-- W</w:t>
            </w:r>
            <w:r w:rsidRPr="004F5EF4">
              <w:rPr>
                <w:rFonts w:asciiTheme="minorHAnsi" w:hAnsiTheme="minorHAnsi"/>
                <w:color w:val="333333"/>
                <w:highlight w:val="white"/>
              </w:rPr>
              <w:t xml:space="preserve">hat evidence is there that the current term is too long or not long enough? </w:t>
            </w:r>
            <w:r>
              <w:rPr>
                <w:rFonts w:asciiTheme="minorHAnsi" w:hAnsiTheme="minorHAnsi"/>
                <w:color w:val="333333"/>
                <w:highlight w:val="white"/>
              </w:rPr>
              <w:t>If there are no problems</w:t>
            </w:r>
            <w:r w:rsidRPr="004F5EF4">
              <w:rPr>
                <w:rFonts w:asciiTheme="minorHAnsi" w:hAnsiTheme="minorHAnsi"/>
                <w:color w:val="333333"/>
                <w:highlight w:val="white"/>
              </w:rPr>
              <w:t>, then the answer is "yes, it's sufficient."</w:t>
            </w:r>
          </w:p>
        </w:tc>
        <w:tc>
          <w:tcPr>
            <w:tcW w:w="3235" w:type="dxa"/>
            <w:tcMar>
              <w:top w:w="100" w:type="dxa"/>
              <w:left w:w="100" w:type="dxa"/>
              <w:bottom w:w="100" w:type="dxa"/>
              <w:right w:w="100" w:type="dxa"/>
            </w:tcMar>
          </w:tcPr>
          <w:p w14:paraId="6D6CD4C5" w14:textId="076EAB51" w:rsidR="004F5EF4" w:rsidRPr="004F5EF4" w:rsidRDefault="00CC5939" w:rsidP="004F5EF4">
            <w:pPr>
              <w:widowControl w:val="0"/>
              <w:spacing w:line="240" w:lineRule="auto"/>
              <w:rPr>
                <w:rFonts w:asciiTheme="minorHAnsi" w:hAnsiTheme="minorHAnsi"/>
                <w:color w:val="333333"/>
                <w:highlight w:val="white"/>
              </w:rPr>
            </w:pPr>
            <w:r>
              <w:rPr>
                <w:rFonts w:asciiTheme="minorHAnsi" w:eastAsia="Calibri" w:hAnsiTheme="minorHAnsi" w:cs="Calibri"/>
              </w:rPr>
              <w:lastRenderedPageBreak/>
              <w:t>Listed as a question in the Preliminary Issue Report for this PDP (</w:t>
            </w:r>
            <w:r w:rsidR="00134A6E">
              <w:rPr>
                <w:rFonts w:asciiTheme="minorHAnsi" w:eastAsia="Calibri" w:hAnsiTheme="minorHAnsi" w:cs="Calibri"/>
              </w:rPr>
              <w:t>Oct</w:t>
            </w:r>
            <w:r>
              <w:rPr>
                <w:rFonts w:asciiTheme="minorHAnsi" w:eastAsia="Calibri" w:hAnsiTheme="minorHAnsi" w:cs="Calibri"/>
              </w:rPr>
              <w:t xml:space="preserve"> 2015)</w:t>
            </w:r>
            <w:r w:rsidR="00777661">
              <w:rPr>
                <w:rStyle w:val="FootnoteReference"/>
                <w:rFonts w:asciiTheme="minorHAnsi" w:eastAsia="Calibri" w:hAnsiTheme="minorHAnsi" w:cs="Calibri"/>
              </w:rPr>
              <w:footnoteReference w:id="10"/>
            </w:r>
            <w:r>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032B76AB"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39F56CE6" w14:textId="77777777" w:rsidTr="005C58B6">
        <w:tc>
          <w:tcPr>
            <w:tcW w:w="530" w:type="dxa"/>
            <w:tcMar>
              <w:top w:w="100" w:type="dxa"/>
              <w:left w:w="100" w:type="dxa"/>
              <w:bottom w:w="100" w:type="dxa"/>
              <w:right w:w="100" w:type="dxa"/>
            </w:tcMar>
          </w:tcPr>
          <w:p w14:paraId="29CB4C75" w14:textId="33E45821" w:rsidR="00F45629" w:rsidRPr="009A4826" w:rsidRDefault="005C58B6">
            <w:pPr>
              <w:widowControl w:val="0"/>
              <w:spacing w:line="240" w:lineRule="auto"/>
              <w:rPr>
                <w:rFonts w:asciiTheme="minorHAnsi" w:eastAsia="Calibri" w:hAnsiTheme="minorHAnsi" w:cs="Calibri"/>
              </w:rPr>
            </w:pPr>
            <w:r>
              <w:rPr>
                <w:rFonts w:asciiTheme="minorHAnsi" w:eastAsia="Calibri" w:hAnsiTheme="minorHAnsi" w:cs="Calibri"/>
              </w:rPr>
              <w:lastRenderedPageBreak/>
              <w:t>8.</w:t>
            </w:r>
          </w:p>
        </w:tc>
        <w:tc>
          <w:tcPr>
            <w:tcW w:w="2005" w:type="dxa"/>
            <w:tcMar>
              <w:top w:w="100" w:type="dxa"/>
              <w:left w:w="100" w:type="dxa"/>
              <w:bottom w:w="100" w:type="dxa"/>
              <w:right w:w="100" w:type="dxa"/>
            </w:tcMar>
          </w:tcPr>
          <w:p w14:paraId="09014F34" w14:textId="77777777" w:rsidR="00F45629" w:rsidRDefault="00EF069F">
            <w:pPr>
              <w:widowControl w:val="0"/>
              <w:spacing w:line="240" w:lineRule="auto"/>
              <w:rPr>
                <w:rFonts w:asciiTheme="minorHAnsi" w:eastAsia="Calibri" w:hAnsiTheme="minorHAnsi" w:cs="Calibri"/>
              </w:rPr>
            </w:pPr>
            <w:r w:rsidRPr="00EF069F">
              <w:rPr>
                <w:rFonts w:asciiTheme="minorHAnsi" w:eastAsia="Calibri" w:hAnsiTheme="minorHAnsi" w:cs="Calibri"/>
              </w:rPr>
              <w:t>How can the appeals process of the URS be expanded and improved?</w:t>
            </w:r>
          </w:p>
          <w:p w14:paraId="7740F726" w14:textId="6E2D09C9" w:rsidR="005E6318" w:rsidRPr="009A4826" w:rsidRDefault="005E6318">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2"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w:t>
            </w:r>
            <w:r w:rsidRPr="00ED6F9C">
              <w:rPr>
                <w:rFonts w:asciiTheme="minorHAnsi" w:hAnsiTheme="minorHAnsi" w:cs="Times"/>
                <w:color w:val="auto"/>
              </w:rPr>
              <w:lastRenderedPageBreak/>
              <w:t xml:space="preserve">Section </w:t>
            </w:r>
            <w:r>
              <w:rPr>
                <w:rFonts w:asciiTheme="minorHAnsi" w:hAnsiTheme="minorHAnsi" w:cs="Times"/>
                <w:color w:val="auto"/>
              </w:rPr>
              <w:t>12.</w:t>
            </w:r>
          </w:p>
        </w:tc>
        <w:tc>
          <w:tcPr>
            <w:tcW w:w="3035" w:type="dxa"/>
            <w:tcMar>
              <w:top w:w="100" w:type="dxa"/>
              <w:left w:w="100" w:type="dxa"/>
              <w:bottom w:w="100" w:type="dxa"/>
              <w:right w:w="100" w:type="dxa"/>
            </w:tcMar>
          </w:tcPr>
          <w:p w14:paraId="7797273B" w14:textId="77777777" w:rsidR="00393DBB" w:rsidRPr="009F45C6" w:rsidRDefault="00393DBB" w:rsidP="00393DBB">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lastRenderedPageBreak/>
              <w:t>From ICANN60:</w:t>
            </w:r>
          </w:p>
          <w:p w14:paraId="7CC8E8C8" w14:textId="77777777" w:rsidR="00393DBB" w:rsidRPr="00CF1B95"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CF1B95">
              <w:rPr>
                <w:rFonts w:asciiTheme="minorHAnsi" w:hAnsiTheme="minorHAnsi"/>
                <w:color w:val="333333"/>
                <w:highlight w:val="white"/>
              </w:rPr>
              <w:t xml:space="preserve">Out of 780 cases filed of which I think just over 700 were decided against the registrant. There has been some use but very limited use of the appeals mechanism.  </w:t>
            </w:r>
          </w:p>
          <w:p w14:paraId="429745A7" w14:textId="77777777" w:rsidR="00393DBB" w:rsidRDefault="00393DBB" w:rsidP="00393DBB">
            <w:pPr>
              <w:widowControl w:val="0"/>
              <w:spacing w:line="240" w:lineRule="auto"/>
              <w:rPr>
                <w:rFonts w:asciiTheme="minorHAnsi" w:hAnsiTheme="minorHAnsi"/>
                <w:color w:val="333333"/>
                <w:highlight w:val="white"/>
              </w:rPr>
            </w:pPr>
          </w:p>
          <w:p w14:paraId="40580164"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CF1B95">
              <w:rPr>
                <w:rFonts w:asciiTheme="minorHAnsi" w:hAnsiTheme="minorHAnsi"/>
                <w:color w:val="333333"/>
                <w:highlight w:val="white"/>
              </w:rPr>
              <w:t xml:space="preserve">14 cases in which an appeal was found which is somewhat </w:t>
            </w:r>
            <w:r w:rsidRPr="00CF1B95">
              <w:rPr>
                <w:rFonts w:asciiTheme="minorHAnsi" w:hAnsiTheme="minorHAnsi"/>
                <w:color w:val="333333"/>
                <w:highlight w:val="white"/>
              </w:rPr>
              <w:lastRenderedPageBreak/>
              <w:t>more substantial use of the appeals process and for a RPM that has a fairly high burden of proof.</w:t>
            </w:r>
          </w:p>
          <w:p w14:paraId="0B3A3E7C" w14:textId="77777777" w:rsidR="00393DBB" w:rsidRDefault="00393DBB" w:rsidP="00393DBB">
            <w:pPr>
              <w:widowControl w:val="0"/>
              <w:spacing w:line="240" w:lineRule="auto"/>
              <w:rPr>
                <w:rFonts w:asciiTheme="minorHAnsi" w:hAnsiTheme="minorHAnsi"/>
                <w:color w:val="333333"/>
                <w:highlight w:val="white"/>
              </w:rPr>
            </w:pPr>
          </w:p>
          <w:p w14:paraId="547BD6C4" w14:textId="77777777" w:rsidR="00393DBB" w:rsidRPr="00407A74" w:rsidRDefault="00393DBB" w:rsidP="00393DBB">
            <w:pPr>
              <w:widowControl w:val="0"/>
              <w:spacing w:line="240" w:lineRule="auto"/>
              <w:rPr>
                <w:rFonts w:asciiTheme="minorHAnsi" w:hAnsiTheme="minorHAnsi"/>
                <w:i/>
                <w:color w:val="333333"/>
                <w:highlight w:val="white"/>
              </w:rPr>
            </w:pPr>
            <w:r w:rsidRPr="00407A74">
              <w:rPr>
                <w:rFonts w:asciiTheme="minorHAnsi" w:hAnsiTheme="minorHAnsi"/>
                <w:i/>
                <w:color w:val="333333"/>
                <w:highlight w:val="white"/>
              </w:rPr>
              <w:t>From 15 November 2017 Working Group Meeting:</w:t>
            </w:r>
          </w:p>
          <w:p w14:paraId="2DEAEE21" w14:textId="77777777" w:rsidR="00393DBB" w:rsidRPr="00407A74" w:rsidRDefault="00393DBB" w:rsidP="00393DBB">
            <w:pPr>
              <w:widowControl w:val="0"/>
              <w:spacing w:line="240" w:lineRule="auto"/>
              <w:rPr>
                <w:rFonts w:asciiTheme="minorHAnsi" w:hAnsiTheme="minorHAnsi"/>
                <w:color w:val="333333"/>
                <w:highlight w:val="white"/>
              </w:rPr>
            </w:pPr>
            <w:r w:rsidRPr="00407A74">
              <w:rPr>
                <w:rFonts w:asciiTheme="minorHAnsi" w:hAnsiTheme="minorHAnsi"/>
                <w:color w:val="333333"/>
                <w:highlight w:val="white"/>
              </w:rPr>
              <w:t xml:space="preserve">-- New question/issue: One of the assumptions of the URS and UDPR is that either side can go to court and that the URS and UDRP don't create new laws.  There is an underlying assumption that both sides can go to court.  In UK and Australia there have been isolated cases that the respondent has no right to appeal.  But per the URS/UDRP the respondent has not need for new rights (to appeal).  The question is, "what to do if the court determines that there is no right to appeal the URS/UDRP decision?"  Investigate if this is a problem </w:t>
            </w:r>
            <w:r w:rsidRPr="00407A74">
              <w:rPr>
                <w:rFonts w:asciiTheme="minorHAnsi" w:hAnsiTheme="minorHAnsi"/>
                <w:color w:val="333333"/>
                <w:highlight w:val="white"/>
              </w:rPr>
              <w:lastRenderedPageBreak/>
              <w:t>and then how to handle it.</w:t>
            </w:r>
          </w:p>
          <w:p w14:paraId="28BE220F" w14:textId="77777777" w:rsidR="00393DBB" w:rsidRPr="00407A74" w:rsidRDefault="00393DBB" w:rsidP="00393DBB">
            <w:pPr>
              <w:widowControl w:val="0"/>
              <w:spacing w:line="240" w:lineRule="auto"/>
              <w:rPr>
                <w:rFonts w:asciiTheme="minorHAnsi" w:hAnsiTheme="minorHAnsi"/>
                <w:color w:val="333333"/>
                <w:highlight w:val="white"/>
              </w:rPr>
            </w:pPr>
          </w:p>
          <w:p w14:paraId="212D6A86" w14:textId="77777777" w:rsidR="00393DBB" w:rsidRPr="00407A74" w:rsidRDefault="00393DBB" w:rsidP="00393DBB">
            <w:pPr>
              <w:widowControl w:val="0"/>
              <w:spacing w:line="240" w:lineRule="auto"/>
              <w:rPr>
                <w:rFonts w:asciiTheme="minorHAnsi" w:hAnsiTheme="minorHAnsi"/>
                <w:color w:val="333333"/>
                <w:highlight w:val="white"/>
              </w:rPr>
            </w:pPr>
            <w:r w:rsidRPr="00407A74">
              <w:rPr>
                <w:rFonts w:asciiTheme="minorHAnsi" w:hAnsiTheme="minorHAnsi"/>
                <w:color w:val="333333"/>
                <w:highlight w:val="white"/>
              </w:rPr>
              <w:t>-- Note: We aren't talking about UDRP at this phase.  For URS make federal courts in US as the jurisdiction.</w:t>
            </w:r>
          </w:p>
          <w:p w14:paraId="665C5EAF" w14:textId="77777777" w:rsidR="00393DBB" w:rsidRPr="00407A74" w:rsidRDefault="00393DBB" w:rsidP="00393DBB">
            <w:pPr>
              <w:widowControl w:val="0"/>
              <w:spacing w:line="240" w:lineRule="auto"/>
              <w:rPr>
                <w:rFonts w:asciiTheme="minorHAnsi" w:hAnsiTheme="minorHAnsi"/>
                <w:color w:val="333333"/>
                <w:highlight w:val="white"/>
              </w:rPr>
            </w:pPr>
          </w:p>
          <w:p w14:paraId="00A94EC6" w14:textId="77777777" w:rsidR="00393DBB" w:rsidRDefault="00393DBB" w:rsidP="00393DBB">
            <w:pPr>
              <w:widowControl w:val="0"/>
              <w:spacing w:line="240" w:lineRule="auto"/>
              <w:rPr>
                <w:rFonts w:asciiTheme="minorHAnsi" w:hAnsiTheme="minorHAnsi"/>
                <w:color w:val="333333"/>
                <w:highlight w:val="white"/>
              </w:rPr>
            </w:pPr>
            <w:r w:rsidRPr="00407A74">
              <w:rPr>
                <w:rFonts w:asciiTheme="minorHAnsi" w:hAnsiTheme="minorHAnsi"/>
                <w:color w:val="333333"/>
                <w:highlight w:val="white"/>
              </w:rPr>
              <w:t>-- ICANN has no power to create those rights in other jurisdiction.  You can get the right if you use a US-based registrar.  I would be wary of making US-based courts available for all registrants.</w:t>
            </w:r>
          </w:p>
          <w:p w14:paraId="7A3FA452" w14:textId="77777777" w:rsidR="00393DBB" w:rsidRDefault="00393DBB" w:rsidP="00393DBB">
            <w:pPr>
              <w:widowControl w:val="0"/>
              <w:spacing w:line="240" w:lineRule="auto"/>
              <w:rPr>
                <w:rFonts w:asciiTheme="minorHAnsi" w:hAnsiTheme="minorHAnsi"/>
                <w:color w:val="333333"/>
                <w:highlight w:val="white"/>
              </w:rPr>
            </w:pPr>
          </w:p>
          <w:p w14:paraId="04A98000" w14:textId="4082269E" w:rsidR="00393DBB" w:rsidRDefault="00393DBB" w:rsidP="00393DBB">
            <w:pPr>
              <w:rPr>
                <w:rFonts w:asciiTheme="minorHAnsi" w:hAnsiTheme="minorHAnsi"/>
                <w:color w:val="333333"/>
              </w:rPr>
            </w:pPr>
            <w:r>
              <w:rPr>
                <w:rFonts w:asciiTheme="minorHAnsi" w:hAnsiTheme="minorHAnsi"/>
                <w:color w:val="333333"/>
                <w:highlight w:val="white"/>
              </w:rPr>
              <w:t>From the Chat</w:t>
            </w:r>
            <w:r w:rsidRPr="00E500CC">
              <w:rPr>
                <w:rFonts w:asciiTheme="minorHAnsi" w:hAnsiTheme="minorHAnsi"/>
                <w:color w:val="333333"/>
                <w:highlight w:val="white"/>
              </w:rPr>
              <w:t xml:space="preserve">: </w:t>
            </w:r>
          </w:p>
          <w:p w14:paraId="75A0448E" w14:textId="77777777" w:rsidR="00393DBB" w:rsidRPr="0024436A" w:rsidRDefault="00393DBB" w:rsidP="00393DBB">
            <w:pPr>
              <w:rPr>
                <w:rFonts w:asciiTheme="minorHAnsi" w:hAnsiTheme="minorHAnsi"/>
              </w:rPr>
            </w:pPr>
            <w:r w:rsidRPr="0024436A">
              <w:rPr>
                <w:rFonts w:asciiTheme="minorHAnsi" w:hAnsiTheme="minorHAnsi"/>
                <w:color w:val="333333"/>
              </w:rPr>
              <w:t xml:space="preserve">-- </w:t>
            </w:r>
            <w:r w:rsidRPr="0024436A">
              <w:rPr>
                <w:rFonts w:asciiTheme="minorHAnsi" w:hAnsiTheme="minorHAnsi"/>
              </w:rPr>
              <w:t>You can seek a declaration of non- infringement in the UK.</w:t>
            </w:r>
          </w:p>
          <w:p w14:paraId="20730382" w14:textId="77777777" w:rsidR="00393DBB" w:rsidRDefault="00393DBB" w:rsidP="00393DBB">
            <w:pPr>
              <w:rPr>
                <w:rFonts w:asciiTheme="minorHAnsi" w:hAnsiTheme="minorHAnsi"/>
              </w:rPr>
            </w:pPr>
            <w:r w:rsidRPr="0024436A">
              <w:rPr>
                <w:rFonts w:asciiTheme="minorHAnsi" w:hAnsiTheme="minorHAnsi"/>
              </w:rPr>
              <w:t>this third bullet asks "how" the appeals process can be "expanded" without asking whether it should be, and if so, why (and what does "expanded" mean anyhow?)</w:t>
            </w:r>
          </w:p>
          <w:p w14:paraId="775A58E2" w14:textId="77777777" w:rsidR="00393DBB" w:rsidRPr="0024436A" w:rsidRDefault="00393DBB" w:rsidP="00393DBB">
            <w:pPr>
              <w:rPr>
                <w:rFonts w:asciiTheme="minorHAnsi" w:hAnsiTheme="minorHAnsi"/>
              </w:rPr>
            </w:pPr>
          </w:p>
          <w:p w14:paraId="6010BAF4" w14:textId="77777777" w:rsidR="00393DBB" w:rsidRPr="0024436A" w:rsidRDefault="00393DBB" w:rsidP="00393DBB">
            <w:pPr>
              <w:rPr>
                <w:rFonts w:asciiTheme="minorHAnsi" w:hAnsiTheme="minorHAnsi"/>
              </w:rPr>
            </w:pPr>
            <w:r>
              <w:rPr>
                <w:rFonts w:asciiTheme="minorHAnsi" w:hAnsiTheme="minorHAnsi"/>
              </w:rPr>
              <w:lastRenderedPageBreak/>
              <w:t>-- M</w:t>
            </w:r>
            <w:r w:rsidRPr="0024436A">
              <w:rPr>
                <w:rFonts w:asciiTheme="minorHAnsi" w:hAnsiTheme="minorHAnsi"/>
              </w:rPr>
              <w:t xml:space="preserve">aybe just "improved" </w:t>
            </w:r>
          </w:p>
          <w:p w14:paraId="2B2495CE" w14:textId="77777777" w:rsidR="00393DBB" w:rsidRDefault="00393DBB" w:rsidP="00393DBB">
            <w:pPr>
              <w:rPr>
                <w:rFonts w:asciiTheme="minorHAnsi" w:hAnsiTheme="minorHAnsi"/>
              </w:rPr>
            </w:pPr>
            <w:r>
              <w:rPr>
                <w:rFonts w:asciiTheme="minorHAnsi" w:hAnsiTheme="minorHAnsi"/>
              </w:rPr>
              <w:t>-- A simple</w:t>
            </w:r>
            <w:r w:rsidRPr="0024436A">
              <w:rPr>
                <w:rFonts w:asciiTheme="minorHAnsi" w:hAnsiTheme="minorHAnsi"/>
              </w:rPr>
              <w:t xml:space="preserve"> village court hearing halts URS ...</w:t>
            </w:r>
          </w:p>
          <w:p w14:paraId="3593C7EB" w14:textId="77777777" w:rsidR="00393DBB" w:rsidRDefault="00393DBB" w:rsidP="00393DBB">
            <w:pPr>
              <w:rPr>
                <w:rFonts w:asciiTheme="minorHAnsi" w:hAnsiTheme="minorHAnsi"/>
              </w:rPr>
            </w:pPr>
          </w:p>
          <w:p w14:paraId="1256540F" w14:textId="5C1063EC" w:rsidR="00F45629" w:rsidRPr="00393DBB" w:rsidRDefault="00393DBB" w:rsidP="00393DBB">
            <w:pPr>
              <w:rPr>
                <w:rFonts w:asciiTheme="minorHAnsi" w:hAnsiTheme="minorHAnsi"/>
              </w:rPr>
            </w:pPr>
            <w:r>
              <w:rPr>
                <w:rFonts w:asciiTheme="minorHAnsi" w:hAnsiTheme="minorHAnsi"/>
              </w:rPr>
              <w:t xml:space="preserve">-- </w:t>
            </w:r>
            <w:r w:rsidRPr="0024436A">
              <w:rPr>
                <w:rFonts w:asciiTheme="minorHAnsi" w:hAnsiTheme="minorHAnsi"/>
              </w:rPr>
              <w:t>One related issue to add is whether an unsuccessful registrant should be able to renew the domain name (unlimited renewal or just during an appeal).</w:t>
            </w:r>
          </w:p>
        </w:tc>
        <w:tc>
          <w:tcPr>
            <w:tcW w:w="3235" w:type="dxa"/>
            <w:tcMar>
              <w:top w:w="100" w:type="dxa"/>
              <w:left w:w="100" w:type="dxa"/>
              <w:bottom w:w="100" w:type="dxa"/>
              <w:right w:w="100" w:type="dxa"/>
            </w:tcMar>
          </w:tcPr>
          <w:p w14:paraId="14E3829E" w14:textId="6AAEC18B" w:rsidR="000C67AC" w:rsidRPr="000C67AC" w:rsidRDefault="00CA3C14" w:rsidP="008A3E12">
            <w:pPr>
              <w:rPr>
                <w:rFonts w:asciiTheme="minorHAnsi" w:hAnsiTheme="minorHAnsi"/>
              </w:rPr>
            </w:pPr>
            <w:r>
              <w:rPr>
                <w:rFonts w:asciiTheme="minorHAnsi" w:hAnsiTheme="minorHAnsi"/>
                <w:color w:val="333333"/>
                <w:highlight w:val="white"/>
              </w:rPr>
              <w:lastRenderedPageBreak/>
              <w:t>Suggested in a comment to the Preliminary Issue Report for this PDP</w:t>
            </w:r>
            <w:r w:rsidR="00134A6E">
              <w:rPr>
                <w:rFonts w:asciiTheme="minorHAnsi" w:hAnsiTheme="minorHAnsi"/>
                <w:color w:val="333333"/>
                <w:highlight w:val="white"/>
              </w:rPr>
              <w:t>;</w:t>
            </w:r>
            <w:r w:rsidR="00777661">
              <w:rPr>
                <w:rStyle w:val="FootnoteReference"/>
                <w:rFonts w:asciiTheme="minorHAnsi" w:hAnsiTheme="minorHAnsi"/>
                <w:color w:val="333333"/>
                <w:highlight w:val="white"/>
              </w:rPr>
              <w:footnoteReference w:id="11"/>
            </w:r>
            <w:r w:rsidR="00134A6E">
              <w:rPr>
                <w:rFonts w:asciiTheme="minorHAnsi" w:hAnsiTheme="minorHAnsi"/>
                <w:color w:val="333333"/>
                <w:highlight w:val="white"/>
              </w:rPr>
              <w:t xml:space="preserve"> the </w:t>
            </w:r>
            <w:r>
              <w:rPr>
                <w:rFonts w:asciiTheme="minorHAnsi" w:hAnsiTheme="minorHAnsi"/>
                <w:color w:val="333333"/>
                <w:highlight w:val="white"/>
              </w:rPr>
              <w:t xml:space="preserve">commentator had also </w:t>
            </w:r>
            <w:r w:rsidR="00134A6E">
              <w:rPr>
                <w:rFonts w:asciiTheme="minorHAnsi" w:hAnsiTheme="minorHAnsi"/>
                <w:color w:val="333333"/>
                <w:highlight w:val="white"/>
              </w:rPr>
              <w:t>asked if the</w:t>
            </w:r>
            <w:r>
              <w:rPr>
                <w:rFonts w:asciiTheme="minorHAnsi" w:hAnsiTheme="minorHAnsi"/>
                <w:color w:val="333333"/>
                <w:highlight w:val="white"/>
              </w:rPr>
              <w:t xml:space="preserve"> process had been utilized in a </w:t>
            </w:r>
            <w:r w:rsidR="00134A6E">
              <w:rPr>
                <w:rFonts w:asciiTheme="minorHAnsi" w:hAnsiTheme="minorHAnsi"/>
                <w:color w:val="333333"/>
                <w:highlight w:val="white"/>
              </w:rPr>
              <w:t xml:space="preserve">previous </w:t>
            </w:r>
            <w:r>
              <w:rPr>
                <w:rFonts w:asciiTheme="minorHAnsi" w:hAnsiTheme="minorHAnsi"/>
                <w:color w:val="333333"/>
                <w:highlight w:val="white"/>
              </w:rPr>
              <w:t>comme</w:t>
            </w:r>
            <w:r w:rsidR="00134A6E">
              <w:rPr>
                <w:rFonts w:asciiTheme="minorHAnsi" w:hAnsiTheme="minorHAnsi"/>
                <w:color w:val="333333"/>
                <w:highlight w:val="white"/>
              </w:rPr>
              <w:t>nt to the Draft RPM Staff Paper</w:t>
            </w:r>
            <w:r>
              <w:rPr>
                <w:rFonts w:asciiTheme="minorHAnsi" w:hAnsiTheme="minorHAnsi"/>
                <w:color w:val="333333"/>
                <w:highlight w:val="white"/>
              </w:rPr>
              <w:t>.</w:t>
            </w:r>
            <w:r w:rsidR="00777661">
              <w:rPr>
                <w:rStyle w:val="FootnoteReference"/>
                <w:rFonts w:asciiTheme="minorHAnsi" w:hAnsiTheme="minorHAnsi"/>
                <w:color w:val="333333"/>
                <w:highlight w:val="white"/>
              </w:rPr>
              <w:footnoteReference w:id="12"/>
            </w:r>
          </w:p>
        </w:tc>
        <w:tc>
          <w:tcPr>
            <w:tcW w:w="4860" w:type="dxa"/>
            <w:tcMar>
              <w:top w:w="100" w:type="dxa"/>
              <w:left w:w="100" w:type="dxa"/>
              <w:bottom w:w="100" w:type="dxa"/>
              <w:right w:w="100" w:type="dxa"/>
            </w:tcMar>
          </w:tcPr>
          <w:p w14:paraId="77169F97"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7C6DE636" w14:textId="77777777" w:rsidTr="005C58B6">
        <w:tc>
          <w:tcPr>
            <w:tcW w:w="530" w:type="dxa"/>
            <w:tcMar>
              <w:top w:w="100" w:type="dxa"/>
              <w:left w:w="100" w:type="dxa"/>
              <w:bottom w:w="100" w:type="dxa"/>
              <w:right w:w="100" w:type="dxa"/>
            </w:tcMar>
          </w:tcPr>
          <w:p w14:paraId="3D8F1D53" w14:textId="38E84676" w:rsidR="00F45629" w:rsidRPr="009A4826" w:rsidRDefault="00393DBB">
            <w:pPr>
              <w:widowControl w:val="0"/>
              <w:spacing w:line="240" w:lineRule="auto"/>
              <w:rPr>
                <w:rFonts w:asciiTheme="minorHAnsi" w:eastAsia="Calibri" w:hAnsiTheme="minorHAnsi" w:cs="Calibri"/>
              </w:rPr>
            </w:pPr>
            <w:r>
              <w:rPr>
                <w:rFonts w:asciiTheme="minorHAnsi" w:eastAsia="Calibri" w:hAnsiTheme="minorHAnsi" w:cs="Calibri"/>
              </w:rPr>
              <w:lastRenderedPageBreak/>
              <w:t>9</w:t>
            </w:r>
            <w:r w:rsidR="005C58B6">
              <w:rPr>
                <w:rFonts w:asciiTheme="minorHAnsi" w:eastAsia="Calibri" w:hAnsiTheme="minorHAnsi" w:cs="Calibri"/>
              </w:rPr>
              <w:t>.</w:t>
            </w:r>
          </w:p>
        </w:tc>
        <w:tc>
          <w:tcPr>
            <w:tcW w:w="2005" w:type="dxa"/>
            <w:tcMar>
              <w:top w:w="100" w:type="dxa"/>
              <w:left w:w="100" w:type="dxa"/>
              <w:bottom w:w="100" w:type="dxa"/>
              <w:right w:w="100" w:type="dxa"/>
            </w:tcMar>
          </w:tcPr>
          <w:p w14:paraId="50DD4799" w14:textId="77777777" w:rsidR="00F45629" w:rsidRDefault="00897739">
            <w:pPr>
              <w:widowControl w:val="0"/>
              <w:spacing w:line="240" w:lineRule="auto"/>
              <w:rPr>
                <w:rFonts w:asciiTheme="minorHAnsi" w:eastAsia="Calibri" w:hAnsiTheme="minorHAnsi" w:cs="Calibri"/>
              </w:rPr>
            </w:pPr>
            <w:r w:rsidRPr="00897739">
              <w:rPr>
                <w:rFonts w:asciiTheme="minorHAnsi" w:eastAsia="Calibri" w:hAnsiTheme="minorHAnsi" w:cs="Calibri"/>
              </w:rPr>
              <w:t>Is the cost allocation model for the URS appropriate and justifiable?</w:t>
            </w:r>
          </w:p>
          <w:p w14:paraId="3664CAE6" w14:textId="567C43C8" w:rsidR="005E6318" w:rsidRPr="009A4826" w:rsidRDefault="005E6318">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3" w:history="1">
              <w:r w:rsidRPr="00ED6F9C">
                <w:rPr>
                  <w:rStyle w:val="Hyperlink"/>
                  <w:rFonts w:asciiTheme="minorHAnsi" w:hAnsiTheme="minorHAnsi" w:cs="Times"/>
                </w:rPr>
                <w:t>http://newgtlds.icann.org/en/applicants/urs/rules-28jun13-en.pdf</w:t>
              </w:r>
            </w:hyperlink>
            <w:r>
              <w:rPr>
                <w:rFonts w:asciiTheme="minorHAnsi" w:hAnsiTheme="minorHAnsi" w:cs="Times"/>
                <w:color w:val="auto"/>
              </w:rPr>
              <w:t xml:space="preserve">, Sections 1.1.2, </w:t>
            </w:r>
            <w:r w:rsidR="000F2D35">
              <w:rPr>
                <w:rFonts w:asciiTheme="minorHAnsi" w:hAnsiTheme="minorHAnsi" w:cs="Times"/>
                <w:color w:val="auto"/>
              </w:rPr>
              <w:t xml:space="preserve">2.2, </w:t>
            </w:r>
            <w:r w:rsidR="000D5F47">
              <w:rPr>
                <w:rFonts w:asciiTheme="minorHAnsi" w:hAnsiTheme="minorHAnsi" w:cs="Times"/>
                <w:color w:val="auto"/>
              </w:rPr>
              <w:lastRenderedPageBreak/>
              <w:t>5.2</w:t>
            </w:r>
            <w:r w:rsidR="000F2D35">
              <w:rPr>
                <w:rFonts w:asciiTheme="minorHAnsi" w:hAnsiTheme="minorHAnsi" w:cs="Times"/>
                <w:color w:val="auto"/>
              </w:rPr>
              <w:t>, and 12.2.</w:t>
            </w:r>
          </w:p>
        </w:tc>
        <w:tc>
          <w:tcPr>
            <w:tcW w:w="3035" w:type="dxa"/>
            <w:tcMar>
              <w:top w:w="100" w:type="dxa"/>
              <w:left w:w="100" w:type="dxa"/>
              <w:bottom w:w="100" w:type="dxa"/>
              <w:right w:w="100" w:type="dxa"/>
            </w:tcMar>
          </w:tcPr>
          <w:p w14:paraId="5AFD664F" w14:textId="77777777" w:rsidR="00393DBB" w:rsidRPr="005C58B6" w:rsidRDefault="00393DBB" w:rsidP="00393DBB">
            <w:pPr>
              <w:widowControl w:val="0"/>
              <w:spacing w:line="240" w:lineRule="auto"/>
              <w:rPr>
                <w:rFonts w:asciiTheme="minorHAnsi" w:hAnsiTheme="minorHAnsi"/>
                <w:i/>
                <w:color w:val="333333"/>
                <w:highlight w:val="white"/>
              </w:rPr>
            </w:pPr>
            <w:r w:rsidRPr="00F1649A">
              <w:rPr>
                <w:rFonts w:asciiTheme="minorHAnsi" w:hAnsiTheme="minorHAnsi"/>
                <w:i/>
                <w:color w:val="333333"/>
                <w:highlight w:val="white"/>
              </w:rPr>
              <w:lastRenderedPageBreak/>
              <w:t>From 15 November 2017 Working Group Meeting:</w:t>
            </w:r>
          </w:p>
          <w:p w14:paraId="464ABD7D"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From the Chat:</w:t>
            </w:r>
          </w:p>
          <w:p w14:paraId="53C8B9E9" w14:textId="3C54479E" w:rsidR="00F45629" w:rsidRPr="009A4826" w:rsidRDefault="00393DBB" w:rsidP="00393DBB">
            <w:pPr>
              <w:widowControl w:val="0"/>
              <w:spacing w:line="240" w:lineRule="auto"/>
              <w:rPr>
                <w:rFonts w:asciiTheme="minorHAnsi" w:eastAsia="Calibri" w:hAnsiTheme="minorHAnsi" w:cs="Calibri"/>
                <w:b/>
              </w:rPr>
            </w:pPr>
            <w:r>
              <w:rPr>
                <w:rFonts w:asciiTheme="minorHAnsi" w:hAnsiTheme="minorHAnsi"/>
                <w:color w:val="333333"/>
                <w:highlight w:val="white"/>
              </w:rPr>
              <w:t>-- On t</w:t>
            </w:r>
            <w:r w:rsidRPr="009C1DBA">
              <w:rPr>
                <w:rFonts w:asciiTheme="minorHAnsi" w:hAnsiTheme="minorHAnsi"/>
                <w:color w:val="333333"/>
                <w:highlight w:val="white"/>
              </w:rPr>
              <w:t xml:space="preserve">he cost allocation question, is this meant to cover a possible (ICANN, contracted party, etc.?) subsidy, e.g., as in the eBay </w:t>
            </w:r>
            <w:proofErr w:type="spellStart"/>
            <w:r w:rsidRPr="009C1DBA">
              <w:rPr>
                <w:rFonts w:asciiTheme="minorHAnsi" w:hAnsiTheme="minorHAnsi"/>
                <w:color w:val="333333"/>
                <w:highlight w:val="white"/>
              </w:rPr>
              <w:t>VeRO</w:t>
            </w:r>
            <w:proofErr w:type="spellEnd"/>
            <w:r w:rsidRPr="009C1DBA">
              <w:rPr>
                <w:rFonts w:asciiTheme="minorHAnsi" w:hAnsiTheme="minorHAnsi"/>
                <w:color w:val="333333"/>
                <w:highlight w:val="white"/>
              </w:rPr>
              <w:t xml:space="preserve"> program?</w:t>
            </w:r>
          </w:p>
        </w:tc>
        <w:tc>
          <w:tcPr>
            <w:tcW w:w="3235" w:type="dxa"/>
            <w:tcMar>
              <w:top w:w="100" w:type="dxa"/>
              <w:left w:w="100" w:type="dxa"/>
              <w:bottom w:w="100" w:type="dxa"/>
              <w:right w:w="100" w:type="dxa"/>
            </w:tcMar>
          </w:tcPr>
          <w:p w14:paraId="5691101C" w14:textId="19C14BBC" w:rsidR="009C1DBA" w:rsidRPr="009A4826" w:rsidRDefault="008A3E12">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The fact that respondents generally do not pay a response fee was noted in comments to the </w:t>
            </w:r>
            <w:r w:rsidR="00777661">
              <w:rPr>
                <w:rFonts w:asciiTheme="minorHAnsi" w:eastAsia="Calibri" w:hAnsiTheme="minorHAnsi" w:cs="Calibri"/>
              </w:rPr>
              <w:t>Draft RPM Staff Paper (Feb 2015)</w:t>
            </w:r>
            <w:r w:rsidR="00777661">
              <w:rPr>
                <w:rStyle w:val="FootnoteReference"/>
                <w:rFonts w:asciiTheme="minorHAnsi" w:eastAsia="Calibri" w:hAnsiTheme="minorHAnsi" w:cs="Calibri"/>
              </w:rPr>
              <w:footnoteReference w:id="13"/>
            </w:r>
            <w:r w:rsidR="00777661">
              <w:rPr>
                <w:rFonts w:asciiTheme="minorHAnsi" w:eastAsia="Calibri" w:hAnsiTheme="minorHAnsi" w:cs="Calibri"/>
              </w:rPr>
              <w:t>; listed as a question in the Preliminary Issue Report for this PDP (Oct 2015)</w:t>
            </w:r>
            <w:r w:rsidR="00777661">
              <w:rPr>
                <w:rStyle w:val="FootnoteReference"/>
                <w:rFonts w:asciiTheme="minorHAnsi" w:eastAsia="Calibri" w:hAnsiTheme="minorHAnsi" w:cs="Calibri"/>
              </w:rPr>
              <w:footnoteReference w:id="14"/>
            </w:r>
            <w:r w:rsidR="00777661">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1623F4AA"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29C8E046" w14:textId="77777777" w:rsidTr="005C58B6">
        <w:tc>
          <w:tcPr>
            <w:tcW w:w="530" w:type="dxa"/>
            <w:tcMar>
              <w:top w:w="100" w:type="dxa"/>
              <w:left w:w="100" w:type="dxa"/>
              <w:bottom w:w="100" w:type="dxa"/>
              <w:right w:w="100" w:type="dxa"/>
            </w:tcMar>
          </w:tcPr>
          <w:p w14:paraId="3ED7D822" w14:textId="70106174" w:rsidR="00F45629" w:rsidRPr="005C58B6" w:rsidRDefault="00393DBB">
            <w:pPr>
              <w:widowControl w:val="0"/>
              <w:spacing w:line="240" w:lineRule="auto"/>
              <w:rPr>
                <w:rFonts w:asciiTheme="minorHAnsi" w:eastAsia="Calibri" w:hAnsiTheme="minorHAnsi" w:cs="Calibri"/>
              </w:rPr>
            </w:pPr>
            <w:r>
              <w:rPr>
                <w:rFonts w:asciiTheme="minorHAnsi" w:eastAsia="Calibri" w:hAnsiTheme="minorHAnsi" w:cs="Calibri"/>
              </w:rPr>
              <w:lastRenderedPageBreak/>
              <w:t>10</w:t>
            </w:r>
            <w:r w:rsidR="005C58B6">
              <w:rPr>
                <w:rFonts w:asciiTheme="minorHAnsi" w:eastAsia="Calibri" w:hAnsiTheme="minorHAnsi" w:cs="Calibri"/>
              </w:rPr>
              <w:t>.</w:t>
            </w:r>
          </w:p>
        </w:tc>
        <w:tc>
          <w:tcPr>
            <w:tcW w:w="2005" w:type="dxa"/>
            <w:tcMar>
              <w:top w:w="100" w:type="dxa"/>
              <w:left w:w="100" w:type="dxa"/>
              <w:bottom w:w="100" w:type="dxa"/>
              <w:right w:w="100" w:type="dxa"/>
            </w:tcMar>
          </w:tcPr>
          <w:p w14:paraId="798B5881" w14:textId="2B2876C3" w:rsidR="00F45629" w:rsidRPr="009A4826" w:rsidRDefault="009D70B5">
            <w:pPr>
              <w:widowControl w:val="0"/>
              <w:spacing w:line="240" w:lineRule="auto"/>
              <w:rPr>
                <w:rFonts w:asciiTheme="minorHAnsi" w:eastAsia="Calibri" w:hAnsiTheme="minorHAnsi" w:cs="Calibri"/>
              </w:rPr>
            </w:pPr>
            <w:r w:rsidRPr="009D70B5">
              <w:rPr>
                <w:rFonts w:asciiTheme="minorHAnsi" w:eastAsia="Calibri" w:hAnsiTheme="minorHAnsi" w:cs="Calibri"/>
              </w:rPr>
              <w:t>Should there be a loser pays model? If so, how can that be enforced if the respondent does not respond?</w:t>
            </w:r>
          </w:p>
        </w:tc>
        <w:tc>
          <w:tcPr>
            <w:tcW w:w="3035" w:type="dxa"/>
            <w:tcMar>
              <w:top w:w="100" w:type="dxa"/>
              <w:left w:w="100" w:type="dxa"/>
              <w:bottom w:w="100" w:type="dxa"/>
              <w:right w:w="100" w:type="dxa"/>
            </w:tcMar>
          </w:tcPr>
          <w:p w14:paraId="71CF49FE" w14:textId="77777777" w:rsidR="00F45629" w:rsidRPr="009A4826" w:rsidRDefault="00F45629">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38567C4D" w14:textId="3199BD60" w:rsidR="00F45629" w:rsidRPr="009A4826" w:rsidRDefault="008A3E12">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Suggested by several comments to the </w:t>
            </w:r>
            <w:r w:rsidR="00777661">
              <w:rPr>
                <w:rFonts w:asciiTheme="minorHAnsi" w:eastAsia="Calibri" w:hAnsiTheme="minorHAnsi" w:cs="Calibri"/>
              </w:rPr>
              <w:t>Draft RPM Staff Paper (Feb 2015)</w:t>
            </w:r>
            <w:r w:rsidR="00777661">
              <w:rPr>
                <w:rStyle w:val="FootnoteReference"/>
                <w:rFonts w:asciiTheme="minorHAnsi" w:eastAsia="Calibri" w:hAnsiTheme="minorHAnsi" w:cs="Calibri"/>
              </w:rPr>
              <w:footnoteReference w:id="15"/>
            </w:r>
            <w:r w:rsidR="00777661">
              <w:rPr>
                <w:rFonts w:asciiTheme="minorHAnsi" w:eastAsia="Calibri" w:hAnsiTheme="minorHAnsi" w:cs="Calibri"/>
              </w:rPr>
              <w:t>; listed as a question in the Preliminary Issue Report for this PDP (Oct 2015)</w:t>
            </w:r>
            <w:r w:rsidR="00777661">
              <w:rPr>
                <w:rStyle w:val="FootnoteReference"/>
                <w:rFonts w:asciiTheme="minorHAnsi" w:eastAsia="Calibri" w:hAnsiTheme="minorHAnsi" w:cs="Calibri"/>
              </w:rPr>
              <w:footnoteReference w:id="16"/>
            </w:r>
            <w:r w:rsidR="00777661">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68EB6685"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1F498E" w:rsidRPr="009A4826" w14:paraId="15E89A81" w14:textId="77777777" w:rsidTr="005C58B6">
        <w:tc>
          <w:tcPr>
            <w:tcW w:w="530" w:type="dxa"/>
            <w:tcMar>
              <w:top w:w="100" w:type="dxa"/>
              <w:left w:w="100" w:type="dxa"/>
              <w:bottom w:w="100" w:type="dxa"/>
              <w:right w:w="100" w:type="dxa"/>
            </w:tcMar>
          </w:tcPr>
          <w:p w14:paraId="021C8B53" w14:textId="4F44DE78" w:rsidR="001F498E" w:rsidRPr="005C58B6" w:rsidRDefault="00BB4416">
            <w:pPr>
              <w:widowControl w:val="0"/>
              <w:spacing w:line="240" w:lineRule="auto"/>
              <w:rPr>
                <w:rFonts w:asciiTheme="minorHAnsi" w:eastAsia="Calibri" w:hAnsiTheme="minorHAnsi" w:cs="Calibri"/>
              </w:rPr>
            </w:pPr>
            <w:r>
              <w:rPr>
                <w:rFonts w:asciiTheme="minorHAnsi" w:eastAsia="Calibri" w:hAnsiTheme="minorHAnsi" w:cs="Calibri"/>
              </w:rPr>
              <w:t>11</w:t>
            </w:r>
            <w:r w:rsidR="005C58B6" w:rsidRPr="005C58B6">
              <w:rPr>
                <w:rFonts w:asciiTheme="minorHAnsi" w:eastAsia="Calibri" w:hAnsiTheme="minorHAnsi" w:cs="Calibri"/>
              </w:rPr>
              <w:t>.</w:t>
            </w:r>
          </w:p>
        </w:tc>
        <w:tc>
          <w:tcPr>
            <w:tcW w:w="2005" w:type="dxa"/>
            <w:tcMar>
              <w:top w:w="100" w:type="dxa"/>
              <w:left w:w="100" w:type="dxa"/>
              <w:bottom w:w="100" w:type="dxa"/>
              <w:right w:w="100" w:type="dxa"/>
            </w:tcMar>
          </w:tcPr>
          <w:p w14:paraId="177C171D" w14:textId="7FE169DE" w:rsidR="001F498E" w:rsidRPr="001F498E" w:rsidDel="00900D22" w:rsidRDefault="001F498E">
            <w:pPr>
              <w:widowControl w:val="0"/>
              <w:spacing w:line="240" w:lineRule="auto"/>
              <w:rPr>
                <w:del w:id="85" w:author="Microsoft Office User" w:date="2017-11-30T12:38:00Z"/>
                <w:rFonts w:asciiTheme="minorHAnsi" w:eastAsia="Calibri" w:hAnsiTheme="minorHAnsi" w:cs="Calibri"/>
                <w:b/>
              </w:rPr>
            </w:pPr>
            <w:del w:id="86" w:author="Microsoft Office User" w:date="2017-11-30T12:38:00Z">
              <w:r w:rsidRPr="001F498E" w:rsidDel="00900D22">
                <w:rPr>
                  <w:rFonts w:asciiTheme="minorHAnsi" w:eastAsia="Calibri" w:hAnsiTheme="minorHAnsi" w:cs="Calibri"/>
                  <w:b/>
                </w:rPr>
                <w:delText>New Question</w:delText>
              </w:r>
              <w:r w:rsidR="008240A9" w:rsidDel="00900D22">
                <w:rPr>
                  <w:rFonts w:asciiTheme="minorHAnsi" w:eastAsia="Calibri" w:hAnsiTheme="minorHAnsi" w:cs="Calibri"/>
                  <w:b/>
                </w:rPr>
                <w:delText xml:space="preserve"> (from ICANN60)</w:delText>
              </w:r>
              <w:r w:rsidRPr="001F498E" w:rsidDel="00900D22">
                <w:rPr>
                  <w:rFonts w:asciiTheme="minorHAnsi" w:eastAsia="Calibri" w:hAnsiTheme="minorHAnsi" w:cs="Calibri"/>
                  <w:b/>
                </w:rPr>
                <w:delText>:</w:delText>
              </w:r>
            </w:del>
          </w:p>
          <w:p w14:paraId="31862C33" w14:textId="028C0242" w:rsidR="001F498E" w:rsidRPr="001F498E" w:rsidDel="00900D22" w:rsidRDefault="001F498E" w:rsidP="001F498E">
            <w:pPr>
              <w:widowControl w:val="0"/>
              <w:spacing w:line="240" w:lineRule="auto"/>
              <w:rPr>
                <w:del w:id="87" w:author="Microsoft Office User" w:date="2017-11-30T12:38:00Z"/>
                <w:rFonts w:asciiTheme="minorHAnsi" w:eastAsia="Calibri" w:hAnsiTheme="minorHAnsi" w:cs="Calibri"/>
              </w:rPr>
            </w:pPr>
            <w:del w:id="88" w:author="Microsoft Office User" w:date="2017-11-30T12:38:00Z">
              <w:r w:rsidRPr="001F498E" w:rsidDel="00900D22">
                <w:rPr>
                  <w:rFonts w:asciiTheme="minorHAnsi" w:eastAsia="Calibri" w:hAnsiTheme="minorHAnsi" w:cs="Calibri"/>
                </w:rPr>
                <w:delText>Whether any superfluous overlap is created between:</w:delText>
              </w:r>
            </w:del>
          </w:p>
          <w:p w14:paraId="035A652A" w14:textId="1A39E6E1" w:rsidR="001F498E" w:rsidRPr="001F498E" w:rsidDel="00900D22" w:rsidRDefault="001F498E" w:rsidP="001F498E">
            <w:pPr>
              <w:widowControl w:val="0"/>
              <w:spacing w:line="240" w:lineRule="auto"/>
              <w:rPr>
                <w:del w:id="89" w:author="Microsoft Office User" w:date="2017-11-30T12:38:00Z"/>
                <w:rFonts w:asciiTheme="minorHAnsi" w:eastAsia="Calibri" w:hAnsiTheme="minorHAnsi" w:cs="Calibri"/>
              </w:rPr>
            </w:pPr>
            <w:del w:id="90" w:author="Microsoft Office User" w:date="2017-11-30T12:38:00Z">
              <w:r w:rsidDel="00900D22">
                <w:rPr>
                  <w:rFonts w:asciiTheme="minorHAnsi" w:eastAsia="Calibri" w:hAnsiTheme="minorHAnsi" w:cs="Calibri"/>
                </w:rPr>
                <w:delText xml:space="preserve">-- </w:delText>
              </w:r>
              <w:r w:rsidRPr="001F498E" w:rsidDel="00900D22">
                <w:rPr>
                  <w:rFonts w:asciiTheme="minorHAnsi" w:eastAsia="Calibri" w:hAnsiTheme="minorHAnsi" w:cs="Calibri"/>
                </w:rPr>
                <w:delText>A respondent’s right to </w:delText>
              </w:r>
              <w:r w:rsidRPr="001F498E" w:rsidDel="00900D22">
                <w:rPr>
                  <w:rFonts w:asciiTheme="minorHAnsi" w:eastAsia="Calibri" w:hAnsiTheme="minorHAnsi" w:cs="Calibri"/>
                  <w:i/>
                  <w:iCs/>
                </w:rPr>
                <w:delText>de novo </w:delText>
              </w:r>
              <w:r w:rsidRPr="001F498E" w:rsidDel="00900D22">
                <w:rPr>
                  <w:rFonts w:asciiTheme="minorHAnsi" w:eastAsia="Calibri" w:hAnsiTheme="minorHAnsi" w:cs="Calibri"/>
                </w:rPr>
                <w:delText>appeal within fourteen days from a determination</w:delText>
              </w:r>
              <w:r w:rsidR="006E050A" w:rsidDel="00900D22">
                <w:rPr>
                  <w:rFonts w:asciiTheme="minorHAnsi" w:eastAsia="Calibri" w:hAnsiTheme="minorHAnsi" w:cs="Calibri"/>
                </w:rPr>
                <w:delText xml:space="preserve"> (Section 12.1)</w:delText>
              </w:r>
              <w:r w:rsidRPr="001F498E" w:rsidDel="00900D22">
                <w:rPr>
                  <w:rFonts w:asciiTheme="minorHAnsi" w:eastAsia="Calibri" w:hAnsiTheme="minorHAnsi" w:cs="Calibri"/>
                </w:rPr>
                <w:delText>; versus </w:delText>
              </w:r>
            </w:del>
          </w:p>
          <w:p w14:paraId="2B4F4C79" w14:textId="67314C66" w:rsidR="001F498E" w:rsidDel="00900D22" w:rsidRDefault="001F498E" w:rsidP="001F498E">
            <w:pPr>
              <w:widowControl w:val="0"/>
              <w:spacing w:line="240" w:lineRule="auto"/>
              <w:rPr>
                <w:del w:id="91" w:author="Microsoft Office User" w:date="2017-11-30T12:38:00Z"/>
                <w:rFonts w:asciiTheme="minorHAnsi" w:eastAsia="Calibri" w:hAnsiTheme="minorHAnsi" w:cs="Calibri"/>
              </w:rPr>
            </w:pPr>
            <w:del w:id="92" w:author="Microsoft Office User" w:date="2017-11-30T12:38:00Z">
              <w:r w:rsidDel="00900D22">
                <w:rPr>
                  <w:rFonts w:asciiTheme="minorHAnsi" w:eastAsia="Calibri" w:hAnsiTheme="minorHAnsi" w:cs="Calibri"/>
                </w:rPr>
                <w:delText xml:space="preserve">-- </w:delText>
              </w:r>
              <w:r w:rsidRPr="001F498E" w:rsidDel="00900D22">
                <w:rPr>
                  <w:rFonts w:asciiTheme="minorHAnsi" w:eastAsia="Calibri" w:hAnsiTheme="minorHAnsi" w:cs="Calibri"/>
                </w:rPr>
                <w:delText>A respondent’s right to </w:delText>
              </w:r>
              <w:r w:rsidRPr="001F498E" w:rsidDel="00900D22">
                <w:rPr>
                  <w:rFonts w:asciiTheme="minorHAnsi" w:eastAsia="Calibri" w:hAnsiTheme="minorHAnsi" w:cs="Calibri"/>
                  <w:i/>
                  <w:iCs/>
                </w:rPr>
                <w:delText>de novo </w:delText>
              </w:r>
              <w:r w:rsidRPr="001F498E" w:rsidDel="00900D22">
                <w:rPr>
                  <w:rFonts w:asciiTheme="minorHAnsi" w:eastAsia="Calibri" w:hAnsiTheme="minorHAnsi" w:cs="Calibri"/>
                </w:rPr>
                <w:delText>review within six months from a notice of default</w:delText>
              </w:r>
              <w:r w:rsidR="00D60472" w:rsidDel="00900D22">
                <w:rPr>
                  <w:rFonts w:asciiTheme="minorHAnsi" w:eastAsia="Calibri" w:hAnsiTheme="minorHAnsi" w:cs="Calibri"/>
                </w:rPr>
                <w:delText xml:space="preserve"> (Section 6.4)</w:delText>
              </w:r>
              <w:r w:rsidRPr="001F498E" w:rsidDel="00900D22">
                <w:rPr>
                  <w:rFonts w:asciiTheme="minorHAnsi" w:eastAsia="Calibri" w:hAnsiTheme="minorHAnsi" w:cs="Calibri"/>
                </w:rPr>
                <w:delText>; versus</w:delText>
              </w:r>
            </w:del>
          </w:p>
          <w:p w14:paraId="2C76A57F" w14:textId="58F8A931" w:rsidR="001F498E" w:rsidDel="00900D22" w:rsidRDefault="001F498E" w:rsidP="001F498E">
            <w:pPr>
              <w:widowControl w:val="0"/>
              <w:spacing w:line="240" w:lineRule="auto"/>
              <w:rPr>
                <w:del w:id="93" w:author="Microsoft Office User" w:date="2017-11-30T12:38:00Z"/>
                <w:rFonts w:asciiTheme="minorHAnsi" w:eastAsia="Calibri" w:hAnsiTheme="minorHAnsi" w:cs="Calibri"/>
              </w:rPr>
            </w:pPr>
            <w:del w:id="94" w:author="Microsoft Office User" w:date="2017-11-30T12:38:00Z">
              <w:r w:rsidDel="00900D22">
                <w:rPr>
                  <w:rFonts w:asciiTheme="minorHAnsi" w:eastAsia="Calibri" w:hAnsiTheme="minorHAnsi" w:cs="Calibri"/>
                </w:rPr>
                <w:delText xml:space="preserve">-- </w:delText>
              </w:r>
              <w:r w:rsidRPr="001F498E" w:rsidDel="00900D22">
                <w:rPr>
                  <w:rFonts w:asciiTheme="minorHAnsi" w:eastAsia="Calibri" w:hAnsiTheme="minorHAnsi" w:cs="Calibri"/>
                </w:rPr>
                <w:delText>A respondent’s right to request a seven-day extension to respond during the response period, after default, or not more than thirty days from a determination.</w:delText>
              </w:r>
              <w:r w:rsidR="00FD0ADA" w:rsidDel="00900D22">
                <w:rPr>
                  <w:rFonts w:asciiTheme="minorHAnsi" w:eastAsia="Calibri" w:hAnsiTheme="minorHAnsi" w:cs="Calibri"/>
                </w:rPr>
                <w:delText xml:space="preserve"> (Section 5.3)</w:delText>
              </w:r>
              <w:r w:rsidRPr="001F498E" w:rsidDel="00900D22">
                <w:rPr>
                  <w:rFonts w:asciiTheme="minorHAnsi" w:eastAsia="Calibri" w:hAnsiTheme="minorHAnsi" w:cs="Calibri"/>
                </w:rPr>
                <w:delText>”</w:delText>
              </w:r>
            </w:del>
          </w:p>
          <w:p w14:paraId="1C19A062" w14:textId="7B9D344B" w:rsidR="001F498E" w:rsidRPr="009D70B5" w:rsidRDefault="001F498E" w:rsidP="00FD0ADA">
            <w:pPr>
              <w:widowControl w:val="0"/>
              <w:spacing w:line="240" w:lineRule="auto"/>
              <w:rPr>
                <w:rFonts w:asciiTheme="minorHAnsi" w:eastAsia="Calibri" w:hAnsiTheme="minorHAnsi" w:cs="Calibri"/>
              </w:rPr>
            </w:pPr>
            <w:del w:id="95" w:author="Microsoft Office User" w:date="2017-11-30T12:38:00Z">
              <w:r w:rsidDel="00900D22">
                <w:rPr>
                  <w:rFonts w:asciiTheme="minorHAnsi" w:eastAsia="Calibri" w:hAnsiTheme="minorHAnsi" w:cs="Calibri"/>
                </w:rPr>
                <w:delText xml:space="preserve">See </w:delText>
              </w:r>
              <w:r w:rsidR="00740D75" w:rsidDel="00900D22">
                <w:fldChar w:fldCharType="begin"/>
              </w:r>
              <w:r w:rsidR="00740D75" w:rsidDel="00900D22">
                <w:delInstrText xml:space="preserve"> HYPERLINK "http://newgtlds.icann.org/en/applicants/urs/rules-28jun13-en.pdf" </w:delInstrText>
              </w:r>
              <w:r w:rsidR="00740D75" w:rsidDel="00900D22">
                <w:fldChar w:fldCharType="separate"/>
              </w:r>
              <w:r w:rsidRPr="00ED6F9C" w:rsidDel="00900D22">
                <w:rPr>
                  <w:rStyle w:val="Hyperlink"/>
                  <w:rFonts w:asciiTheme="minorHAnsi" w:hAnsiTheme="minorHAnsi" w:cs="Times"/>
                </w:rPr>
                <w:delText>http://newgtlds.icann.org/en/applicants/urs/rules-28jun13-en.pdf</w:delText>
              </w:r>
              <w:r w:rsidR="00740D75" w:rsidDel="00900D22">
                <w:rPr>
                  <w:rStyle w:val="Hyperlink"/>
                  <w:rFonts w:asciiTheme="minorHAnsi" w:hAnsiTheme="minorHAnsi" w:cs="Times"/>
                </w:rPr>
                <w:fldChar w:fldCharType="end"/>
              </w:r>
              <w:r w:rsidR="00FD0ADA" w:rsidDel="00900D22">
                <w:rPr>
                  <w:rFonts w:asciiTheme="minorHAnsi" w:hAnsiTheme="minorHAnsi" w:cs="Times"/>
                  <w:color w:val="auto"/>
                </w:rPr>
                <w:delText>.</w:delText>
              </w:r>
            </w:del>
          </w:p>
        </w:tc>
        <w:tc>
          <w:tcPr>
            <w:tcW w:w="3035" w:type="dxa"/>
            <w:tcMar>
              <w:top w:w="100" w:type="dxa"/>
              <w:left w:w="100" w:type="dxa"/>
              <w:bottom w:w="100" w:type="dxa"/>
              <w:right w:w="100" w:type="dxa"/>
            </w:tcMar>
          </w:tcPr>
          <w:p w14:paraId="0C65A80F" w14:textId="77777777" w:rsidR="00900D22" w:rsidRPr="001F498E" w:rsidRDefault="00900D22" w:rsidP="00900D22">
            <w:pPr>
              <w:widowControl w:val="0"/>
              <w:spacing w:line="240" w:lineRule="auto"/>
              <w:rPr>
                <w:ins w:id="96" w:author="Microsoft Office User" w:date="2017-11-30T12:38:00Z"/>
                <w:rFonts w:asciiTheme="minorHAnsi" w:eastAsia="Calibri" w:hAnsiTheme="minorHAnsi" w:cs="Calibri"/>
                <w:b/>
              </w:rPr>
            </w:pPr>
            <w:ins w:id="97" w:author="Microsoft Office User" w:date="2017-11-30T12:38:00Z">
              <w:r w:rsidRPr="001F498E">
                <w:rPr>
                  <w:rFonts w:asciiTheme="minorHAnsi" w:eastAsia="Calibri" w:hAnsiTheme="minorHAnsi" w:cs="Calibri"/>
                  <w:b/>
                </w:rPr>
                <w:t>New Question</w:t>
              </w:r>
              <w:r>
                <w:rPr>
                  <w:rFonts w:asciiTheme="minorHAnsi" w:eastAsia="Calibri" w:hAnsiTheme="minorHAnsi" w:cs="Calibri"/>
                  <w:b/>
                </w:rPr>
                <w:t xml:space="preserve"> (from ICANN60)</w:t>
              </w:r>
              <w:r w:rsidRPr="001F498E">
                <w:rPr>
                  <w:rFonts w:asciiTheme="minorHAnsi" w:eastAsia="Calibri" w:hAnsiTheme="minorHAnsi" w:cs="Calibri"/>
                  <w:b/>
                </w:rPr>
                <w:t>:</w:t>
              </w:r>
            </w:ins>
          </w:p>
          <w:p w14:paraId="32ECFE39" w14:textId="77777777" w:rsidR="00900D22" w:rsidRPr="001F498E" w:rsidRDefault="00900D22" w:rsidP="00900D22">
            <w:pPr>
              <w:widowControl w:val="0"/>
              <w:spacing w:line="240" w:lineRule="auto"/>
              <w:rPr>
                <w:ins w:id="98" w:author="Microsoft Office User" w:date="2017-11-30T12:38:00Z"/>
                <w:rFonts w:asciiTheme="minorHAnsi" w:eastAsia="Calibri" w:hAnsiTheme="minorHAnsi" w:cs="Calibri"/>
              </w:rPr>
            </w:pPr>
            <w:ins w:id="99" w:author="Microsoft Office User" w:date="2017-11-30T12:38:00Z">
              <w:r w:rsidRPr="001F498E">
                <w:rPr>
                  <w:rFonts w:asciiTheme="minorHAnsi" w:eastAsia="Calibri" w:hAnsiTheme="minorHAnsi" w:cs="Calibri"/>
                </w:rPr>
                <w:t>Whether any superfluous overlap is created between:</w:t>
              </w:r>
            </w:ins>
          </w:p>
          <w:p w14:paraId="48E1A214" w14:textId="77777777" w:rsidR="00900D22" w:rsidRPr="001F498E" w:rsidRDefault="00900D22" w:rsidP="00900D22">
            <w:pPr>
              <w:widowControl w:val="0"/>
              <w:spacing w:line="240" w:lineRule="auto"/>
              <w:rPr>
                <w:ins w:id="100" w:author="Microsoft Office User" w:date="2017-11-30T12:38:00Z"/>
                <w:rFonts w:asciiTheme="minorHAnsi" w:eastAsia="Calibri" w:hAnsiTheme="minorHAnsi" w:cs="Calibri"/>
              </w:rPr>
            </w:pPr>
            <w:ins w:id="101" w:author="Microsoft Office User" w:date="2017-11-30T12:38:00Z">
              <w:r>
                <w:rPr>
                  <w:rFonts w:asciiTheme="minorHAnsi" w:eastAsia="Calibri" w:hAnsiTheme="minorHAnsi" w:cs="Calibri"/>
                </w:rPr>
                <w:t xml:space="preserve">-- </w:t>
              </w:r>
              <w:r w:rsidRPr="001F498E">
                <w:rPr>
                  <w:rFonts w:asciiTheme="minorHAnsi" w:eastAsia="Calibri" w:hAnsiTheme="minorHAnsi" w:cs="Calibri"/>
                </w:rPr>
                <w:t>A respondent’s right to </w:t>
              </w:r>
              <w:r w:rsidRPr="001F498E">
                <w:rPr>
                  <w:rFonts w:asciiTheme="minorHAnsi" w:eastAsia="Calibri" w:hAnsiTheme="minorHAnsi" w:cs="Calibri"/>
                  <w:i/>
                  <w:iCs/>
                </w:rPr>
                <w:t>de novo </w:t>
              </w:r>
              <w:r w:rsidRPr="001F498E">
                <w:rPr>
                  <w:rFonts w:asciiTheme="minorHAnsi" w:eastAsia="Calibri" w:hAnsiTheme="minorHAnsi" w:cs="Calibri"/>
                </w:rPr>
                <w:t>appeal within fourteen days from a determination</w:t>
              </w:r>
              <w:r>
                <w:rPr>
                  <w:rFonts w:asciiTheme="minorHAnsi" w:eastAsia="Calibri" w:hAnsiTheme="minorHAnsi" w:cs="Calibri"/>
                </w:rPr>
                <w:t xml:space="preserve"> (Section 12.1)</w:t>
              </w:r>
              <w:r w:rsidRPr="001F498E">
                <w:rPr>
                  <w:rFonts w:asciiTheme="minorHAnsi" w:eastAsia="Calibri" w:hAnsiTheme="minorHAnsi" w:cs="Calibri"/>
                </w:rPr>
                <w:t>; versus </w:t>
              </w:r>
            </w:ins>
          </w:p>
          <w:p w14:paraId="1313BD26" w14:textId="77777777" w:rsidR="00900D22" w:rsidRDefault="00900D22" w:rsidP="00900D22">
            <w:pPr>
              <w:widowControl w:val="0"/>
              <w:spacing w:line="240" w:lineRule="auto"/>
              <w:rPr>
                <w:ins w:id="102" w:author="Microsoft Office User" w:date="2017-11-30T12:38:00Z"/>
                <w:rFonts w:asciiTheme="minorHAnsi" w:eastAsia="Calibri" w:hAnsiTheme="minorHAnsi" w:cs="Calibri"/>
              </w:rPr>
            </w:pPr>
            <w:ins w:id="103" w:author="Microsoft Office User" w:date="2017-11-30T12:38:00Z">
              <w:r>
                <w:rPr>
                  <w:rFonts w:asciiTheme="minorHAnsi" w:eastAsia="Calibri" w:hAnsiTheme="minorHAnsi" w:cs="Calibri"/>
                </w:rPr>
                <w:t xml:space="preserve">-- </w:t>
              </w:r>
              <w:r w:rsidRPr="001F498E">
                <w:rPr>
                  <w:rFonts w:asciiTheme="minorHAnsi" w:eastAsia="Calibri" w:hAnsiTheme="minorHAnsi" w:cs="Calibri"/>
                </w:rPr>
                <w:t>A respondent’s right to </w:t>
              </w:r>
              <w:r w:rsidRPr="001F498E">
                <w:rPr>
                  <w:rFonts w:asciiTheme="minorHAnsi" w:eastAsia="Calibri" w:hAnsiTheme="minorHAnsi" w:cs="Calibri"/>
                  <w:i/>
                  <w:iCs/>
                </w:rPr>
                <w:t>de novo </w:t>
              </w:r>
              <w:r w:rsidRPr="001F498E">
                <w:rPr>
                  <w:rFonts w:asciiTheme="minorHAnsi" w:eastAsia="Calibri" w:hAnsiTheme="minorHAnsi" w:cs="Calibri"/>
                </w:rPr>
                <w:t>review within six months from a notice of default</w:t>
              </w:r>
              <w:r>
                <w:rPr>
                  <w:rFonts w:asciiTheme="minorHAnsi" w:eastAsia="Calibri" w:hAnsiTheme="minorHAnsi" w:cs="Calibri"/>
                </w:rPr>
                <w:t xml:space="preserve"> (Section 6.4)</w:t>
              </w:r>
              <w:r w:rsidRPr="001F498E">
                <w:rPr>
                  <w:rFonts w:asciiTheme="minorHAnsi" w:eastAsia="Calibri" w:hAnsiTheme="minorHAnsi" w:cs="Calibri"/>
                </w:rPr>
                <w:t>; versus</w:t>
              </w:r>
            </w:ins>
          </w:p>
          <w:p w14:paraId="774C1326" w14:textId="77777777" w:rsidR="00900D22" w:rsidRDefault="00900D22" w:rsidP="00900D22">
            <w:pPr>
              <w:widowControl w:val="0"/>
              <w:spacing w:line="240" w:lineRule="auto"/>
              <w:rPr>
                <w:ins w:id="104" w:author="Microsoft Office User" w:date="2017-11-30T12:38:00Z"/>
                <w:rFonts w:asciiTheme="minorHAnsi" w:eastAsia="Calibri" w:hAnsiTheme="minorHAnsi" w:cs="Calibri"/>
              </w:rPr>
            </w:pPr>
            <w:ins w:id="105" w:author="Microsoft Office User" w:date="2017-11-30T12:38:00Z">
              <w:r>
                <w:rPr>
                  <w:rFonts w:asciiTheme="minorHAnsi" w:eastAsia="Calibri" w:hAnsiTheme="minorHAnsi" w:cs="Calibri"/>
                </w:rPr>
                <w:t xml:space="preserve">-- </w:t>
              </w:r>
              <w:r w:rsidRPr="001F498E">
                <w:rPr>
                  <w:rFonts w:asciiTheme="minorHAnsi" w:eastAsia="Calibri" w:hAnsiTheme="minorHAnsi" w:cs="Calibri"/>
                </w:rPr>
                <w:t xml:space="preserve">A respondent’s right to </w:t>
              </w:r>
              <w:r w:rsidRPr="001F498E">
                <w:rPr>
                  <w:rFonts w:asciiTheme="minorHAnsi" w:eastAsia="Calibri" w:hAnsiTheme="minorHAnsi" w:cs="Calibri"/>
                </w:rPr>
                <w:lastRenderedPageBreak/>
                <w:t>request a seven-day extension to respond during the response period, after default, or not more than thirty days from a determination.</w:t>
              </w:r>
              <w:r>
                <w:rPr>
                  <w:rFonts w:asciiTheme="minorHAnsi" w:eastAsia="Calibri" w:hAnsiTheme="minorHAnsi" w:cs="Calibri"/>
                </w:rPr>
                <w:t xml:space="preserve"> (Section 5.3)</w:t>
              </w:r>
              <w:r w:rsidRPr="001F498E">
                <w:rPr>
                  <w:rFonts w:asciiTheme="minorHAnsi" w:eastAsia="Calibri" w:hAnsiTheme="minorHAnsi" w:cs="Calibri"/>
                </w:rPr>
                <w:t>”</w:t>
              </w:r>
            </w:ins>
          </w:p>
          <w:p w14:paraId="58EC1CBA" w14:textId="3C87896C" w:rsidR="00900D22" w:rsidRDefault="00900D22" w:rsidP="00900D22">
            <w:pPr>
              <w:widowControl w:val="0"/>
              <w:rPr>
                <w:ins w:id="106" w:author="Microsoft Office User" w:date="2017-11-30T12:38:00Z"/>
                <w:rFonts w:asciiTheme="minorHAnsi" w:hAnsiTheme="minorHAnsi"/>
                <w:i/>
                <w:color w:val="333333"/>
                <w:sz w:val="20"/>
                <w:szCs w:val="20"/>
                <w:highlight w:val="white"/>
              </w:rPr>
            </w:pPr>
            <w:ins w:id="107" w:author="Microsoft Office User" w:date="2017-11-30T12:38:00Z">
              <w:r>
                <w:rPr>
                  <w:rFonts w:asciiTheme="minorHAnsi" w:eastAsia="Calibri" w:hAnsiTheme="minorHAnsi" w:cs="Calibri"/>
                </w:rPr>
                <w:t xml:space="preserve">See </w:t>
              </w:r>
              <w:r>
                <w:fldChar w:fldCharType="begin"/>
              </w:r>
              <w:r>
                <w:instrText xml:space="preserve"> HYPERLINK "http://newgtlds.icann.org/en/applicants/urs/rules-28jun13-en.pdf" </w:instrText>
              </w:r>
            </w:ins>
            <w:ins w:id="108" w:author="Microsoft Office User" w:date="2017-11-30T12:38:00Z">
              <w:r>
                <w:fldChar w:fldCharType="separate"/>
              </w:r>
              <w:r w:rsidRPr="00ED6F9C">
                <w:rPr>
                  <w:rStyle w:val="Hyperlink"/>
                  <w:rFonts w:asciiTheme="minorHAnsi" w:hAnsiTheme="minorHAnsi" w:cs="Times"/>
                </w:rPr>
                <w:t>http://newgtlds.icann.org/en/applicants/urs/rules-28jun13-en.pdf</w:t>
              </w:r>
              <w:r>
                <w:rPr>
                  <w:rStyle w:val="Hyperlink"/>
                  <w:rFonts w:asciiTheme="minorHAnsi" w:hAnsiTheme="minorHAnsi" w:cs="Times"/>
                </w:rPr>
                <w:fldChar w:fldCharType="end"/>
              </w:r>
              <w:r>
                <w:rPr>
                  <w:rFonts w:asciiTheme="minorHAnsi" w:hAnsiTheme="minorHAnsi" w:cs="Times"/>
                  <w:color w:val="auto"/>
                </w:rPr>
                <w:t>.</w:t>
              </w:r>
            </w:ins>
          </w:p>
          <w:p w14:paraId="7516F298" w14:textId="77777777" w:rsidR="00900D22" w:rsidRDefault="00900D22" w:rsidP="00BB4416">
            <w:pPr>
              <w:widowControl w:val="0"/>
              <w:rPr>
                <w:ins w:id="109" w:author="Microsoft Office User" w:date="2017-11-30T12:38:00Z"/>
                <w:rFonts w:asciiTheme="minorHAnsi" w:hAnsiTheme="minorHAnsi"/>
                <w:i/>
                <w:color w:val="333333"/>
                <w:sz w:val="20"/>
                <w:szCs w:val="20"/>
                <w:highlight w:val="white"/>
              </w:rPr>
            </w:pPr>
          </w:p>
          <w:p w14:paraId="78AFE218" w14:textId="77777777" w:rsidR="00BB4416" w:rsidRPr="009F45C6" w:rsidRDefault="00BB4416" w:rsidP="00BB4416">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0E81AA62" w14:textId="77777777" w:rsidR="00BB4416" w:rsidRPr="002B514B" w:rsidRDefault="00BB4416" w:rsidP="00BB4416">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2B514B">
              <w:rPr>
                <w:rFonts w:asciiTheme="minorHAnsi" w:hAnsiTheme="minorHAnsi"/>
                <w:color w:val="333333"/>
                <w:highlight w:val="white"/>
              </w:rPr>
              <w:t xml:space="preserve">The entire section in the Rules (Rule 6) relating to Default is impractical.  Consider 6.1: … [if] Registrant does not submit an answer, the Complaint proceeds to Default.”  Default is not a thing.  There is a Determination, but all Complaints go to an Examiner.  (See 6.3)  </w:t>
            </w:r>
          </w:p>
          <w:p w14:paraId="1F72283A"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 xml:space="preserve">Rule 6.2: “Registrant will be prohibited from changing content….”   - is not </w:t>
            </w:r>
            <w:r w:rsidRPr="002B514B">
              <w:rPr>
                <w:rFonts w:asciiTheme="minorHAnsi" w:hAnsiTheme="minorHAnsi"/>
                <w:color w:val="333333"/>
                <w:highlight w:val="white"/>
              </w:rPr>
              <w:lastRenderedPageBreak/>
              <w:t>enforceable.  First, it’s not directed to anyone, and second, only the webhost can prohibit content changes…not a registry or registrar.</w:t>
            </w:r>
          </w:p>
          <w:p w14:paraId="797DFC81" w14:textId="77777777" w:rsidR="00BB4416" w:rsidRPr="002B514B" w:rsidRDefault="00BB4416" w:rsidP="00BB4416">
            <w:pPr>
              <w:widowControl w:val="0"/>
              <w:spacing w:line="240" w:lineRule="auto"/>
              <w:rPr>
                <w:rFonts w:asciiTheme="minorHAnsi" w:hAnsiTheme="minorHAnsi"/>
                <w:color w:val="333333"/>
                <w:highlight w:val="white"/>
              </w:rPr>
            </w:pPr>
            <w:r>
              <w:rPr>
                <w:rFonts w:asciiTheme="minorHAnsi" w:hAnsiTheme="minorHAnsi"/>
                <w:color w:val="333333"/>
                <w:highlight w:val="white"/>
              </w:rPr>
              <w:t>Rule 6.4: Not</w:t>
            </w:r>
            <w:r w:rsidRPr="002B514B">
              <w:rPr>
                <w:rFonts w:asciiTheme="minorHAnsi" w:hAnsiTheme="minorHAnsi"/>
                <w:color w:val="333333"/>
                <w:highlight w:val="white"/>
              </w:rPr>
              <w:t xml:space="preserve"> sure what the compromise was here. If you’re a registrant and your super important domain name was taken away and its either a) worth a lot or b) your business site, I hope you’d notice in less than six months.  </w:t>
            </w:r>
          </w:p>
          <w:p w14:paraId="714CCCFB"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Rule 6.5 involves a giant headache for registries and registrants who have to somehow retain the nameserver information for these sites for at least six months after a Default.  Surely the technically-minded registry operators on the WG can suggest a more efficient way to do this?</w:t>
            </w:r>
          </w:p>
          <w:p w14:paraId="2A60BD95"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Rules 6.4 and 6.5 contradict:</w:t>
            </w:r>
          </w:p>
          <w:p w14:paraId="5C55D578"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 xml:space="preserve">6.4 --Registrant has a right </w:t>
            </w:r>
            <w:r w:rsidRPr="002B514B">
              <w:rPr>
                <w:rFonts w:asciiTheme="minorHAnsi" w:hAnsiTheme="minorHAnsi"/>
                <w:color w:val="333333"/>
                <w:highlight w:val="white"/>
              </w:rPr>
              <w:lastRenderedPageBreak/>
              <w:t>to </w:t>
            </w:r>
            <w:r w:rsidRPr="002B514B">
              <w:rPr>
                <w:rFonts w:asciiTheme="minorHAnsi" w:hAnsiTheme="minorHAnsi"/>
                <w:b/>
                <w:bCs/>
                <w:color w:val="333333"/>
                <w:highlight w:val="white"/>
              </w:rPr>
              <w:t>seek relief from Default via de novo review</w:t>
            </w:r>
          </w:p>
          <w:p w14:paraId="63EB3C5A"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6.5 --filing a Response after Default is </w:t>
            </w:r>
            <w:r w:rsidRPr="002B514B">
              <w:rPr>
                <w:rFonts w:asciiTheme="minorHAnsi" w:hAnsiTheme="minorHAnsi"/>
                <w:b/>
                <w:bCs/>
                <w:color w:val="333333"/>
                <w:highlight w:val="white"/>
              </w:rPr>
              <w:t>not an appeal</w:t>
            </w:r>
          </w:p>
          <w:p w14:paraId="527727C7"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If we can clean up the intent and practice relating to Defaults (your #2), then at least # 1 in your list makes sense because it applies to both parties.</w:t>
            </w:r>
          </w:p>
          <w:p w14:paraId="1E2A900B" w14:textId="403DEA64" w:rsidR="001F498E" w:rsidRPr="009A4826" w:rsidRDefault="00BB4416" w:rsidP="00BB4416">
            <w:pPr>
              <w:widowControl w:val="0"/>
              <w:spacing w:line="240" w:lineRule="auto"/>
              <w:rPr>
                <w:rFonts w:asciiTheme="minorHAnsi" w:eastAsia="Calibri" w:hAnsiTheme="minorHAnsi" w:cs="Calibri"/>
                <w:b/>
              </w:rPr>
            </w:pPr>
            <w:r w:rsidRPr="002B514B">
              <w:rPr>
                <w:rFonts w:asciiTheme="minorHAnsi" w:hAnsiTheme="minorHAnsi"/>
                <w:color w:val="333333"/>
                <w:highlight w:val="white"/>
              </w:rPr>
              <w:t>Regarding #3, the first extension mirrors UDRP and the other two come after notices are sent out (so as options to hold on for a second if the registrant somehow didn’t get the first notices).  I don’t think there is so much overlap as just administrative inconvenience and uncertainty for complainants.</w:t>
            </w:r>
          </w:p>
        </w:tc>
        <w:tc>
          <w:tcPr>
            <w:tcW w:w="3235" w:type="dxa"/>
            <w:tcMar>
              <w:top w:w="100" w:type="dxa"/>
              <w:left w:w="100" w:type="dxa"/>
              <w:bottom w:w="100" w:type="dxa"/>
              <w:right w:w="100" w:type="dxa"/>
            </w:tcMar>
          </w:tcPr>
          <w:p w14:paraId="61E4C891" w14:textId="53582C7F" w:rsidR="001F498E" w:rsidRPr="009A4826" w:rsidRDefault="001F498E">
            <w:pPr>
              <w:widowControl w:val="0"/>
              <w:spacing w:line="240" w:lineRule="auto"/>
              <w:rPr>
                <w:rFonts w:asciiTheme="minorHAnsi" w:hAnsiTheme="minorHAnsi"/>
                <w:color w:val="333333"/>
                <w:highlight w:val="white"/>
              </w:rPr>
            </w:pPr>
          </w:p>
        </w:tc>
        <w:tc>
          <w:tcPr>
            <w:tcW w:w="4860" w:type="dxa"/>
            <w:tcMar>
              <w:top w:w="100" w:type="dxa"/>
              <w:left w:w="100" w:type="dxa"/>
              <w:bottom w:w="100" w:type="dxa"/>
              <w:right w:w="100" w:type="dxa"/>
            </w:tcMar>
          </w:tcPr>
          <w:p w14:paraId="20EF42F6" w14:textId="77777777" w:rsidR="001F498E" w:rsidRPr="009A4826" w:rsidRDefault="001F498E" w:rsidP="00A05B40">
            <w:pPr>
              <w:widowControl w:val="0"/>
              <w:spacing w:line="240" w:lineRule="auto"/>
              <w:contextualSpacing/>
              <w:rPr>
                <w:rFonts w:asciiTheme="minorHAnsi" w:eastAsia="Calibri" w:hAnsiTheme="minorHAnsi" w:cs="Calibri"/>
              </w:rPr>
            </w:pPr>
          </w:p>
        </w:tc>
      </w:tr>
      <w:tr w:rsidR="00E92BD9" w:rsidRPr="009A4826" w14:paraId="37F8313E" w14:textId="77777777" w:rsidTr="005C58B6">
        <w:trPr>
          <w:trHeight w:val="249"/>
        </w:trPr>
        <w:tc>
          <w:tcPr>
            <w:tcW w:w="13665" w:type="dxa"/>
            <w:gridSpan w:val="5"/>
            <w:tcMar>
              <w:top w:w="100" w:type="dxa"/>
              <w:left w:w="100" w:type="dxa"/>
              <w:bottom w:w="100" w:type="dxa"/>
              <w:right w:w="100" w:type="dxa"/>
            </w:tcMar>
          </w:tcPr>
          <w:p w14:paraId="7D6572F6" w14:textId="0E8F7B9F" w:rsidR="00E92BD9" w:rsidRPr="00E92BD9" w:rsidRDefault="00E92BD9" w:rsidP="00A05B40">
            <w:pPr>
              <w:widowControl w:val="0"/>
              <w:spacing w:line="240" w:lineRule="auto"/>
              <w:contextualSpacing/>
              <w:rPr>
                <w:rFonts w:asciiTheme="minorHAnsi" w:eastAsia="Calibri" w:hAnsiTheme="minorHAnsi" w:cs="Calibri"/>
                <w:b/>
              </w:rPr>
            </w:pPr>
            <w:r w:rsidRPr="00E92BD9">
              <w:rPr>
                <w:rFonts w:asciiTheme="minorHAnsi" w:eastAsia="Calibri" w:hAnsiTheme="minorHAnsi" w:cs="Calibri"/>
                <w:b/>
              </w:rPr>
              <w:lastRenderedPageBreak/>
              <w:t>Misuse; “Repeat Offenders”; Language</w:t>
            </w:r>
            <w:r w:rsidR="000F2D35">
              <w:rPr>
                <w:rFonts w:asciiTheme="minorHAnsi" w:eastAsia="Calibri" w:hAnsiTheme="minorHAnsi" w:cs="Calibri"/>
                <w:b/>
              </w:rPr>
              <w:t xml:space="preserve"> (Section</w:t>
            </w:r>
            <w:r w:rsidR="00530978">
              <w:rPr>
                <w:rFonts w:asciiTheme="minorHAnsi" w:eastAsia="Calibri" w:hAnsiTheme="minorHAnsi" w:cs="Calibri"/>
                <w:b/>
              </w:rPr>
              <w:t>s 4 and</w:t>
            </w:r>
            <w:r w:rsidR="000F2D35">
              <w:rPr>
                <w:rFonts w:asciiTheme="minorHAnsi" w:eastAsia="Calibri" w:hAnsiTheme="minorHAnsi" w:cs="Calibri"/>
                <w:b/>
              </w:rPr>
              <w:t xml:space="preserve"> 11)</w:t>
            </w:r>
          </w:p>
        </w:tc>
      </w:tr>
      <w:tr w:rsidR="00F45629" w:rsidRPr="009A4826" w14:paraId="5E7FFBE3" w14:textId="77777777" w:rsidTr="005C58B6">
        <w:tc>
          <w:tcPr>
            <w:tcW w:w="530" w:type="dxa"/>
            <w:tcMar>
              <w:top w:w="100" w:type="dxa"/>
              <w:left w:w="100" w:type="dxa"/>
              <w:bottom w:w="100" w:type="dxa"/>
              <w:right w:w="100" w:type="dxa"/>
            </w:tcMar>
          </w:tcPr>
          <w:p w14:paraId="5497A46C" w14:textId="4117D54A" w:rsidR="00F45629" w:rsidRPr="009A4826" w:rsidRDefault="00E92BD9">
            <w:pPr>
              <w:widowControl w:val="0"/>
              <w:spacing w:line="240" w:lineRule="auto"/>
              <w:rPr>
                <w:rFonts w:asciiTheme="minorHAnsi" w:eastAsia="Calibri" w:hAnsiTheme="minorHAnsi" w:cs="Calibri"/>
              </w:rPr>
            </w:pPr>
            <w:r>
              <w:rPr>
                <w:rFonts w:asciiTheme="minorHAnsi" w:eastAsia="Calibri" w:hAnsiTheme="minorHAnsi" w:cs="Calibri"/>
              </w:rPr>
              <w:t>1</w:t>
            </w:r>
            <w:r w:rsidR="00BB4416">
              <w:rPr>
                <w:rFonts w:asciiTheme="minorHAnsi" w:eastAsia="Calibri" w:hAnsiTheme="minorHAnsi" w:cs="Calibri"/>
              </w:rPr>
              <w:t>2</w:t>
            </w:r>
            <w:r w:rsidR="005C58B6">
              <w:rPr>
                <w:rFonts w:asciiTheme="minorHAnsi" w:eastAsia="Calibri" w:hAnsiTheme="minorHAnsi" w:cs="Calibri"/>
              </w:rPr>
              <w:t>.</w:t>
            </w:r>
          </w:p>
        </w:tc>
        <w:tc>
          <w:tcPr>
            <w:tcW w:w="2005" w:type="dxa"/>
            <w:tcMar>
              <w:top w:w="100" w:type="dxa"/>
              <w:left w:w="100" w:type="dxa"/>
              <w:bottom w:w="100" w:type="dxa"/>
              <w:right w:w="100" w:type="dxa"/>
            </w:tcMar>
          </w:tcPr>
          <w:p w14:paraId="02249EFE" w14:textId="77777777" w:rsidR="00F45629" w:rsidRDefault="00E92BD9">
            <w:pPr>
              <w:widowControl w:val="0"/>
              <w:spacing w:line="240" w:lineRule="auto"/>
              <w:rPr>
                <w:rFonts w:asciiTheme="minorHAnsi" w:eastAsia="Calibri" w:hAnsiTheme="minorHAnsi" w:cs="Calibri"/>
              </w:rPr>
            </w:pPr>
            <w:r w:rsidRPr="00E92BD9">
              <w:rPr>
                <w:rFonts w:asciiTheme="minorHAnsi" w:eastAsia="Calibri" w:hAnsiTheme="minorHAnsi" w:cs="Calibri"/>
              </w:rPr>
              <w:t xml:space="preserve">What sanctions should be allowed </w:t>
            </w:r>
            <w:r w:rsidRPr="00E92BD9">
              <w:rPr>
                <w:rFonts w:asciiTheme="minorHAnsi" w:eastAsia="Calibri" w:hAnsiTheme="minorHAnsi" w:cs="Calibri"/>
              </w:rPr>
              <w:lastRenderedPageBreak/>
              <w:t>for misuse of the URS by the trademark owner?</w:t>
            </w:r>
          </w:p>
          <w:p w14:paraId="588B9F78" w14:textId="554D3971" w:rsidR="000F2D35" w:rsidRPr="009A4826" w:rsidRDefault="000F2D35">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4"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11.4 and 11.6.</w:t>
            </w:r>
          </w:p>
        </w:tc>
        <w:tc>
          <w:tcPr>
            <w:tcW w:w="3035" w:type="dxa"/>
            <w:tcMar>
              <w:top w:w="100" w:type="dxa"/>
              <w:left w:w="100" w:type="dxa"/>
              <w:bottom w:w="100" w:type="dxa"/>
              <w:right w:w="100" w:type="dxa"/>
            </w:tcMar>
          </w:tcPr>
          <w:p w14:paraId="72F08740" w14:textId="77777777" w:rsidR="00BB4416" w:rsidRPr="009F45C6" w:rsidRDefault="00BB4416" w:rsidP="00BB4416">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lastRenderedPageBreak/>
              <w:t>From ICANN60:</w:t>
            </w:r>
          </w:p>
          <w:p w14:paraId="1081A3A8" w14:textId="77777777" w:rsidR="00BB4416" w:rsidRPr="00FD796A" w:rsidRDefault="00BB4416" w:rsidP="00BB4416">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FD796A">
              <w:rPr>
                <w:rFonts w:asciiTheme="minorHAnsi" w:hAnsiTheme="minorHAnsi"/>
                <w:color w:val="333333"/>
                <w:highlight w:val="white"/>
              </w:rPr>
              <w:t xml:space="preserve">On the URS why can’t we </w:t>
            </w:r>
            <w:r w:rsidRPr="00FD796A">
              <w:rPr>
                <w:rFonts w:asciiTheme="minorHAnsi" w:hAnsiTheme="minorHAnsi"/>
                <w:color w:val="333333"/>
                <w:highlight w:val="white"/>
              </w:rPr>
              <w:lastRenderedPageBreak/>
              <w:t>simplify the process for them as like sanctions?</w:t>
            </w:r>
          </w:p>
          <w:p w14:paraId="58700BD1" w14:textId="77777777" w:rsidR="00BB4416" w:rsidRDefault="00BB4416" w:rsidP="00BB4416">
            <w:pPr>
              <w:widowControl w:val="0"/>
              <w:spacing w:line="240" w:lineRule="auto"/>
              <w:rPr>
                <w:rFonts w:asciiTheme="minorHAnsi" w:hAnsiTheme="minorHAnsi"/>
                <w:color w:val="333333"/>
                <w:highlight w:val="white"/>
              </w:rPr>
            </w:pPr>
          </w:p>
          <w:p w14:paraId="5D823C12" w14:textId="77777777" w:rsidR="00BB4416" w:rsidRPr="00FD796A" w:rsidRDefault="00BB4416" w:rsidP="00BB4416">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FD796A">
              <w:rPr>
                <w:rFonts w:asciiTheme="minorHAnsi" w:hAnsiTheme="minorHAnsi"/>
                <w:color w:val="333333"/>
                <w:highlight w:val="white"/>
              </w:rPr>
              <w:t>I think that is going to need to be massaged by the sub-team because they are already built into the URS sanctions for abusive complainants.</w:t>
            </w:r>
          </w:p>
          <w:p w14:paraId="68477500" w14:textId="77777777" w:rsidR="00BB4416" w:rsidRDefault="00BB4416" w:rsidP="00BB4416">
            <w:pPr>
              <w:widowControl w:val="0"/>
              <w:spacing w:line="240" w:lineRule="auto"/>
              <w:rPr>
                <w:rFonts w:asciiTheme="minorHAnsi" w:hAnsiTheme="minorHAnsi"/>
                <w:color w:val="333333"/>
                <w:highlight w:val="white"/>
              </w:rPr>
            </w:pPr>
          </w:p>
          <w:p w14:paraId="18606183" w14:textId="77777777" w:rsidR="00BB4416" w:rsidRDefault="00BB4416" w:rsidP="00BB4416">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FD796A">
              <w:rPr>
                <w:rFonts w:asciiTheme="minorHAnsi" w:hAnsiTheme="minorHAnsi"/>
                <w:color w:val="333333"/>
                <w:highlight w:val="white"/>
              </w:rPr>
              <w:t>So the question needs to be rephrased to something like are the available sanctions appropriate? Should they be narrowed or expanded or whatever. But the question as stated kind of implies that there are no sanctions available for abuse of the process when they are already are.</w:t>
            </w:r>
          </w:p>
          <w:p w14:paraId="44899044" w14:textId="77777777" w:rsidR="00BB4416" w:rsidRDefault="00BB4416" w:rsidP="00BB4416">
            <w:pPr>
              <w:widowControl w:val="0"/>
              <w:spacing w:line="240" w:lineRule="auto"/>
              <w:rPr>
                <w:rFonts w:asciiTheme="minorHAnsi" w:hAnsiTheme="minorHAnsi"/>
                <w:color w:val="333333"/>
                <w:highlight w:val="white"/>
              </w:rPr>
            </w:pPr>
          </w:p>
          <w:p w14:paraId="6C706AF3" w14:textId="77777777" w:rsidR="00BB4416" w:rsidRPr="007140B5" w:rsidRDefault="00BB4416" w:rsidP="00BB4416">
            <w:pPr>
              <w:widowControl w:val="0"/>
              <w:spacing w:line="240" w:lineRule="auto"/>
              <w:rPr>
                <w:rFonts w:asciiTheme="minorHAnsi" w:hAnsiTheme="minorHAnsi"/>
                <w:i/>
                <w:color w:val="333333"/>
                <w:highlight w:val="white"/>
              </w:rPr>
            </w:pPr>
            <w:r w:rsidRPr="007140B5">
              <w:rPr>
                <w:rFonts w:asciiTheme="minorHAnsi" w:hAnsiTheme="minorHAnsi"/>
                <w:i/>
                <w:color w:val="333333"/>
                <w:highlight w:val="white"/>
              </w:rPr>
              <w:t>From 15 November 2017 Working Group Meeting:</w:t>
            </w:r>
          </w:p>
          <w:p w14:paraId="7F71AF6F" w14:textId="2FC3DBD9" w:rsidR="00F45629" w:rsidRPr="009A4826" w:rsidRDefault="00BB4416" w:rsidP="00BB4416">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563235">
              <w:rPr>
                <w:rFonts w:asciiTheme="minorHAnsi" w:hAnsiTheme="minorHAnsi"/>
                <w:color w:val="333333"/>
                <w:highlight w:val="white"/>
              </w:rPr>
              <w:t xml:space="preserve">On the first question there </w:t>
            </w:r>
            <w:r w:rsidRPr="00563235">
              <w:rPr>
                <w:rFonts w:asciiTheme="minorHAnsi" w:hAnsiTheme="minorHAnsi"/>
                <w:color w:val="333333"/>
                <w:highlight w:val="white"/>
              </w:rPr>
              <w:lastRenderedPageBreak/>
              <w:t>are precursors -- Is there any evidence of misuse of the URS by trademark owners.  There are sanctions in URS for abusing.  So the question should be "what additional sanctions"?  There are assumed precursors.</w:t>
            </w:r>
          </w:p>
        </w:tc>
        <w:tc>
          <w:tcPr>
            <w:tcW w:w="3235" w:type="dxa"/>
            <w:tcMar>
              <w:top w:w="100" w:type="dxa"/>
              <w:left w:w="100" w:type="dxa"/>
              <w:bottom w:w="100" w:type="dxa"/>
              <w:right w:w="100" w:type="dxa"/>
            </w:tcMar>
          </w:tcPr>
          <w:p w14:paraId="4764244B" w14:textId="387ACBFE" w:rsidR="00563235" w:rsidRPr="009A4826" w:rsidRDefault="00134A6E">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Question s</w:t>
            </w:r>
            <w:r w:rsidR="00CA3C14">
              <w:rPr>
                <w:rFonts w:asciiTheme="minorHAnsi" w:hAnsiTheme="minorHAnsi"/>
                <w:color w:val="333333"/>
                <w:highlight w:val="white"/>
              </w:rPr>
              <w:t xml:space="preserve">uggested in a comment to the Preliminary Issue </w:t>
            </w:r>
            <w:r w:rsidR="00CA3C14">
              <w:rPr>
                <w:rFonts w:asciiTheme="minorHAnsi" w:hAnsiTheme="minorHAnsi"/>
                <w:color w:val="333333"/>
                <w:highlight w:val="white"/>
              </w:rPr>
              <w:lastRenderedPageBreak/>
              <w:t>Report for this PDP.</w:t>
            </w:r>
            <w:r w:rsidR="00777661">
              <w:rPr>
                <w:rStyle w:val="FootnoteReference"/>
                <w:rFonts w:asciiTheme="minorHAnsi" w:hAnsiTheme="minorHAnsi"/>
                <w:color w:val="333333"/>
                <w:highlight w:val="white"/>
              </w:rPr>
              <w:footnoteReference w:id="17"/>
            </w:r>
          </w:p>
        </w:tc>
        <w:tc>
          <w:tcPr>
            <w:tcW w:w="4860" w:type="dxa"/>
            <w:tcMar>
              <w:top w:w="100" w:type="dxa"/>
              <w:left w:w="100" w:type="dxa"/>
              <w:bottom w:w="100" w:type="dxa"/>
              <w:right w:w="100" w:type="dxa"/>
            </w:tcMar>
          </w:tcPr>
          <w:p w14:paraId="67D12B88"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6F349A49" w14:textId="77777777" w:rsidTr="005C58B6">
        <w:tc>
          <w:tcPr>
            <w:tcW w:w="530" w:type="dxa"/>
            <w:tcMar>
              <w:top w:w="100" w:type="dxa"/>
              <w:left w:w="100" w:type="dxa"/>
              <w:bottom w:w="100" w:type="dxa"/>
              <w:right w:w="100" w:type="dxa"/>
            </w:tcMar>
          </w:tcPr>
          <w:p w14:paraId="445B2E28" w14:textId="7FF3F141" w:rsidR="00F45629" w:rsidRPr="009A4826" w:rsidRDefault="00E92BD9">
            <w:pPr>
              <w:widowControl w:val="0"/>
              <w:spacing w:line="240" w:lineRule="auto"/>
              <w:rPr>
                <w:rFonts w:asciiTheme="minorHAnsi" w:eastAsia="Calibri" w:hAnsiTheme="minorHAnsi" w:cs="Calibri"/>
              </w:rPr>
            </w:pPr>
            <w:r>
              <w:rPr>
                <w:rFonts w:asciiTheme="minorHAnsi" w:eastAsia="Calibri" w:hAnsiTheme="minorHAnsi" w:cs="Calibri"/>
              </w:rPr>
              <w:lastRenderedPageBreak/>
              <w:t>1</w:t>
            </w:r>
            <w:r w:rsidR="00FF63B7">
              <w:rPr>
                <w:rFonts w:asciiTheme="minorHAnsi" w:eastAsia="Calibri" w:hAnsiTheme="minorHAnsi" w:cs="Calibri"/>
              </w:rPr>
              <w:t>3</w:t>
            </w:r>
            <w:r w:rsidR="005C58B6">
              <w:rPr>
                <w:rFonts w:asciiTheme="minorHAnsi" w:eastAsia="Calibri" w:hAnsiTheme="minorHAnsi" w:cs="Calibri"/>
              </w:rPr>
              <w:t>.</w:t>
            </w:r>
          </w:p>
        </w:tc>
        <w:tc>
          <w:tcPr>
            <w:tcW w:w="2005" w:type="dxa"/>
            <w:tcMar>
              <w:top w:w="100" w:type="dxa"/>
              <w:left w:w="100" w:type="dxa"/>
              <w:bottom w:w="100" w:type="dxa"/>
              <w:right w:w="100" w:type="dxa"/>
            </w:tcMar>
          </w:tcPr>
          <w:p w14:paraId="6FB3BA0F" w14:textId="77777777" w:rsidR="00F45629" w:rsidRDefault="00E92BD9">
            <w:pPr>
              <w:widowControl w:val="0"/>
              <w:spacing w:line="240" w:lineRule="auto"/>
              <w:rPr>
                <w:rFonts w:asciiTheme="minorHAnsi" w:eastAsia="Calibri" w:hAnsiTheme="minorHAnsi" w:cs="Calibri"/>
              </w:rPr>
            </w:pPr>
            <w:r w:rsidRPr="00E92BD9">
              <w:rPr>
                <w:rFonts w:asciiTheme="minorHAnsi" w:eastAsia="Calibri" w:hAnsiTheme="minorHAnsi" w:cs="Calibri"/>
              </w:rPr>
              <w:t>Is there a need to develop express provisions to deal with ‘repeat offenders’ as well as a definition of what qualifies as ‘repeat offences’?</w:t>
            </w:r>
          </w:p>
          <w:p w14:paraId="79067EC8" w14:textId="5CF5BB2C" w:rsidR="000F2D35" w:rsidRPr="009A4826" w:rsidRDefault="000F2D35">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5"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11.4 and 11.6.</w:t>
            </w:r>
          </w:p>
        </w:tc>
        <w:tc>
          <w:tcPr>
            <w:tcW w:w="3035" w:type="dxa"/>
            <w:tcMar>
              <w:top w:w="100" w:type="dxa"/>
              <w:left w:w="100" w:type="dxa"/>
              <w:bottom w:w="100" w:type="dxa"/>
              <w:right w:w="100" w:type="dxa"/>
            </w:tcMar>
          </w:tcPr>
          <w:p w14:paraId="07BFBE5B" w14:textId="77777777" w:rsidR="00FF63B7" w:rsidRPr="009F45C6" w:rsidRDefault="00FF63B7" w:rsidP="00FF63B7">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61F64DFF" w14:textId="77777777" w:rsidR="00FF63B7" w:rsidRPr="0054658D"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4658D">
              <w:rPr>
                <w:rFonts w:asciiTheme="minorHAnsi" w:hAnsiTheme="minorHAnsi"/>
                <w:color w:val="333333"/>
                <w:highlight w:val="white"/>
              </w:rPr>
              <w:t>Should there be more severe sanctions if you repeatedly abuse the URS as a complainant.</w:t>
            </w:r>
          </w:p>
          <w:p w14:paraId="411B1E88" w14:textId="77777777" w:rsidR="00FF63B7" w:rsidRDefault="00FF63B7" w:rsidP="00FF63B7">
            <w:pPr>
              <w:widowControl w:val="0"/>
              <w:spacing w:line="240" w:lineRule="auto"/>
              <w:rPr>
                <w:rFonts w:asciiTheme="minorHAnsi" w:hAnsiTheme="minorHAnsi"/>
                <w:color w:val="333333"/>
                <w:highlight w:val="white"/>
              </w:rPr>
            </w:pPr>
          </w:p>
          <w:p w14:paraId="486F1AA7" w14:textId="77777777" w:rsidR="00FF63B7" w:rsidRPr="0054658D"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4658D">
              <w:rPr>
                <w:rFonts w:asciiTheme="minorHAnsi" w:hAnsiTheme="minorHAnsi"/>
                <w:color w:val="333333"/>
                <w:highlight w:val="white"/>
              </w:rPr>
              <w:t xml:space="preserve">Unclear whether repeat offenders </w:t>
            </w:r>
            <w:proofErr w:type="gramStart"/>
            <w:r w:rsidRPr="0054658D">
              <w:rPr>
                <w:rFonts w:asciiTheme="minorHAnsi" w:hAnsiTheme="minorHAnsi"/>
                <w:color w:val="333333"/>
                <w:highlight w:val="white"/>
              </w:rPr>
              <w:t>means</w:t>
            </w:r>
            <w:proofErr w:type="gramEnd"/>
            <w:r w:rsidRPr="0054658D">
              <w:rPr>
                <w:rFonts w:asciiTheme="minorHAnsi" w:hAnsiTheme="minorHAnsi"/>
                <w:color w:val="333333"/>
                <w:highlight w:val="white"/>
              </w:rPr>
              <w:t xml:space="preserve"> repeat complainant offenders, you know, complainants that repeatedly misfile.</w:t>
            </w:r>
          </w:p>
          <w:p w14:paraId="695E4AF0" w14:textId="77777777" w:rsidR="00FF63B7" w:rsidRDefault="00FF63B7" w:rsidP="00FF63B7">
            <w:pPr>
              <w:widowControl w:val="0"/>
              <w:spacing w:line="240" w:lineRule="auto"/>
              <w:rPr>
                <w:rFonts w:asciiTheme="minorHAnsi" w:hAnsiTheme="minorHAnsi"/>
                <w:color w:val="333333"/>
                <w:highlight w:val="white"/>
              </w:rPr>
            </w:pPr>
          </w:p>
          <w:p w14:paraId="616DC3F5" w14:textId="77777777" w:rsidR="00FF63B7" w:rsidRPr="0054658D"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4658D">
              <w:rPr>
                <w:rFonts w:asciiTheme="minorHAnsi" w:hAnsiTheme="minorHAnsi"/>
                <w:color w:val="333333"/>
                <w:highlight w:val="white"/>
              </w:rPr>
              <w:t>Or does it mean the repeat cyber squatter offenders?</w:t>
            </w:r>
          </w:p>
          <w:p w14:paraId="4B0387FD" w14:textId="77777777" w:rsidR="00FF63B7" w:rsidRDefault="00FF63B7" w:rsidP="00FF63B7">
            <w:pPr>
              <w:widowControl w:val="0"/>
              <w:spacing w:line="240" w:lineRule="auto"/>
              <w:rPr>
                <w:rFonts w:asciiTheme="minorHAnsi" w:hAnsiTheme="minorHAnsi"/>
                <w:color w:val="333333"/>
                <w:highlight w:val="white"/>
              </w:rPr>
            </w:pPr>
          </w:p>
          <w:p w14:paraId="6184C3A8" w14:textId="77777777" w:rsidR="00FF63B7" w:rsidRPr="0054658D"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 xml:space="preserve">-- </w:t>
            </w:r>
            <w:r w:rsidRPr="0054658D">
              <w:rPr>
                <w:rFonts w:asciiTheme="minorHAnsi" w:hAnsiTheme="minorHAnsi"/>
                <w:color w:val="333333"/>
                <w:highlight w:val="white"/>
              </w:rPr>
              <w:t>This question is about multiple abuse by the respondent for want of a better word.  The two sides of the same coin.  Because of course there are sanctions in relations to misuse of the URS by the trademark owner but there are no sanctions if you are a repeat offender, a multiple cyber squatter.</w:t>
            </w:r>
          </w:p>
          <w:p w14:paraId="3D530090" w14:textId="77777777" w:rsidR="00FF63B7" w:rsidRDefault="00FF63B7" w:rsidP="00FF63B7">
            <w:pPr>
              <w:widowControl w:val="0"/>
              <w:spacing w:line="240" w:lineRule="auto"/>
              <w:rPr>
                <w:rFonts w:asciiTheme="minorHAnsi" w:hAnsiTheme="minorHAnsi"/>
                <w:color w:val="333333"/>
                <w:highlight w:val="white"/>
              </w:rPr>
            </w:pPr>
          </w:p>
          <w:p w14:paraId="344969CF" w14:textId="77777777" w:rsidR="00FF63B7"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4658D">
              <w:rPr>
                <w:rFonts w:asciiTheme="minorHAnsi" w:hAnsiTheme="minorHAnsi"/>
                <w:color w:val="333333"/>
                <w:highlight w:val="white"/>
              </w:rPr>
              <w:t>If a registrant has a history of losing RPMs of being judged as cyber squatter multiple of times. Then the burden of proof, the meeting of the burden of proof has eased considerably in terms of bad faith use and registration.</w:t>
            </w:r>
          </w:p>
          <w:p w14:paraId="7F6CE756" w14:textId="77777777" w:rsidR="00FF63B7" w:rsidRPr="0054658D" w:rsidRDefault="00FF63B7" w:rsidP="00FF63B7">
            <w:pPr>
              <w:widowControl w:val="0"/>
              <w:spacing w:line="240" w:lineRule="auto"/>
              <w:rPr>
                <w:rFonts w:asciiTheme="minorHAnsi" w:hAnsiTheme="minorHAnsi"/>
                <w:color w:val="333333"/>
                <w:highlight w:val="white"/>
              </w:rPr>
            </w:pPr>
          </w:p>
          <w:p w14:paraId="0FF3D6D7" w14:textId="77777777" w:rsidR="00FF63B7" w:rsidRPr="0054658D"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4658D">
              <w:rPr>
                <w:rFonts w:asciiTheme="minorHAnsi" w:hAnsiTheme="minorHAnsi"/>
                <w:color w:val="333333"/>
                <w:highlight w:val="white"/>
              </w:rPr>
              <w:t xml:space="preserve">As to whether there should be additional sanctions that is open for discussion by the sub-team.  But I think clearly you have identified a question that </w:t>
            </w:r>
            <w:r w:rsidRPr="0054658D">
              <w:rPr>
                <w:rFonts w:asciiTheme="minorHAnsi" w:hAnsiTheme="minorHAnsi"/>
                <w:color w:val="333333"/>
                <w:highlight w:val="white"/>
              </w:rPr>
              <w:lastRenderedPageBreak/>
              <w:t>needs to be refined or split into two parts. Because if it is not clear to you two experts it is not a clear question. It needs to be made better.</w:t>
            </w:r>
          </w:p>
          <w:p w14:paraId="093ABF16" w14:textId="1885AEAE" w:rsidR="00F45629" w:rsidRPr="009A4826" w:rsidRDefault="00FF63B7" w:rsidP="00FF63B7">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54658D">
              <w:rPr>
                <w:rFonts w:asciiTheme="minorHAnsi" w:hAnsiTheme="minorHAnsi"/>
                <w:color w:val="333333"/>
                <w:highlight w:val="white"/>
              </w:rPr>
              <w:t>Could we split this question into two – just for sake of clarity – in like the first about abuse by the complainant – the second is abuse by – by the frequently losing party.</w:t>
            </w:r>
          </w:p>
        </w:tc>
        <w:tc>
          <w:tcPr>
            <w:tcW w:w="3235" w:type="dxa"/>
            <w:tcMar>
              <w:top w:w="100" w:type="dxa"/>
              <w:left w:w="100" w:type="dxa"/>
              <w:bottom w:w="100" w:type="dxa"/>
              <w:right w:w="100" w:type="dxa"/>
            </w:tcMar>
          </w:tcPr>
          <w:p w14:paraId="2DC16F5B" w14:textId="3A1B8AD8" w:rsidR="00F45629" w:rsidRPr="009A4826" w:rsidRDefault="00CC5939">
            <w:pPr>
              <w:widowControl w:val="0"/>
              <w:spacing w:line="240" w:lineRule="auto"/>
              <w:rPr>
                <w:rFonts w:asciiTheme="minorHAnsi" w:hAnsiTheme="minorHAnsi"/>
                <w:color w:val="333333"/>
                <w:highlight w:val="white"/>
              </w:rPr>
            </w:pPr>
            <w:r>
              <w:rPr>
                <w:rFonts w:asciiTheme="minorHAnsi" w:eastAsia="Calibri" w:hAnsiTheme="minorHAnsi" w:cs="Calibri"/>
              </w:rPr>
              <w:lastRenderedPageBreak/>
              <w:t>Listed as a question in the Preliminary Issue Report for this PDP (</w:t>
            </w:r>
            <w:r w:rsidR="00134A6E">
              <w:rPr>
                <w:rFonts w:asciiTheme="minorHAnsi" w:eastAsia="Calibri" w:hAnsiTheme="minorHAnsi" w:cs="Calibri"/>
              </w:rPr>
              <w:t>Oct</w:t>
            </w:r>
            <w:r>
              <w:rPr>
                <w:rFonts w:asciiTheme="minorHAnsi" w:eastAsia="Calibri" w:hAnsiTheme="minorHAnsi" w:cs="Calibri"/>
              </w:rPr>
              <w:t xml:space="preserve"> 2015)</w:t>
            </w:r>
            <w:r w:rsidR="00777661">
              <w:rPr>
                <w:rStyle w:val="FootnoteReference"/>
                <w:rFonts w:asciiTheme="minorHAnsi" w:eastAsia="Calibri" w:hAnsiTheme="minorHAnsi" w:cs="Calibri"/>
              </w:rPr>
              <w:footnoteReference w:id="18"/>
            </w:r>
            <w:r>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70D9D105"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41E0CAF6" w14:textId="77777777" w:rsidTr="005C58B6">
        <w:tc>
          <w:tcPr>
            <w:tcW w:w="530" w:type="dxa"/>
            <w:tcMar>
              <w:top w:w="100" w:type="dxa"/>
              <w:left w:w="100" w:type="dxa"/>
              <w:bottom w:w="100" w:type="dxa"/>
              <w:right w:w="100" w:type="dxa"/>
            </w:tcMar>
          </w:tcPr>
          <w:p w14:paraId="29D7D2D8" w14:textId="7ED8D46C" w:rsidR="00F45629" w:rsidRPr="009A4826" w:rsidRDefault="00E92BD9">
            <w:pPr>
              <w:widowControl w:val="0"/>
              <w:spacing w:line="240" w:lineRule="auto"/>
              <w:rPr>
                <w:rFonts w:asciiTheme="minorHAnsi" w:eastAsia="Calibri" w:hAnsiTheme="minorHAnsi" w:cs="Calibri"/>
              </w:rPr>
            </w:pPr>
            <w:r>
              <w:rPr>
                <w:rFonts w:asciiTheme="minorHAnsi" w:eastAsia="Calibri" w:hAnsiTheme="minorHAnsi" w:cs="Calibri"/>
              </w:rPr>
              <w:lastRenderedPageBreak/>
              <w:t>1</w:t>
            </w:r>
            <w:r w:rsidR="00FF63B7">
              <w:rPr>
                <w:rFonts w:asciiTheme="minorHAnsi" w:eastAsia="Calibri" w:hAnsiTheme="minorHAnsi" w:cs="Calibri"/>
              </w:rPr>
              <w:t>4</w:t>
            </w:r>
            <w:r w:rsidR="005C58B6">
              <w:rPr>
                <w:rFonts w:asciiTheme="minorHAnsi" w:eastAsia="Calibri" w:hAnsiTheme="minorHAnsi" w:cs="Calibri"/>
              </w:rPr>
              <w:t>.</w:t>
            </w:r>
          </w:p>
        </w:tc>
        <w:tc>
          <w:tcPr>
            <w:tcW w:w="2005" w:type="dxa"/>
            <w:tcMar>
              <w:top w:w="100" w:type="dxa"/>
              <w:left w:w="100" w:type="dxa"/>
              <w:bottom w:w="100" w:type="dxa"/>
              <w:right w:w="100" w:type="dxa"/>
            </w:tcMar>
          </w:tcPr>
          <w:p w14:paraId="57C078B7" w14:textId="33E97394" w:rsidR="00F45629" w:rsidRPr="009A4826" w:rsidRDefault="00131241">
            <w:pPr>
              <w:widowControl w:val="0"/>
              <w:spacing w:line="240" w:lineRule="auto"/>
              <w:rPr>
                <w:rFonts w:asciiTheme="minorHAnsi" w:eastAsia="Calibri" w:hAnsiTheme="minorHAnsi" w:cs="Calibri"/>
              </w:rPr>
            </w:pPr>
            <w:r w:rsidRPr="00131241">
              <w:rPr>
                <w:rFonts w:asciiTheme="minorHAnsi" w:eastAsia="Calibri" w:hAnsiTheme="minorHAnsi" w:cs="Calibri"/>
              </w:rPr>
              <w:t>Has ICANN done its job in training registrants in the new rights and defenses of the URS?</w:t>
            </w:r>
          </w:p>
        </w:tc>
        <w:tc>
          <w:tcPr>
            <w:tcW w:w="3035" w:type="dxa"/>
            <w:tcMar>
              <w:top w:w="100" w:type="dxa"/>
              <w:left w:w="100" w:type="dxa"/>
              <w:bottom w:w="100" w:type="dxa"/>
              <w:right w:w="100" w:type="dxa"/>
            </w:tcMar>
          </w:tcPr>
          <w:p w14:paraId="6F5AB650" w14:textId="77777777" w:rsidR="00FF63B7" w:rsidRPr="009F45C6" w:rsidRDefault="00FF63B7" w:rsidP="00FF63B7">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061105EA" w14:textId="77777777" w:rsidR="00FF63B7" w:rsidRPr="00F961AA"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F961AA">
              <w:rPr>
                <w:rFonts w:asciiTheme="minorHAnsi" w:hAnsiTheme="minorHAnsi"/>
                <w:color w:val="333333"/>
                <w:highlight w:val="white"/>
              </w:rPr>
              <w:t xml:space="preserve">At least one quite large European company requested us as registry to give explanation why the domain is still in duress and they don’t have ability to register it.  It means they decided to use URS instead of UDRP. I am not sure if it is an abuse or misunderstanding from their </w:t>
            </w:r>
            <w:r w:rsidRPr="00F961AA">
              <w:rPr>
                <w:rFonts w:asciiTheme="minorHAnsi" w:hAnsiTheme="minorHAnsi"/>
                <w:color w:val="333333"/>
                <w:highlight w:val="white"/>
              </w:rPr>
              <w:lastRenderedPageBreak/>
              <w:t>part.  But it could be due to lack of training of registrants.</w:t>
            </w:r>
          </w:p>
          <w:p w14:paraId="561C9662" w14:textId="77777777" w:rsidR="00FF63B7" w:rsidRDefault="00FF63B7" w:rsidP="00FF63B7">
            <w:pPr>
              <w:widowControl w:val="0"/>
              <w:spacing w:line="240" w:lineRule="auto"/>
              <w:rPr>
                <w:rFonts w:asciiTheme="minorHAnsi" w:hAnsiTheme="minorHAnsi"/>
                <w:color w:val="333333"/>
                <w:highlight w:val="white"/>
              </w:rPr>
            </w:pPr>
          </w:p>
          <w:p w14:paraId="21C2062B" w14:textId="77777777" w:rsidR="00FF63B7" w:rsidRPr="00F961AA"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F961AA">
              <w:rPr>
                <w:rFonts w:asciiTheme="minorHAnsi" w:hAnsiTheme="minorHAnsi"/>
                <w:color w:val="333333"/>
                <w:highlight w:val="white"/>
              </w:rPr>
              <w:t xml:space="preserve">And if we see like pattern that this particular party registered 10 or like 12 domains and they lost it as a result of URS process. So my thinking was in case they had the same repeated cycle of doing wrong things.  </w:t>
            </w:r>
          </w:p>
          <w:p w14:paraId="2B736DEC" w14:textId="77777777" w:rsidR="00FF63B7"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F961AA">
              <w:rPr>
                <w:rFonts w:asciiTheme="minorHAnsi" w:hAnsiTheme="minorHAnsi"/>
                <w:color w:val="333333"/>
                <w:highlight w:val="white"/>
              </w:rPr>
              <w:t>I would presume a compliant would rely upon an attorney to file a URS.  And if an attorney reads the URS policy they should note what the available remedies are. And if they have hired an attorney who doesn’t understand it they have not hired very good counsel.</w:t>
            </w:r>
          </w:p>
          <w:p w14:paraId="064CC976" w14:textId="77777777" w:rsidR="00FF63B7" w:rsidRDefault="00FF63B7" w:rsidP="00FF63B7">
            <w:pPr>
              <w:widowControl w:val="0"/>
              <w:spacing w:line="240" w:lineRule="auto"/>
              <w:rPr>
                <w:rFonts w:asciiTheme="minorHAnsi" w:hAnsiTheme="minorHAnsi"/>
                <w:color w:val="333333"/>
                <w:highlight w:val="white"/>
              </w:rPr>
            </w:pPr>
          </w:p>
          <w:p w14:paraId="0DE3F2EE" w14:textId="4AD9555C" w:rsidR="00F45629" w:rsidRPr="009A4826" w:rsidRDefault="00FF63B7" w:rsidP="00FF63B7">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F961AA">
              <w:rPr>
                <w:rFonts w:asciiTheme="minorHAnsi" w:hAnsiTheme="minorHAnsi"/>
                <w:color w:val="333333"/>
                <w:highlight w:val="white"/>
              </w:rPr>
              <w:t xml:space="preserve">It is quite clear when you read the policy what the available remedies are. Anyone who files a URS thinking that they can get a domain transfer </w:t>
            </w:r>
            <w:r w:rsidRPr="00F961AA">
              <w:rPr>
                <w:rFonts w:asciiTheme="minorHAnsi" w:hAnsiTheme="minorHAnsi"/>
                <w:color w:val="333333"/>
                <w:highlight w:val="white"/>
              </w:rPr>
              <w:lastRenderedPageBreak/>
              <w:t>to their control for proactive use has been very poorly informed by counsel.</w:t>
            </w:r>
          </w:p>
        </w:tc>
        <w:tc>
          <w:tcPr>
            <w:tcW w:w="3235" w:type="dxa"/>
            <w:tcMar>
              <w:top w:w="100" w:type="dxa"/>
              <w:left w:w="100" w:type="dxa"/>
              <w:bottom w:w="100" w:type="dxa"/>
              <w:right w:w="100" w:type="dxa"/>
            </w:tcMar>
          </w:tcPr>
          <w:p w14:paraId="7CEB3DE5" w14:textId="213C6325" w:rsidR="00F45629" w:rsidRPr="009A4826" w:rsidRDefault="00CA3C14" w:rsidP="00134A6E">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A comment on the Draft RPM Staff Paper</w:t>
            </w:r>
            <w:r w:rsidR="00777661">
              <w:rPr>
                <w:rStyle w:val="FootnoteReference"/>
                <w:rFonts w:asciiTheme="minorHAnsi" w:hAnsiTheme="minorHAnsi"/>
                <w:color w:val="333333"/>
                <w:highlight w:val="white"/>
              </w:rPr>
              <w:footnoteReference w:id="19"/>
            </w:r>
            <w:r>
              <w:rPr>
                <w:rFonts w:asciiTheme="minorHAnsi" w:hAnsiTheme="minorHAnsi"/>
                <w:color w:val="333333"/>
                <w:highlight w:val="white"/>
              </w:rPr>
              <w:t xml:space="preserve"> had raised s</w:t>
            </w:r>
            <w:r w:rsidR="008A3E12">
              <w:rPr>
                <w:rFonts w:asciiTheme="minorHAnsi" w:hAnsiTheme="minorHAnsi"/>
                <w:color w:val="333333"/>
                <w:highlight w:val="white"/>
              </w:rPr>
              <w:t>everal questions on educa</w:t>
            </w:r>
            <w:r w:rsidR="002E61A8">
              <w:rPr>
                <w:rFonts w:asciiTheme="minorHAnsi" w:hAnsiTheme="minorHAnsi"/>
                <w:color w:val="333333"/>
                <w:highlight w:val="white"/>
              </w:rPr>
              <w:t>ting registrants and other users</w:t>
            </w:r>
            <w:r w:rsidR="00134A6E">
              <w:rPr>
                <w:rFonts w:asciiTheme="minorHAnsi" w:hAnsiTheme="minorHAnsi"/>
                <w:color w:val="333333"/>
                <w:highlight w:val="white"/>
              </w:rPr>
              <w:t>;</w:t>
            </w:r>
            <w:r w:rsidR="002E61A8">
              <w:rPr>
                <w:rFonts w:asciiTheme="minorHAnsi" w:hAnsiTheme="minorHAnsi"/>
                <w:color w:val="333333"/>
                <w:highlight w:val="white"/>
              </w:rPr>
              <w:t xml:space="preserve"> th</w:t>
            </w:r>
            <w:r w:rsidR="00134A6E">
              <w:rPr>
                <w:rFonts w:asciiTheme="minorHAnsi" w:hAnsiTheme="minorHAnsi"/>
                <w:color w:val="333333"/>
                <w:highlight w:val="white"/>
              </w:rPr>
              <w:t>is</w:t>
            </w:r>
            <w:r w:rsidR="002E61A8">
              <w:rPr>
                <w:rFonts w:asciiTheme="minorHAnsi" w:hAnsiTheme="minorHAnsi"/>
                <w:color w:val="333333"/>
                <w:highlight w:val="white"/>
              </w:rPr>
              <w:t xml:space="preserve"> </w:t>
            </w:r>
            <w:r w:rsidR="00134A6E">
              <w:rPr>
                <w:rFonts w:asciiTheme="minorHAnsi" w:hAnsiTheme="minorHAnsi"/>
                <w:color w:val="333333"/>
                <w:highlight w:val="white"/>
              </w:rPr>
              <w:t>commentator suggested the specific</w:t>
            </w:r>
            <w:r>
              <w:rPr>
                <w:rFonts w:asciiTheme="minorHAnsi" w:hAnsiTheme="minorHAnsi"/>
                <w:color w:val="333333"/>
                <w:highlight w:val="white"/>
              </w:rPr>
              <w:t xml:space="preserve"> question in a comment on the Preliminary Issue Report on this PDP</w:t>
            </w:r>
            <w:r w:rsidR="008A3E12">
              <w:rPr>
                <w:rFonts w:asciiTheme="minorHAnsi" w:hAnsiTheme="minorHAnsi"/>
                <w:color w:val="333333"/>
                <w:highlight w:val="white"/>
              </w:rPr>
              <w:t>.</w:t>
            </w:r>
            <w:r w:rsidR="00777661">
              <w:rPr>
                <w:rStyle w:val="FootnoteReference"/>
                <w:rFonts w:asciiTheme="minorHAnsi" w:hAnsiTheme="minorHAnsi"/>
                <w:color w:val="333333"/>
                <w:highlight w:val="white"/>
              </w:rPr>
              <w:footnoteReference w:id="20"/>
            </w:r>
          </w:p>
        </w:tc>
        <w:tc>
          <w:tcPr>
            <w:tcW w:w="4860" w:type="dxa"/>
            <w:tcMar>
              <w:top w:w="100" w:type="dxa"/>
              <w:left w:w="100" w:type="dxa"/>
              <w:bottom w:w="100" w:type="dxa"/>
              <w:right w:w="100" w:type="dxa"/>
            </w:tcMar>
          </w:tcPr>
          <w:p w14:paraId="67B26530"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E92BD9" w:rsidRPr="009A4826" w14:paraId="15B2DD61" w14:textId="77777777" w:rsidTr="005C58B6">
        <w:tc>
          <w:tcPr>
            <w:tcW w:w="530" w:type="dxa"/>
            <w:tcMar>
              <w:top w:w="100" w:type="dxa"/>
              <w:left w:w="100" w:type="dxa"/>
              <w:bottom w:w="100" w:type="dxa"/>
              <w:right w:w="100" w:type="dxa"/>
            </w:tcMar>
          </w:tcPr>
          <w:p w14:paraId="4EF9B136" w14:textId="1F539B88" w:rsidR="00E92BD9" w:rsidRDefault="00E92BD9">
            <w:pPr>
              <w:widowControl w:val="0"/>
              <w:spacing w:line="240" w:lineRule="auto"/>
              <w:rPr>
                <w:rFonts w:asciiTheme="minorHAnsi" w:eastAsia="Calibri" w:hAnsiTheme="minorHAnsi" w:cs="Calibri"/>
              </w:rPr>
            </w:pPr>
            <w:r>
              <w:rPr>
                <w:rFonts w:asciiTheme="minorHAnsi" w:eastAsia="Calibri" w:hAnsiTheme="minorHAnsi" w:cs="Calibri"/>
              </w:rPr>
              <w:lastRenderedPageBreak/>
              <w:t>1</w:t>
            </w:r>
            <w:r w:rsidR="00FF63B7">
              <w:rPr>
                <w:rFonts w:asciiTheme="minorHAnsi" w:eastAsia="Calibri" w:hAnsiTheme="minorHAnsi" w:cs="Calibri"/>
              </w:rPr>
              <w:t>5</w:t>
            </w:r>
            <w:r w:rsidR="005C58B6">
              <w:rPr>
                <w:rFonts w:asciiTheme="minorHAnsi" w:eastAsia="Calibri" w:hAnsiTheme="minorHAnsi" w:cs="Calibri"/>
              </w:rPr>
              <w:t>.</w:t>
            </w:r>
          </w:p>
        </w:tc>
        <w:tc>
          <w:tcPr>
            <w:tcW w:w="2005" w:type="dxa"/>
            <w:tcMar>
              <w:top w:w="100" w:type="dxa"/>
              <w:left w:w="100" w:type="dxa"/>
              <w:bottom w:w="100" w:type="dxa"/>
              <w:right w:w="100" w:type="dxa"/>
            </w:tcMar>
          </w:tcPr>
          <w:p w14:paraId="5F1B25BF" w14:textId="77777777" w:rsidR="00E92BD9" w:rsidRDefault="00131241">
            <w:pPr>
              <w:widowControl w:val="0"/>
              <w:spacing w:line="240" w:lineRule="auto"/>
              <w:rPr>
                <w:rFonts w:asciiTheme="minorHAnsi" w:eastAsia="Calibri" w:hAnsiTheme="minorHAnsi" w:cs="Calibri"/>
              </w:rPr>
            </w:pPr>
            <w:r w:rsidRPr="00131241">
              <w:rPr>
                <w:rFonts w:asciiTheme="minorHAnsi" w:eastAsia="Calibri" w:hAnsiTheme="minorHAnsi" w:cs="Calibri"/>
              </w:rPr>
              <w:t>What evidence is there of problems with the use of the English-only requirement of the URS, especially given its application to IDN New gTLDs?</w:t>
            </w:r>
          </w:p>
          <w:p w14:paraId="5C103ADC" w14:textId="6D04B60C" w:rsidR="00530978" w:rsidRPr="009A4826" w:rsidRDefault="00530978" w:rsidP="00530978">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6"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4.2.</w:t>
            </w:r>
          </w:p>
        </w:tc>
        <w:tc>
          <w:tcPr>
            <w:tcW w:w="3035" w:type="dxa"/>
            <w:tcMar>
              <w:top w:w="100" w:type="dxa"/>
              <w:left w:w="100" w:type="dxa"/>
              <w:bottom w:w="100" w:type="dxa"/>
              <w:right w:w="100" w:type="dxa"/>
            </w:tcMar>
          </w:tcPr>
          <w:p w14:paraId="426DA526" w14:textId="77777777" w:rsidR="00FF63B7" w:rsidRPr="009F45C6" w:rsidRDefault="00FF63B7" w:rsidP="00FF63B7">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75AEE661" w14:textId="0365808B" w:rsidR="00E92BD9" w:rsidRPr="009A4826" w:rsidRDefault="00FF63B7" w:rsidP="00FF63B7">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2E478A">
              <w:rPr>
                <w:rFonts w:asciiTheme="minorHAnsi" w:hAnsiTheme="minorHAnsi"/>
                <w:color w:val="333333"/>
                <w:highlight w:val="white"/>
              </w:rPr>
              <w:t xml:space="preserve">Why was the complaint forced to be in English? Isn't that detrimental respondents from non-English countries?   </w:t>
            </w:r>
            <w:r w:rsidRPr="002E478A">
              <w:rPr>
                <w:rFonts w:asciiTheme="minorHAnsi" w:hAnsiTheme="minorHAnsi"/>
                <w:color w:val="333333"/>
                <w:highlight w:val="white"/>
                <w:u w:val="single"/>
              </w:rPr>
              <w:t>Response</w:t>
            </w:r>
            <w:r w:rsidRPr="002E478A">
              <w:rPr>
                <w:rFonts w:asciiTheme="minorHAnsi" w:hAnsiTheme="minorHAnsi"/>
                <w:color w:val="333333"/>
                <w:highlight w:val="white"/>
              </w:rPr>
              <w:t>: We’ll look into that and it’s certainly a topic that would be relevant for the working group to look at going forward. It happened sometime during the development of the rules and we will look into that background to find the documentation for it. But to the extent it makes a difference it was developed for the rules rather than the procedure</w:t>
            </w:r>
            <w:r>
              <w:rPr>
                <w:rFonts w:asciiTheme="minorHAnsi" w:hAnsiTheme="minorHAnsi"/>
                <w:color w:val="333333"/>
                <w:highlight w:val="white"/>
              </w:rPr>
              <w:t>.</w:t>
            </w:r>
          </w:p>
        </w:tc>
        <w:tc>
          <w:tcPr>
            <w:tcW w:w="3235" w:type="dxa"/>
            <w:tcMar>
              <w:top w:w="100" w:type="dxa"/>
              <w:left w:w="100" w:type="dxa"/>
              <w:bottom w:w="100" w:type="dxa"/>
              <w:right w:w="100" w:type="dxa"/>
            </w:tcMar>
          </w:tcPr>
          <w:p w14:paraId="51C91CFC" w14:textId="60B252A6" w:rsidR="00E92BD9" w:rsidRPr="009A4826" w:rsidRDefault="008A3E12">
            <w:pPr>
              <w:widowControl w:val="0"/>
              <w:spacing w:line="240" w:lineRule="auto"/>
              <w:rPr>
                <w:rFonts w:asciiTheme="minorHAnsi" w:hAnsiTheme="minorHAnsi"/>
                <w:color w:val="333333"/>
                <w:highlight w:val="white"/>
              </w:rPr>
            </w:pPr>
            <w:r>
              <w:rPr>
                <w:rFonts w:asciiTheme="minorHAnsi" w:hAnsiTheme="minorHAnsi"/>
                <w:color w:val="333333"/>
                <w:highlight w:val="white"/>
              </w:rPr>
              <w:t>Several comments to the Draft RPM Staff Paper (Feb 2015)</w:t>
            </w:r>
            <w:r w:rsidR="00777661">
              <w:rPr>
                <w:rStyle w:val="FootnoteReference"/>
                <w:rFonts w:asciiTheme="minorHAnsi" w:hAnsiTheme="minorHAnsi"/>
                <w:color w:val="333333"/>
                <w:highlight w:val="white"/>
              </w:rPr>
              <w:footnoteReference w:id="21"/>
            </w:r>
            <w:r>
              <w:rPr>
                <w:rFonts w:asciiTheme="minorHAnsi" w:hAnsiTheme="minorHAnsi"/>
                <w:color w:val="333333"/>
                <w:highlight w:val="white"/>
              </w:rPr>
              <w:t xml:space="preserve"> noted potential language issues</w:t>
            </w:r>
            <w:r w:rsidR="002E61A8">
              <w:rPr>
                <w:rFonts w:asciiTheme="minorHAnsi" w:hAnsiTheme="minorHAnsi"/>
                <w:color w:val="333333"/>
                <w:highlight w:val="white"/>
              </w:rPr>
              <w:t>; this specific question was suggested in a comment on the Preliminary Issue Report for this PDP (</w:t>
            </w:r>
            <w:r w:rsidR="00134A6E">
              <w:rPr>
                <w:rFonts w:asciiTheme="minorHAnsi" w:hAnsiTheme="minorHAnsi"/>
                <w:color w:val="333333"/>
                <w:highlight w:val="white"/>
              </w:rPr>
              <w:t>Oct</w:t>
            </w:r>
            <w:r w:rsidR="002E61A8">
              <w:rPr>
                <w:rFonts w:asciiTheme="minorHAnsi" w:hAnsiTheme="minorHAnsi"/>
                <w:color w:val="333333"/>
                <w:highlight w:val="white"/>
              </w:rPr>
              <w:t xml:space="preserve"> 2015)</w:t>
            </w:r>
            <w:r>
              <w:rPr>
                <w:rFonts w:asciiTheme="minorHAnsi" w:hAnsiTheme="minorHAnsi"/>
                <w:color w:val="333333"/>
                <w:highlight w:val="white"/>
              </w:rPr>
              <w:t>.</w:t>
            </w:r>
            <w:r w:rsidR="00FE51E2">
              <w:rPr>
                <w:rStyle w:val="FootnoteReference"/>
                <w:rFonts w:asciiTheme="minorHAnsi" w:hAnsiTheme="minorHAnsi"/>
                <w:color w:val="333333"/>
                <w:highlight w:val="white"/>
              </w:rPr>
              <w:footnoteReference w:id="22"/>
            </w:r>
          </w:p>
        </w:tc>
        <w:tc>
          <w:tcPr>
            <w:tcW w:w="4860" w:type="dxa"/>
            <w:tcMar>
              <w:top w:w="100" w:type="dxa"/>
              <w:left w:w="100" w:type="dxa"/>
              <w:bottom w:w="100" w:type="dxa"/>
              <w:right w:w="100" w:type="dxa"/>
            </w:tcMar>
          </w:tcPr>
          <w:p w14:paraId="2B69D23B"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FF63B7" w:rsidRPr="009A4826" w14:paraId="523D19F4" w14:textId="77777777" w:rsidTr="00777661">
        <w:trPr>
          <w:trHeight w:val="2310"/>
        </w:trPr>
        <w:tc>
          <w:tcPr>
            <w:tcW w:w="530" w:type="dxa"/>
            <w:tcMar>
              <w:top w:w="100" w:type="dxa"/>
              <w:left w:w="100" w:type="dxa"/>
              <w:bottom w:w="100" w:type="dxa"/>
              <w:right w:w="100" w:type="dxa"/>
            </w:tcMar>
          </w:tcPr>
          <w:p w14:paraId="65827D48" w14:textId="27B4F26A" w:rsidR="00FF63B7" w:rsidRDefault="00FF63B7" w:rsidP="00777661">
            <w:pPr>
              <w:widowControl w:val="0"/>
              <w:spacing w:line="240" w:lineRule="auto"/>
              <w:rPr>
                <w:rFonts w:asciiTheme="minorHAnsi" w:eastAsia="Calibri" w:hAnsiTheme="minorHAnsi" w:cs="Calibri"/>
              </w:rPr>
            </w:pPr>
            <w:r>
              <w:rPr>
                <w:rFonts w:asciiTheme="minorHAnsi" w:eastAsia="Calibri" w:hAnsiTheme="minorHAnsi" w:cs="Calibri"/>
              </w:rPr>
              <w:lastRenderedPageBreak/>
              <w:t>16.</w:t>
            </w:r>
          </w:p>
        </w:tc>
        <w:tc>
          <w:tcPr>
            <w:tcW w:w="2005" w:type="dxa"/>
            <w:tcMar>
              <w:top w:w="100" w:type="dxa"/>
              <w:left w:w="100" w:type="dxa"/>
              <w:bottom w:w="100" w:type="dxa"/>
              <w:right w:w="100" w:type="dxa"/>
            </w:tcMar>
          </w:tcPr>
          <w:p w14:paraId="5A0D31EF" w14:textId="04ED74C9" w:rsidR="00FF63B7" w:rsidRPr="00CC6258" w:rsidDel="00421653" w:rsidRDefault="00FF63B7" w:rsidP="00777661">
            <w:pPr>
              <w:widowControl w:val="0"/>
              <w:spacing w:line="240" w:lineRule="auto"/>
              <w:rPr>
                <w:del w:id="110" w:author="Microsoft Office User" w:date="2017-11-30T12:39:00Z"/>
                <w:rFonts w:asciiTheme="minorHAnsi" w:eastAsia="Calibri" w:hAnsiTheme="minorHAnsi" w:cs="Calibri"/>
                <w:b/>
              </w:rPr>
            </w:pPr>
            <w:del w:id="111" w:author="Microsoft Office User" w:date="2017-11-30T12:39:00Z">
              <w:r w:rsidRPr="00CC6258" w:rsidDel="00421653">
                <w:rPr>
                  <w:rFonts w:asciiTheme="minorHAnsi" w:eastAsia="Calibri" w:hAnsiTheme="minorHAnsi" w:cs="Calibri"/>
                  <w:b/>
                </w:rPr>
                <w:delText>New Question</w:delText>
              </w:r>
              <w:r w:rsidDel="00421653">
                <w:rPr>
                  <w:rFonts w:asciiTheme="minorHAnsi" w:eastAsia="Calibri" w:hAnsiTheme="minorHAnsi" w:cs="Calibri"/>
                  <w:b/>
                </w:rPr>
                <w:delText xml:space="preserve"> </w:delText>
              </w:r>
              <w:r w:rsidRPr="005C58B6" w:rsidDel="00421653">
                <w:rPr>
                  <w:rFonts w:asciiTheme="minorHAnsi" w:eastAsia="Calibri" w:hAnsiTheme="minorHAnsi" w:cs="Calibri"/>
                  <w:b/>
                  <w:i/>
                </w:rPr>
                <w:delText>(From ICANN60):</w:delText>
              </w:r>
            </w:del>
          </w:p>
          <w:p w14:paraId="4741848D" w14:textId="0F5587A5" w:rsidR="00FF63B7" w:rsidRPr="00CC6258" w:rsidRDefault="00FF63B7" w:rsidP="00777661">
            <w:pPr>
              <w:widowControl w:val="0"/>
              <w:spacing w:line="240" w:lineRule="auto"/>
              <w:rPr>
                <w:rFonts w:asciiTheme="minorHAnsi" w:hAnsiTheme="minorHAnsi"/>
                <w:color w:val="333333"/>
                <w:highlight w:val="white"/>
              </w:rPr>
            </w:pPr>
            <w:del w:id="112" w:author="Microsoft Office User" w:date="2017-11-30T12:39:00Z">
              <w:r w:rsidRPr="00F961AA" w:rsidDel="00421653">
                <w:rPr>
                  <w:rFonts w:asciiTheme="minorHAnsi" w:hAnsiTheme="minorHAnsi"/>
                  <w:color w:val="333333"/>
                  <w:highlight w:val="white"/>
                </w:rPr>
                <w:delText>Has ICANN done a good job of training complainants concerning what the remedies are under the URS?</w:delText>
              </w:r>
            </w:del>
          </w:p>
        </w:tc>
        <w:tc>
          <w:tcPr>
            <w:tcW w:w="3035" w:type="dxa"/>
            <w:tcMar>
              <w:top w:w="100" w:type="dxa"/>
              <w:left w:w="100" w:type="dxa"/>
              <w:bottom w:w="100" w:type="dxa"/>
              <w:right w:w="100" w:type="dxa"/>
            </w:tcMar>
          </w:tcPr>
          <w:p w14:paraId="5F418DEC" w14:textId="77777777" w:rsidR="00421653" w:rsidRPr="00CC6258" w:rsidRDefault="00421653" w:rsidP="00421653">
            <w:pPr>
              <w:widowControl w:val="0"/>
              <w:spacing w:line="240" w:lineRule="auto"/>
              <w:rPr>
                <w:ins w:id="113" w:author="Microsoft Office User" w:date="2017-11-30T12:39:00Z"/>
                <w:rFonts w:asciiTheme="minorHAnsi" w:eastAsia="Calibri" w:hAnsiTheme="minorHAnsi" w:cs="Calibri"/>
                <w:b/>
              </w:rPr>
            </w:pPr>
            <w:ins w:id="114" w:author="Microsoft Office User" w:date="2017-11-30T12:39:00Z">
              <w:r w:rsidRPr="00CC6258">
                <w:rPr>
                  <w:rFonts w:asciiTheme="minorHAnsi" w:eastAsia="Calibri" w:hAnsiTheme="minorHAnsi" w:cs="Calibri"/>
                  <w:b/>
                </w:rPr>
                <w:t>New Question</w:t>
              </w:r>
              <w:r>
                <w:rPr>
                  <w:rFonts w:asciiTheme="minorHAnsi" w:eastAsia="Calibri" w:hAnsiTheme="minorHAnsi" w:cs="Calibri"/>
                  <w:b/>
                </w:rPr>
                <w:t xml:space="preserve"> </w:t>
              </w:r>
              <w:r w:rsidRPr="005C58B6">
                <w:rPr>
                  <w:rFonts w:asciiTheme="minorHAnsi" w:eastAsia="Calibri" w:hAnsiTheme="minorHAnsi" w:cs="Calibri"/>
                  <w:b/>
                  <w:i/>
                </w:rPr>
                <w:t>(From ICANN60):</w:t>
              </w:r>
            </w:ins>
          </w:p>
          <w:p w14:paraId="3786F030" w14:textId="70EE6D6C" w:rsidR="00FF63B7" w:rsidRPr="009A4826" w:rsidRDefault="00421653" w:rsidP="00421653">
            <w:pPr>
              <w:widowControl w:val="0"/>
              <w:spacing w:line="240" w:lineRule="auto"/>
              <w:rPr>
                <w:rFonts w:asciiTheme="minorHAnsi" w:eastAsia="Calibri" w:hAnsiTheme="minorHAnsi" w:cs="Calibri"/>
                <w:b/>
              </w:rPr>
            </w:pPr>
            <w:ins w:id="115" w:author="Microsoft Office User" w:date="2017-11-30T12:39:00Z">
              <w:r w:rsidRPr="00F961AA">
                <w:rPr>
                  <w:rFonts w:asciiTheme="minorHAnsi" w:hAnsiTheme="minorHAnsi"/>
                  <w:color w:val="333333"/>
                  <w:highlight w:val="white"/>
                </w:rPr>
                <w:t>Has ICANN done a good job of training complainants concerning what the remedies are under the URS?</w:t>
              </w:r>
            </w:ins>
          </w:p>
        </w:tc>
        <w:tc>
          <w:tcPr>
            <w:tcW w:w="3235" w:type="dxa"/>
            <w:tcMar>
              <w:top w:w="100" w:type="dxa"/>
              <w:left w:w="100" w:type="dxa"/>
              <w:bottom w:w="100" w:type="dxa"/>
              <w:right w:w="100" w:type="dxa"/>
            </w:tcMar>
          </w:tcPr>
          <w:p w14:paraId="4EB9288B" w14:textId="77777777" w:rsidR="00FF63B7" w:rsidRDefault="00FF63B7" w:rsidP="00777661">
            <w:pPr>
              <w:widowControl w:val="0"/>
              <w:spacing w:line="240" w:lineRule="auto"/>
              <w:rPr>
                <w:rFonts w:asciiTheme="minorHAnsi" w:hAnsiTheme="minorHAnsi"/>
                <w:color w:val="333333"/>
                <w:highlight w:val="white"/>
              </w:rPr>
            </w:pPr>
          </w:p>
        </w:tc>
        <w:tc>
          <w:tcPr>
            <w:tcW w:w="4860" w:type="dxa"/>
            <w:tcMar>
              <w:top w:w="100" w:type="dxa"/>
              <w:left w:w="100" w:type="dxa"/>
              <w:bottom w:w="100" w:type="dxa"/>
              <w:right w:w="100" w:type="dxa"/>
            </w:tcMar>
          </w:tcPr>
          <w:p w14:paraId="305544CC" w14:textId="77777777" w:rsidR="00FF63B7" w:rsidRPr="009A4826" w:rsidRDefault="00FF63B7" w:rsidP="00777661">
            <w:pPr>
              <w:widowControl w:val="0"/>
              <w:spacing w:line="240" w:lineRule="auto"/>
              <w:contextualSpacing/>
              <w:rPr>
                <w:rFonts w:asciiTheme="minorHAnsi" w:eastAsia="Calibri" w:hAnsiTheme="minorHAnsi" w:cs="Calibri"/>
              </w:rPr>
            </w:pPr>
          </w:p>
        </w:tc>
      </w:tr>
      <w:tr w:rsidR="00E720C6" w:rsidRPr="009A4826" w14:paraId="742C20CB" w14:textId="77777777" w:rsidTr="00777661">
        <w:tc>
          <w:tcPr>
            <w:tcW w:w="13665" w:type="dxa"/>
            <w:gridSpan w:val="5"/>
            <w:tcMar>
              <w:top w:w="100" w:type="dxa"/>
              <w:left w:w="100" w:type="dxa"/>
              <w:bottom w:w="100" w:type="dxa"/>
              <w:right w:w="100" w:type="dxa"/>
            </w:tcMar>
          </w:tcPr>
          <w:p w14:paraId="43000E29" w14:textId="1B5717A7" w:rsidR="00E720C6" w:rsidRPr="00E720C6" w:rsidRDefault="00E720C6" w:rsidP="00A05B40">
            <w:pPr>
              <w:widowControl w:val="0"/>
              <w:spacing w:line="240" w:lineRule="auto"/>
              <w:contextualSpacing/>
              <w:rPr>
                <w:rFonts w:asciiTheme="minorHAnsi" w:eastAsia="Calibri" w:hAnsiTheme="minorHAnsi" w:cs="Calibri"/>
                <w:b/>
              </w:rPr>
            </w:pPr>
            <w:r w:rsidRPr="00E720C6">
              <w:rPr>
                <w:rFonts w:asciiTheme="minorHAnsi" w:eastAsia="Calibri" w:hAnsiTheme="minorHAnsi" w:cs="Calibri"/>
                <w:b/>
              </w:rPr>
              <w:t>Questions about Providers (applicable also to the Uniform Dispute Resolution Policy in Phase Two of this PDP)</w:t>
            </w:r>
          </w:p>
        </w:tc>
      </w:tr>
      <w:tr w:rsidR="00E92BD9" w:rsidRPr="009A4826" w14:paraId="6DF70127" w14:textId="77777777" w:rsidTr="005C58B6">
        <w:tc>
          <w:tcPr>
            <w:tcW w:w="530" w:type="dxa"/>
            <w:tcMar>
              <w:top w:w="100" w:type="dxa"/>
              <w:left w:w="100" w:type="dxa"/>
              <w:bottom w:w="100" w:type="dxa"/>
              <w:right w:w="100" w:type="dxa"/>
            </w:tcMar>
          </w:tcPr>
          <w:p w14:paraId="47092713" w14:textId="599EB745" w:rsidR="00E92BD9" w:rsidRPr="009A4826" w:rsidRDefault="00E720C6">
            <w:pPr>
              <w:widowControl w:val="0"/>
              <w:spacing w:line="240" w:lineRule="auto"/>
              <w:rPr>
                <w:rFonts w:asciiTheme="minorHAnsi" w:eastAsia="Calibri" w:hAnsiTheme="minorHAnsi" w:cs="Calibri"/>
              </w:rPr>
            </w:pPr>
            <w:r>
              <w:rPr>
                <w:rFonts w:asciiTheme="minorHAnsi" w:eastAsia="Calibri" w:hAnsiTheme="minorHAnsi" w:cs="Calibri"/>
              </w:rPr>
              <w:t>1</w:t>
            </w:r>
            <w:r w:rsidR="00905268">
              <w:rPr>
                <w:rFonts w:asciiTheme="minorHAnsi" w:eastAsia="Calibri" w:hAnsiTheme="minorHAnsi" w:cs="Calibri"/>
              </w:rPr>
              <w:t>7</w:t>
            </w:r>
            <w:r w:rsidR="005C58B6">
              <w:rPr>
                <w:rFonts w:asciiTheme="minorHAnsi" w:eastAsia="Calibri" w:hAnsiTheme="minorHAnsi" w:cs="Calibri"/>
              </w:rPr>
              <w:t>.</w:t>
            </w:r>
          </w:p>
        </w:tc>
        <w:tc>
          <w:tcPr>
            <w:tcW w:w="2005" w:type="dxa"/>
            <w:tcMar>
              <w:top w:w="100" w:type="dxa"/>
              <w:left w:w="100" w:type="dxa"/>
              <w:bottom w:w="100" w:type="dxa"/>
              <w:right w:w="100" w:type="dxa"/>
            </w:tcMar>
          </w:tcPr>
          <w:p w14:paraId="452CD340" w14:textId="5B1FD6A1" w:rsidR="00E92BD9" w:rsidRPr="009A4826" w:rsidRDefault="00E720C6">
            <w:pPr>
              <w:widowControl w:val="0"/>
              <w:spacing w:line="240" w:lineRule="auto"/>
              <w:rPr>
                <w:rFonts w:asciiTheme="minorHAnsi" w:eastAsia="Calibri" w:hAnsiTheme="minorHAnsi" w:cs="Calibri"/>
              </w:rPr>
            </w:pPr>
            <w:r w:rsidRPr="00E720C6">
              <w:rPr>
                <w:rFonts w:asciiTheme="minorHAnsi" w:eastAsia="Calibri" w:hAnsiTheme="minorHAnsi" w:cs="Calibri"/>
              </w:rPr>
              <w:t xml:space="preserve">Assess the benefit of the Arbitration Forums self-reviews, including the WIPO Advanced Workshop on Domain Name Dispute Resolution, May 2015, in which inconsistencies of decisions, including in the free speech/freedom of </w:t>
            </w:r>
            <w:r w:rsidRPr="00E720C6">
              <w:rPr>
                <w:rFonts w:asciiTheme="minorHAnsi" w:eastAsia="Calibri" w:hAnsiTheme="minorHAnsi" w:cs="Calibri"/>
              </w:rPr>
              <w:lastRenderedPageBreak/>
              <w:t>expression area were candidly discussed and contemplated</w:t>
            </w:r>
            <w:r>
              <w:rPr>
                <w:rFonts w:asciiTheme="minorHAnsi" w:eastAsia="Calibri" w:hAnsiTheme="minorHAnsi" w:cs="Calibri"/>
              </w:rPr>
              <w:t>.</w:t>
            </w:r>
          </w:p>
        </w:tc>
        <w:tc>
          <w:tcPr>
            <w:tcW w:w="3035" w:type="dxa"/>
            <w:tcMar>
              <w:top w:w="100" w:type="dxa"/>
              <w:left w:w="100" w:type="dxa"/>
              <w:bottom w:w="100" w:type="dxa"/>
              <w:right w:w="100" w:type="dxa"/>
            </w:tcMar>
          </w:tcPr>
          <w:p w14:paraId="2E9FBD1A" w14:textId="77777777" w:rsidR="00905268" w:rsidRPr="008214C6" w:rsidRDefault="00905268" w:rsidP="00905268">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lastRenderedPageBreak/>
              <w:t>From ICANN60:</w:t>
            </w:r>
          </w:p>
          <w:p w14:paraId="41265A20" w14:textId="77777777" w:rsidR="00905268"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737092">
              <w:rPr>
                <w:rFonts w:asciiTheme="minorHAnsi" w:hAnsiTheme="minorHAnsi"/>
                <w:color w:val="333333"/>
                <w:highlight w:val="white"/>
              </w:rPr>
              <w:t xml:space="preserve">I would like to move that this first question be stricken. First of all, it’s outdated – second it involves CDRP – third it’s inaccurate. </w:t>
            </w:r>
          </w:p>
          <w:p w14:paraId="775C42A2" w14:textId="77777777" w:rsidR="00905268" w:rsidRPr="00737092" w:rsidRDefault="00905268" w:rsidP="00905268">
            <w:pPr>
              <w:widowControl w:val="0"/>
              <w:spacing w:line="240" w:lineRule="auto"/>
              <w:rPr>
                <w:rFonts w:asciiTheme="minorHAnsi" w:hAnsiTheme="minorHAnsi"/>
                <w:color w:val="333333"/>
                <w:highlight w:val="white"/>
              </w:rPr>
            </w:pPr>
          </w:p>
          <w:p w14:paraId="297525DB" w14:textId="77777777" w:rsidR="00905268" w:rsidRPr="00737092"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737092">
              <w:rPr>
                <w:rFonts w:asciiTheme="minorHAnsi" w:hAnsiTheme="minorHAnsi"/>
                <w:color w:val="333333"/>
                <w:highlight w:val="white"/>
              </w:rPr>
              <w:t xml:space="preserve">Well, you’ve mentioned three strikes against it and it certainly is clear on its face that it’s outdated since we are now in 2017 and WIPO was issued a –  the three zero version of </w:t>
            </w:r>
            <w:r w:rsidRPr="00737092">
              <w:rPr>
                <w:rFonts w:asciiTheme="minorHAnsi" w:hAnsiTheme="minorHAnsi"/>
                <w:color w:val="333333"/>
                <w:highlight w:val="white"/>
              </w:rPr>
              <w:lastRenderedPageBreak/>
              <w:t>guidance.</w:t>
            </w:r>
          </w:p>
          <w:p w14:paraId="63B125CD" w14:textId="0E3A16B5" w:rsidR="00E92BD9" w:rsidRPr="009A4826" w:rsidRDefault="00905268" w:rsidP="00905268">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737092">
              <w:rPr>
                <w:rFonts w:asciiTheme="minorHAnsi" w:hAnsiTheme="minorHAnsi"/>
                <w:color w:val="333333"/>
                <w:highlight w:val="white"/>
              </w:rPr>
              <w:t>I would expect the working group to get into this – that there are very explicit requirements for URS providers to follow set forth in the applicant guidebook and in addition to that there URS providers unlike UDP providers are under a rudimentary contractual relationship with ICANN in the form of a memory of understanding which imposed additional requirements as to how they administer the – this RPM.  So, I would expect in the course of our work on the URS we’d be taking some look at whether the providers are actually acting in a way that is consistent with both the applicant guide book and MOU requirements.</w:t>
            </w:r>
          </w:p>
        </w:tc>
        <w:tc>
          <w:tcPr>
            <w:tcW w:w="3235" w:type="dxa"/>
            <w:tcMar>
              <w:top w:w="100" w:type="dxa"/>
              <w:left w:w="100" w:type="dxa"/>
              <w:bottom w:w="100" w:type="dxa"/>
              <w:right w:w="100" w:type="dxa"/>
            </w:tcMar>
          </w:tcPr>
          <w:p w14:paraId="1E04045D" w14:textId="06B0B21B" w:rsidR="00E92BD9" w:rsidRPr="00737092" w:rsidRDefault="00134A6E" w:rsidP="00134A6E">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 xml:space="preserve">Noted </w:t>
            </w:r>
            <w:r w:rsidR="002E61A8">
              <w:rPr>
                <w:rFonts w:asciiTheme="minorHAnsi" w:hAnsiTheme="minorHAnsi"/>
                <w:color w:val="333333"/>
                <w:highlight w:val="white"/>
              </w:rPr>
              <w:t>in a comment on the Preliminary Issue Report for this PDP</w:t>
            </w:r>
            <w:r w:rsidR="00CB3FE4">
              <w:rPr>
                <w:rStyle w:val="FootnoteReference"/>
                <w:rFonts w:asciiTheme="minorHAnsi" w:hAnsiTheme="minorHAnsi"/>
                <w:color w:val="333333"/>
                <w:highlight w:val="white"/>
              </w:rPr>
              <w:footnoteReference w:id="23"/>
            </w:r>
            <w:r>
              <w:rPr>
                <w:rFonts w:asciiTheme="minorHAnsi" w:hAnsiTheme="minorHAnsi"/>
                <w:color w:val="333333"/>
                <w:highlight w:val="white"/>
              </w:rPr>
              <w:t xml:space="preserve"> (Staff Note:</w:t>
            </w:r>
            <w:r w:rsidR="002E61A8">
              <w:rPr>
                <w:rFonts w:asciiTheme="minorHAnsi" w:hAnsiTheme="minorHAnsi"/>
                <w:color w:val="333333"/>
                <w:highlight w:val="white"/>
              </w:rPr>
              <w:t xml:space="preserve"> </w:t>
            </w:r>
            <w:r>
              <w:rPr>
                <w:rFonts w:asciiTheme="minorHAnsi" w:hAnsiTheme="minorHAnsi"/>
                <w:color w:val="333333"/>
                <w:highlight w:val="white"/>
              </w:rPr>
              <w:t>this was raised</w:t>
            </w:r>
            <w:r w:rsidR="002E61A8">
              <w:rPr>
                <w:rFonts w:asciiTheme="minorHAnsi" w:hAnsiTheme="minorHAnsi"/>
                <w:color w:val="333333"/>
                <w:highlight w:val="white"/>
              </w:rPr>
              <w:t xml:space="preserve"> in relation to the UDRP and not the URS</w:t>
            </w:r>
            <w:r>
              <w:rPr>
                <w:rFonts w:asciiTheme="minorHAnsi" w:hAnsiTheme="minorHAnsi"/>
                <w:color w:val="333333"/>
                <w:highlight w:val="white"/>
              </w:rPr>
              <w:t>)</w:t>
            </w:r>
            <w:r w:rsidR="002E61A8">
              <w:rPr>
                <w:rFonts w:asciiTheme="minorHAnsi" w:hAnsiTheme="minorHAnsi"/>
                <w:color w:val="333333"/>
                <w:highlight w:val="white"/>
              </w:rPr>
              <w:t>.</w:t>
            </w:r>
          </w:p>
        </w:tc>
        <w:tc>
          <w:tcPr>
            <w:tcW w:w="4860" w:type="dxa"/>
            <w:tcMar>
              <w:top w:w="100" w:type="dxa"/>
              <w:left w:w="100" w:type="dxa"/>
              <w:bottom w:w="100" w:type="dxa"/>
              <w:right w:w="100" w:type="dxa"/>
            </w:tcMar>
          </w:tcPr>
          <w:p w14:paraId="1B2823ED"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7B89673A" w14:textId="77777777" w:rsidTr="005C58B6">
        <w:trPr>
          <w:trHeight w:val="3651"/>
        </w:trPr>
        <w:tc>
          <w:tcPr>
            <w:tcW w:w="530" w:type="dxa"/>
            <w:tcMar>
              <w:top w:w="100" w:type="dxa"/>
              <w:left w:w="100" w:type="dxa"/>
              <w:bottom w:w="100" w:type="dxa"/>
              <w:right w:w="100" w:type="dxa"/>
            </w:tcMar>
          </w:tcPr>
          <w:p w14:paraId="6A8299A4" w14:textId="773297ED" w:rsidR="00E92BD9" w:rsidRPr="009A4826" w:rsidRDefault="00E720C6">
            <w:pPr>
              <w:widowControl w:val="0"/>
              <w:spacing w:line="240" w:lineRule="auto"/>
              <w:rPr>
                <w:rFonts w:asciiTheme="minorHAnsi" w:eastAsia="Calibri" w:hAnsiTheme="minorHAnsi" w:cs="Calibri"/>
              </w:rPr>
            </w:pPr>
            <w:r>
              <w:rPr>
                <w:rFonts w:asciiTheme="minorHAnsi" w:eastAsia="Calibri" w:hAnsiTheme="minorHAnsi" w:cs="Calibri"/>
              </w:rPr>
              <w:lastRenderedPageBreak/>
              <w:t>1</w:t>
            </w:r>
            <w:r w:rsidR="00905268">
              <w:rPr>
                <w:rFonts w:asciiTheme="minorHAnsi" w:eastAsia="Calibri" w:hAnsiTheme="minorHAnsi" w:cs="Calibri"/>
              </w:rPr>
              <w:t>8</w:t>
            </w:r>
            <w:r w:rsidR="005C58B6">
              <w:rPr>
                <w:rFonts w:asciiTheme="minorHAnsi" w:eastAsia="Calibri" w:hAnsiTheme="minorHAnsi" w:cs="Calibri"/>
              </w:rPr>
              <w:t>.</w:t>
            </w:r>
          </w:p>
        </w:tc>
        <w:tc>
          <w:tcPr>
            <w:tcW w:w="2005" w:type="dxa"/>
            <w:tcMar>
              <w:top w:w="100" w:type="dxa"/>
              <w:left w:w="100" w:type="dxa"/>
              <w:bottom w:w="100" w:type="dxa"/>
              <w:right w:w="100" w:type="dxa"/>
            </w:tcMar>
          </w:tcPr>
          <w:p w14:paraId="52DFE5D6" w14:textId="77777777" w:rsidR="00E92BD9" w:rsidRDefault="00E720C6">
            <w:pPr>
              <w:widowControl w:val="0"/>
              <w:spacing w:line="240" w:lineRule="auto"/>
              <w:rPr>
                <w:rFonts w:asciiTheme="minorHAnsi" w:eastAsia="Calibri" w:hAnsiTheme="minorHAnsi" w:cs="Calibri"/>
                <w:i/>
                <w:iCs/>
              </w:rPr>
            </w:pPr>
            <w:r w:rsidRPr="00E720C6">
              <w:rPr>
                <w:rFonts w:asciiTheme="minorHAnsi" w:eastAsia="Calibri" w:hAnsiTheme="minorHAnsi" w:cs="Calibri"/>
              </w:rPr>
              <w:t xml:space="preserve">Are the processes being adopted by Providers of URS services fair and reasonable? </w:t>
            </w:r>
            <w:r w:rsidRPr="00E720C6">
              <w:rPr>
                <w:rFonts w:asciiTheme="minorHAnsi" w:eastAsia="Calibri" w:hAnsiTheme="minorHAnsi" w:cs="Calibri"/>
                <w:i/>
                <w:iCs/>
              </w:rPr>
              <w:t>(note: this question also included TMCH &amp; UDRP providers)</w:t>
            </w:r>
          </w:p>
          <w:p w14:paraId="2F4D2735" w14:textId="2805D2A5" w:rsidR="00057279" w:rsidRPr="009A4826" w:rsidRDefault="00057279" w:rsidP="00057279">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7"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7.</w:t>
            </w:r>
          </w:p>
        </w:tc>
        <w:tc>
          <w:tcPr>
            <w:tcW w:w="3035" w:type="dxa"/>
            <w:tcMar>
              <w:top w:w="100" w:type="dxa"/>
              <w:left w:w="100" w:type="dxa"/>
              <w:bottom w:w="100" w:type="dxa"/>
              <w:right w:w="100" w:type="dxa"/>
            </w:tcMar>
          </w:tcPr>
          <w:p w14:paraId="2BDB18A6" w14:textId="77777777" w:rsidR="00905268" w:rsidRPr="008214C6" w:rsidRDefault="00905268" w:rsidP="00905268">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3DE5F50B" w14:textId="0F4D5526" w:rsidR="00E92BD9" w:rsidRPr="009A4826" w:rsidRDefault="00905268" w:rsidP="00905268">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0A6D8E">
              <w:rPr>
                <w:rFonts w:asciiTheme="minorHAnsi" w:hAnsiTheme="minorHAnsi"/>
                <w:color w:val="333333"/>
                <w:highlight w:val="white"/>
              </w:rPr>
              <w:t xml:space="preserve">Are we going to review/discuss the providers’ supplemental rules for example to what </w:t>
            </w:r>
            <w:r>
              <w:rPr>
                <w:rFonts w:asciiTheme="minorHAnsi" w:hAnsiTheme="minorHAnsi"/>
                <w:color w:val="333333"/>
                <w:highlight w:val="white"/>
              </w:rPr>
              <w:t xml:space="preserve">extent </w:t>
            </w:r>
            <w:r w:rsidRPr="000A6D8E">
              <w:rPr>
                <w:rFonts w:asciiTheme="minorHAnsi" w:hAnsiTheme="minorHAnsi"/>
                <w:color w:val="333333"/>
                <w:highlight w:val="white"/>
              </w:rPr>
              <w:t xml:space="preserve">may the supplemental rules effect the policy?  </w:t>
            </w:r>
            <w:r w:rsidRPr="000A6D8E">
              <w:rPr>
                <w:rFonts w:asciiTheme="minorHAnsi" w:hAnsiTheme="minorHAnsi"/>
                <w:color w:val="333333"/>
                <w:highlight w:val="white"/>
                <w:u w:val="single"/>
              </w:rPr>
              <w:t>Response</w:t>
            </w:r>
            <w:r w:rsidRPr="000A6D8E">
              <w:rPr>
                <w:rFonts w:asciiTheme="minorHAnsi" w:hAnsiTheme="minorHAnsi"/>
                <w:color w:val="333333"/>
                <w:highlight w:val="white"/>
              </w:rPr>
              <w:t>: At some point in our review of the URS, we more likely than not will review those supplemental rules just to make sure that they're simply administrative in nature and have not in some way changed the balance set in the URS policy.</w:t>
            </w:r>
          </w:p>
        </w:tc>
        <w:tc>
          <w:tcPr>
            <w:tcW w:w="3235" w:type="dxa"/>
            <w:tcMar>
              <w:top w:w="100" w:type="dxa"/>
              <w:left w:w="100" w:type="dxa"/>
              <w:bottom w:w="100" w:type="dxa"/>
              <w:right w:w="100" w:type="dxa"/>
            </w:tcMar>
          </w:tcPr>
          <w:p w14:paraId="39F68A34" w14:textId="204D51C8" w:rsidR="00E92BD9" w:rsidRPr="009A4826" w:rsidRDefault="002E61A8" w:rsidP="000A6D8E">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w:t>
            </w:r>
            <w:r w:rsidR="00CA3C14">
              <w:rPr>
                <w:rFonts w:asciiTheme="minorHAnsi" w:hAnsiTheme="minorHAnsi"/>
                <w:color w:val="333333"/>
                <w:highlight w:val="white"/>
              </w:rPr>
              <w:t>uggested in a comment to the Preliminary Issue Report for this PDP.</w:t>
            </w:r>
            <w:r w:rsidR="00CB3FE4">
              <w:rPr>
                <w:rStyle w:val="FootnoteReference"/>
                <w:rFonts w:asciiTheme="minorHAnsi" w:hAnsiTheme="minorHAnsi"/>
                <w:color w:val="333333"/>
                <w:highlight w:val="white"/>
              </w:rPr>
              <w:footnoteReference w:id="24"/>
            </w:r>
          </w:p>
        </w:tc>
        <w:tc>
          <w:tcPr>
            <w:tcW w:w="4860" w:type="dxa"/>
            <w:tcMar>
              <w:top w:w="100" w:type="dxa"/>
              <w:left w:w="100" w:type="dxa"/>
              <w:bottom w:w="100" w:type="dxa"/>
              <w:right w:w="100" w:type="dxa"/>
            </w:tcMar>
          </w:tcPr>
          <w:p w14:paraId="4220B340"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1424F1A9" w14:textId="77777777" w:rsidTr="005C58B6">
        <w:tc>
          <w:tcPr>
            <w:tcW w:w="530" w:type="dxa"/>
            <w:tcMar>
              <w:top w:w="100" w:type="dxa"/>
              <w:left w:w="100" w:type="dxa"/>
              <w:bottom w:w="100" w:type="dxa"/>
              <w:right w:w="100" w:type="dxa"/>
            </w:tcMar>
          </w:tcPr>
          <w:p w14:paraId="7F29671B" w14:textId="3511693D" w:rsidR="00E92BD9" w:rsidRPr="009A4826" w:rsidRDefault="00E720C6">
            <w:pPr>
              <w:widowControl w:val="0"/>
              <w:spacing w:line="240" w:lineRule="auto"/>
              <w:rPr>
                <w:rFonts w:asciiTheme="minorHAnsi" w:eastAsia="Calibri" w:hAnsiTheme="minorHAnsi" w:cs="Calibri"/>
              </w:rPr>
            </w:pPr>
            <w:r>
              <w:rPr>
                <w:rFonts w:asciiTheme="minorHAnsi" w:eastAsia="Calibri" w:hAnsiTheme="minorHAnsi" w:cs="Calibri"/>
              </w:rPr>
              <w:t>1</w:t>
            </w:r>
            <w:r w:rsidR="00905268">
              <w:rPr>
                <w:rFonts w:asciiTheme="minorHAnsi" w:eastAsia="Calibri" w:hAnsiTheme="minorHAnsi" w:cs="Calibri"/>
              </w:rPr>
              <w:t>9</w:t>
            </w:r>
            <w:r w:rsidR="005C58B6">
              <w:rPr>
                <w:rFonts w:asciiTheme="minorHAnsi" w:eastAsia="Calibri" w:hAnsiTheme="minorHAnsi" w:cs="Calibri"/>
              </w:rPr>
              <w:t>.</w:t>
            </w:r>
          </w:p>
        </w:tc>
        <w:tc>
          <w:tcPr>
            <w:tcW w:w="2005" w:type="dxa"/>
            <w:tcMar>
              <w:top w:w="100" w:type="dxa"/>
              <w:left w:w="100" w:type="dxa"/>
              <w:bottom w:w="100" w:type="dxa"/>
              <w:right w:w="100" w:type="dxa"/>
            </w:tcMar>
          </w:tcPr>
          <w:p w14:paraId="7265677F" w14:textId="709E4614" w:rsidR="00057279" w:rsidRPr="009A4826" w:rsidRDefault="00E720C6">
            <w:pPr>
              <w:widowControl w:val="0"/>
              <w:spacing w:line="240" w:lineRule="auto"/>
              <w:rPr>
                <w:rFonts w:asciiTheme="minorHAnsi" w:eastAsia="Calibri" w:hAnsiTheme="minorHAnsi" w:cs="Calibri"/>
              </w:rPr>
            </w:pPr>
            <w:r w:rsidRPr="00E720C6">
              <w:rPr>
                <w:rFonts w:asciiTheme="minorHAnsi" w:eastAsia="Calibri" w:hAnsiTheme="minorHAnsi" w:cs="Calibri"/>
              </w:rPr>
              <w:t>Are the Providers' procedures fair and equitable for all stakeholders and participants?</w:t>
            </w:r>
          </w:p>
        </w:tc>
        <w:tc>
          <w:tcPr>
            <w:tcW w:w="3035" w:type="dxa"/>
            <w:tcMar>
              <w:top w:w="100" w:type="dxa"/>
              <w:left w:w="100" w:type="dxa"/>
              <w:bottom w:w="100" w:type="dxa"/>
              <w:right w:w="100" w:type="dxa"/>
            </w:tcMar>
          </w:tcPr>
          <w:p w14:paraId="640BC2A7" w14:textId="77777777" w:rsidR="00905268" w:rsidRPr="00CD14B0" w:rsidRDefault="00905268" w:rsidP="00905268">
            <w:pPr>
              <w:widowControl w:val="0"/>
              <w:spacing w:line="240" w:lineRule="auto"/>
              <w:rPr>
                <w:rFonts w:asciiTheme="minorHAnsi" w:hAnsiTheme="minorHAnsi"/>
                <w:i/>
                <w:color w:val="333333"/>
                <w:highlight w:val="white"/>
              </w:rPr>
            </w:pPr>
            <w:r w:rsidRPr="00CD14B0">
              <w:rPr>
                <w:rFonts w:asciiTheme="minorHAnsi" w:hAnsiTheme="minorHAnsi"/>
                <w:i/>
                <w:color w:val="333333"/>
                <w:highlight w:val="white"/>
              </w:rPr>
              <w:t>From 15 November 2017 Working Group Meeting:</w:t>
            </w:r>
          </w:p>
          <w:p w14:paraId="32376586" w14:textId="77777777" w:rsidR="00905268" w:rsidRPr="00CD14B0" w:rsidRDefault="00905268" w:rsidP="00905268">
            <w:pPr>
              <w:widowControl w:val="0"/>
              <w:spacing w:line="240" w:lineRule="auto"/>
              <w:rPr>
                <w:rFonts w:asciiTheme="minorHAnsi" w:hAnsiTheme="minorHAnsi"/>
                <w:color w:val="333333"/>
                <w:highlight w:val="white"/>
              </w:rPr>
            </w:pPr>
            <w:r w:rsidRPr="00CD14B0">
              <w:rPr>
                <w:rFonts w:asciiTheme="minorHAnsi" w:hAnsiTheme="minorHAnsi"/>
                <w:color w:val="333333"/>
                <w:highlight w:val="white"/>
              </w:rPr>
              <w:t>-- Questions that are trying to stick with existing policies, i.e., are providers doing their jobs?</w:t>
            </w:r>
          </w:p>
          <w:p w14:paraId="123E8BE4" w14:textId="77777777" w:rsidR="00905268" w:rsidRPr="00CD14B0" w:rsidRDefault="00905268" w:rsidP="00905268">
            <w:pPr>
              <w:widowControl w:val="0"/>
              <w:spacing w:line="240" w:lineRule="auto"/>
              <w:rPr>
                <w:rFonts w:asciiTheme="minorHAnsi" w:hAnsiTheme="minorHAnsi"/>
                <w:color w:val="333333"/>
                <w:highlight w:val="white"/>
              </w:rPr>
            </w:pPr>
          </w:p>
          <w:p w14:paraId="048964E0" w14:textId="77777777" w:rsidR="00905268" w:rsidRPr="00CD14B0" w:rsidRDefault="00905268" w:rsidP="00905268">
            <w:pPr>
              <w:widowControl w:val="0"/>
              <w:spacing w:line="240" w:lineRule="auto"/>
              <w:rPr>
                <w:rFonts w:asciiTheme="minorHAnsi" w:hAnsiTheme="minorHAnsi"/>
                <w:color w:val="333333"/>
                <w:highlight w:val="white"/>
              </w:rPr>
            </w:pPr>
            <w:r w:rsidRPr="00CD14B0">
              <w:rPr>
                <w:rFonts w:asciiTheme="minorHAnsi" w:hAnsiTheme="minorHAnsi"/>
                <w:color w:val="333333"/>
                <w:highlight w:val="white"/>
              </w:rPr>
              <w:t xml:space="preserve">-- Broader question: under </w:t>
            </w:r>
            <w:r w:rsidRPr="00CD14B0">
              <w:rPr>
                <w:rFonts w:asciiTheme="minorHAnsi" w:hAnsiTheme="minorHAnsi"/>
                <w:color w:val="333333"/>
                <w:highlight w:val="white"/>
              </w:rPr>
              <w:lastRenderedPageBreak/>
              <w:t>which jurisdiction so providers be terminated/unaccredited?</w:t>
            </w:r>
          </w:p>
          <w:p w14:paraId="25EF9DF3" w14:textId="77777777" w:rsidR="00905268" w:rsidRDefault="00905268" w:rsidP="00905268">
            <w:pPr>
              <w:rPr>
                <w:rFonts w:asciiTheme="minorHAnsi" w:hAnsiTheme="minorHAnsi"/>
              </w:rPr>
            </w:pPr>
          </w:p>
          <w:p w14:paraId="37407A88" w14:textId="748B2C12" w:rsidR="00E92BD9" w:rsidRPr="009A4826" w:rsidRDefault="00905268" w:rsidP="00905268">
            <w:pPr>
              <w:widowControl w:val="0"/>
              <w:spacing w:line="240" w:lineRule="auto"/>
              <w:rPr>
                <w:rFonts w:asciiTheme="minorHAnsi" w:eastAsia="Calibri" w:hAnsiTheme="minorHAnsi" w:cs="Calibri"/>
                <w:b/>
              </w:rPr>
            </w:pPr>
            <w:r>
              <w:rPr>
                <w:rFonts w:asciiTheme="minorHAnsi" w:hAnsiTheme="minorHAnsi"/>
              </w:rPr>
              <w:t xml:space="preserve">-- </w:t>
            </w:r>
            <w:r w:rsidRPr="008430BB">
              <w:rPr>
                <w:rFonts w:asciiTheme="minorHAnsi" w:hAnsiTheme="minorHAnsi"/>
              </w:rPr>
              <w:t>The second and third questions ask about processes and procedures -- on their own these could be fair questions but would be good to know if these were directed at a particular process/issue.</w:t>
            </w:r>
            <w:r>
              <w:t xml:space="preserve">  </w:t>
            </w:r>
          </w:p>
        </w:tc>
        <w:tc>
          <w:tcPr>
            <w:tcW w:w="3235" w:type="dxa"/>
            <w:tcMar>
              <w:top w:w="100" w:type="dxa"/>
              <w:left w:w="100" w:type="dxa"/>
              <w:bottom w:w="100" w:type="dxa"/>
              <w:right w:w="100" w:type="dxa"/>
            </w:tcMar>
          </w:tcPr>
          <w:p w14:paraId="3FA995F0" w14:textId="6A69964A" w:rsidR="008430BB" w:rsidRPr="008430BB" w:rsidRDefault="002E61A8" w:rsidP="008430BB">
            <w:r>
              <w:rPr>
                <w:rFonts w:asciiTheme="minorHAnsi" w:hAnsiTheme="minorHAnsi"/>
                <w:color w:val="333333"/>
                <w:highlight w:val="white"/>
              </w:rPr>
              <w:lastRenderedPageBreak/>
              <w:t>Question s</w:t>
            </w:r>
            <w:r w:rsidR="00CA3C14">
              <w:rPr>
                <w:rFonts w:asciiTheme="minorHAnsi" w:hAnsiTheme="minorHAnsi"/>
                <w:color w:val="333333"/>
                <w:highlight w:val="white"/>
              </w:rPr>
              <w:t>uggested in a comment to the Preliminary Issue Report for this PDP.</w:t>
            </w:r>
            <w:r w:rsidR="00CB3FE4">
              <w:rPr>
                <w:rStyle w:val="FootnoteReference"/>
                <w:rFonts w:asciiTheme="minorHAnsi" w:hAnsiTheme="minorHAnsi"/>
                <w:color w:val="333333"/>
                <w:highlight w:val="white"/>
              </w:rPr>
              <w:footnoteReference w:id="25"/>
            </w:r>
          </w:p>
        </w:tc>
        <w:tc>
          <w:tcPr>
            <w:tcW w:w="4860" w:type="dxa"/>
            <w:tcMar>
              <w:top w:w="100" w:type="dxa"/>
              <w:left w:w="100" w:type="dxa"/>
              <w:bottom w:w="100" w:type="dxa"/>
              <w:right w:w="100" w:type="dxa"/>
            </w:tcMar>
          </w:tcPr>
          <w:p w14:paraId="67E9EC8E"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01DA196F" w14:textId="77777777" w:rsidTr="005C58B6">
        <w:tc>
          <w:tcPr>
            <w:tcW w:w="530" w:type="dxa"/>
            <w:tcMar>
              <w:top w:w="100" w:type="dxa"/>
              <w:left w:w="100" w:type="dxa"/>
              <w:bottom w:w="100" w:type="dxa"/>
              <w:right w:w="100" w:type="dxa"/>
            </w:tcMar>
          </w:tcPr>
          <w:p w14:paraId="504B59E4" w14:textId="3A6BE3A3" w:rsidR="00E92BD9"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20</w:t>
            </w:r>
            <w:r w:rsidR="005C58B6">
              <w:rPr>
                <w:rFonts w:asciiTheme="minorHAnsi" w:eastAsia="Calibri" w:hAnsiTheme="minorHAnsi" w:cs="Calibri"/>
              </w:rPr>
              <w:t>.</w:t>
            </w:r>
          </w:p>
        </w:tc>
        <w:tc>
          <w:tcPr>
            <w:tcW w:w="2005" w:type="dxa"/>
            <w:tcMar>
              <w:top w:w="100" w:type="dxa"/>
              <w:left w:w="100" w:type="dxa"/>
              <w:bottom w:w="100" w:type="dxa"/>
              <w:right w:w="100" w:type="dxa"/>
            </w:tcMar>
          </w:tcPr>
          <w:p w14:paraId="75C46384" w14:textId="775B9C24" w:rsidR="00E92BD9" w:rsidRPr="009A4826" w:rsidRDefault="00E720C6">
            <w:pPr>
              <w:widowControl w:val="0"/>
              <w:spacing w:line="240" w:lineRule="auto"/>
              <w:rPr>
                <w:rFonts w:asciiTheme="minorHAnsi" w:eastAsia="Calibri" w:hAnsiTheme="minorHAnsi" w:cs="Calibri"/>
              </w:rPr>
            </w:pPr>
            <w:r w:rsidRPr="00E720C6">
              <w:rPr>
                <w:rFonts w:asciiTheme="minorHAnsi" w:eastAsia="Calibri" w:hAnsiTheme="minorHAnsi" w:cs="Calibri"/>
              </w:rPr>
              <w:t>Are the Providers consulting with all stakeholders and participants in the evaluation, adoption and review of these new procedures?</w:t>
            </w:r>
          </w:p>
        </w:tc>
        <w:tc>
          <w:tcPr>
            <w:tcW w:w="3035" w:type="dxa"/>
            <w:tcMar>
              <w:top w:w="100" w:type="dxa"/>
              <w:left w:w="100" w:type="dxa"/>
              <w:bottom w:w="100" w:type="dxa"/>
              <w:right w:w="100" w:type="dxa"/>
            </w:tcMar>
          </w:tcPr>
          <w:p w14:paraId="02471899" w14:textId="77777777" w:rsidR="00905268" w:rsidRPr="005E5805" w:rsidRDefault="00905268" w:rsidP="00905268">
            <w:pPr>
              <w:widowControl w:val="0"/>
              <w:spacing w:line="240" w:lineRule="auto"/>
              <w:rPr>
                <w:rFonts w:asciiTheme="minorHAnsi" w:hAnsiTheme="minorHAnsi"/>
                <w:i/>
                <w:color w:val="333333"/>
                <w:highlight w:val="white"/>
              </w:rPr>
            </w:pPr>
            <w:r w:rsidRPr="005E5805">
              <w:rPr>
                <w:rFonts w:asciiTheme="minorHAnsi" w:hAnsiTheme="minorHAnsi"/>
                <w:i/>
                <w:color w:val="333333"/>
                <w:highlight w:val="white"/>
              </w:rPr>
              <w:t>From the 15 November 2017 Working Group Meeting:</w:t>
            </w:r>
          </w:p>
          <w:p w14:paraId="7C875216" w14:textId="77777777" w:rsidR="00905268" w:rsidRPr="005E5805"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E5805">
              <w:rPr>
                <w:rFonts w:asciiTheme="minorHAnsi" w:hAnsiTheme="minorHAnsi"/>
                <w:color w:val="333333"/>
                <w:highlight w:val="white"/>
              </w:rPr>
              <w:t>There needs to be some degree of recognition that some degree of deference is warranted with respect to its internal procedures.</w:t>
            </w:r>
          </w:p>
          <w:p w14:paraId="6E652085" w14:textId="77777777" w:rsidR="00905268" w:rsidRPr="005E5805" w:rsidRDefault="00905268" w:rsidP="00905268">
            <w:pPr>
              <w:widowControl w:val="0"/>
              <w:spacing w:line="240" w:lineRule="auto"/>
              <w:rPr>
                <w:rFonts w:asciiTheme="minorHAnsi" w:hAnsiTheme="minorHAnsi"/>
                <w:color w:val="333333"/>
                <w:highlight w:val="white"/>
              </w:rPr>
            </w:pPr>
          </w:p>
          <w:p w14:paraId="389D8920" w14:textId="77777777" w:rsidR="00905268" w:rsidRPr="005E5805" w:rsidRDefault="00905268" w:rsidP="00905268">
            <w:pPr>
              <w:widowControl w:val="0"/>
              <w:spacing w:line="240" w:lineRule="auto"/>
              <w:rPr>
                <w:rFonts w:asciiTheme="minorHAnsi" w:hAnsiTheme="minorHAnsi"/>
                <w:color w:val="333333"/>
                <w:highlight w:val="white"/>
              </w:rPr>
            </w:pPr>
            <w:r w:rsidRPr="005E5805">
              <w:rPr>
                <w:rFonts w:asciiTheme="minorHAnsi" w:hAnsiTheme="minorHAnsi"/>
                <w:color w:val="333333"/>
                <w:highlight w:val="white"/>
              </w:rPr>
              <w:t>-- Is there a difference between looking broadly rather than micromanaging on how they are implementing?</w:t>
            </w:r>
          </w:p>
          <w:p w14:paraId="0EA25F61" w14:textId="77777777" w:rsidR="00905268" w:rsidRPr="005E5805" w:rsidRDefault="00905268" w:rsidP="00905268">
            <w:pPr>
              <w:widowControl w:val="0"/>
              <w:spacing w:line="240" w:lineRule="auto"/>
              <w:rPr>
                <w:rFonts w:asciiTheme="minorHAnsi" w:hAnsiTheme="minorHAnsi"/>
                <w:color w:val="333333"/>
                <w:highlight w:val="white"/>
              </w:rPr>
            </w:pPr>
          </w:p>
          <w:p w14:paraId="0631BC0C" w14:textId="77777777" w:rsidR="00905268" w:rsidRPr="005E5805" w:rsidRDefault="00905268" w:rsidP="00905268">
            <w:pPr>
              <w:widowControl w:val="0"/>
              <w:spacing w:line="240" w:lineRule="auto"/>
              <w:rPr>
                <w:rFonts w:asciiTheme="minorHAnsi" w:hAnsiTheme="minorHAnsi"/>
                <w:color w:val="333333"/>
                <w:highlight w:val="white"/>
              </w:rPr>
            </w:pPr>
            <w:r w:rsidRPr="005E5805">
              <w:rPr>
                <w:rFonts w:asciiTheme="minorHAnsi" w:hAnsiTheme="minorHAnsi"/>
                <w:color w:val="333333"/>
                <w:highlight w:val="white"/>
              </w:rPr>
              <w:lastRenderedPageBreak/>
              <w:t>-- Not sure it is our job to review URS providers.  Not sure it is our place to be the compliance team.  That is ICANN's job.  It is our job to see if the URS is working.</w:t>
            </w:r>
          </w:p>
          <w:p w14:paraId="3D07C77D" w14:textId="77777777" w:rsidR="00905268" w:rsidRPr="005E5805" w:rsidRDefault="00905268" w:rsidP="00905268">
            <w:pPr>
              <w:widowControl w:val="0"/>
              <w:spacing w:line="240" w:lineRule="auto"/>
              <w:rPr>
                <w:rFonts w:asciiTheme="minorHAnsi" w:hAnsiTheme="minorHAnsi"/>
                <w:color w:val="333333"/>
                <w:highlight w:val="white"/>
              </w:rPr>
            </w:pPr>
          </w:p>
          <w:p w14:paraId="6E7CE9EA" w14:textId="77777777" w:rsidR="00905268" w:rsidRPr="005E5805" w:rsidRDefault="00905268" w:rsidP="00905268">
            <w:pPr>
              <w:widowControl w:val="0"/>
              <w:spacing w:line="240" w:lineRule="auto"/>
              <w:rPr>
                <w:rFonts w:asciiTheme="minorHAnsi" w:hAnsiTheme="minorHAnsi"/>
                <w:color w:val="333333"/>
                <w:highlight w:val="white"/>
              </w:rPr>
            </w:pPr>
            <w:r w:rsidRPr="005E5805">
              <w:rPr>
                <w:rFonts w:asciiTheme="minorHAnsi" w:hAnsiTheme="minorHAnsi"/>
                <w:color w:val="333333"/>
                <w:highlight w:val="white"/>
              </w:rPr>
              <w:t>-- The original GNSO recommendation did call for providers to be under formal contract with ICANN.  Would like to find out the rationale.</w:t>
            </w:r>
          </w:p>
          <w:p w14:paraId="4926983D" w14:textId="77777777" w:rsidR="00905268" w:rsidRPr="005E5805" w:rsidRDefault="00905268" w:rsidP="00905268">
            <w:pPr>
              <w:widowControl w:val="0"/>
              <w:spacing w:line="240" w:lineRule="auto"/>
              <w:rPr>
                <w:rFonts w:asciiTheme="minorHAnsi" w:hAnsiTheme="minorHAnsi"/>
                <w:color w:val="333333"/>
                <w:highlight w:val="white"/>
              </w:rPr>
            </w:pPr>
          </w:p>
          <w:p w14:paraId="0A2AC5D4" w14:textId="68AB3B18" w:rsidR="00E92BD9" w:rsidRPr="009A4826" w:rsidRDefault="00905268" w:rsidP="00905268">
            <w:pPr>
              <w:widowControl w:val="0"/>
              <w:spacing w:line="240" w:lineRule="auto"/>
              <w:rPr>
                <w:rFonts w:asciiTheme="minorHAnsi" w:eastAsia="Calibri" w:hAnsiTheme="minorHAnsi" w:cs="Calibri"/>
                <w:b/>
              </w:rPr>
            </w:pPr>
            <w:r w:rsidRPr="005E5805">
              <w:rPr>
                <w:rFonts w:asciiTheme="minorHAnsi" w:hAnsiTheme="minorHAnsi"/>
                <w:color w:val="333333"/>
                <w:highlight w:val="white"/>
              </w:rPr>
              <w:t>-- Ascertain if they are in compliance with the MOU and that it is being administered consistent with the framework set forth by the community.  Overarching question whether at the end of phase 1 whether the WG will recommend any of the RPMs to become consensus policy, such as the URS.</w:t>
            </w:r>
          </w:p>
        </w:tc>
        <w:tc>
          <w:tcPr>
            <w:tcW w:w="3235" w:type="dxa"/>
            <w:tcMar>
              <w:top w:w="100" w:type="dxa"/>
              <w:left w:w="100" w:type="dxa"/>
              <w:bottom w:w="100" w:type="dxa"/>
              <w:right w:w="100" w:type="dxa"/>
            </w:tcMar>
          </w:tcPr>
          <w:p w14:paraId="25F407B2" w14:textId="55C8B603" w:rsidR="00E92BD9" w:rsidRPr="009A4826" w:rsidRDefault="002E61A8">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Question s</w:t>
            </w:r>
            <w:r w:rsidR="00CA3C14">
              <w:rPr>
                <w:rFonts w:asciiTheme="minorHAnsi" w:hAnsiTheme="minorHAnsi"/>
                <w:color w:val="333333"/>
                <w:highlight w:val="white"/>
              </w:rPr>
              <w:t>uggested in a comment to the Preliminary Issue Report for this PDP.</w:t>
            </w:r>
            <w:r w:rsidR="007D3CF5">
              <w:rPr>
                <w:rStyle w:val="FootnoteReference"/>
                <w:rFonts w:asciiTheme="minorHAnsi" w:hAnsiTheme="minorHAnsi"/>
                <w:color w:val="333333"/>
                <w:highlight w:val="white"/>
              </w:rPr>
              <w:footnoteReference w:id="26"/>
            </w:r>
          </w:p>
        </w:tc>
        <w:tc>
          <w:tcPr>
            <w:tcW w:w="4860" w:type="dxa"/>
            <w:tcMar>
              <w:top w:w="100" w:type="dxa"/>
              <w:left w:w="100" w:type="dxa"/>
              <w:bottom w:w="100" w:type="dxa"/>
              <w:right w:w="100" w:type="dxa"/>
            </w:tcMar>
          </w:tcPr>
          <w:p w14:paraId="1DD7FB8D"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6BF45415" w14:textId="77777777" w:rsidTr="005C58B6">
        <w:tc>
          <w:tcPr>
            <w:tcW w:w="530" w:type="dxa"/>
            <w:tcMar>
              <w:top w:w="100" w:type="dxa"/>
              <w:left w:w="100" w:type="dxa"/>
              <w:bottom w:w="100" w:type="dxa"/>
              <w:right w:w="100" w:type="dxa"/>
            </w:tcMar>
          </w:tcPr>
          <w:p w14:paraId="5D6A19A8" w14:textId="7FD4136F" w:rsidR="00E92BD9"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21</w:t>
            </w:r>
            <w:r w:rsidR="005C58B6">
              <w:rPr>
                <w:rFonts w:asciiTheme="minorHAnsi" w:eastAsia="Calibri" w:hAnsiTheme="minorHAnsi" w:cs="Calibri"/>
              </w:rPr>
              <w:t>.</w:t>
            </w:r>
          </w:p>
        </w:tc>
        <w:tc>
          <w:tcPr>
            <w:tcW w:w="2005" w:type="dxa"/>
            <w:tcMar>
              <w:top w:w="100" w:type="dxa"/>
              <w:left w:w="100" w:type="dxa"/>
              <w:bottom w:w="100" w:type="dxa"/>
              <w:right w:w="100" w:type="dxa"/>
            </w:tcMar>
          </w:tcPr>
          <w:p w14:paraId="4A673246" w14:textId="7A52487F" w:rsidR="00E92BD9" w:rsidRPr="009A4826" w:rsidRDefault="00E720C6">
            <w:pPr>
              <w:widowControl w:val="0"/>
              <w:spacing w:line="240" w:lineRule="auto"/>
              <w:rPr>
                <w:rFonts w:asciiTheme="minorHAnsi" w:eastAsia="Calibri" w:hAnsiTheme="minorHAnsi" w:cs="Calibri"/>
              </w:rPr>
            </w:pPr>
            <w:r w:rsidRPr="00E720C6">
              <w:rPr>
                <w:rFonts w:asciiTheme="minorHAnsi" w:eastAsia="Calibri" w:hAnsiTheme="minorHAnsi" w:cs="Calibri"/>
              </w:rPr>
              <w:t xml:space="preserve">What changes need </w:t>
            </w:r>
            <w:r w:rsidRPr="00E720C6">
              <w:rPr>
                <w:rFonts w:asciiTheme="minorHAnsi" w:eastAsia="Calibri" w:hAnsiTheme="minorHAnsi" w:cs="Calibri"/>
              </w:rPr>
              <w:lastRenderedPageBreak/>
              <w:t>to be made to ensure that procedures adopted by Providers are consistent with the ICANN policies and are fair and balanced?</w:t>
            </w:r>
          </w:p>
        </w:tc>
        <w:tc>
          <w:tcPr>
            <w:tcW w:w="3035" w:type="dxa"/>
            <w:tcMar>
              <w:top w:w="100" w:type="dxa"/>
              <w:left w:w="100" w:type="dxa"/>
              <w:bottom w:w="100" w:type="dxa"/>
              <w:right w:w="100" w:type="dxa"/>
            </w:tcMar>
          </w:tcPr>
          <w:p w14:paraId="74008503" w14:textId="77777777" w:rsidR="00E92BD9" w:rsidRPr="009A4826" w:rsidRDefault="00E92BD9">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52FBBF45" w14:textId="39072591" w:rsidR="00E92BD9" w:rsidRPr="009A4826" w:rsidRDefault="002E61A8">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w:t>
            </w:r>
            <w:r w:rsidR="00CA3C14">
              <w:rPr>
                <w:rFonts w:asciiTheme="minorHAnsi" w:hAnsiTheme="minorHAnsi"/>
                <w:color w:val="333333"/>
                <w:highlight w:val="white"/>
              </w:rPr>
              <w:t xml:space="preserve">uggested in a </w:t>
            </w:r>
            <w:r w:rsidR="00CA3C14">
              <w:rPr>
                <w:rFonts w:asciiTheme="minorHAnsi" w:hAnsiTheme="minorHAnsi"/>
                <w:color w:val="333333"/>
                <w:highlight w:val="white"/>
              </w:rPr>
              <w:lastRenderedPageBreak/>
              <w:t>comment to the Preliminary Issue Report for this PDP.</w:t>
            </w:r>
            <w:r w:rsidR="007D3CF5">
              <w:rPr>
                <w:rStyle w:val="FootnoteReference"/>
                <w:rFonts w:asciiTheme="minorHAnsi" w:hAnsiTheme="minorHAnsi"/>
                <w:color w:val="333333"/>
                <w:highlight w:val="white"/>
              </w:rPr>
              <w:footnoteReference w:id="27"/>
            </w:r>
          </w:p>
        </w:tc>
        <w:tc>
          <w:tcPr>
            <w:tcW w:w="4860" w:type="dxa"/>
            <w:tcMar>
              <w:top w:w="100" w:type="dxa"/>
              <w:left w:w="100" w:type="dxa"/>
              <w:bottom w:w="100" w:type="dxa"/>
              <w:right w:w="100" w:type="dxa"/>
            </w:tcMar>
          </w:tcPr>
          <w:p w14:paraId="1EE5AB96"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537BFEB3" w14:textId="77777777" w:rsidTr="005C58B6">
        <w:tc>
          <w:tcPr>
            <w:tcW w:w="530" w:type="dxa"/>
            <w:tcMar>
              <w:top w:w="100" w:type="dxa"/>
              <w:left w:w="100" w:type="dxa"/>
              <w:bottom w:w="100" w:type="dxa"/>
              <w:right w:w="100" w:type="dxa"/>
            </w:tcMar>
          </w:tcPr>
          <w:p w14:paraId="05643283" w14:textId="798E99C9" w:rsidR="00E92BD9"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22</w:t>
            </w:r>
            <w:r w:rsidR="005C58B6">
              <w:rPr>
                <w:rFonts w:asciiTheme="minorHAnsi" w:eastAsia="Calibri" w:hAnsiTheme="minorHAnsi" w:cs="Calibri"/>
              </w:rPr>
              <w:t>.</w:t>
            </w:r>
          </w:p>
        </w:tc>
        <w:tc>
          <w:tcPr>
            <w:tcW w:w="2005" w:type="dxa"/>
            <w:tcMar>
              <w:top w:w="100" w:type="dxa"/>
              <w:left w:w="100" w:type="dxa"/>
              <w:bottom w:w="100" w:type="dxa"/>
              <w:right w:w="100" w:type="dxa"/>
            </w:tcMar>
          </w:tcPr>
          <w:p w14:paraId="6FF27459" w14:textId="39DF67AE" w:rsidR="00E92BD9" w:rsidRPr="009A4826" w:rsidRDefault="00AB0A79">
            <w:pPr>
              <w:widowControl w:val="0"/>
              <w:spacing w:line="240" w:lineRule="auto"/>
              <w:rPr>
                <w:rFonts w:asciiTheme="minorHAnsi" w:eastAsia="Calibri" w:hAnsiTheme="minorHAnsi" w:cs="Calibri"/>
              </w:rPr>
            </w:pPr>
            <w:r w:rsidRPr="00AB0A79">
              <w:rPr>
                <w:rFonts w:asciiTheme="minorHAnsi" w:eastAsia="Calibri" w:hAnsiTheme="minorHAnsi" w:cs="Calibri"/>
              </w:rPr>
              <w:t>Are Providers exceeding the scope of their authority in any of the procedures they are adopting?</w:t>
            </w:r>
          </w:p>
        </w:tc>
        <w:tc>
          <w:tcPr>
            <w:tcW w:w="3035" w:type="dxa"/>
            <w:tcMar>
              <w:top w:w="100" w:type="dxa"/>
              <w:left w:w="100" w:type="dxa"/>
              <w:bottom w:w="100" w:type="dxa"/>
              <w:right w:w="100" w:type="dxa"/>
            </w:tcMar>
          </w:tcPr>
          <w:p w14:paraId="3F090D4D" w14:textId="77777777" w:rsidR="00905268" w:rsidRPr="008214C6" w:rsidRDefault="00905268" w:rsidP="00905268">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43667357" w14:textId="59501432" w:rsidR="00E92BD9" w:rsidRPr="009A4826" w:rsidRDefault="00905268" w:rsidP="00905268">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206525">
              <w:rPr>
                <w:rFonts w:asciiTheme="minorHAnsi" w:hAnsiTheme="minorHAnsi"/>
                <w:color w:val="333333"/>
                <w:highlight w:val="white"/>
              </w:rPr>
              <w:t xml:space="preserve">The Sub Team should consider bifurcating this question. The first part would be whether the providers are administering the URS in a manner that’s consistent with the requirements and the guide book and the MOU.  The second would be whether there are supplemental rules which are supposed to be administrative rules are in any </w:t>
            </w:r>
            <w:r w:rsidRPr="00206525">
              <w:rPr>
                <w:rFonts w:asciiTheme="minorHAnsi" w:hAnsiTheme="minorHAnsi"/>
                <w:color w:val="333333"/>
                <w:highlight w:val="white"/>
              </w:rPr>
              <w:lastRenderedPageBreak/>
              <w:t>way inconsistent with those provisions and we certainly will look into the relationship between ICANN and the providers.</w:t>
            </w:r>
          </w:p>
        </w:tc>
        <w:tc>
          <w:tcPr>
            <w:tcW w:w="3235" w:type="dxa"/>
            <w:tcMar>
              <w:top w:w="100" w:type="dxa"/>
              <w:left w:w="100" w:type="dxa"/>
              <w:bottom w:w="100" w:type="dxa"/>
              <w:right w:w="100" w:type="dxa"/>
            </w:tcMar>
          </w:tcPr>
          <w:p w14:paraId="4C63B7EE" w14:textId="1BECD2A3" w:rsidR="00E92BD9" w:rsidRPr="009A4826" w:rsidRDefault="002E61A8">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Question s</w:t>
            </w:r>
            <w:r w:rsidR="00CA3C14">
              <w:rPr>
                <w:rFonts w:asciiTheme="minorHAnsi" w:hAnsiTheme="minorHAnsi"/>
                <w:color w:val="333333"/>
                <w:highlight w:val="white"/>
              </w:rPr>
              <w:t>uggested in a comment to the Preliminary Issue Report for this PDP.</w:t>
            </w:r>
            <w:r w:rsidR="007D3CF5">
              <w:rPr>
                <w:rStyle w:val="FootnoteReference"/>
                <w:rFonts w:asciiTheme="minorHAnsi" w:hAnsiTheme="minorHAnsi"/>
                <w:color w:val="333333"/>
                <w:highlight w:val="white"/>
              </w:rPr>
              <w:footnoteReference w:id="28"/>
            </w:r>
          </w:p>
        </w:tc>
        <w:tc>
          <w:tcPr>
            <w:tcW w:w="4860" w:type="dxa"/>
            <w:tcMar>
              <w:top w:w="100" w:type="dxa"/>
              <w:left w:w="100" w:type="dxa"/>
              <w:bottom w:w="100" w:type="dxa"/>
              <w:right w:w="100" w:type="dxa"/>
            </w:tcMar>
          </w:tcPr>
          <w:p w14:paraId="289411CF"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5EA5BE52" w14:textId="77777777" w:rsidTr="005C58B6">
        <w:tc>
          <w:tcPr>
            <w:tcW w:w="530" w:type="dxa"/>
            <w:tcMar>
              <w:top w:w="100" w:type="dxa"/>
              <w:left w:w="100" w:type="dxa"/>
              <w:bottom w:w="100" w:type="dxa"/>
              <w:right w:w="100" w:type="dxa"/>
            </w:tcMar>
          </w:tcPr>
          <w:p w14:paraId="1E0C6D62" w14:textId="208F2AC3" w:rsidR="00E92BD9" w:rsidRPr="009A4826" w:rsidRDefault="00AB0A79">
            <w:pPr>
              <w:widowControl w:val="0"/>
              <w:spacing w:line="240" w:lineRule="auto"/>
              <w:rPr>
                <w:rFonts w:asciiTheme="minorHAnsi" w:eastAsia="Calibri" w:hAnsiTheme="minorHAnsi" w:cs="Calibri"/>
              </w:rPr>
            </w:pPr>
            <w:r>
              <w:rPr>
                <w:rFonts w:asciiTheme="minorHAnsi" w:eastAsia="Calibri" w:hAnsiTheme="minorHAnsi" w:cs="Calibri"/>
              </w:rPr>
              <w:lastRenderedPageBreak/>
              <w:t>2</w:t>
            </w:r>
            <w:r w:rsidR="00905268">
              <w:rPr>
                <w:rFonts w:asciiTheme="minorHAnsi" w:eastAsia="Calibri" w:hAnsiTheme="minorHAnsi" w:cs="Calibri"/>
              </w:rPr>
              <w:t>3</w:t>
            </w:r>
            <w:r w:rsidR="005C58B6">
              <w:rPr>
                <w:rFonts w:asciiTheme="minorHAnsi" w:eastAsia="Calibri" w:hAnsiTheme="minorHAnsi" w:cs="Calibri"/>
              </w:rPr>
              <w:t>.</w:t>
            </w:r>
          </w:p>
        </w:tc>
        <w:tc>
          <w:tcPr>
            <w:tcW w:w="2005" w:type="dxa"/>
            <w:tcMar>
              <w:top w:w="100" w:type="dxa"/>
              <w:left w:w="100" w:type="dxa"/>
              <w:bottom w:w="100" w:type="dxa"/>
              <w:right w:w="100" w:type="dxa"/>
            </w:tcMar>
          </w:tcPr>
          <w:p w14:paraId="5DCD0E35" w14:textId="332C101A" w:rsidR="00E92BD9" w:rsidRPr="009A4826" w:rsidRDefault="00AB0A79">
            <w:pPr>
              <w:widowControl w:val="0"/>
              <w:spacing w:line="240" w:lineRule="auto"/>
              <w:rPr>
                <w:rFonts w:asciiTheme="minorHAnsi" w:eastAsia="Calibri" w:hAnsiTheme="minorHAnsi" w:cs="Calibri"/>
              </w:rPr>
            </w:pPr>
            <w:r w:rsidRPr="00AB0A79">
              <w:rPr>
                <w:rFonts w:asciiTheme="minorHAnsi" w:eastAsia="Calibri" w:hAnsiTheme="minorHAnsi" w:cs="Calibri"/>
              </w:rPr>
              <w:t xml:space="preserve">What remedies exist, or should exist, to allow questions about new policies by the Providers offering URS services, and how can they be expeditiously and fairly created? </w:t>
            </w:r>
            <w:r w:rsidRPr="00AB0A79">
              <w:rPr>
                <w:rFonts w:asciiTheme="minorHAnsi" w:eastAsia="Calibri" w:hAnsiTheme="minorHAnsi" w:cs="Calibri"/>
                <w:i/>
                <w:iCs/>
              </w:rPr>
              <w:t>(note: this question also included TMCH &amp; UDRP providers)</w:t>
            </w:r>
          </w:p>
        </w:tc>
        <w:tc>
          <w:tcPr>
            <w:tcW w:w="3035" w:type="dxa"/>
            <w:tcMar>
              <w:top w:w="100" w:type="dxa"/>
              <w:left w:w="100" w:type="dxa"/>
              <w:bottom w:w="100" w:type="dxa"/>
              <w:right w:w="100" w:type="dxa"/>
            </w:tcMar>
          </w:tcPr>
          <w:p w14:paraId="1EA6FDA5" w14:textId="77777777" w:rsidR="00E92BD9" w:rsidRPr="009A4826" w:rsidRDefault="00E92BD9">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075D561F" w14:textId="75A75B03" w:rsidR="00E92BD9" w:rsidRPr="009A4826" w:rsidRDefault="002E61A8">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w:t>
            </w:r>
            <w:r w:rsidR="00CA3C14">
              <w:rPr>
                <w:rFonts w:asciiTheme="minorHAnsi" w:hAnsiTheme="minorHAnsi"/>
                <w:color w:val="333333"/>
                <w:highlight w:val="white"/>
              </w:rPr>
              <w:t>uggested in a comment to the Preliminary Issue Report for this PDP.</w:t>
            </w:r>
            <w:r w:rsidR="007D3CF5">
              <w:rPr>
                <w:rStyle w:val="FootnoteReference"/>
                <w:rFonts w:asciiTheme="minorHAnsi" w:hAnsiTheme="minorHAnsi"/>
                <w:color w:val="333333"/>
                <w:highlight w:val="white"/>
              </w:rPr>
              <w:footnoteReference w:id="29"/>
            </w:r>
          </w:p>
        </w:tc>
        <w:tc>
          <w:tcPr>
            <w:tcW w:w="4860" w:type="dxa"/>
            <w:tcMar>
              <w:top w:w="100" w:type="dxa"/>
              <w:left w:w="100" w:type="dxa"/>
              <w:bottom w:w="100" w:type="dxa"/>
              <w:right w:w="100" w:type="dxa"/>
            </w:tcMar>
          </w:tcPr>
          <w:p w14:paraId="22BD9910"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AB0A79" w:rsidRPr="009A4826" w14:paraId="5B873CFC" w14:textId="77777777" w:rsidTr="005C58B6">
        <w:tc>
          <w:tcPr>
            <w:tcW w:w="530" w:type="dxa"/>
            <w:tcMar>
              <w:top w:w="100" w:type="dxa"/>
              <w:left w:w="100" w:type="dxa"/>
              <w:bottom w:w="100" w:type="dxa"/>
              <w:right w:w="100" w:type="dxa"/>
            </w:tcMar>
          </w:tcPr>
          <w:p w14:paraId="3C13ECE1" w14:textId="4E1884D1" w:rsidR="00AB0A79"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t>24</w:t>
            </w:r>
            <w:r w:rsidR="005C58B6">
              <w:rPr>
                <w:rFonts w:asciiTheme="minorHAnsi" w:eastAsia="Calibri" w:hAnsiTheme="minorHAnsi" w:cs="Calibri"/>
              </w:rPr>
              <w:t>.</w:t>
            </w:r>
          </w:p>
        </w:tc>
        <w:tc>
          <w:tcPr>
            <w:tcW w:w="2005" w:type="dxa"/>
            <w:tcMar>
              <w:top w:w="100" w:type="dxa"/>
              <w:left w:w="100" w:type="dxa"/>
              <w:bottom w:w="100" w:type="dxa"/>
              <w:right w:w="100" w:type="dxa"/>
            </w:tcMar>
          </w:tcPr>
          <w:p w14:paraId="637352BF" w14:textId="14D7CBE0" w:rsidR="00AB0A79" w:rsidRPr="009A4826" w:rsidRDefault="00AB0A79">
            <w:pPr>
              <w:widowControl w:val="0"/>
              <w:spacing w:line="240" w:lineRule="auto"/>
              <w:rPr>
                <w:rFonts w:asciiTheme="minorHAnsi" w:eastAsia="Calibri" w:hAnsiTheme="minorHAnsi" w:cs="Calibri"/>
              </w:rPr>
            </w:pPr>
            <w:r w:rsidRPr="00AB0A79">
              <w:rPr>
                <w:rFonts w:asciiTheme="minorHAnsi" w:eastAsia="Calibri" w:hAnsiTheme="minorHAnsi" w:cs="Calibri"/>
              </w:rPr>
              <w:t xml:space="preserve">Are the Providers training both the Complainants and </w:t>
            </w:r>
            <w:r w:rsidRPr="00AB0A79">
              <w:rPr>
                <w:rFonts w:asciiTheme="minorHAnsi" w:eastAsia="Calibri" w:hAnsiTheme="minorHAnsi" w:cs="Calibri"/>
              </w:rPr>
              <w:lastRenderedPageBreak/>
              <w:t>the Respondents, and their communities and representatives, fairly and equally in these new procedures?</w:t>
            </w:r>
          </w:p>
        </w:tc>
        <w:tc>
          <w:tcPr>
            <w:tcW w:w="3035" w:type="dxa"/>
            <w:tcMar>
              <w:top w:w="100" w:type="dxa"/>
              <w:left w:w="100" w:type="dxa"/>
              <w:bottom w:w="100" w:type="dxa"/>
              <w:right w:w="100" w:type="dxa"/>
            </w:tcMar>
          </w:tcPr>
          <w:p w14:paraId="5A3A4F83" w14:textId="77777777" w:rsidR="00AB0A79" w:rsidRPr="009A4826" w:rsidRDefault="00AB0A79">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0A094489" w14:textId="767B4352" w:rsidR="00AB0A79" w:rsidRPr="009A4826" w:rsidRDefault="002E61A8">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w:t>
            </w:r>
            <w:r w:rsidR="00CA3C14">
              <w:rPr>
                <w:rFonts w:asciiTheme="minorHAnsi" w:hAnsiTheme="minorHAnsi"/>
                <w:color w:val="333333"/>
                <w:highlight w:val="white"/>
              </w:rPr>
              <w:t>uggested in a comment to the Preliminary Issue Report for this PDP.</w:t>
            </w:r>
            <w:r w:rsidR="007D3CF5">
              <w:rPr>
                <w:rStyle w:val="FootnoteReference"/>
                <w:rFonts w:asciiTheme="minorHAnsi" w:hAnsiTheme="minorHAnsi"/>
                <w:color w:val="333333"/>
                <w:highlight w:val="white"/>
              </w:rPr>
              <w:footnoteReference w:id="30"/>
            </w:r>
          </w:p>
        </w:tc>
        <w:tc>
          <w:tcPr>
            <w:tcW w:w="4860" w:type="dxa"/>
            <w:tcMar>
              <w:top w:w="100" w:type="dxa"/>
              <w:left w:w="100" w:type="dxa"/>
              <w:bottom w:w="100" w:type="dxa"/>
              <w:right w:w="100" w:type="dxa"/>
            </w:tcMar>
          </w:tcPr>
          <w:p w14:paraId="2096FD7C" w14:textId="77777777" w:rsidR="00AB0A79" w:rsidRPr="009A4826" w:rsidRDefault="00AB0A79" w:rsidP="00A05B40">
            <w:pPr>
              <w:widowControl w:val="0"/>
              <w:spacing w:line="240" w:lineRule="auto"/>
              <w:contextualSpacing/>
              <w:rPr>
                <w:rFonts w:asciiTheme="minorHAnsi" w:eastAsia="Calibri" w:hAnsiTheme="minorHAnsi" w:cs="Calibri"/>
              </w:rPr>
            </w:pPr>
          </w:p>
        </w:tc>
      </w:tr>
      <w:tr w:rsidR="00AB0A79" w:rsidRPr="009A4826" w14:paraId="1EFADFDB" w14:textId="77777777" w:rsidTr="005C58B6">
        <w:tc>
          <w:tcPr>
            <w:tcW w:w="530" w:type="dxa"/>
            <w:tcMar>
              <w:top w:w="100" w:type="dxa"/>
              <w:left w:w="100" w:type="dxa"/>
              <w:bottom w:w="100" w:type="dxa"/>
              <w:right w:w="100" w:type="dxa"/>
            </w:tcMar>
          </w:tcPr>
          <w:p w14:paraId="7B27A042" w14:textId="70652733" w:rsidR="00AB0A79"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25</w:t>
            </w:r>
            <w:r w:rsidR="005C58B6">
              <w:rPr>
                <w:rFonts w:asciiTheme="minorHAnsi" w:eastAsia="Calibri" w:hAnsiTheme="minorHAnsi" w:cs="Calibri"/>
              </w:rPr>
              <w:t>.</w:t>
            </w:r>
          </w:p>
        </w:tc>
        <w:tc>
          <w:tcPr>
            <w:tcW w:w="2005" w:type="dxa"/>
            <w:tcMar>
              <w:top w:w="100" w:type="dxa"/>
              <w:left w:w="100" w:type="dxa"/>
              <w:bottom w:w="100" w:type="dxa"/>
              <w:right w:w="100" w:type="dxa"/>
            </w:tcMar>
          </w:tcPr>
          <w:p w14:paraId="3A3BEF93" w14:textId="2A337E52" w:rsidR="00AB0A79" w:rsidRPr="009A4826" w:rsidRDefault="002E39C0">
            <w:pPr>
              <w:widowControl w:val="0"/>
              <w:spacing w:line="240" w:lineRule="auto"/>
              <w:rPr>
                <w:rFonts w:asciiTheme="minorHAnsi" w:eastAsia="Calibri" w:hAnsiTheme="minorHAnsi" w:cs="Calibri"/>
              </w:rPr>
            </w:pPr>
            <w:r w:rsidRPr="002E39C0">
              <w:rPr>
                <w:rFonts w:asciiTheme="minorHAnsi" w:eastAsia="Calibri" w:hAnsiTheme="minorHAnsi" w:cs="Calibri"/>
              </w:rPr>
              <w:t>Is ICANN reaching out properly and sufficiently to the multi-stakeholder community when such procedures are being evaluated by ICANN at the Providers’ request? Is this an open and transparent process?</w:t>
            </w:r>
          </w:p>
        </w:tc>
        <w:tc>
          <w:tcPr>
            <w:tcW w:w="3035" w:type="dxa"/>
            <w:tcMar>
              <w:top w:w="100" w:type="dxa"/>
              <w:left w:w="100" w:type="dxa"/>
              <w:bottom w:w="100" w:type="dxa"/>
              <w:right w:w="100" w:type="dxa"/>
            </w:tcMar>
          </w:tcPr>
          <w:p w14:paraId="14BD0C52" w14:textId="77777777" w:rsidR="00905268" w:rsidRPr="008214C6" w:rsidRDefault="00905268" w:rsidP="00905268">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338E5BAA" w14:textId="77777777" w:rsidR="00905268" w:rsidRPr="008C65D6"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8C65D6">
              <w:rPr>
                <w:rFonts w:asciiTheme="minorHAnsi" w:hAnsiTheme="minorHAnsi"/>
                <w:color w:val="333333"/>
                <w:highlight w:val="white"/>
              </w:rPr>
              <w:t>What procedures are evaluated by ICANN at the request of the providers? I have no idea what that means.</w:t>
            </w:r>
          </w:p>
          <w:p w14:paraId="775F533C" w14:textId="77777777" w:rsidR="00905268" w:rsidRDefault="00905268" w:rsidP="00905268">
            <w:pPr>
              <w:widowControl w:val="0"/>
              <w:spacing w:line="240" w:lineRule="auto"/>
              <w:rPr>
                <w:rFonts w:asciiTheme="minorHAnsi" w:hAnsiTheme="minorHAnsi"/>
                <w:color w:val="333333"/>
                <w:highlight w:val="white"/>
              </w:rPr>
            </w:pPr>
          </w:p>
          <w:p w14:paraId="1F0913C5" w14:textId="77777777" w:rsidR="00905268"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8C65D6">
              <w:rPr>
                <w:rFonts w:asciiTheme="minorHAnsi" w:hAnsiTheme="minorHAnsi"/>
                <w:color w:val="333333"/>
                <w:highlight w:val="white"/>
              </w:rPr>
              <w:t xml:space="preserve">This question either needs to be discarded or radically revised because it is not clear whether it’s talking about ICANN the organization or ICANN the multi-stake holder community under a GNSO charter is conducting this RPM review.  So, we [the RPM PDP Working Group] are reaching </w:t>
            </w:r>
            <w:r w:rsidRPr="008C65D6">
              <w:rPr>
                <w:rFonts w:asciiTheme="minorHAnsi" w:hAnsiTheme="minorHAnsi"/>
                <w:color w:val="333333"/>
                <w:highlight w:val="white"/>
              </w:rPr>
              <w:lastRenderedPageBreak/>
              <w:t>out to all members of the community to provide us with input on how the URS is doing. If it’s talking about ICANN organization it is not clear that it’s their job.</w:t>
            </w:r>
          </w:p>
          <w:p w14:paraId="3A48207E" w14:textId="77777777" w:rsidR="00905268" w:rsidRPr="008C65D6" w:rsidRDefault="00905268" w:rsidP="00905268">
            <w:pPr>
              <w:widowControl w:val="0"/>
              <w:spacing w:line="240" w:lineRule="auto"/>
              <w:rPr>
                <w:rFonts w:asciiTheme="minorHAnsi" w:hAnsiTheme="minorHAnsi"/>
                <w:color w:val="333333"/>
                <w:highlight w:val="white"/>
              </w:rPr>
            </w:pPr>
          </w:p>
          <w:p w14:paraId="7C1356E3" w14:textId="77777777" w:rsidR="00905268"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8C65D6">
              <w:rPr>
                <w:rFonts w:asciiTheme="minorHAnsi" w:hAnsiTheme="minorHAnsi"/>
                <w:color w:val="333333"/>
                <w:highlight w:val="white"/>
              </w:rPr>
              <w:t xml:space="preserve">But if it’s something about how does the PDP process operator get input from the multi-stake holder community – that is not a question for this RPM PDP working group to be asking or answering.  I mean that is a question that goes to the heart of PDP process. </w:t>
            </w:r>
          </w:p>
          <w:p w14:paraId="0CF94FDC" w14:textId="77777777" w:rsidR="00905268" w:rsidRDefault="00905268" w:rsidP="00905268">
            <w:pPr>
              <w:widowControl w:val="0"/>
              <w:spacing w:line="240" w:lineRule="auto"/>
              <w:rPr>
                <w:rFonts w:asciiTheme="minorHAnsi" w:hAnsiTheme="minorHAnsi"/>
                <w:color w:val="333333"/>
                <w:highlight w:val="white"/>
              </w:rPr>
            </w:pPr>
          </w:p>
          <w:p w14:paraId="2862ADF3" w14:textId="5379551B" w:rsidR="00AB0A79" w:rsidRPr="009A4826" w:rsidRDefault="00905268" w:rsidP="00905268">
            <w:pPr>
              <w:widowControl w:val="0"/>
              <w:spacing w:line="240" w:lineRule="auto"/>
              <w:rPr>
                <w:rFonts w:asciiTheme="minorHAnsi" w:eastAsia="Calibri" w:hAnsiTheme="minorHAnsi" w:cs="Calibri"/>
                <w:b/>
              </w:rPr>
            </w:pPr>
            <w:r w:rsidRPr="006D7837">
              <w:rPr>
                <w:rFonts w:asciiTheme="minorHAnsi" w:hAnsiTheme="minorHAnsi"/>
                <w:color w:val="333333"/>
                <w:highlight w:val="white"/>
              </w:rPr>
              <w:t>-- Could be out of scope to review URS providers for compliance?  If we do decide to go down this path we need to take a really good look at these questions as some are loaded.</w:t>
            </w:r>
          </w:p>
        </w:tc>
        <w:tc>
          <w:tcPr>
            <w:tcW w:w="3235" w:type="dxa"/>
            <w:tcMar>
              <w:top w:w="100" w:type="dxa"/>
              <w:left w:w="100" w:type="dxa"/>
              <w:bottom w:w="100" w:type="dxa"/>
              <w:right w:w="100" w:type="dxa"/>
            </w:tcMar>
          </w:tcPr>
          <w:p w14:paraId="6CB80B0E" w14:textId="0DAE9662" w:rsidR="00DF27FA" w:rsidRPr="009A4826" w:rsidRDefault="002E61A8" w:rsidP="00DF27FA">
            <w:pPr>
              <w:widowControl w:val="0"/>
              <w:rPr>
                <w:rFonts w:asciiTheme="minorHAnsi" w:hAnsiTheme="minorHAnsi"/>
                <w:color w:val="333333"/>
                <w:highlight w:val="white"/>
              </w:rPr>
            </w:pPr>
            <w:r>
              <w:rPr>
                <w:rFonts w:asciiTheme="minorHAnsi" w:hAnsiTheme="minorHAnsi"/>
                <w:color w:val="333333"/>
                <w:highlight w:val="white"/>
              </w:rPr>
              <w:lastRenderedPageBreak/>
              <w:t>Question s</w:t>
            </w:r>
            <w:r w:rsidR="00CA3C14">
              <w:rPr>
                <w:rFonts w:asciiTheme="minorHAnsi" w:hAnsiTheme="minorHAnsi"/>
                <w:color w:val="333333"/>
                <w:highlight w:val="white"/>
              </w:rPr>
              <w:t>uggested in a comment to the Preliminary Issue Report for this PDP.</w:t>
            </w:r>
            <w:r w:rsidR="007D3CF5">
              <w:rPr>
                <w:rStyle w:val="FootnoteReference"/>
                <w:rFonts w:asciiTheme="minorHAnsi" w:hAnsiTheme="minorHAnsi"/>
                <w:color w:val="333333"/>
                <w:highlight w:val="white"/>
              </w:rPr>
              <w:footnoteReference w:id="31"/>
            </w:r>
          </w:p>
        </w:tc>
        <w:tc>
          <w:tcPr>
            <w:tcW w:w="4860" w:type="dxa"/>
            <w:tcMar>
              <w:top w:w="100" w:type="dxa"/>
              <w:left w:w="100" w:type="dxa"/>
              <w:bottom w:w="100" w:type="dxa"/>
              <w:right w:w="100" w:type="dxa"/>
            </w:tcMar>
          </w:tcPr>
          <w:p w14:paraId="6B8D18BC" w14:textId="77777777" w:rsidR="00AB0A79" w:rsidRPr="009A4826" w:rsidRDefault="00AB0A79" w:rsidP="00A05B40">
            <w:pPr>
              <w:widowControl w:val="0"/>
              <w:spacing w:line="240" w:lineRule="auto"/>
              <w:contextualSpacing/>
              <w:rPr>
                <w:rFonts w:asciiTheme="minorHAnsi" w:eastAsia="Calibri" w:hAnsiTheme="minorHAnsi" w:cs="Calibri"/>
              </w:rPr>
            </w:pPr>
          </w:p>
        </w:tc>
      </w:tr>
      <w:tr w:rsidR="006D7837" w:rsidRPr="009A4826" w14:paraId="25103E4C" w14:textId="77777777" w:rsidTr="005C58B6">
        <w:tc>
          <w:tcPr>
            <w:tcW w:w="530" w:type="dxa"/>
            <w:tcMar>
              <w:top w:w="100" w:type="dxa"/>
              <w:left w:w="100" w:type="dxa"/>
              <w:bottom w:w="100" w:type="dxa"/>
              <w:right w:w="100" w:type="dxa"/>
            </w:tcMar>
          </w:tcPr>
          <w:p w14:paraId="28163427" w14:textId="7CCFAE84" w:rsidR="006D7837"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26</w:t>
            </w:r>
            <w:r w:rsidR="005C58B6">
              <w:rPr>
                <w:rFonts w:asciiTheme="minorHAnsi" w:eastAsia="Calibri" w:hAnsiTheme="minorHAnsi" w:cs="Calibri"/>
              </w:rPr>
              <w:t>.</w:t>
            </w:r>
          </w:p>
        </w:tc>
        <w:tc>
          <w:tcPr>
            <w:tcW w:w="2005" w:type="dxa"/>
            <w:tcMar>
              <w:top w:w="100" w:type="dxa"/>
              <w:left w:w="100" w:type="dxa"/>
              <w:bottom w:w="100" w:type="dxa"/>
              <w:right w:w="100" w:type="dxa"/>
            </w:tcMar>
          </w:tcPr>
          <w:p w14:paraId="7B32A09A" w14:textId="2470D196" w:rsidR="006D7837" w:rsidRPr="006D7837" w:rsidDel="00421653" w:rsidRDefault="006D7837">
            <w:pPr>
              <w:widowControl w:val="0"/>
              <w:spacing w:line="240" w:lineRule="auto"/>
              <w:rPr>
                <w:del w:id="116" w:author="Microsoft Office User" w:date="2017-11-30T12:39:00Z"/>
                <w:rFonts w:asciiTheme="minorHAnsi" w:eastAsia="Calibri" w:hAnsiTheme="minorHAnsi" w:cs="Calibri"/>
                <w:b/>
              </w:rPr>
            </w:pPr>
            <w:del w:id="117" w:author="Microsoft Office User" w:date="2017-11-30T12:39:00Z">
              <w:r w:rsidRPr="006D7837" w:rsidDel="00421653">
                <w:rPr>
                  <w:rFonts w:asciiTheme="minorHAnsi" w:eastAsia="Calibri" w:hAnsiTheme="minorHAnsi" w:cs="Calibri"/>
                  <w:b/>
                </w:rPr>
                <w:delText>New Question</w:delText>
              </w:r>
              <w:r w:rsidR="005C58B6" w:rsidDel="00421653">
                <w:rPr>
                  <w:rFonts w:asciiTheme="minorHAnsi" w:eastAsia="Calibri" w:hAnsiTheme="minorHAnsi" w:cs="Calibri"/>
                  <w:b/>
                </w:rPr>
                <w:delText xml:space="preserve"> (from ICANN60)</w:delText>
              </w:r>
              <w:r w:rsidRPr="006D7837" w:rsidDel="00421653">
                <w:rPr>
                  <w:rFonts w:asciiTheme="minorHAnsi" w:eastAsia="Calibri" w:hAnsiTheme="minorHAnsi" w:cs="Calibri"/>
                  <w:b/>
                </w:rPr>
                <w:delText>:</w:delText>
              </w:r>
            </w:del>
          </w:p>
          <w:p w14:paraId="76DB83F2" w14:textId="0984DFDC" w:rsidR="006D7837" w:rsidRPr="002E39C0" w:rsidRDefault="006D7837">
            <w:pPr>
              <w:widowControl w:val="0"/>
              <w:spacing w:line="240" w:lineRule="auto"/>
              <w:rPr>
                <w:rFonts w:asciiTheme="minorHAnsi" w:eastAsia="Calibri" w:hAnsiTheme="minorHAnsi" w:cs="Calibri"/>
              </w:rPr>
            </w:pPr>
            <w:del w:id="118" w:author="Microsoft Office User" w:date="2017-11-30T12:39:00Z">
              <w:r w:rsidRPr="006D7837" w:rsidDel="00421653">
                <w:rPr>
                  <w:rFonts w:asciiTheme="minorHAnsi" w:eastAsia="Calibri" w:hAnsiTheme="minorHAnsi" w:cs="Calibri"/>
                </w:rPr>
                <w:delText>"To what extent is the forum shopping of URS providers?" and "Whether the current practice of the complainant choosing the URS provider or the respondent to reduce forum shopping?"  Or "is there a problem with the existing rules that results in forum shopping?"</w:delText>
              </w:r>
            </w:del>
          </w:p>
        </w:tc>
        <w:tc>
          <w:tcPr>
            <w:tcW w:w="3035" w:type="dxa"/>
            <w:tcMar>
              <w:top w:w="100" w:type="dxa"/>
              <w:left w:w="100" w:type="dxa"/>
              <w:bottom w:w="100" w:type="dxa"/>
              <w:right w:w="100" w:type="dxa"/>
            </w:tcMar>
          </w:tcPr>
          <w:p w14:paraId="498CA8C7" w14:textId="77777777" w:rsidR="00421653" w:rsidRPr="006D7837" w:rsidRDefault="00421653" w:rsidP="00421653">
            <w:pPr>
              <w:widowControl w:val="0"/>
              <w:spacing w:line="240" w:lineRule="auto"/>
              <w:rPr>
                <w:ins w:id="119" w:author="Microsoft Office User" w:date="2017-11-30T12:39:00Z"/>
                <w:rFonts w:asciiTheme="minorHAnsi" w:eastAsia="Calibri" w:hAnsiTheme="minorHAnsi" w:cs="Calibri"/>
                <w:b/>
              </w:rPr>
            </w:pPr>
            <w:ins w:id="120" w:author="Microsoft Office User" w:date="2017-11-30T12:39:00Z">
              <w:r w:rsidRPr="006D7837">
                <w:rPr>
                  <w:rFonts w:asciiTheme="minorHAnsi" w:eastAsia="Calibri" w:hAnsiTheme="minorHAnsi" w:cs="Calibri"/>
                  <w:b/>
                </w:rPr>
                <w:t>New Question</w:t>
              </w:r>
              <w:r>
                <w:rPr>
                  <w:rFonts w:asciiTheme="minorHAnsi" w:eastAsia="Calibri" w:hAnsiTheme="minorHAnsi" w:cs="Calibri"/>
                  <w:b/>
                </w:rPr>
                <w:t xml:space="preserve"> (from ICANN60)</w:t>
              </w:r>
              <w:r w:rsidRPr="006D7837">
                <w:rPr>
                  <w:rFonts w:asciiTheme="minorHAnsi" w:eastAsia="Calibri" w:hAnsiTheme="minorHAnsi" w:cs="Calibri"/>
                  <w:b/>
                </w:rPr>
                <w:t>:</w:t>
              </w:r>
            </w:ins>
          </w:p>
          <w:p w14:paraId="5E61DB90" w14:textId="3433BA6D" w:rsidR="006D7837" w:rsidRPr="009A4826" w:rsidRDefault="00421653" w:rsidP="00421653">
            <w:pPr>
              <w:widowControl w:val="0"/>
              <w:spacing w:line="240" w:lineRule="auto"/>
              <w:rPr>
                <w:rFonts w:asciiTheme="minorHAnsi" w:eastAsia="Calibri" w:hAnsiTheme="minorHAnsi" w:cs="Calibri"/>
                <w:b/>
              </w:rPr>
            </w:pPr>
            <w:ins w:id="121" w:author="Microsoft Office User" w:date="2017-11-30T12:39:00Z">
              <w:r w:rsidRPr="006D7837">
                <w:rPr>
                  <w:rFonts w:asciiTheme="minorHAnsi" w:eastAsia="Calibri" w:hAnsiTheme="minorHAnsi" w:cs="Calibri"/>
                </w:rPr>
                <w:lastRenderedPageBreak/>
                <w:t>"To what extent is the forum shopping of URS providers?" and "Whether the current practice of the complainant choosing the URS provider or the respondent to reduce forum shopping?"  Or "is there a problem with the existing rules that results in forum shopping?"</w:t>
              </w:r>
            </w:ins>
          </w:p>
        </w:tc>
        <w:tc>
          <w:tcPr>
            <w:tcW w:w="3235" w:type="dxa"/>
            <w:tcMar>
              <w:top w:w="100" w:type="dxa"/>
              <w:left w:w="100" w:type="dxa"/>
              <w:bottom w:w="100" w:type="dxa"/>
              <w:right w:w="100" w:type="dxa"/>
            </w:tcMar>
          </w:tcPr>
          <w:p w14:paraId="6B311EDE" w14:textId="17445E2D" w:rsidR="006D7837" w:rsidRPr="009F45C6" w:rsidRDefault="006D7837" w:rsidP="00DF27FA">
            <w:pPr>
              <w:widowControl w:val="0"/>
              <w:rPr>
                <w:rFonts w:asciiTheme="minorHAnsi" w:hAnsiTheme="minorHAnsi"/>
                <w:i/>
                <w:color w:val="333333"/>
                <w:sz w:val="20"/>
                <w:szCs w:val="20"/>
                <w:highlight w:val="white"/>
              </w:rPr>
            </w:pPr>
          </w:p>
        </w:tc>
        <w:tc>
          <w:tcPr>
            <w:tcW w:w="4860" w:type="dxa"/>
            <w:tcMar>
              <w:top w:w="100" w:type="dxa"/>
              <w:left w:w="100" w:type="dxa"/>
              <w:bottom w:w="100" w:type="dxa"/>
              <w:right w:w="100" w:type="dxa"/>
            </w:tcMar>
          </w:tcPr>
          <w:p w14:paraId="567A18A4" w14:textId="77777777" w:rsidR="006D7837" w:rsidRPr="009A4826" w:rsidRDefault="006D7837" w:rsidP="00A05B40">
            <w:pPr>
              <w:widowControl w:val="0"/>
              <w:spacing w:line="240" w:lineRule="auto"/>
              <w:contextualSpacing/>
              <w:rPr>
                <w:rFonts w:asciiTheme="minorHAnsi" w:eastAsia="Calibri" w:hAnsiTheme="minorHAnsi" w:cs="Calibri"/>
              </w:rPr>
            </w:pPr>
          </w:p>
        </w:tc>
      </w:tr>
      <w:tr w:rsidR="002F03FF" w:rsidRPr="009A4826" w14:paraId="3C5B9960" w14:textId="77777777" w:rsidTr="005C58B6">
        <w:tc>
          <w:tcPr>
            <w:tcW w:w="530" w:type="dxa"/>
            <w:tcMar>
              <w:top w:w="100" w:type="dxa"/>
              <w:left w:w="100" w:type="dxa"/>
              <w:bottom w:w="100" w:type="dxa"/>
              <w:right w:w="100" w:type="dxa"/>
            </w:tcMar>
          </w:tcPr>
          <w:p w14:paraId="2B626973" w14:textId="753FF829" w:rsidR="002F03FF"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27</w:t>
            </w:r>
            <w:r w:rsidR="005C58B6">
              <w:rPr>
                <w:rFonts w:asciiTheme="minorHAnsi" w:eastAsia="Calibri" w:hAnsiTheme="minorHAnsi" w:cs="Calibri"/>
              </w:rPr>
              <w:t>.</w:t>
            </w:r>
          </w:p>
        </w:tc>
        <w:tc>
          <w:tcPr>
            <w:tcW w:w="2005" w:type="dxa"/>
            <w:tcMar>
              <w:top w:w="100" w:type="dxa"/>
              <w:left w:w="100" w:type="dxa"/>
              <w:bottom w:w="100" w:type="dxa"/>
              <w:right w:w="100" w:type="dxa"/>
            </w:tcMar>
          </w:tcPr>
          <w:p w14:paraId="797430C3" w14:textId="30B8096E" w:rsidR="002F03FF" w:rsidRPr="002E39C0" w:rsidRDefault="002F03FF">
            <w:pPr>
              <w:widowControl w:val="0"/>
              <w:spacing w:line="240" w:lineRule="auto"/>
              <w:rPr>
                <w:rFonts w:asciiTheme="minorHAnsi" w:eastAsia="Calibri" w:hAnsiTheme="minorHAnsi" w:cs="Calibri"/>
              </w:rPr>
            </w:pPr>
            <w:del w:id="122" w:author="Microsoft Office User" w:date="2017-11-30T12:39:00Z">
              <w:r w:rsidRPr="002F03FF" w:rsidDel="00421653">
                <w:rPr>
                  <w:rFonts w:asciiTheme="minorHAnsi" w:eastAsia="Calibri" w:hAnsiTheme="minorHAnsi" w:cs="Calibri"/>
                  <w:b/>
                </w:rPr>
                <w:delText>New Question</w:delText>
              </w:r>
              <w:r w:rsidR="005C58B6" w:rsidDel="00421653">
                <w:rPr>
                  <w:rFonts w:asciiTheme="minorHAnsi" w:eastAsia="Calibri" w:hAnsiTheme="minorHAnsi" w:cs="Calibri"/>
                  <w:b/>
                </w:rPr>
                <w:delText xml:space="preserve"> (from ICANN60)</w:delText>
              </w:r>
              <w:r w:rsidRPr="002F03FF" w:rsidDel="00421653">
                <w:rPr>
                  <w:rFonts w:asciiTheme="minorHAnsi" w:eastAsia="Calibri" w:hAnsiTheme="minorHAnsi" w:cs="Calibri"/>
                  <w:b/>
                </w:rPr>
                <w:delText xml:space="preserve">: </w:delText>
              </w:r>
              <w:r w:rsidDel="00421653">
                <w:rPr>
                  <w:rFonts w:asciiTheme="minorHAnsi" w:eastAsia="Calibri" w:hAnsiTheme="minorHAnsi" w:cs="Calibri"/>
                </w:rPr>
                <w:delText>What are</w:delText>
              </w:r>
              <w:r w:rsidRPr="002F03FF" w:rsidDel="00421653">
                <w:rPr>
                  <w:rFonts w:asciiTheme="minorHAnsi" w:eastAsia="Calibri" w:hAnsiTheme="minorHAnsi" w:cs="Calibri"/>
                </w:rPr>
                <w:delText xml:space="preserve"> the backgrounds</w:delText>
              </w:r>
              <w:r w:rsidDel="00421653">
                <w:rPr>
                  <w:rFonts w:asciiTheme="minorHAnsi" w:eastAsia="Calibri" w:hAnsiTheme="minorHAnsi" w:cs="Calibri"/>
                </w:rPr>
                <w:delText xml:space="preserve"> of the URS providers and what are</w:delText>
              </w:r>
              <w:r w:rsidRPr="002F03FF" w:rsidDel="00421653">
                <w:rPr>
                  <w:rFonts w:asciiTheme="minorHAnsi" w:eastAsia="Calibri" w:hAnsiTheme="minorHAnsi" w:cs="Calibri"/>
                </w:rPr>
                <w:delText xml:space="preserve"> their prepa</w:delText>
              </w:r>
              <w:r w:rsidDel="00421653">
                <w:rPr>
                  <w:rFonts w:asciiTheme="minorHAnsi" w:eastAsia="Calibri" w:hAnsiTheme="minorHAnsi" w:cs="Calibri"/>
                </w:rPr>
                <w:delText xml:space="preserve">rations? </w:delText>
              </w:r>
              <w:r w:rsidRPr="002F03FF" w:rsidDel="00421653">
                <w:rPr>
                  <w:rFonts w:asciiTheme="minorHAnsi" w:eastAsia="Calibri" w:hAnsiTheme="minorHAnsi" w:cs="Calibri"/>
                </w:rPr>
                <w:delText>Should the URS be doing something similar</w:delText>
              </w:r>
              <w:r w:rsidDel="00421653">
                <w:rPr>
                  <w:rFonts w:asciiTheme="minorHAnsi" w:eastAsia="Calibri" w:hAnsiTheme="minorHAnsi" w:cs="Calibri"/>
                </w:rPr>
                <w:delText xml:space="preserve"> to the UDRP</w:delText>
              </w:r>
              <w:r w:rsidRPr="002F03FF" w:rsidDel="00421653">
                <w:rPr>
                  <w:rFonts w:asciiTheme="minorHAnsi" w:eastAsia="Calibri" w:hAnsiTheme="minorHAnsi" w:cs="Calibri"/>
                </w:rPr>
                <w:delText>?</w:delText>
              </w:r>
            </w:del>
          </w:p>
        </w:tc>
        <w:tc>
          <w:tcPr>
            <w:tcW w:w="3035" w:type="dxa"/>
            <w:tcMar>
              <w:top w:w="100" w:type="dxa"/>
              <w:left w:w="100" w:type="dxa"/>
              <w:bottom w:w="100" w:type="dxa"/>
              <w:right w:w="100" w:type="dxa"/>
            </w:tcMar>
          </w:tcPr>
          <w:p w14:paraId="797F9213" w14:textId="1F4E9D20" w:rsidR="002F03FF" w:rsidRPr="009A4826" w:rsidRDefault="00421653">
            <w:pPr>
              <w:widowControl w:val="0"/>
              <w:spacing w:line="240" w:lineRule="auto"/>
              <w:rPr>
                <w:rFonts w:asciiTheme="minorHAnsi" w:eastAsia="Calibri" w:hAnsiTheme="minorHAnsi" w:cs="Calibri"/>
                <w:b/>
              </w:rPr>
            </w:pPr>
            <w:ins w:id="123" w:author="Microsoft Office User" w:date="2017-11-30T12:39:00Z">
              <w:r w:rsidRPr="002F03FF">
                <w:rPr>
                  <w:rFonts w:asciiTheme="minorHAnsi" w:eastAsia="Calibri" w:hAnsiTheme="minorHAnsi" w:cs="Calibri"/>
                  <w:b/>
                </w:rPr>
                <w:t>New Question</w:t>
              </w:r>
              <w:r>
                <w:rPr>
                  <w:rFonts w:asciiTheme="minorHAnsi" w:eastAsia="Calibri" w:hAnsiTheme="minorHAnsi" w:cs="Calibri"/>
                  <w:b/>
                </w:rPr>
                <w:t xml:space="preserve"> (from ICANN60)</w:t>
              </w:r>
              <w:r w:rsidRPr="002F03FF">
                <w:rPr>
                  <w:rFonts w:asciiTheme="minorHAnsi" w:eastAsia="Calibri" w:hAnsiTheme="minorHAnsi" w:cs="Calibri"/>
                  <w:b/>
                </w:rPr>
                <w:t xml:space="preserve">: </w:t>
              </w:r>
              <w:r>
                <w:rPr>
                  <w:rFonts w:asciiTheme="minorHAnsi" w:eastAsia="Calibri" w:hAnsiTheme="minorHAnsi" w:cs="Calibri"/>
                </w:rPr>
                <w:t>What are</w:t>
              </w:r>
              <w:r w:rsidRPr="002F03FF">
                <w:rPr>
                  <w:rFonts w:asciiTheme="minorHAnsi" w:eastAsia="Calibri" w:hAnsiTheme="minorHAnsi" w:cs="Calibri"/>
                </w:rPr>
                <w:t xml:space="preserve"> the backgrounds</w:t>
              </w:r>
              <w:r>
                <w:rPr>
                  <w:rFonts w:asciiTheme="minorHAnsi" w:eastAsia="Calibri" w:hAnsiTheme="minorHAnsi" w:cs="Calibri"/>
                </w:rPr>
                <w:t xml:space="preserve"> of the URS providers and what are</w:t>
              </w:r>
              <w:r w:rsidRPr="002F03FF">
                <w:rPr>
                  <w:rFonts w:asciiTheme="minorHAnsi" w:eastAsia="Calibri" w:hAnsiTheme="minorHAnsi" w:cs="Calibri"/>
                </w:rPr>
                <w:t xml:space="preserve"> their prepa</w:t>
              </w:r>
              <w:r>
                <w:rPr>
                  <w:rFonts w:asciiTheme="minorHAnsi" w:eastAsia="Calibri" w:hAnsiTheme="minorHAnsi" w:cs="Calibri"/>
                </w:rPr>
                <w:t xml:space="preserve">rations? </w:t>
              </w:r>
              <w:r w:rsidRPr="002F03FF">
                <w:rPr>
                  <w:rFonts w:asciiTheme="minorHAnsi" w:eastAsia="Calibri" w:hAnsiTheme="minorHAnsi" w:cs="Calibri"/>
                </w:rPr>
                <w:t>Should the URS be doing something similar</w:t>
              </w:r>
              <w:r>
                <w:rPr>
                  <w:rFonts w:asciiTheme="minorHAnsi" w:eastAsia="Calibri" w:hAnsiTheme="minorHAnsi" w:cs="Calibri"/>
                </w:rPr>
                <w:t xml:space="preserve"> to the UDRP</w:t>
              </w:r>
              <w:r w:rsidRPr="002F03FF">
                <w:rPr>
                  <w:rFonts w:asciiTheme="minorHAnsi" w:eastAsia="Calibri" w:hAnsiTheme="minorHAnsi" w:cs="Calibri"/>
                </w:rPr>
                <w:t>?</w:t>
              </w:r>
            </w:ins>
          </w:p>
        </w:tc>
        <w:tc>
          <w:tcPr>
            <w:tcW w:w="3235" w:type="dxa"/>
            <w:tcMar>
              <w:top w:w="100" w:type="dxa"/>
              <w:left w:w="100" w:type="dxa"/>
              <w:bottom w:w="100" w:type="dxa"/>
              <w:right w:w="100" w:type="dxa"/>
            </w:tcMar>
          </w:tcPr>
          <w:p w14:paraId="2E13D46C" w14:textId="77777777" w:rsidR="002F03FF" w:rsidRPr="009A4826" w:rsidRDefault="002F03FF">
            <w:pPr>
              <w:widowControl w:val="0"/>
              <w:spacing w:line="240" w:lineRule="auto"/>
              <w:rPr>
                <w:rFonts w:asciiTheme="minorHAnsi" w:hAnsiTheme="minorHAnsi"/>
                <w:color w:val="333333"/>
                <w:highlight w:val="white"/>
              </w:rPr>
            </w:pPr>
          </w:p>
        </w:tc>
        <w:tc>
          <w:tcPr>
            <w:tcW w:w="4860" w:type="dxa"/>
            <w:tcMar>
              <w:top w:w="100" w:type="dxa"/>
              <w:left w:w="100" w:type="dxa"/>
              <w:bottom w:w="100" w:type="dxa"/>
              <w:right w:w="100" w:type="dxa"/>
            </w:tcMar>
          </w:tcPr>
          <w:p w14:paraId="49C8EDE7" w14:textId="77777777" w:rsidR="002F03FF" w:rsidRPr="009A4826" w:rsidRDefault="002F03FF" w:rsidP="00A05B40">
            <w:pPr>
              <w:widowControl w:val="0"/>
              <w:spacing w:line="240" w:lineRule="auto"/>
              <w:contextualSpacing/>
              <w:rPr>
                <w:rFonts w:asciiTheme="minorHAnsi" w:eastAsia="Calibri" w:hAnsiTheme="minorHAnsi" w:cs="Calibri"/>
              </w:rPr>
            </w:pPr>
          </w:p>
        </w:tc>
      </w:tr>
      <w:tr w:rsidR="00293664" w:rsidRPr="009A4826" w14:paraId="5C404C05" w14:textId="77777777" w:rsidTr="00777661">
        <w:tc>
          <w:tcPr>
            <w:tcW w:w="13665" w:type="dxa"/>
            <w:gridSpan w:val="5"/>
            <w:tcMar>
              <w:top w:w="100" w:type="dxa"/>
              <w:left w:w="100" w:type="dxa"/>
              <w:bottom w:w="100" w:type="dxa"/>
              <w:right w:w="100" w:type="dxa"/>
            </w:tcMar>
          </w:tcPr>
          <w:p w14:paraId="0CD180A1" w14:textId="53D05D8F" w:rsidR="00293664" w:rsidRPr="00293664" w:rsidRDefault="00293664" w:rsidP="00A05B40">
            <w:pPr>
              <w:widowControl w:val="0"/>
              <w:spacing w:line="240" w:lineRule="auto"/>
              <w:contextualSpacing/>
              <w:rPr>
                <w:rFonts w:asciiTheme="minorHAnsi" w:eastAsia="Calibri" w:hAnsiTheme="minorHAnsi" w:cs="Calibri"/>
                <w:b/>
              </w:rPr>
            </w:pPr>
            <w:r w:rsidRPr="00293664">
              <w:rPr>
                <w:rFonts w:asciiTheme="minorHAnsi" w:eastAsia="Calibri" w:hAnsiTheme="minorHAnsi" w:cs="Calibri"/>
                <w:b/>
              </w:rPr>
              <w:t>General URS Questions</w:t>
            </w:r>
          </w:p>
        </w:tc>
      </w:tr>
      <w:tr w:rsidR="00293664" w:rsidRPr="009A4826" w14:paraId="745B4FD2" w14:textId="77777777" w:rsidTr="005C58B6">
        <w:tc>
          <w:tcPr>
            <w:tcW w:w="530" w:type="dxa"/>
            <w:tcMar>
              <w:top w:w="100" w:type="dxa"/>
              <w:left w:w="100" w:type="dxa"/>
              <w:bottom w:w="100" w:type="dxa"/>
              <w:right w:w="100" w:type="dxa"/>
            </w:tcMar>
          </w:tcPr>
          <w:p w14:paraId="6F0F5AFE" w14:textId="15E3C726" w:rsidR="00293664"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t>28</w:t>
            </w:r>
            <w:r w:rsidR="005C58B6">
              <w:rPr>
                <w:rFonts w:asciiTheme="minorHAnsi" w:eastAsia="Calibri" w:hAnsiTheme="minorHAnsi" w:cs="Calibri"/>
              </w:rPr>
              <w:t>.</w:t>
            </w:r>
          </w:p>
        </w:tc>
        <w:tc>
          <w:tcPr>
            <w:tcW w:w="2005" w:type="dxa"/>
            <w:tcMar>
              <w:top w:w="100" w:type="dxa"/>
              <w:left w:w="100" w:type="dxa"/>
              <w:bottom w:w="100" w:type="dxa"/>
              <w:right w:w="100" w:type="dxa"/>
            </w:tcMar>
          </w:tcPr>
          <w:p w14:paraId="7BA20ADE" w14:textId="5C1AE79E" w:rsidR="00293664" w:rsidDel="00421653" w:rsidRDefault="00293664">
            <w:pPr>
              <w:widowControl w:val="0"/>
              <w:spacing w:line="240" w:lineRule="auto"/>
              <w:rPr>
                <w:del w:id="124" w:author="Microsoft Office User" w:date="2017-11-30T12:39:00Z"/>
                <w:rFonts w:asciiTheme="minorHAnsi" w:eastAsia="Calibri" w:hAnsiTheme="minorHAnsi" w:cs="Calibri"/>
                <w:b/>
              </w:rPr>
            </w:pPr>
            <w:del w:id="125" w:author="Microsoft Office User" w:date="2017-11-30T12:39:00Z">
              <w:r w:rsidDel="00421653">
                <w:rPr>
                  <w:rFonts w:asciiTheme="minorHAnsi" w:eastAsia="Calibri" w:hAnsiTheme="minorHAnsi" w:cs="Calibri"/>
                  <w:b/>
                </w:rPr>
                <w:delText>New Question</w:delText>
              </w:r>
              <w:r w:rsidR="005C58B6" w:rsidDel="00421653">
                <w:rPr>
                  <w:rFonts w:asciiTheme="minorHAnsi" w:eastAsia="Calibri" w:hAnsiTheme="minorHAnsi" w:cs="Calibri"/>
                  <w:b/>
                </w:rPr>
                <w:delText xml:space="preserve"> (from ICANN60)</w:delText>
              </w:r>
              <w:r w:rsidDel="00421653">
                <w:rPr>
                  <w:rFonts w:asciiTheme="minorHAnsi" w:eastAsia="Calibri" w:hAnsiTheme="minorHAnsi" w:cs="Calibri"/>
                  <w:b/>
                </w:rPr>
                <w:delText>:</w:delText>
              </w:r>
            </w:del>
          </w:p>
          <w:p w14:paraId="3B22AFD2" w14:textId="6DD8143F" w:rsidR="00293664" w:rsidRPr="00293664" w:rsidRDefault="00293664">
            <w:pPr>
              <w:widowControl w:val="0"/>
              <w:spacing w:line="240" w:lineRule="auto"/>
              <w:rPr>
                <w:rFonts w:asciiTheme="minorHAnsi" w:eastAsia="Calibri" w:hAnsiTheme="minorHAnsi" w:cs="Calibri"/>
              </w:rPr>
            </w:pPr>
            <w:del w:id="126" w:author="Microsoft Office User" w:date="2017-11-30T12:39:00Z">
              <w:r w:rsidRPr="00293664" w:rsidDel="00421653">
                <w:rPr>
                  <w:rFonts w:asciiTheme="minorHAnsi" w:eastAsia="Calibri" w:hAnsiTheme="minorHAnsi" w:cs="Calibri"/>
                </w:rPr>
                <w:delText>A more general question which is whether there should be some kind of alternative to the URS – such as a summary procedure in the UDRP?</w:delText>
              </w:r>
            </w:del>
          </w:p>
        </w:tc>
        <w:tc>
          <w:tcPr>
            <w:tcW w:w="3035" w:type="dxa"/>
            <w:tcMar>
              <w:top w:w="100" w:type="dxa"/>
              <w:left w:w="100" w:type="dxa"/>
              <w:bottom w:w="100" w:type="dxa"/>
              <w:right w:w="100" w:type="dxa"/>
            </w:tcMar>
          </w:tcPr>
          <w:p w14:paraId="158DACED" w14:textId="77777777" w:rsidR="00421653" w:rsidRDefault="00421653" w:rsidP="00421653">
            <w:pPr>
              <w:widowControl w:val="0"/>
              <w:spacing w:line="240" w:lineRule="auto"/>
              <w:rPr>
                <w:ins w:id="127" w:author="Microsoft Office User" w:date="2017-11-30T12:39:00Z"/>
                <w:rFonts w:asciiTheme="minorHAnsi" w:eastAsia="Calibri" w:hAnsiTheme="minorHAnsi" w:cs="Calibri"/>
                <w:b/>
              </w:rPr>
            </w:pPr>
            <w:ins w:id="128" w:author="Microsoft Office User" w:date="2017-11-30T12:39:00Z">
              <w:r>
                <w:rPr>
                  <w:rFonts w:asciiTheme="minorHAnsi" w:eastAsia="Calibri" w:hAnsiTheme="minorHAnsi" w:cs="Calibri"/>
                  <w:b/>
                </w:rPr>
                <w:t>New Question (from ICANN60):</w:t>
              </w:r>
            </w:ins>
          </w:p>
          <w:p w14:paraId="3CBFD458" w14:textId="772FB345" w:rsidR="00293664" w:rsidRPr="009A4826" w:rsidRDefault="00421653" w:rsidP="00421653">
            <w:pPr>
              <w:widowControl w:val="0"/>
              <w:spacing w:line="240" w:lineRule="auto"/>
              <w:rPr>
                <w:rFonts w:asciiTheme="minorHAnsi" w:eastAsia="Calibri" w:hAnsiTheme="minorHAnsi" w:cs="Calibri"/>
                <w:b/>
              </w:rPr>
            </w:pPr>
            <w:ins w:id="129" w:author="Microsoft Office User" w:date="2017-11-30T12:39:00Z">
              <w:r w:rsidRPr="00293664">
                <w:rPr>
                  <w:rFonts w:asciiTheme="minorHAnsi" w:eastAsia="Calibri" w:hAnsiTheme="minorHAnsi" w:cs="Calibri"/>
                </w:rPr>
                <w:t xml:space="preserve">A more general question which is whether there should be some kind of alternative to the URS – such as a summary </w:t>
              </w:r>
              <w:r w:rsidRPr="00293664">
                <w:rPr>
                  <w:rFonts w:asciiTheme="minorHAnsi" w:eastAsia="Calibri" w:hAnsiTheme="minorHAnsi" w:cs="Calibri"/>
                </w:rPr>
                <w:lastRenderedPageBreak/>
                <w:t>procedure in the UDRP?</w:t>
              </w:r>
            </w:ins>
          </w:p>
        </w:tc>
        <w:tc>
          <w:tcPr>
            <w:tcW w:w="3235" w:type="dxa"/>
            <w:tcMar>
              <w:top w:w="100" w:type="dxa"/>
              <w:left w:w="100" w:type="dxa"/>
              <w:bottom w:w="100" w:type="dxa"/>
              <w:right w:w="100" w:type="dxa"/>
            </w:tcMar>
          </w:tcPr>
          <w:p w14:paraId="264211A2" w14:textId="77777777" w:rsidR="00293664" w:rsidRPr="009A4826" w:rsidRDefault="00293664">
            <w:pPr>
              <w:widowControl w:val="0"/>
              <w:spacing w:line="240" w:lineRule="auto"/>
              <w:rPr>
                <w:rFonts w:asciiTheme="minorHAnsi" w:hAnsiTheme="minorHAnsi"/>
                <w:color w:val="333333"/>
                <w:highlight w:val="white"/>
              </w:rPr>
            </w:pPr>
          </w:p>
        </w:tc>
        <w:tc>
          <w:tcPr>
            <w:tcW w:w="4860" w:type="dxa"/>
            <w:tcMar>
              <w:top w:w="100" w:type="dxa"/>
              <w:left w:w="100" w:type="dxa"/>
              <w:bottom w:w="100" w:type="dxa"/>
              <w:right w:w="100" w:type="dxa"/>
            </w:tcMar>
          </w:tcPr>
          <w:p w14:paraId="4FAB2946" w14:textId="77777777" w:rsidR="00293664" w:rsidRPr="009A4826" w:rsidRDefault="00293664" w:rsidP="00A05B40">
            <w:pPr>
              <w:widowControl w:val="0"/>
              <w:spacing w:line="240" w:lineRule="auto"/>
              <w:contextualSpacing/>
              <w:rPr>
                <w:rFonts w:asciiTheme="minorHAnsi" w:eastAsia="Calibri" w:hAnsiTheme="minorHAnsi" w:cs="Calibri"/>
              </w:rPr>
            </w:pPr>
          </w:p>
        </w:tc>
      </w:tr>
      <w:tr w:rsidR="002C26A7" w:rsidRPr="009A4826" w14:paraId="65BF596B" w14:textId="77777777" w:rsidTr="005C58B6">
        <w:tc>
          <w:tcPr>
            <w:tcW w:w="530" w:type="dxa"/>
            <w:tcMar>
              <w:top w:w="100" w:type="dxa"/>
              <w:left w:w="100" w:type="dxa"/>
              <w:bottom w:w="100" w:type="dxa"/>
              <w:right w:w="100" w:type="dxa"/>
            </w:tcMar>
          </w:tcPr>
          <w:p w14:paraId="24CE1CF1" w14:textId="0282FDEC" w:rsidR="002C26A7"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29</w:t>
            </w:r>
            <w:r w:rsidR="006F5AB7">
              <w:rPr>
                <w:rFonts w:asciiTheme="minorHAnsi" w:eastAsia="Calibri" w:hAnsiTheme="minorHAnsi" w:cs="Calibri"/>
              </w:rPr>
              <w:t>.</w:t>
            </w:r>
          </w:p>
        </w:tc>
        <w:tc>
          <w:tcPr>
            <w:tcW w:w="2005" w:type="dxa"/>
            <w:tcMar>
              <w:top w:w="100" w:type="dxa"/>
              <w:left w:w="100" w:type="dxa"/>
              <w:bottom w:w="100" w:type="dxa"/>
              <w:right w:w="100" w:type="dxa"/>
            </w:tcMar>
          </w:tcPr>
          <w:p w14:paraId="78D64F62" w14:textId="5E2797A2" w:rsidR="002C26A7" w:rsidDel="00421653" w:rsidRDefault="002C26A7">
            <w:pPr>
              <w:widowControl w:val="0"/>
              <w:spacing w:line="240" w:lineRule="auto"/>
              <w:rPr>
                <w:del w:id="130" w:author="Microsoft Office User" w:date="2017-11-30T12:40:00Z"/>
                <w:rFonts w:asciiTheme="minorHAnsi" w:eastAsia="Calibri" w:hAnsiTheme="minorHAnsi" w:cs="Calibri"/>
                <w:b/>
              </w:rPr>
            </w:pPr>
            <w:del w:id="131" w:author="Microsoft Office User" w:date="2017-11-30T12:40:00Z">
              <w:r w:rsidDel="00421653">
                <w:rPr>
                  <w:rFonts w:asciiTheme="minorHAnsi" w:eastAsia="Calibri" w:hAnsiTheme="minorHAnsi" w:cs="Calibri"/>
                  <w:b/>
                </w:rPr>
                <w:delText>New Question</w:delText>
              </w:r>
              <w:r w:rsidR="006F5AB7" w:rsidDel="00421653">
                <w:rPr>
                  <w:rFonts w:asciiTheme="minorHAnsi" w:eastAsia="Calibri" w:hAnsiTheme="minorHAnsi" w:cs="Calibri"/>
                  <w:b/>
                </w:rPr>
                <w:delText xml:space="preserve"> (from ICANN60)</w:delText>
              </w:r>
              <w:r w:rsidDel="00421653">
                <w:rPr>
                  <w:rFonts w:asciiTheme="minorHAnsi" w:eastAsia="Calibri" w:hAnsiTheme="minorHAnsi" w:cs="Calibri"/>
                  <w:b/>
                </w:rPr>
                <w:delText>:</w:delText>
              </w:r>
            </w:del>
          </w:p>
          <w:p w14:paraId="123904BF" w14:textId="4FAE46FD" w:rsidR="002C26A7" w:rsidRPr="002C26A7" w:rsidRDefault="002C26A7" w:rsidP="0048732C">
            <w:pPr>
              <w:widowControl w:val="0"/>
              <w:spacing w:line="240" w:lineRule="auto"/>
              <w:rPr>
                <w:rFonts w:asciiTheme="minorHAnsi" w:eastAsia="Calibri" w:hAnsiTheme="minorHAnsi" w:cs="Calibri"/>
              </w:rPr>
            </w:pPr>
            <w:del w:id="132" w:author="Microsoft Office User" w:date="2017-11-30T12:40:00Z">
              <w:r w:rsidRPr="002C26A7" w:rsidDel="00421653">
                <w:rPr>
                  <w:rFonts w:asciiTheme="minorHAnsi" w:eastAsia="Calibri" w:hAnsiTheme="minorHAnsi" w:cs="Calibri"/>
                </w:rPr>
                <w:delText>Under URS the registry operator is required to suspend the domain name, however registry operators do not control the DNS</w:delText>
              </w:r>
              <w:r w:rsidDel="00421653">
                <w:rPr>
                  <w:rFonts w:asciiTheme="minorHAnsi" w:eastAsia="Calibri" w:hAnsiTheme="minorHAnsi" w:cs="Calibri"/>
                </w:rPr>
                <w:delText xml:space="preserve"> and so it’s really complicated, so how can a </w:delText>
              </w:r>
              <w:r w:rsidRPr="002C26A7" w:rsidDel="00421653">
                <w:rPr>
                  <w:rFonts w:asciiTheme="minorHAnsi" w:eastAsia="Calibri" w:hAnsiTheme="minorHAnsi" w:cs="Calibri"/>
                </w:rPr>
                <w:delText>registry operator learn how this works</w:delText>
              </w:r>
              <w:r w:rsidR="0048732C" w:rsidDel="00421653">
                <w:rPr>
                  <w:rFonts w:asciiTheme="minorHAnsi" w:eastAsia="Calibri" w:hAnsiTheme="minorHAnsi" w:cs="Calibri"/>
                </w:rPr>
                <w:delText>?</w:delText>
              </w:r>
            </w:del>
          </w:p>
        </w:tc>
        <w:tc>
          <w:tcPr>
            <w:tcW w:w="3035" w:type="dxa"/>
            <w:tcMar>
              <w:top w:w="100" w:type="dxa"/>
              <w:left w:w="100" w:type="dxa"/>
              <w:bottom w:w="100" w:type="dxa"/>
              <w:right w:w="100" w:type="dxa"/>
            </w:tcMar>
          </w:tcPr>
          <w:p w14:paraId="6BE641EE" w14:textId="77777777" w:rsidR="00421653" w:rsidRDefault="00421653" w:rsidP="00421653">
            <w:pPr>
              <w:widowControl w:val="0"/>
              <w:spacing w:line="240" w:lineRule="auto"/>
              <w:rPr>
                <w:ins w:id="133" w:author="Microsoft Office User" w:date="2017-11-30T12:40:00Z"/>
                <w:rFonts w:asciiTheme="minorHAnsi" w:eastAsia="Calibri" w:hAnsiTheme="minorHAnsi" w:cs="Calibri"/>
                <w:b/>
              </w:rPr>
            </w:pPr>
            <w:ins w:id="134" w:author="Microsoft Office User" w:date="2017-11-30T12:40:00Z">
              <w:r>
                <w:rPr>
                  <w:rFonts w:asciiTheme="minorHAnsi" w:eastAsia="Calibri" w:hAnsiTheme="minorHAnsi" w:cs="Calibri"/>
                  <w:b/>
                </w:rPr>
                <w:t>New Question (from ICANN60):</w:t>
              </w:r>
            </w:ins>
          </w:p>
          <w:p w14:paraId="3077D9E5" w14:textId="7B7C487C" w:rsidR="002C26A7" w:rsidRPr="009A4826" w:rsidRDefault="00421653" w:rsidP="00421653">
            <w:pPr>
              <w:widowControl w:val="0"/>
              <w:spacing w:line="240" w:lineRule="auto"/>
              <w:rPr>
                <w:rFonts w:asciiTheme="minorHAnsi" w:eastAsia="Calibri" w:hAnsiTheme="minorHAnsi" w:cs="Calibri"/>
                <w:b/>
              </w:rPr>
            </w:pPr>
            <w:ins w:id="135" w:author="Microsoft Office User" w:date="2017-11-30T12:40:00Z">
              <w:r w:rsidRPr="002C26A7">
                <w:rPr>
                  <w:rFonts w:asciiTheme="minorHAnsi" w:eastAsia="Calibri" w:hAnsiTheme="minorHAnsi" w:cs="Calibri"/>
                </w:rPr>
                <w:t>Under URS the registry operator is required to suspend the domain name, however registry operators do not control the DNS</w:t>
              </w:r>
              <w:r>
                <w:rPr>
                  <w:rFonts w:asciiTheme="minorHAnsi" w:eastAsia="Calibri" w:hAnsiTheme="minorHAnsi" w:cs="Calibri"/>
                </w:rPr>
                <w:t xml:space="preserve"> and so it’s really complicated, so how can a </w:t>
              </w:r>
              <w:r w:rsidRPr="002C26A7">
                <w:rPr>
                  <w:rFonts w:asciiTheme="minorHAnsi" w:eastAsia="Calibri" w:hAnsiTheme="minorHAnsi" w:cs="Calibri"/>
                </w:rPr>
                <w:t>registry operator learn how this works</w:t>
              </w:r>
              <w:r>
                <w:rPr>
                  <w:rFonts w:asciiTheme="minorHAnsi" w:eastAsia="Calibri" w:hAnsiTheme="minorHAnsi" w:cs="Calibri"/>
                </w:rPr>
                <w:t>?</w:t>
              </w:r>
            </w:ins>
          </w:p>
        </w:tc>
        <w:tc>
          <w:tcPr>
            <w:tcW w:w="3235" w:type="dxa"/>
            <w:tcMar>
              <w:top w:w="100" w:type="dxa"/>
              <w:left w:w="100" w:type="dxa"/>
              <w:bottom w:w="100" w:type="dxa"/>
              <w:right w:w="100" w:type="dxa"/>
            </w:tcMar>
          </w:tcPr>
          <w:p w14:paraId="00EEFD1D" w14:textId="77777777" w:rsidR="002C26A7" w:rsidRPr="009A4826" w:rsidRDefault="002C26A7">
            <w:pPr>
              <w:widowControl w:val="0"/>
              <w:spacing w:line="240" w:lineRule="auto"/>
              <w:rPr>
                <w:rFonts w:asciiTheme="minorHAnsi" w:hAnsiTheme="minorHAnsi"/>
                <w:color w:val="333333"/>
                <w:highlight w:val="white"/>
              </w:rPr>
            </w:pPr>
          </w:p>
        </w:tc>
        <w:tc>
          <w:tcPr>
            <w:tcW w:w="4860" w:type="dxa"/>
            <w:tcMar>
              <w:top w:w="100" w:type="dxa"/>
              <w:left w:w="100" w:type="dxa"/>
              <w:bottom w:w="100" w:type="dxa"/>
              <w:right w:w="100" w:type="dxa"/>
            </w:tcMar>
          </w:tcPr>
          <w:p w14:paraId="6B70E99F" w14:textId="77777777" w:rsidR="002C26A7" w:rsidRPr="009A4826" w:rsidRDefault="002C26A7" w:rsidP="00A05B40">
            <w:pPr>
              <w:widowControl w:val="0"/>
              <w:spacing w:line="240" w:lineRule="auto"/>
              <w:contextualSpacing/>
              <w:rPr>
                <w:rFonts w:asciiTheme="minorHAnsi" w:eastAsia="Calibri" w:hAnsiTheme="minorHAnsi" w:cs="Calibri"/>
              </w:rPr>
            </w:pPr>
          </w:p>
        </w:tc>
      </w:tr>
      <w:tr w:rsidR="002E39C0" w:rsidRPr="009A4826" w14:paraId="6B21E170" w14:textId="77777777" w:rsidTr="00777661">
        <w:tc>
          <w:tcPr>
            <w:tcW w:w="13665" w:type="dxa"/>
            <w:gridSpan w:val="5"/>
            <w:tcMar>
              <w:top w:w="100" w:type="dxa"/>
              <w:left w:w="100" w:type="dxa"/>
              <w:bottom w:w="100" w:type="dxa"/>
              <w:right w:w="100" w:type="dxa"/>
            </w:tcMar>
          </w:tcPr>
          <w:p w14:paraId="1AA94752" w14:textId="50B069EC" w:rsidR="002E39C0" w:rsidRPr="009A4826" w:rsidRDefault="002E39C0" w:rsidP="00A05B40">
            <w:pPr>
              <w:widowControl w:val="0"/>
              <w:spacing w:line="240" w:lineRule="auto"/>
              <w:contextualSpacing/>
              <w:rPr>
                <w:rFonts w:asciiTheme="minorHAnsi" w:eastAsia="Calibri" w:hAnsiTheme="minorHAnsi" w:cs="Calibri"/>
              </w:rPr>
            </w:pPr>
            <w:r w:rsidRPr="002E39C0">
              <w:rPr>
                <w:rFonts w:asciiTheme="minorHAnsi" w:eastAsia="Calibri" w:hAnsiTheme="minorHAnsi" w:cs="Calibri"/>
                <w:b/>
                <w:bCs/>
              </w:rPr>
              <w:t>General Questions from the PDP Charter</w:t>
            </w:r>
          </w:p>
        </w:tc>
      </w:tr>
      <w:tr w:rsidR="00AB0A79" w:rsidRPr="009A4826" w14:paraId="6283E4BB" w14:textId="77777777" w:rsidTr="005C58B6">
        <w:tc>
          <w:tcPr>
            <w:tcW w:w="530" w:type="dxa"/>
            <w:tcMar>
              <w:top w:w="100" w:type="dxa"/>
              <w:left w:w="100" w:type="dxa"/>
              <w:bottom w:w="100" w:type="dxa"/>
              <w:right w:w="100" w:type="dxa"/>
            </w:tcMar>
          </w:tcPr>
          <w:p w14:paraId="68A8B985" w14:textId="77777777" w:rsidR="00AB0A79" w:rsidRPr="009A4826" w:rsidRDefault="00AB0A79">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2BE212F6" w14:textId="07910473" w:rsidR="00AB0A79"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 xml:space="preserve">Do the RPMs work for registrants and trademark holders in other scripts/languages, and should any of them be further “internationalized” (such as in terms of service providers, </w:t>
            </w:r>
            <w:r w:rsidRPr="00B922EB">
              <w:rPr>
                <w:rFonts w:asciiTheme="minorHAnsi" w:eastAsia="Calibri" w:hAnsiTheme="minorHAnsi" w:cs="Calibri"/>
              </w:rPr>
              <w:lastRenderedPageBreak/>
              <w:t>languages served)?</w:t>
            </w:r>
          </w:p>
        </w:tc>
        <w:tc>
          <w:tcPr>
            <w:tcW w:w="3035" w:type="dxa"/>
            <w:tcMar>
              <w:top w:w="100" w:type="dxa"/>
              <w:left w:w="100" w:type="dxa"/>
              <w:bottom w:w="100" w:type="dxa"/>
              <w:right w:w="100" w:type="dxa"/>
            </w:tcMar>
          </w:tcPr>
          <w:p w14:paraId="1AFE3392" w14:textId="77777777" w:rsidR="00AB0A79" w:rsidRPr="009A4826" w:rsidRDefault="00AB0A79">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250D3777" w14:textId="1000CDCA" w:rsidR="00AB0A79" w:rsidRPr="009A4826" w:rsidRDefault="00681442" w:rsidP="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additional question in the Preliminary Issue Report for this PDP.</w:t>
            </w:r>
            <w:r w:rsidR="007D3CF5">
              <w:rPr>
                <w:rStyle w:val="FootnoteReference"/>
                <w:rFonts w:asciiTheme="minorHAnsi" w:hAnsiTheme="minorHAnsi"/>
                <w:color w:val="333333"/>
                <w:highlight w:val="white"/>
              </w:rPr>
              <w:footnoteReference w:id="32"/>
            </w:r>
          </w:p>
        </w:tc>
        <w:tc>
          <w:tcPr>
            <w:tcW w:w="4860" w:type="dxa"/>
            <w:tcMar>
              <w:top w:w="100" w:type="dxa"/>
              <w:left w:w="100" w:type="dxa"/>
              <w:bottom w:w="100" w:type="dxa"/>
              <w:right w:w="100" w:type="dxa"/>
            </w:tcMar>
          </w:tcPr>
          <w:p w14:paraId="07159864" w14:textId="77777777" w:rsidR="00AB0A79" w:rsidRPr="009A4826" w:rsidRDefault="00AB0A79" w:rsidP="00A05B40">
            <w:pPr>
              <w:widowControl w:val="0"/>
              <w:spacing w:line="240" w:lineRule="auto"/>
              <w:contextualSpacing/>
              <w:rPr>
                <w:rFonts w:asciiTheme="minorHAnsi" w:eastAsia="Calibri" w:hAnsiTheme="minorHAnsi" w:cs="Calibri"/>
              </w:rPr>
            </w:pPr>
          </w:p>
        </w:tc>
      </w:tr>
      <w:tr w:rsidR="002E39C0" w:rsidRPr="009A4826" w14:paraId="10135601" w14:textId="77777777" w:rsidTr="005C58B6">
        <w:tc>
          <w:tcPr>
            <w:tcW w:w="530" w:type="dxa"/>
            <w:tcMar>
              <w:top w:w="100" w:type="dxa"/>
              <w:left w:w="100" w:type="dxa"/>
              <w:bottom w:w="100" w:type="dxa"/>
              <w:right w:w="100" w:type="dxa"/>
            </w:tcMar>
          </w:tcPr>
          <w:p w14:paraId="0012F8A6"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72D9B658" w14:textId="1DD54034"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Do the RPMs adequately address issues of registrant protection (such as freedom of expression and fair use?</w:t>
            </w:r>
          </w:p>
        </w:tc>
        <w:tc>
          <w:tcPr>
            <w:tcW w:w="3035" w:type="dxa"/>
            <w:tcMar>
              <w:top w:w="100" w:type="dxa"/>
              <w:left w:w="100" w:type="dxa"/>
              <w:bottom w:w="100" w:type="dxa"/>
              <w:right w:w="100" w:type="dxa"/>
            </w:tcMar>
          </w:tcPr>
          <w:p w14:paraId="25353719"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058F7534" w14:textId="6712CEB0" w:rsidR="002E39C0" w:rsidRPr="009A4826" w:rsidRDefault="00681442" w:rsidP="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additional question in the Preliminary Issue Report for this PDP.</w:t>
            </w:r>
            <w:r w:rsidR="007D3CF5">
              <w:rPr>
                <w:rStyle w:val="FootnoteReference"/>
                <w:rFonts w:asciiTheme="minorHAnsi" w:hAnsiTheme="minorHAnsi"/>
                <w:color w:val="333333"/>
                <w:highlight w:val="white"/>
              </w:rPr>
              <w:footnoteReference w:id="33"/>
            </w:r>
          </w:p>
        </w:tc>
        <w:tc>
          <w:tcPr>
            <w:tcW w:w="4860" w:type="dxa"/>
            <w:tcMar>
              <w:top w:w="100" w:type="dxa"/>
              <w:left w:w="100" w:type="dxa"/>
              <w:bottom w:w="100" w:type="dxa"/>
              <w:right w:w="100" w:type="dxa"/>
            </w:tcMar>
          </w:tcPr>
          <w:p w14:paraId="6B900B6D"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25DDC9EF" w14:textId="77777777" w:rsidTr="005C58B6">
        <w:tc>
          <w:tcPr>
            <w:tcW w:w="530" w:type="dxa"/>
            <w:tcMar>
              <w:top w:w="100" w:type="dxa"/>
              <w:left w:w="100" w:type="dxa"/>
              <w:bottom w:w="100" w:type="dxa"/>
              <w:right w:w="100" w:type="dxa"/>
            </w:tcMar>
          </w:tcPr>
          <w:p w14:paraId="56D025A4"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0A40F426" w14:textId="1F2FF780"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Have there been abuses of the RPMs that can be documented and how can these be addressed?</w:t>
            </w:r>
          </w:p>
        </w:tc>
        <w:tc>
          <w:tcPr>
            <w:tcW w:w="3035" w:type="dxa"/>
            <w:tcMar>
              <w:top w:w="100" w:type="dxa"/>
              <w:left w:w="100" w:type="dxa"/>
              <w:bottom w:w="100" w:type="dxa"/>
              <w:right w:w="100" w:type="dxa"/>
            </w:tcMar>
          </w:tcPr>
          <w:p w14:paraId="78E31B09"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3B91222E" w14:textId="0AEB0C6F" w:rsidR="002E39C0" w:rsidRPr="009A4826" w:rsidRDefault="00681442" w:rsidP="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additional question in the Preliminary Issue Report for this PDP.</w:t>
            </w:r>
            <w:r w:rsidR="007D3CF5">
              <w:rPr>
                <w:rStyle w:val="FootnoteReference"/>
                <w:rFonts w:asciiTheme="minorHAnsi" w:hAnsiTheme="minorHAnsi"/>
                <w:color w:val="333333"/>
                <w:highlight w:val="white"/>
              </w:rPr>
              <w:footnoteReference w:id="34"/>
            </w:r>
          </w:p>
        </w:tc>
        <w:tc>
          <w:tcPr>
            <w:tcW w:w="4860" w:type="dxa"/>
            <w:tcMar>
              <w:top w:w="100" w:type="dxa"/>
              <w:left w:w="100" w:type="dxa"/>
              <w:bottom w:w="100" w:type="dxa"/>
              <w:right w:w="100" w:type="dxa"/>
            </w:tcMar>
          </w:tcPr>
          <w:p w14:paraId="49D90691"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5346AED6" w14:textId="77777777" w:rsidTr="005C58B6">
        <w:tc>
          <w:tcPr>
            <w:tcW w:w="530" w:type="dxa"/>
            <w:tcMar>
              <w:top w:w="100" w:type="dxa"/>
              <w:left w:w="100" w:type="dxa"/>
              <w:bottom w:w="100" w:type="dxa"/>
              <w:right w:w="100" w:type="dxa"/>
            </w:tcMar>
          </w:tcPr>
          <w:p w14:paraId="6420966D"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5137BD9F" w14:textId="4158989F"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 xml:space="preserve">Whether, and if so to what extent, changes to one RPM will need to be offset by concomitant </w:t>
            </w:r>
            <w:r w:rsidRPr="00B922EB">
              <w:rPr>
                <w:rFonts w:asciiTheme="minorHAnsi" w:eastAsia="Calibri" w:hAnsiTheme="minorHAnsi" w:cs="Calibri"/>
              </w:rPr>
              <w:lastRenderedPageBreak/>
              <w:t>changes to the others</w:t>
            </w:r>
          </w:p>
        </w:tc>
        <w:tc>
          <w:tcPr>
            <w:tcW w:w="3035" w:type="dxa"/>
            <w:tcMar>
              <w:top w:w="100" w:type="dxa"/>
              <w:left w:w="100" w:type="dxa"/>
              <w:bottom w:w="100" w:type="dxa"/>
              <w:right w:w="100" w:type="dxa"/>
            </w:tcMar>
          </w:tcPr>
          <w:p w14:paraId="6272576C"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5790C232" w14:textId="1A87DEF7" w:rsidR="002E39C0" w:rsidRPr="009A4826" w:rsidRDefault="00134A6E">
            <w:pPr>
              <w:widowControl w:val="0"/>
              <w:spacing w:line="240" w:lineRule="auto"/>
              <w:rPr>
                <w:rFonts w:asciiTheme="minorHAnsi" w:hAnsiTheme="minorHAnsi"/>
                <w:color w:val="333333"/>
                <w:highlight w:val="white"/>
              </w:rPr>
            </w:pPr>
            <w:r>
              <w:rPr>
                <w:rFonts w:asciiTheme="minorHAnsi" w:hAnsiTheme="minorHAnsi"/>
                <w:color w:val="333333"/>
                <w:highlight w:val="white"/>
              </w:rPr>
              <w:t>Suggested in a comment to the Preliminary Issue Report for this PDP.</w:t>
            </w:r>
            <w:r w:rsidR="007D3CF5">
              <w:rPr>
                <w:rStyle w:val="FootnoteReference"/>
                <w:rFonts w:asciiTheme="minorHAnsi" w:hAnsiTheme="minorHAnsi"/>
                <w:color w:val="333333"/>
                <w:highlight w:val="white"/>
              </w:rPr>
              <w:footnoteReference w:id="35"/>
            </w:r>
          </w:p>
        </w:tc>
        <w:tc>
          <w:tcPr>
            <w:tcW w:w="4860" w:type="dxa"/>
            <w:tcMar>
              <w:top w:w="100" w:type="dxa"/>
              <w:left w:w="100" w:type="dxa"/>
              <w:bottom w:w="100" w:type="dxa"/>
              <w:right w:w="100" w:type="dxa"/>
            </w:tcMar>
          </w:tcPr>
          <w:p w14:paraId="6776CA95"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29A9D2CD" w14:textId="77777777" w:rsidTr="005C58B6">
        <w:tc>
          <w:tcPr>
            <w:tcW w:w="530" w:type="dxa"/>
            <w:tcMar>
              <w:top w:w="100" w:type="dxa"/>
              <w:left w:w="100" w:type="dxa"/>
              <w:bottom w:w="100" w:type="dxa"/>
              <w:right w:w="100" w:type="dxa"/>
            </w:tcMar>
          </w:tcPr>
          <w:p w14:paraId="23EDD71A"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7661D111" w14:textId="14AEB495"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Do the RPMs collectively fulfil the objectives for their creation… In other words, have all the RPMs, in the aggregate, been sufficient to meet their objectives or do new or additional mechanisms, or changes to existing RPMs, need to be developed?</w:t>
            </w:r>
          </w:p>
        </w:tc>
        <w:tc>
          <w:tcPr>
            <w:tcW w:w="3035" w:type="dxa"/>
            <w:tcMar>
              <w:top w:w="100" w:type="dxa"/>
              <w:left w:w="100" w:type="dxa"/>
              <w:bottom w:w="100" w:type="dxa"/>
              <w:right w:w="100" w:type="dxa"/>
            </w:tcMar>
          </w:tcPr>
          <w:p w14:paraId="219E641A"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5472F4B6" w14:textId="2D36A30B" w:rsidR="002E39C0" w:rsidRPr="009A4826" w:rsidRDefault="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overarching question in the Preliminary Issue Report for this PDP.</w:t>
            </w:r>
            <w:r w:rsidR="007D3CF5">
              <w:rPr>
                <w:rStyle w:val="FootnoteReference"/>
                <w:rFonts w:asciiTheme="minorHAnsi" w:hAnsiTheme="minorHAnsi"/>
                <w:color w:val="333333"/>
                <w:highlight w:val="white"/>
              </w:rPr>
              <w:footnoteReference w:id="36"/>
            </w:r>
          </w:p>
        </w:tc>
        <w:tc>
          <w:tcPr>
            <w:tcW w:w="4860" w:type="dxa"/>
            <w:tcMar>
              <w:top w:w="100" w:type="dxa"/>
              <w:left w:w="100" w:type="dxa"/>
              <w:bottom w:w="100" w:type="dxa"/>
              <w:right w:w="100" w:type="dxa"/>
            </w:tcMar>
          </w:tcPr>
          <w:p w14:paraId="5922DDF5"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58CD7BF8" w14:textId="77777777" w:rsidTr="005C58B6">
        <w:tc>
          <w:tcPr>
            <w:tcW w:w="530" w:type="dxa"/>
            <w:tcMar>
              <w:top w:w="100" w:type="dxa"/>
              <w:left w:w="100" w:type="dxa"/>
              <w:bottom w:w="100" w:type="dxa"/>
              <w:right w:w="100" w:type="dxa"/>
            </w:tcMar>
          </w:tcPr>
          <w:p w14:paraId="5D4E9019"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29FAECAB" w14:textId="2D42AA61"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 xml:space="preserve">Should any of the New gTLD Program RPMs (such as the URS), like the </w:t>
            </w:r>
            <w:r w:rsidRPr="00B922EB">
              <w:rPr>
                <w:rFonts w:asciiTheme="minorHAnsi" w:eastAsia="Calibri" w:hAnsiTheme="minorHAnsi" w:cs="Calibri"/>
              </w:rPr>
              <w:lastRenderedPageBreak/>
              <w:t>UDRP, be Consensus Policies applicable to all gTLDs, and if so what are the transitional issues that would have to be dealt with as a consequence?</w:t>
            </w:r>
          </w:p>
        </w:tc>
        <w:tc>
          <w:tcPr>
            <w:tcW w:w="3035" w:type="dxa"/>
            <w:tcMar>
              <w:top w:w="100" w:type="dxa"/>
              <w:left w:w="100" w:type="dxa"/>
              <w:bottom w:w="100" w:type="dxa"/>
              <w:right w:w="100" w:type="dxa"/>
            </w:tcMar>
          </w:tcPr>
          <w:p w14:paraId="1A5630F1"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77A058B3" w14:textId="0A723867" w:rsidR="002E39C0" w:rsidRPr="009A4826" w:rsidRDefault="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overarching question in the Preliminary Issue Report for this PDP.</w:t>
            </w:r>
            <w:r w:rsidR="007D3CF5">
              <w:rPr>
                <w:rStyle w:val="FootnoteReference"/>
                <w:rFonts w:asciiTheme="minorHAnsi" w:hAnsiTheme="minorHAnsi"/>
                <w:color w:val="333333"/>
                <w:highlight w:val="white"/>
              </w:rPr>
              <w:footnoteReference w:id="37"/>
            </w:r>
          </w:p>
        </w:tc>
        <w:tc>
          <w:tcPr>
            <w:tcW w:w="4860" w:type="dxa"/>
            <w:tcMar>
              <w:top w:w="100" w:type="dxa"/>
              <w:left w:w="100" w:type="dxa"/>
              <w:bottom w:w="100" w:type="dxa"/>
              <w:right w:w="100" w:type="dxa"/>
            </w:tcMar>
          </w:tcPr>
          <w:p w14:paraId="5D77D259"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739A76B1" w14:textId="77777777" w:rsidTr="005C58B6">
        <w:tc>
          <w:tcPr>
            <w:tcW w:w="530" w:type="dxa"/>
            <w:tcMar>
              <w:top w:w="100" w:type="dxa"/>
              <w:left w:w="100" w:type="dxa"/>
              <w:bottom w:w="100" w:type="dxa"/>
              <w:right w:w="100" w:type="dxa"/>
            </w:tcMar>
          </w:tcPr>
          <w:p w14:paraId="5DF5BA3F"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36F6FD3F" w14:textId="101355B6"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Do the RPMs work for registrants and trademark holders in other scripts/languages, and should any of them be further “internationalized” (such as in terms of service providers, languages served)?</w:t>
            </w:r>
          </w:p>
        </w:tc>
        <w:tc>
          <w:tcPr>
            <w:tcW w:w="3035" w:type="dxa"/>
            <w:tcMar>
              <w:top w:w="100" w:type="dxa"/>
              <w:left w:w="100" w:type="dxa"/>
              <w:bottom w:w="100" w:type="dxa"/>
              <w:right w:w="100" w:type="dxa"/>
            </w:tcMar>
          </w:tcPr>
          <w:p w14:paraId="3C5E251E"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02C2B177" w14:textId="2DCFB161" w:rsidR="002E39C0" w:rsidRPr="009A4826" w:rsidRDefault="00681442" w:rsidP="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additional question in the Preliminary Issue Report for this PDP.</w:t>
            </w:r>
            <w:r w:rsidR="007D3CF5">
              <w:rPr>
                <w:rStyle w:val="FootnoteReference"/>
                <w:rFonts w:asciiTheme="minorHAnsi" w:hAnsiTheme="minorHAnsi"/>
                <w:color w:val="333333"/>
                <w:highlight w:val="white"/>
              </w:rPr>
              <w:footnoteReference w:id="38"/>
            </w:r>
          </w:p>
        </w:tc>
        <w:tc>
          <w:tcPr>
            <w:tcW w:w="4860" w:type="dxa"/>
            <w:tcMar>
              <w:top w:w="100" w:type="dxa"/>
              <w:left w:w="100" w:type="dxa"/>
              <w:bottom w:w="100" w:type="dxa"/>
              <w:right w:w="100" w:type="dxa"/>
            </w:tcMar>
          </w:tcPr>
          <w:p w14:paraId="021ED33D"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352BBB7B" w14:textId="77777777" w:rsidTr="005C58B6">
        <w:tc>
          <w:tcPr>
            <w:tcW w:w="530" w:type="dxa"/>
            <w:tcMar>
              <w:top w:w="100" w:type="dxa"/>
              <w:left w:w="100" w:type="dxa"/>
              <w:bottom w:w="100" w:type="dxa"/>
              <w:right w:w="100" w:type="dxa"/>
            </w:tcMar>
          </w:tcPr>
          <w:p w14:paraId="2863CCE0"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17B77DB3" w14:textId="3FA35901"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 xml:space="preserve">Are recent and strong ICANN work </w:t>
            </w:r>
            <w:r w:rsidRPr="00B922EB">
              <w:rPr>
                <w:rFonts w:asciiTheme="minorHAnsi" w:eastAsia="Calibri" w:hAnsiTheme="minorHAnsi" w:cs="Calibri"/>
              </w:rPr>
              <w:lastRenderedPageBreak/>
              <w:t>seeking to understand and incorporate Human Rights into the policy considerations of ICANN relevant to the UDRP or any of the RPMs?</w:t>
            </w:r>
          </w:p>
        </w:tc>
        <w:tc>
          <w:tcPr>
            <w:tcW w:w="3035" w:type="dxa"/>
            <w:tcMar>
              <w:top w:w="100" w:type="dxa"/>
              <w:left w:w="100" w:type="dxa"/>
              <w:bottom w:w="100" w:type="dxa"/>
              <w:right w:w="100" w:type="dxa"/>
            </w:tcMar>
          </w:tcPr>
          <w:p w14:paraId="755E0B13"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33DBC9F2" w14:textId="16F4BDDA" w:rsidR="002E39C0" w:rsidRPr="009A4826" w:rsidRDefault="00426083">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Question suggested in a comment to the Preliminary Issue </w:t>
            </w:r>
            <w:r>
              <w:rPr>
                <w:rFonts w:asciiTheme="minorHAnsi" w:hAnsiTheme="minorHAnsi"/>
                <w:color w:val="333333"/>
                <w:highlight w:val="white"/>
              </w:rPr>
              <w:lastRenderedPageBreak/>
              <w:t>Report.</w:t>
            </w:r>
            <w:r w:rsidR="007D3CF5">
              <w:rPr>
                <w:rStyle w:val="FootnoteReference"/>
                <w:rFonts w:asciiTheme="minorHAnsi" w:hAnsiTheme="minorHAnsi"/>
                <w:color w:val="333333"/>
                <w:highlight w:val="white"/>
              </w:rPr>
              <w:footnoteReference w:id="39"/>
            </w:r>
          </w:p>
        </w:tc>
        <w:tc>
          <w:tcPr>
            <w:tcW w:w="4860" w:type="dxa"/>
            <w:tcMar>
              <w:top w:w="100" w:type="dxa"/>
              <w:left w:w="100" w:type="dxa"/>
              <w:bottom w:w="100" w:type="dxa"/>
              <w:right w:w="100" w:type="dxa"/>
            </w:tcMar>
          </w:tcPr>
          <w:p w14:paraId="11DF0E13"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B922EB" w:rsidRPr="009A4826" w14:paraId="2BF43BE5" w14:textId="77777777" w:rsidTr="005C58B6">
        <w:tc>
          <w:tcPr>
            <w:tcW w:w="530" w:type="dxa"/>
            <w:tcMar>
              <w:top w:w="100" w:type="dxa"/>
              <w:left w:w="100" w:type="dxa"/>
              <w:bottom w:w="100" w:type="dxa"/>
              <w:right w:w="100" w:type="dxa"/>
            </w:tcMar>
          </w:tcPr>
          <w:p w14:paraId="715FDE9E" w14:textId="77777777" w:rsidR="00B922EB" w:rsidRPr="009A4826" w:rsidRDefault="00B922EB">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05EC4C30" w14:textId="74082794" w:rsidR="00B922EB"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Are there any barriers that can prevent an end user to access any or all RPMs?</w:t>
            </w:r>
          </w:p>
        </w:tc>
        <w:tc>
          <w:tcPr>
            <w:tcW w:w="3035" w:type="dxa"/>
            <w:tcMar>
              <w:top w:w="100" w:type="dxa"/>
              <w:left w:w="100" w:type="dxa"/>
              <w:bottom w:w="100" w:type="dxa"/>
              <w:right w:w="100" w:type="dxa"/>
            </w:tcMar>
          </w:tcPr>
          <w:p w14:paraId="5533796B" w14:textId="77777777" w:rsidR="00B922EB" w:rsidRPr="009A4826" w:rsidRDefault="00B922EB">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32C5EF9D" w14:textId="1194B124" w:rsidR="00B922EB" w:rsidRPr="009A4826" w:rsidRDefault="00426083">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suggested in a comment to the Preliminary Issue Report.</w:t>
            </w:r>
          </w:p>
        </w:tc>
        <w:tc>
          <w:tcPr>
            <w:tcW w:w="4860" w:type="dxa"/>
            <w:tcMar>
              <w:top w:w="100" w:type="dxa"/>
              <w:left w:w="100" w:type="dxa"/>
              <w:bottom w:w="100" w:type="dxa"/>
              <w:right w:w="100" w:type="dxa"/>
            </w:tcMar>
          </w:tcPr>
          <w:p w14:paraId="6E862988" w14:textId="77777777" w:rsidR="00B922EB" w:rsidRPr="009A4826" w:rsidRDefault="00B922EB" w:rsidP="00A05B40">
            <w:pPr>
              <w:widowControl w:val="0"/>
              <w:spacing w:line="240" w:lineRule="auto"/>
              <w:contextualSpacing/>
              <w:rPr>
                <w:rFonts w:asciiTheme="minorHAnsi" w:eastAsia="Calibri" w:hAnsiTheme="minorHAnsi" w:cs="Calibri"/>
              </w:rPr>
            </w:pPr>
          </w:p>
        </w:tc>
      </w:tr>
      <w:tr w:rsidR="00B922EB" w:rsidRPr="009A4826" w14:paraId="1750C689" w14:textId="77777777" w:rsidTr="005C58B6">
        <w:tc>
          <w:tcPr>
            <w:tcW w:w="530" w:type="dxa"/>
            <w:tcMar>
              <w:top w:w="100" w:type="dxa"/>
              <w:left w:w="100" w:type="dxa"/>
              <w:bottom w:w="100" w:type="dxa"/>
              <w:right w:w="100" w:type="dxa"/>
            </w:tcMar>
          </w:tcPr>
          <w:p w14:paraId="2E815765" w14:textId="77777777" w:rsidR="00B922EB" w:rsidRPr="009A4826" w:rsidRDefault="00B922EB">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33028433" w14:textId="6DFD697B" w:rsidR="00B922EB"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How can costs be lowered so end users can easily access RPMs?</w:t>
            </w:r>
          </w:p>
        </w:tc>
        <w:tc>
          <w:tcPr>
            <w:tcW w:w="3035" w:type="dxa"/>
            <w:tcMar>
              <w:top w:w="100" w:type="dxa"/>
              <w:left w:w="100" w:type="dxa"/>
              <w:bottom w:w="100" w:type="dxa"/>
              <w:right w:w="100" w:type="dxa"/>
            </w:tcMar>
          </w:tcPr>
          <w:p w14:paraId="02966F73" w14:textId="77777777" w:rsidR="00B922EB" w:rsidRPr="009A4826" w:rsidRDefault="00B922EB">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603E36DD" w14:textId="6F5A02EE" w:rsidR="00B922EB" w:rsidRPr="009A4826" w:rsidRDefault="00426083">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suggested in a comment to the Preliminary Issue Report.</w:t>
            </w:r>
          </w:p>
        </w:tc>
        <w:tc>
          <w:tcPr>
            <w:tcW w:w="4860" w:type="dxa"/>
            <w:tcMar>
              <w:top w:w="100" w:type="dxa"/>
              <w:left w:w="100" w:type="dxa"/>
              <w:bottom w:w="100" w:type="dxa"/>
              <w:right w:w="100" w:type="dxa"/>
            </w:tcMar>
          </w:tcPr>
          <w:p w14:paraId="4DCB9CF2" w14:textId="77777777" w:rsidR="00B922EB" w:rsidRPr="009A4826" w:rsidRDefault="00B922EB" w:rsidP="00A05B40">
            <w:pPr>
              <w:widowControl w:val="0"/>
              <w:spacing w:line="240" w:lineRule="auto"/>
              <w:contextualSpacing/>
              <w:rPr>
                <w:rFonts w:asciiTheme="minorHAnsi" w:eastAsia="Calibri" w:hAnsiTheme="minorHAnsi" w:cs="Calibri"/>
              </w:rPr>
            </w:pPr>
          </w:p>
        </w:tc>
      </w:tr>
    </w:tbl>
    <w:p w14:paraId="7199EAAE" w14:textId="77777777" w:rsidR="00F02037" w:rsidRPr="009A4826" w:rsidRDefault="00F02037">
      <w:pPr>
        <w:rPr>
          <w:rFonts w:asciiTheme="minorHAnsi" w:eastAsia="Calibri" w:hAnsiTheme="minorHAnsi" w:cs="Calibri"/>
        </w:rPr>
      </w:pPr>
    </w:p>
    <w:sectPr w:rsidR="00F02037" w:rsidRPr="009A4826" w:rsidSect="002030F5">
      <w:headerReference w:type="default" r:id="rId18"/>
      <w:footerReference w:type="even" r:id="rId19"/>
      <w:footerReference w:type="default" r:id="rId20"/>
      <w:pgSz w:w="15840" w:h="122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0212D" w14:textId="77777777" w:rsidR="00694AC1" w:rsidRDefault="00694AC1">
      <w:pPr>
        <w:spacing w:line="240" w:lineRule="auto"/>
      </w:pPr>
      <w:r>
        <w:separator/>
      </w:r>
    </w:p>
  </w:endnote>
  <w:endnote w:type="continuationSeparator" w:id="0">
    <w:p w14:paraId="7BEA9B25" w14:textId="77777777" w:rsidR="00694AC1" w:rsidRDefault="00694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6C89" w14:textId="77777777" w:rsidR="00740D75" w:rsidRDefault="00740D75" w:rsidP="007776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0B414" w14:textId="77777777" w:rsidR="00740D75" w:rsidRDefault="00740D75" w:rsidP="00E157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D57A" w14:textId="77777777" w:rsidR="00740D75" w:rsidRDefault="00740D75" w:rsidP="007776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1F9">
      <w:rPr>
        <w:rStyle w:val="PageNumber"/>
        <w:noProof/>
      </w:rPr>
      <w:t>27</w:t>
    </w:r>
    <w:r>
      <w:rPr>
        <w:rStyle w:val="PageNumber"/>
      </w:rPr>
      <w:fldChar w:fldCharType="end"/>
    </w:r>
  </w:p>
  <w:p w14:paraId="39A34ADD" w14:textId="77777777" w:rsidR="00740D75" w:rsidRDefault="00740D75" w:rsidP="00E157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2B9F8" w14:textId="77777777" w:rsidR="00694AC1" w:rsidRDefault="00694AC1">
      <w:pPr>
        <w:spacing w:line="240" w:lineRule="auto"/>
      </w:pPr>
      <w:r>
        <w:separator/>
      </w:r>
    </w:p>
  </w:footnote>
  <w:footnote w:type="continuationSeparator" w:id="0">
    <w:p w14:paraId="4AF1D726" w14:textId="77777777" w:rsidR="00694AC1" w:rsidRDefault="00694AC1">
      <w:pPr>
        <w:spacing w:line="240" w:lineRule="auto"/>
      </w:pPr>
      <w:r>
        <w:continuationSeparator/>
      </w:r>
    </w:p>
  </w:footnote>
  <w:footnote w:id="1">
    <w:p w14:paraId="1E3E53CA" w14:textId="7B1B6B6B" w:rsidR="00740D75" w:rsidRPr="00777661" w:rsidRDefault="00740D75">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Pr>
          <w:rFonts w:asciiTheme="minorHAnsi" w:hAnsiTheme="minorHAnsi"/>
          <w:sz w:val="20"/>
          <w:szCs w:val="20"/>
        </w:rPr>
        <w:t>:</w:t>
      </w:r>
      <w:r w:rsidRPr="00777661">
        <w:rPr>
          <w:rFonts w:asciiTheme="minorHAnsi" w:hAnsiTheme="minorHAnsi"/>
          <w:sz w:val="20"/>
          <w:szCs w:val="20"/>
        </w:rPr>
        <w:t xml:space="preserve"> </w:t>
      </w:r>
      <w:hyperlink r:id="rId1"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2">
    <w:p w14:paraId="32567C1E" w14:textId="0FE22144" w:rsidR="00740D75" w:rsidRDefault="00740D75">
      <w:pPr>
        <w:pStyle w:val="FootnoteText"/>
      </w:pPr>
      <w:r>
        <w:rPr>
          <w:rStyle w:val="FootnoteReference"/>
        </w:rPr>
        <w:footnoteRef/>
      </w:r>
      <w:r>
        <w:t xml:space="preserve"> </w:t>
      </w:r>
      <w:r w:rsidRPr="00777661">
        <w:rPr>
          <w:rFonts w:asciiTheme="minorHAnsi" w:hAnsiTheme="minorHAnsi"/>
          <w:sz w:val="20"/>
          <w:szCs w:val="20"/>
        </w:rPr>
        <w:t xml:space="preserve">See: </w:t>
      </w:r>
      <w:hyperlink r:id="rId2" w:history="1">
        <w:r w:rsidRPr="00777661">
          <w:rPr>
            <w:rStyle w:val="Hyperlink"/>
            <w:rFonts w:asciiTheme="minorHAnsi" w:hAnsiTheme="minorHAnsi"/>
            <w:sz w:val="20"/>
            <w:szCs w:val="20"/>
          </w:rPr>
          <w:t>http://gnso.icann.org/en/issues/new-gtlds/rpm-prelim-issue-09oct15-en.pdf</w:t>
        </w:r>
      </w:hyperlink>
      <w:r>
        <w:t xml:space="preserve"> </w:t>
      </w:r>
    </w:p>
  </w:footnote>
  <w:footnote w:id="3">
    <w:p w14:paraId="4C1B689B" w14:textId="65F4D33E" w:rsidR="00740D75" w:rsidRPr="00777661" w:rsidRDefault="00740D75" w:rsidP="00777661">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Pr>
          <w:rFonts w:asciiTheme="minorHAnsi" w:hAnsiTheme="minorHAnsi"/>
          <w:sz w:val="20"/>
          <w:szCs w:val="20"/>
        </w:rPr>
        <w:t>:</w:t>
      </w:r>
      <w:r w:rsidRPr="00777661">
        <w:rPr>
          <w:rFonts w:asciiTheme="minorHAnsi" w:hAnsiTheme="minorHAnsi"/>
          <w:sz w:val="20"/>
          <w:szCs w:val="20"/>
        </w:rPr>
        <w:t xml:space="preserve"> </w:t>
      </w:r>
      <w:hyperlink r:id="rId3"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4">
    <w:p w14:paraId="5288DFF8" w14:textId="77777777" w:rsidR="00740D75" w:rsidRDefault="00740D75" w:rsidP="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4" w:history="1">
        <w:r w:rsidRPr="00777661">
          <w:rPr>
            <w:rStyle w:val="Hyperlink"/>
            <w:rFonts w:asciiTheme="minorHAnsi" w:hAnsiTheme="minorHAnsi"/>
            <w:sz w:val="20"/>
            <w:szCs w:val="20"/>
          </w:rPr>
          <w:t>http://gnso.icann.org/en/issues/new-gtlds/rpm-prelim-issue-09oct15-en.pdf</w:t>
        </w:r>
      </w:hyperlink>
      <w:r>
        <w:t xml:space="preserve"> </w:t>
      </w:r>
    </w:p>
  </w:footnote>
  <w:footnote w:id="5">
    <w:p w14:paraId="425D32AF" w14:textId="7C58D699" w:rsidR="00740D75" w:rsidRPr="00777661" w:rsidRDefault="00740D75" w:rsidP="00777661">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Pr>
          <w:rFonts w:asciiTheme="minorHAnsi" w:hAnsiTheme="minorHAnsi"/>
          <w:sz w:val="20"/>
          <w:szCs w:val="20"/>
        </w:rPr>
        <w:t>:</w:t>
      </w:r>
      <w:r w:rsidRPr="00777661">
        <w:rPr>
          <w:rFonts w:asciiTheme="minorHAnsi" w:hAnsiTheme="minorHAnsi"/>
          <w:sz w:val="20"/>
          <w:szCs w:val="20"/>
        </w:rPr>
        <w:t xml:space="preserve"> </w:t>
      </w:r>
      <w:hyperlink r:id="rId5"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6">
    <w:p w14:paraId="0C6E3B8B" w14:textId="77777777" w:rsidR="00740D75" w:rsidRDefault="00740D75" w:rsidP="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6" w:history="1">
        <w:r w:rsidRPr="00777661">
          <w:rPr>
            <w:rStyle w:val="Hyperlink"/>
            <w:rFonts w:asciiTheme="minorHAnsi" w:hAnsiTheme="minorHAnsi"/>
            <w:sz w:val="20"/>
            <w:szCs w:val="20"/>
          </w:rPr>
          <w:t>http://gnso.icann.org/en/issues/new-gtlds/rpm-prelim-issue-09oct15-en.pdf</w:t>
        </w:r>
      </w:hyperlink>
      <w:r>
        <w:t xml:space="preserve"> </w:t>
      </w:r>
    </w:p>
  </w:footnote>
  <w:footnote w:id="7">
    <w:p w14:paraId="6A941FA0" w14:textId="026BE69D" w:rsidR="00740D75" w:rsidRDefault="00740D75">
      <w:pPr>
        <w:pStyle w:val="FootnoteText"/>
      </w:pPr>
      <w:r>
        <w:rPr>
          <w:rStyle w:val="FootnoteReference"/>
        </w:rPr>
        <w:footnoteRef/>
      </w:r>
      <w:r>
        <w:t xml:space="preserve"> </w:t>
      </w:r>
      <w:r w:rsidRPr="00777661">
        <w:rPr>
          <w:rFonts w:asciiTheme="minorHAnsi" w:hAnsiTheme="minorHAnsi"/>
          <w:sz w:val="20"/>
          <w:szCs w:val="20"/>
        </w:rPr>
        <w:t xml:space="preserve">See: </w:t>
      </w:r>
      <w:hyperlink r:id="rId7" w:history="1">
        <w:r w:rsidRPr="00777661">
          <w:rPr>
            <w:rStyle w:val="Hyperlink"/>
            <w:rFonts w:asciiTheme="minorHAnsi" w:hAnsiTheme="minorHAnsi"/>
            <w:sz w:val="20"/>
            <w:szCs w:val="20"/>
          </w:rPr>
          <w:t>http://gnso.icann.org/en/issues/new-gtlds/rpm-prelim-issue-09oct15-en.pdf</w:t>
        </w:r>
      </w:hyperlink>
      <w:r>
        <w:t xml:space="preserve"> </w:t>
      </w:r>
    </w:p>
  </w:footnote>
  <w:footnote w:id="8">
    <w:p w14:paraId="012139A6" w14:textId="772DAD0E" w:rsidR="00740D75" w:rsidRPr="00777661" w:rsidRDefault="00740D75" w:rsidP="00777661">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Pr>
          <w:rFonts w:asciiTheme="minorHAnsi" w:hAnsiTheme="minorHAnsi"/>
          <w:sz w:val="20"/>
          <w:szCs w:val="20"/>
        </w:rPr>
        <w:t>:</w:t>
      </w:r>
      <w:r w:rsidRPr="00777661">
        <w:rPr>
          <w:rFonts w:asciiTheme="minorHAnsi" w:hAnsiTheme="minorHAnsi"/>
          <w:sz w:val="20"/>
          <w:szCs w:val="20"/>
        </w:rPr>
        <w:t xml:space="preserve"> </w:t>
      </w:r>
      <w:hyperlink r:id="rId8"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9">
    <w:p w14:paraId="72AD3D8A" w14:textId="77777777" w:rsidR="00740D75" w:rsidRDefault="00740D75" w:rsidP="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9" w:history="1">
        <w:r w:rsidRPr="00777661">
          <w:rPr>
            <w:rStyle w:val="Hyperlink"/>
            <w:rFonts w:asciiTheme="minorHAnsi" w:hAnsiTheme="minorHAnsi"/>
            <w:sz w:val="20"/>
            <w:szCs w:val="20"/>
          </w:rPr>
          <w:t>http://gnso.icann.org/en/issues/new-gtlds/rpm-prelim-issue-09oct15-en.pdf</w:t>
        </w:r>
      </w:hyperlink>
      <w:r>
        <w:t xml:space="preserve"> </w:t>
      </w:r>
    </w:p>
  </w:footnote>
  <w:footnote w:id="10">
    <w:p w14:paraId="3BAEEBA3" w14:textId="2E54ED7F" w:rsidR="00740D75" w:rsidRDefault="00740D75">
      <w:pPr>
        <w:pStyle w:val="FootnoteText"/>
      </w:pPr>
      <w:r>
        <w:rPr>
          <w:rStyle w:val="FootnoteReference"/>
        </w:rPr>
        <w:footnoteRef/>
      </w:r>
      <w:r>
        <w:t xml:space="preserve"> </w:t>
      </w:r>
      <w:r w:rsidRPr="00777661">
        <w:rPr>
          <w:rFonts w:asciiTheme="minorHAnsi" w:hAnsiTheme="minorHAnsi"/>
          <w:sz w:val="20"/>
          <w:szCs w:val="20"/>
        </w:rPr>
        <w:t>See</w:t>
      </w:r>
      <w:r>
        <w:rPr>
          <w:rFonts w:asciiTheme="minorHAnsi" w:hAnsiTheme="minorHAnsi"/>
          <w:sz w:val="20"/>
          <w:szCs w:val="20"/>
        </w:rPr>
        <w:t>:</w:t>
      </w:r>
      <w:r w:rsidRPr="00777661">
        <w:rPr>
          <w:rFonts w:asciiTheme="minorHAnsi" w:hAnsiTheme="minorHAnsi"/>
          <w:sz w:val="20"/>
          <w:szCs w:val="20"/>
        </w:rPr>
        <w:t xml:space="preserve"> </w:t>
      </w:r>
      <w:hyperlink r:id="rId10" w:history="1">
        <w:r w:rsidRPr="00777661">
          <w:rPr>
            <w:rStyle w:val="Hyperlink"/>
            <w:rFonts w:asciiTheme="minorHAnsi" w:hAnsiTheme="minorHAnsi"/>
            <w:sz w:val="20"/>
            <w:szCs w:val="20"/>
          </w:rPr>
          <w:t>http://gnso.icann.org/en/issues/new-gtlds/rpm-prelim-issue-09oct15-en.pdf</w:t>
        </w:r>
      </w:hyperlink>
      <w:r>
        <w:t xml:space="preserve"> </w:t>
      </w:r>
    </w:p>
  </w:footnote>
  <w:footnote w:id="11">
    <w:p w14:paraId="23A4D736" w14:textId="58ADF54E" w:rsidR="00740D75" w:rsidRDefault="00740D75">
      <w:pPr>
        <w:pStyle w:val="FootnoteText"/>
      </w:pPr>
      <w:r>
        <w:rPr>
          <w:rStyle w:val="FootnoteReference"/>
        </w:rPr>
        <w:footnoteRef/>
      </w:r>
      <w:r>
        <w:t xml:space="preserve"> </w:t>
      </w:r>
      <w:r w:rsidRPr="00777661">
        <w:rPr>
          <w:rFonts w:asciiTheme="minorHAnsi" w:hAnsiTheme="minorHAnsi"/>
          <w:sz w:val="20"/>
          <w:szCs w:val="20"/>
        </w:rPr>
        <w:t xml:space="preserve">See: </w:t>
      </w:r>
      <w:hyperlink r:id="rId11" w:history="1">
        <w:r w:rsidRPr="00777661">
          <w:rPr>
            <w:rStyle w:val="Hyperlink"/>
            <w:rFonts w:asciiTheme="minorHAnsi" w:hAnsiTheme="minorHAnsi"/>
            <w:sz w:val="20"/>
            <w:szCs w:val="20"/>
          </w:rPr>
          <w:t>http://gnso.icann.org/en/issues/new-gtlds/rpm-prelim-issue-09oct15-en.pdf</w:t>
        </w:r>
      </w:hyperlink>
      <w:r>
        <w:t xml:space="preserve"> </w:t>
      </w:r>
    </w:p>
  </w:footnote>
  <w:footnote w:id="12">
    <w:p w14:paraId="4D43D05B" w14:textId="7525C0A1" w:rsidR="00740D75" w:rsidRDefault="00740D75">
      <w:pPr>
        <w:pStyle w:val="FootnoteText"/>
      </w:pPr>
      <w:r>
        <w:rPr>
          <w:rStyle w:val="FootnoteReference"/>
        </w:rPr>
        <w:footnoteRef/>
      </w:r>
      <w:r>
        <w:t xml:space="preserve"> </w:t>
      </w:r>
      <w:r w:rsidRPr="00777661">
        <w:rPr>
          <w:rFonts w:asciiTheme="minorHAnsi" w:hAnsiTheme="minorHAnsi"/>
          <w:sz w:val="20"/>
          <w:szCs w:val="20"/>
        </w:rPr>
        <w:t xml:space="preserve">See: </w:t>
      </w:r>
      <w:hyperlink r:id="rId12" w:history="1">
        <w:r w:rsidRPr="00777661">
          <w:rPr>
            <w:rStyle w:val="Hyperlink"/>
            <w:rFonts w:asciiTheme="minorHAnsi" w:hAnsiTheme="minorHAnsi"/>
            <w:sz w:val="20"/>
            <w:szCs w:val="20"/>
          </w:rPr>
          <w:t>http://newgtlds.icann.org/en/reviews/rpm/draft-rpm-review-02feb15-en.pdf</w:t>
        </w:r>
      </w:hyperlink>
      <w:r>
        <w:t xml:space="preserve"> </w:t>
      </w:r>
    </w:p>
  </w:footnote>
  <w:footnote w:id="13">
    <w:p w14:paraId="278321B2" w14:textId="0B27DAE9" w:rsidR="00740D75" w:rsidRPr="00777661" w:rsidRDefault="00740D75" w:rsidP="00777661">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Pr>
          <w:rFonts w:asciiTheme="minorHAnsi" w:hAnsiTheme="minorHAnsi"/>
          <w:sz w:val="20"/>
          <w:szCs w:val="20"/>
        </w:rPr>
        <w:t>:</w:t>
      </w:r>
      <w:r w:rsidRPr="00777661">
        <w:rPr>
          <w:rFonts w:asciiTheme="minorHAnsi" w:hAnsiTheme="minorHAnsi"/>
          <w:sz w:val="20"/>
          <w:szCs w:val="20"/>
        </w:rPr>
        <w:t xml:space="preserve"> </w:t>
      </w:r>
      <w:hyperlink r:id="rId13"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14">
    <w:p w14:paraId="6CB07E8E" w14:textId="77777777" w:rsidR="00740D75" w:rsidRDefault="00740D75" w:rsidP="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14" w:history="1">
        <w:r w:rsidRPr="00777661">
          <w:rPr>
            <w:rStyle w:val="Hyperlink"/>
            <w:rFonts w:asciiTheme="minorHAnsi" w:hAnsiTheme="minorHAnsi"/>
            <w:sz w:val="20"/>
            <w:szCs w:val="20"/>
          </w:rPr>
          <w:t>http://gnso.icann.org/en/issues/new-gtlds/rpm-prelim-issue-09oct15-en.pdf</w:t>
        </w:r>
      </w:hyperlink>
      <w:r>
        <w:t xml:space="preserve"> </w:t>
      </w:r>
    </w:p>
  </w:footnote>
  <w:footnote w:id="15">
    <w:p w14:paraId="7202E7BC" w14:textId="1305D1D9" w:rsidR="00740D75" w:rsidRPr="00777661" w:rsidRDefault="00740D75" w:rsidP="00777661">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Pr>
          <w:rFonts w:asciiTheme="minorHAnsi" w:hAnsiTheme="minorHAnsi"/>
          <w:sz w:val="20"/>
          <w:szCs w:val="20"/>
        </w:rPr>
        <w:t>:</w:t>
      </w:r>
      <w:r w:rsidRPr="00777661">
        <w:rPr>
          <w:rFonts w:asciiTheme="minorHAnsi" w:hAnsiTheme="minorHAnsi"/>
          <w:sz w:val="20"/>
          <w:szCs w:val="20"/>
        </w:rPr>
        <w:t xml:space="preserve"> </w:t>
      </w:r>
      <w:hyperlink r:id="rId15"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16">
    <w:p w14:paraId="74810BA8" w14:textId="77777777" w:rsidR="00740D75" w:rsidRDefault="00740D75" w:rsidP="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16" w:history="1">
        <w:r w:rsidRPr="00777661">
          <w:rPr>
            <w:rStyle w:val="Hyperlink"/>
            <w:rFonts w:asciiTheme="minorHAnsi" w:hAnsiTheme="minorHAnsi"/>
            <w:sz w:val="20"/>
            <w:szCs w:val="20"/>
          </w:rPr>
          <w:t>http://gnso.icann.org/en/issues/new-gtlds/rpm-prelim-issue-09oct15-en.pdf</w:t>
        </w:r>
      </w:hyperlink>
      <w:r>
        <w:t xml:space="preserve"> </w:t>
      </w:r>
    </w:p>
  </w:footnote>
  <w:footnote w:id="17">
    <w:p w14:paraId="59F092DC" w14:textId="615023F5" w:rsidR="00740D75" w:rsidRDefault="00740D75">
      <w:pPr>
        <w:pStyle w:val="FootnoteText"/>
      </w:pPr>
      <w:r>
        <w:rPr>
          <w:rStyle w:val="FootnoteReference"/>
        </w:rPr>
        <w:footnoteRef/>
      </w:r>
      <w:r>
        <w:t xml:space="preserve"> </w:t>
      </w:r>
      <w:r w:rsidRPr="00777661">
        <w:rPr>
          <w:rFonts w:asciiTheme="minorHAnsi" w:hAnsiTheme="minorHAnsi"/>
          <w:sz w:val="20"/>
          <w:szCs w:val="20"/>
        </w:rPr>
        <w:t>See</w:t>
      </w:r>
      <w:r>
        <w:rPr>
          <w:rFonts w:asciiTheme="minorHAnsi" w:hAnsiTheme="minorHAnsi"/>
          <w:sz w:val="20"/>
          <w:szCs w:val="20"/>
        </w:rPr>
        <w:t>:</w:t>
      </w:r>
      <w:r w:rsidRPr="00777661">
        <w:rPr>
          <w:rFonts w:asciiTheme="minorHAnsi" w:hAnsiTheme="minorHAnsi"/>
          <w:sz w:val="20"/>
          <w:szCs w:val="20"/>
        </w:rPr>
        <w:t xml:space="preserve"> </w:t>
      </w:r>
      <w:hyperlink r:id="rId17" w:history="1">
        <w:r w:rsidRPr="00777661">
          <w:rPr>
            <w:rStyle w:val="Hyperlink"/>
            <w:rFonts w:asciiTheme="minorHAnsi" w:hAnsiTheme="minorHAnsi"/>
            <w:sz w:val="20"/>
            <w:szCs w:val="20"/>
          </w:rPr>
          <w:t>http://gnso.icann.org/en/issues/new-gtlds/rpm-prelim-issue-09oct15-en.pdf</w:t>
        </w:r>
      </w:hyperlink>
      <w:r>
        <w:t xml:space="preserve"> </w:t>
      </w:r>
    </w:p>
  </w:footnote>
  <w:footnote w:id="18">
    <w:p w14:paraId="4DAA6014" w14:textId="5A805BB3" w:rsidR="00740D75" w:rsidRDefault="00740D75">
      <w:pPr>
        <w:pStyle w:val="FootnoteText"/>
      </w:pPr>
      <w:r>
        <w:rPr>
          <w:rStyle w:val="FootnoteReference"/>
        </w:rPr>
        <w:footnoteRef/>
      </w:r>
      <w:r>
        <w:t xml:space="preserve"> </w:t>
      </w:r>
      <w:r w:rsidRPr="000A0DE3">
        <w:rPr>
          <w:rFonts w:asciiTheme="minorHAnsi" w:hAnsiTheme="minorHAnsi"/>
          <w:sz w:val="20"/>
          <w:szCs w:val="20"/>
        </w:rPr>
        <w:t>S</w:t>
      </w:r>
      <w:r w:rsidRPr="00777661">
        <w:rPr>
          <w:rFonts w:asciiTheme="minorHAnsi" w:hAnsiTheme="minorHAnsi"/>
          <w:sz w:val="20"/>
          <w:szCs w:val="20"/>
        </w:rPr>
        <w:t>ee</w:t>
      </w:r>
      <w:r>
        <w:rPr>
          <w:rFonts w:asciiTheme="minorHAnsi" w:hAnsiTheme="minorHAnsi"/>
          <w:sz w:val="20"/>
          <w:szCs w:val="20"/>
        </w:rPr>
        <w:t>:</w:t>
      </w:r>
      <w:r w:rsidRPr="00777661">
        <w:rPr>
          <w:rFonts w:asciiTheme="minorHAnsi" w:hAnsiTheme="minorHAnsi"/>
          <w:sz w:val="20"/>
          <w:szCs w:val="20"/>
        </w:rPr>
        <w:t xml:space="preserve"> </w:t>
      </w:r>
      <w:hyperlink r:id="rId18" w:history="1">
        <w:r w:rsidRPr="00777661">
          <w:rPr>
            <w:rStyle w:val="Hyperlink"/>
            <w:rFonts w:asciiTheme="minorHAnsi" w:hAnsiTheme="minorHAnsi"/>
            <w:sz w:val="20"/>
            <w:szCs w:val="20"/>
          </w:rPr>
          <w:t>http://gnso.icann.org/en/issues/new-gtlds/rpm-prelim-issue-09oct15-en.pdf</w:t>
        </w:r>
      </w:hyperlink>
      <w:r w:rsidRPr="00777661">
        <w:rPr>
          <w:rFonts w:asciiTheme="minorHAnsi" w:hAnsiTheme="minorHAnsi"/>
          <w:sz w:val="20"/>
          <w:szCs w:val="20"/>
        </w:rPr>
        <w:t xml:space="preserve"> </w:t>
      </w:r>
    </w:p>
  </w:footnote>
  <w:footnote w:id="19">
    <w:p w14:paraId="24B45218" w14:textId="7E20F2D7" w:rsidR="00740D75" w:rsidRDefault="00740D75">
      <w:pPr>
        <w:pStyle w:val="FootnoteText"/>
      </w:pPr>
      <w:r>
        <w:rPr>
          <w:rStyle w:val="FootnoteReference"/>
        </w:rPr>
        <w:footnoteRef/>
      </w:r>
      <w:r>
        <w:t xml:space="preserve"> </w:t>
      </w:r>
      <w:r w:rsidRPr="00777661">
        <w:rPr>
          <w:rFonts w:asciiTheme="minorHAnsi" w:hAnsiTheme="minorHAnsi"/>
          <w:sz w:val="20"/>
          <w:szCs w:val="20"/>
        </w:rPr>
        <w:t xml:space="preserve">See: </w:t>
      </w:r>
      <w:hyperlink r:id="rId19" w:history="1">
        <w:r w:rsidRPr="00777661">
          <w:rPr>
            <w:rStyle w:val="Hyperlink"/>
            <w:rFonts w:asciiTheme="minorHAnsi" w:hAnsiTheme="minorHAnsi"/>
            <w:sz w:val="20"/>
            <w:szCs w:val="20"/>
          </w:rPr>
          <w:t>http://newgtlds.icann.org/en/reviews/rpm/draft-rpm-review-02feb15-en.pdf</w:t>
        </w:r>
      </w:hyperlink>
      <w:r>
        <w:t xml:space="preserve"> </w:t>
      </w:r>
    </w:p>
  </w:footnote>
  <w:footnote w:id="20">
    <w:p w14:paraId="6292CCD9" w14:textId="0ED2CD18" w:rsidR="00740D75" w:rsidRDefault="00740D75">
      <w:pPr>
        <w:pStyle w:val="FootnoteText"/>
      </w:pPr>
      <w:r>
        <w:rPr>
          <w:rStyle w:val="FootnoteReference"/>
        </w:rPr>
        <w:footnoteRef/>
      </w:r>
      <w:r>
        <w:t xml:space="preserve"> </w:t>
      </w:r>
      <w:r w:rsidRPr="00777661">
        <w:rPr>
          <w:rFonts w:asciiTheme="minorHAnsi" w:hAnsiTheme="minorHAnsi"/>
          <w:sz w:val="20"/>
          <w:szCs w:val="20"/>
        </w:rPr>
        <w:t xml:space="preserve">See: </w:t>
      </w:r>
      <w:hyperlink r:id="rId20" w:history="1">
        <w:r w:rsidRPr="00777661">
          <w:rPr>
            <w:rStyle w:val="Hyperlink"/>
            <w:rFonts w:asciiTheme="minorHAnsi" w:hAnsiTheme="minorHAnsi"/>
            <w:sz w:val="20"/>
            <w:szCs w:val="20"/>
          </w:rPr>
          <w:t>http://gnso.icann.org/en/issues/new-gtlds/rpm-prelim-issue-09oct15-en.pdf</w:t>
        </w:r>
      </w:hyperlink>
      <w:r>
        <w:t xml:space="preserve"> </w:t>
      </w:r>
    </w:p>
  </w:footnote>
  <w:footnote w:id="21">
    <w:p w14:paraId="1F2DA74B" w14:textId="1A0438DD" w:rsidR="00740D75" w:rsidRDefault="00740D75">
      <w:pPr>
        <w:pStyle w:val="FootnoteText"/>
      </w:pPr>
      <w:r>
        <w:rPr>
          <w:rStyle w:val="FootnoteReference"/>
        </w:rPr>
        <w:footnoteRef/>
      </w:r>
      <w:r>
        <w:t xml:space="preserve"> </w:t>
      </w:r>
      <w:r w:rsidRPr="00777661">
        <w:rPr>
          <w:rFonts w:asciiTheme="minorHAnsi" w:hAnsiTheme="minorHAnsi"/>
          <w:sz w:val="20"/>
          <w:szCs w:val="20"/>
        </w:rPr>
        <w:t xml:space="preserve">See: </w:t>
      </w:r>
      <w:hyperlink r:id="rId21" w:history="1">
        <w:r w:rsidRPr="00777661">
          <w:rPr>
            <w:rStyle w:val="Hyperlink"/>
            <w:rFonts w:asciiTheme="minorHAnsi" w:hAnsiTheme="minorHAnsi"/>
            <w:sz w:val="20"/>
            <w:szCs w:val="20"/>
          </w:rPr>
          <w:t>http://newgtlds.icann.org/en/reviews/rpm/draft-rpm-review-02feb15-en.pdf</w:t>
        </w:r>
      </w:hyperlink>
      <w:r>
        <w:t xml:space="preserve"> </w:t>
      </w:r>
    </w:p>
  </w:footnote>
  <w:footnote w:id="22">
    <w:p w14:paraId="3419857E" w14:textId="3BCC5C53" w:rsidR="00740D75" w:rsidRDefault="00740D75">
      <w:pPr>
        <w:pStyle w:val="FootnoteText"/>
      </w:pPr>
      <w:r>
        <w:rPr>
          <w:rStyle w:val="FootnoteReference"/>
        </w:rPr>
        <w:footnoteRef/>
      </w:r>
      <w:r>
        <w:t xml:space="preserve"> </w:t>
      </w:r>
      <w:r w:rsidRPr="00FE51E2">
        <w:rPr>
          <w:rFonts w:asciiTheme="minorHAnsi" w:hAnsiTheme="minorHAnsi"/>
          <w:sz w:val="20"/>
          <w:szCs w:val="20"/>
        </w:rPr>
        <w:t xml:space="preserve">See: </w:t>
      </w:r>
      <w:hyperlink r:id="rId22" w:history="1">
        <w:r w:rsidRPr="00FE51E2">
          <w:rPr>
            <w:rStyle w:val="Hyperlink"/>
            <w:rFonts w:asciiTheme="minorHAnsi" w:hAnsiTheme="minorHAnsi"/>
            <w:sz w:val="20"/>
            <w:szCs w:val="20"/>
          </w:rPr>
          <w:t>http://gnso.icann.org/en/issues/new-gtlds/rpm-prelim-issue-09oct15-en.pdf</w:t>
        </w:r>
      </w:hyperlink>
      <w:r>
        <w:t xml:space="preserve"> </w:t>
      </w:r>
    </w:p>
  </w:footnote>
  <w:footnote w:id="23">
    <w:p w14:paraId="43AD59B3" w14:textId="71C8173A" w:rsidR="00740D75" w:rsidRDefault="00740D75">
      <w:pPr>
        <w:pStyle w:val="FootnoteText"/>
      </w:pPr>
      <w:r>
        <w:rPr>
          <w:rStyle w:val="FootnoteReference"/>
        </w:rPr>
        <w:footnoteRef/>
      </w:r>
      <w:r>
        <w:t xml:space="preserve"> </w:t>
      </w:r>
      <w:r w:rsidRPr="00CB3FE4">
        <w:rPr>
          <w:rFonts w:asciiTheme="minorHAnsi" w:hAnsiTheme="minorHAnsi"/>
          <w:sz w:val="20"/>
          <w:szCs w:val="20"/>
        </w:rPr>
        <w:t xml:space="preserve">See: </w:t>
      </w:r>
      <w:hyperlink r:id="rId23" w:history="1">
        <w:r w:rsidRPr="00CB3FE4">
          <w:rPr>
            <w:rStyle w:val="Hyperlink"/>
            <w:rFonts w:asciiTheme="minorHAnsi" w:hAnsiTheme="minorHAnsi"/>
            <w:sz w:val="20"/>
            <w:szCs w:val="20"/>
          </w:rPr>
          <w:t>http://gnso.icann.org/en/issues/new-gtlds/rpm-prelim-issue-09oct15-en.pdf</w:t>
        </w:r>
      </w:hyperlink>
      <w:r>
        <w:t xml:space="preserve"> </w:t>
      </w:r>
    </w:p>
  </w:footnote>
  <w:footnote w:id="24">
    <w:p w14:paraId="51473A40" w14:textId="7EE1F170" w:rsidR="00740D75" w:rsidRDefault="00740D75">
      <w:pPr>
        <w:pStyle w:val="FootnoteText"/>
      </w:pPr>
      <w:r>
        <w:rPr>
          <w:rStyle w:val="FootnoteReference"/>
        </w:rPr>
        <w:footnoteRef/>
      </w:r>
      <w:r>
        <w:t xml:space="preserve"> </w:t>
      </w:r>
      <w:r w:rsidRPr="00CB3FE4">
        <w:rPr>
          <w:rFonts w:asciiTheme="minorHAnsi" w:hAnsiTheme="minorHAnsi"/>
          <w:sz w:val="20"/>
          <w:szCs w:val="20"/>
        </w:rPr>
        <w:t xml:space="preserve">See: </w:t>
      </w:r>
      <w:hyperlink r:id="rId24" w:history="1">
        <w:r w:rsidRPr="00CB3FE4">
          <w:rPr>
            <w:rStyle w:val="Hyperlink"/>
            <w:rFonts w:asciiTheme="minorHAnsi" w:hAnsiTheme="minorHAnsi"/>
            <w:sz w:val="20"/>
            <w:szCs w:val="20"/>
          </w:rPr>
          <w:t>http://gnso.icann.org/en/issues/new-gtlds/rpm-prelim-issue-09oct15-en.pdf</w:t>
        </w:r>
      </w:hyperlink>
    </w:p>
  </w:footnote>
  <w:footnote w:id="25">
    <w:p w14:paraId="6FB77BFB" w14:textId="4017D9DC" w:rsidR="00740D75" w:rsidRDefault="00740D75">
      <w:pPr>
        <w:pStyle w:val="FootnoteText"/>
      </w:pPr>
      <w:r>
        <w:rPr>
          <w:rStyle w:val="FootnoteReference"/>
        </w:rPr>
        <w:footnoteRef/>
      </w:r>
      <w:r>
        <w:t xml:space="preserve"> </w:t>
      </w:r>
      <w:r w:rsidRPr="00CB3FE4">
        <w:rPr>
          <w:rFonts w:asciiTheme="minorHAnsi" w:hAnsiTheme="minorHAnsi"/>
          <w:sz w:val="20"/>
          <w:szCs w:val="20"/>
        </w:rPr>
        <w:t xml:space="preserve">See: </w:t>
      </w:r>
      <w:hyperlink r:id="rId25" w:history="1">
        <w:r w:rsidRPr="00CB3FE4">
          <w:rPr>
            <w:rStyle w:val="Hyperlink"/>
            <w:rFonts w:asciiTheme="minorHAnsi" w:hAnsiTheme="minorHAnsi"/>
            <w:sz w:val="20"/>
            <w:szCs w:val="20"/>
          </w:rPr>
          <w:t>http://gnso.icann.org/en/issues/new-gtlds/rpm-prelim-issue-09oct15-en.pdf</w:t>
        </w:r>
      </w:hyperlink>
      <w:r w:rsidRPr="00CB3FE4">
        <w:rPr>
          <w:rFonts w:asciiTheme="minorHAnsi" w:hAnsiTheme="minorHAnsi"/>
          <w:sz w:val="20"/>
          <w:szCs w:val="20"/>
        </w:rPr>
        <w:t xml:space="preserve"> </w:t>
      </w:r>
    </w:p>
  </w:footnote>
  <w:footnote w:id="26">
    <w:p w14:paraId="0FFB81A3" w14:textId="11654A7F"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26" w:history="1">
        <w:r w:rsidRPr="007D3CF5">
          <w:rPr>
            <w:rStyle w:val="Hyperlink"/>
            <w:rFonts w:asciiTheme="minorHAnsi" w:hAnsiTheme="minorHAnsi"/>
            <w:sz w:val="20"/>
            <w:szCs w:val="20"/>
          </w:rPr>
          <w:t>http://gnso.icann.org/en/issues/new-gtlds/rpm-prelim-issue-09oct15-en.pdf</w:t>
        </w:r>
      </w:hyperlink>
      <w:r>
        <w:t xml:space="preserve"> </w:t>
      </w:r>
    </w:p>
  </w:footnote>
  <w:footnote w:id="27">
    <w:p w14:paraId="6238F22E" w14:textId="2805F234"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27" w:history="1">
        <w:r w:rsidRPr="007D3CF5">
          <w:rPr>
            <w:rStyle w:val="Hyperlink"/>
            <w:rFonts w:asciiTheme="minorHAnsi" w:hAnsiTheme="minorHAnsi"/>
            <w:sz w:val="20"/>
            <w:szCs w:val="20"/>
          </w:rPr>
          <w:t>http://gnso.icann.org/en/issues/new-gtlds/rpm-prelim-issue-09oct15-en.pdf</w:t>
        </w:r>
      </w:hyperlink>
      <w:r>
        <w:t xml:space="preserve"> </w:t>
      </w:r>
    </w:p>
  </w:footnote>
  <w:footnote w:id="28">
    <w:p w14:paraId="67597A93" w14:textId="759BBA1A"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28" w:history="1">
        <w:r w:rsidRPr="007D3CF5">
          <w:rPr>
            <w:rStyle w:val="Hyperlink"/>
            <w:rFonts w:asciiTheme="minorHAnsi" w:hAnsiTheme="minorHAnsi"/>
            <w:sz w:val="20"/>
            <w:szCs w:val="20"/>
          </w:rPr>
          <w:t>http://gnso.icann.org/en/issues/new-gtlds/rpm-prelim-issue-09oct15-en.pdf</w:t>
        </w:r>
      </w:hyperlink>
      <w:r>
        <w:t xml:space="preserve"> </w:t>
      </w:r>
    </w:p>
  </w:footnote>
  <w:footnote w:id="29">
    <w:p w14:paraId="305B715C" w14:textId="4DD2BEEB"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29" w:history="1">
        <w:r w:rsidRPr="007D3CF5">
          <w:rPr>
            <w:rStyle w:val="Hyperlink"/>
            <w:rFonts w:asciiTheme="minorHAnsi" w:hAnsiTheme="minorHAnsi"/>
            <w:sz w:val="20"/>
            <w:szCs w:val="20"/>
          </w:rPr>
          <w:t>http://gnso.icann.org/en/issues/new-gtlds/rpm-prelim-issue-09oct15-en.pdf</w:t>
        </w:r>
      </w:hyperlink>
      <w:r>
        <w:t xml:space="preserve"> </w:t>
      </w:r>
    </w:p>
  </w:footnote>
  <w:footnote w:id="30">
    <w:p w14:paraId="71D29693" w14:textId="6D75788C"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30" w:history="1">
        <w:r w:rsidRPr="009D00CC">
          <w:rPr>
            <w:rStyle w:val="Hyperlink"/>
            <w:rFonts w:asciiTheme="minorHAnsi" w:hAnsiTheme="minorHAnsi"/>
            <w:sz w:val="20"/>
            <w:szCs w:val="20"/>
          </w:rPr>
          <w:t>http://gnso.icann.org/en/issues/new-gtlds/rpm-prelim-issue-09oct15-en.pdf</w:t>
        </w:r>
      </w:hyperlink>
      <w:r>
        <w:rPr>
          <w:rFonts w:asciiTheme="minorHAnsi" w:hAnsiTheme="minorHAnsi"/>
          <w:sz w:val="20"/>
          <w:szCs w:val="20"/>
        </w:rPr>
        <w:t xml:space="preserve"> </w:t>
      </w:r>
    </w:p>
  </w:footnote>
  <w:footnote w:id="31">
    <w:p w14:paraId="7DCBF109" w14:textId="4584AAFD"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31" w:history="1">
        <w:r w:rsidRPr="007D3CF5">
          <w:rPr>
            <w:rStyle w:val="Hyperlink"/>
            <w:rFonts w:asciiTheme="minorHAnsi" w:hAnsiTheme="minorHAnsi"/>
            <w:sz w:val="20"/>
            <w:szCs w:val="20"/>
          </w:rPr>
          <w:t>http://gnso.icann.org/en/issues/new-gtlds/rpm-prelim-issue-09oct15-en.pdf</w:t>
        </w:r>
      </w:hyperlink>
      <w:r>
        <w:t xml:space="preserve"> </w:t>
      </w:r>
    </w:p>
  </w:footnote>
  <w:footnote w:id="32">
    <w:p w14:paraId="09E38B1D" w14:textId="14716298"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32" w:history="1">
        <w:r w:rsidRPr="007D3CF5">
          <w:rPr>
            <w:rStyle w:val="Hyperlink"/>
            <w:rFonts w:asciiTheme="minorHAnsi" w:hAnsiTheme="minorHAnsi"/>
            <w:sz w:val="20"/>
            <w:szCs w:val="20"/>
          </w:rPr>
          <w:t>http://gnso.icann.org/en/issues/new-gtlds/rpm-prelim-issue-09oct15-en.pdf</w:t>
        </w:r>
      </w:hyperlink>
      <w:r>
        <w:t xml:space="preserve"> </w:t>
      </w:r>
    </w:p>
  </w:footnote>
  <w:footnote w:id="33">
    <w:p w14:paraId="57902880" w14:textId="30A32F36"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33" w:history="1">
        <w:r w:rsidRPr="007D3CF5">
          <w:rPr>
            <w:rStyle w:val="Hyperlink"/>
            <w:rFonts w:asciiTheme="minorHAnsi" w:hAnsiTheme="minorHAnsi"/>
            <w:sz w:val="20"/>
            <w:szCs w:val="20"/>
          </w:rPr>
          <w:t>http://gnso.icann.org/en/issues/new-gtlds/rpm-prelim-issue-09oct15-en.pdf</w:t>
        </w:r>
      </w:hyperlink>
      <w:r>
        <w:t xml:space="preserve"> </w:t>
      </w:r>
    </w:p>
  </w:footnote>
  <w:footnote w:id="34">
    <w:p w14:paraId="7648A642" w14:textId="09E4E505"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34" w:history="1">
        <w:r w:rsidRPr="007D3CF5">
          <w:rPr>
            <w:rStyle w:val="Hyperlink"/>
            <w:rFonts w:asciiTheme="minorHAnsi" w:hAnsiTheme="minorHAnsi"/>
            <w:sz w:val="20"/>
            <w:szCs w:val="20"/>
          </w:rPr>
          <w:t>http://gnso.icann.org/en/issues/new-gtlds/rpm-prelim-issue-09oct15-en.pdf</w:t>
        </w:r>
      </w:hyperlink>
      <w:r>
        <w:t xml:space="preserve"> </w:t>
      </w:r>
    </w:p>
  </w:footnote>
  <w:footnote w:id="35">
    <w:p w14:paraId="698178C7" w14:textId="69BF2AFE"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35" w:history="1">
        <w:r w:rsidRPr="007D3CF5">
          <w:rPr>
            <w:rStyle w:val="Hyperlink"/>
            <w:rFonts w:asciiTheme="minorHAnsi" w:hAnsiTheme="minorHAnsi"/>
            <w:sz w:val="20"/>
            <w:szCs w:val="20"/>
          </w:rPr>
          <w:t>http://gnso.icann.org/en/issues/new-gtlds/rpm-prelim-issue-09oct15-en.pdf</w:t>
        </w:r>
      </w:hyperlink>
      <w:r>
        <w:t xml:space="preserve"> </w:t>
      </w:r>
    </w:p>
  </w:footnote>
  <w:footnote w:id="36">
    <w:p w14:paraId="2419B0D8" w14:textId="55950998"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36" w:history="1">
        <w:r w:rsidRPr="007D3CF5">
          <w:rPr>
            <w:rStyle w:val="Hyperlink"/>
            <w:rFonts w:asciiTheme="minorHAnsi" w:hAnsiTheme="minorHAnsi"/>
            <w:sz w:val="20"/>
            <w:szCs w:val="20"/>
          </w:rPr>
          <w:t>http://gnso.icann.org/en/issues/new-gtlds/rpm-prelim-issue-09oct15-en.pdf</w:t>
        </w:r>
      </w:hyperlink>
      <w:r>
        <w:t xml:space="preserve"> </w:t>
      </w:r>
    </w:p>
  </w:footnote>
  <w:footnote w:id="37">
    <w:p w14:paraId="5AEA8BE7" w14:textId="2257756A"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37" w:history="1">
        <w:r w:rsidRPr="007D3CF5">
          <w:rPr>
            <w:rStyle w:val="Hyperlink"/>
            <w:rFonts w:asciiTheme="minorHAnsi" w:hAnsiTheme="minorHAnsi"/>
            <w:sz w:val="20"/>
            <w:szCs w:val="20"/>
          </w:rPr>
          <w:t>http://gnso.icann.org/en/issues/new-gtlds/rpm-prelim-issue-09oct15-en.pdf</w:t>
        </w:r>
      </w:hyperlink>
      <w:r>
        <w:t xml:space="preserve"> </w:t>
      </w:r>
    </w:p>
  </w:footnote>
  <w:footnote w:id="38">
    <w:p w14:paraId="13D4B3C0" w14:textId="694D5F4E"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38" w:history="1">
        <w:r w:rsidRPr="007D3CF5">
          <w:rPr>
            <w:rStyle w:val="Hyperlink"/>
            <w:rFonts w:asciiTheme="minorHAnsi" w:hAnsiTheme="minorHAnsi"/>
            <w:sz w:val="20"/>
            <w:szCs w:val="20"/>
          </w:rPr>
          <w:t>http://gnso.icann.org/en/issues/new-gtlds/rpm-prelim-issue-09oct15-en.pdf</w:t>
        </w:r>
      </w:hyperlink>
      <w:r>
        <w:t xml:space="preserve"> </w:t>
      </w:r>
    </w:p>
  </w:footnote>
  <w:footnote w:id="39">
    <w:p w14:paraId="46240C04" w14:textId="322D6E7B" w:rsidR="00740D75" w:rsidRDefault="00740D75">
      <w:pPr>
        <w:pStyle w:val="FootnoteText"/>
      </w:pPr>
      <w:r>
        <w:rPr>
          <w:rStyle w:val="FootnoteReference"/>
        </w:rPr>
        <w:footnoteRef/>
      </w:r>
      <w:r>
        <w:t xml:space="preserve"> </w:t>
      </w:r>
      <w:r w:rsidRPr="007D3CF5">
        <w:rPr>
          <w:rFonts w:asciiTheme="minorHAnsi" w:hAnsiTheme="minorHAnsi"/>
          <w:sz w:val="20"/>
          <w:szCs w:val="20"/>
        </w:rPr>
        <w:t xml:space="preserve">See: </w:t>
      </w:r>
      <w:hyperlink r:id="rId39" w:history="1">
        <w:r w:rsidRPr="007D3CF5">
          <w:rPr>
            <w:rStyle w:val="Hyperlink"/>
            <w:rFonts w:asciiTheme="minorHAnsi" w:hAnsiTheme="minorHAnsi"/>
            <w:sz w:val="20"/>
            <w:szCs w:val="20"/>
          </w:rPr>
          <w:t>http://gnso.icann.org/en/issues/new-gtlds/rpm-prelim-issue-09oct15-en.pdf</w:t>
        </w:r>
      </w:hyperlink>
      <w:r w:rsidRPr="007D3CF5">
        <w:rPr>
          <w:rFonts w:asciiTheme="minorHAnsi" w:hAnsiTheme="minorHAns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19A29" w14:textId="77777777" w:rsidR="00740D75" w:rsidRDefault="00740D75" w:rsidP="00F45629">
    <w:pPr>
      <w:jc w:val="center"/>
      <w:rPr>
        <w:rFonts w:asciiTheme="minorHAnsi" w:eastAsia="Calibri" w:hAnsiTheme="minorHAnsi" w:cs="Calibri"/>
        <w:b/>
      </w:rPr>
    </w:pPr>
  </w:p>
  <w:p w14:paraId="0DCF334F" w14:textId="77777777" w:rsidR="00740D75" w:rsidRDefault="00740D75" w:rsidP="00F45629">
    <w:pPr>
      <w:jc w:val="center"/>
      <w:rPr>
        <w:rFonts w:asciiTheme="minorHAnsi" w:eastAsia="Calibri" w:hAnsiTheme="minorHAnsi" w:cs="Calibri"/>
        <w:b/>
      </w:rPr>
    </w:pPr>
    <w:r w:rsidRPr="00E1578E">
      <w:rPr>
        <w:rFonts w:asciiTheme="minorHAnsi" w:eastAsia="Calibri" w:hAnsiTheme="minorHAnsi" w:cs="Calibri"/>
        <w:b/>
      </w:rPr>
      <w:t xml:space="preserve">CONSOLIDATED TABLE OF PROPOSED REFINEMENTS TO CHARTER QUESTIONS FOR </w:t>
    </w:r>
    <w:r>
      <w:rPr>
        <w:rFonts w:asciiTheme="minorHAnsi" w:eastAsia="Calibri" w:hAnsiTheme="minorHAnsi" w:cs="Calibri"/>
        <w:b/>
      </w:rPr>
      <w:t>UNIFORM RAPID SUSPENSION</w:t>
    </w:r>
    <w:r w:rsidRPr="00E1578E">
      <w:rPr>
        <w:rFonts w:asciiTheme="minorHAnsi" w:eastAsia="Calibri" w:hAnsiTheme="minorHAnsi" w:cs="Calibri"/>
        <w:b/>
      </w:rPr>
      <w:t xml:space="preserve"> </w:t>
    </w:r>
  </w:p>
  <w:p w14:paraId="60F00F9A" w14:textId="77777777" w:rsidR="00740D75" w:rsidRPr="00E1578E" w:rsidRDefault="00740D75" w:rsidP="00F45629">
    <w:pPr>
      <w:jc w:val="center"/>
      <w:rPr>
        <w:rFonts w:asciiTheme="minorHAnsi" w:eastAsia="Calibri" w:hAnsiTheme="minorHAnsi" w:cs="Calibri"/>
        <w:b/>
      </w:rPr>
    </w:pPr>
    <w:r w:rsidRPr="00E1578E">
      <w:rPr>
        <w:rFonts w:asciiTheme="minorHAnsi" w:eastAsia="Calibri" w:hAnsiTheme="minorHAnsi" w:cs="Calibri"/>
        <w:b/>
      </w:rPr>
      <w:t>AND SUGGESTIONS FOR DATA COLLECTION</w:t>
    </w:r>
  </w:p>
  <w:p w14:paraId="50AD1E88" w14:textId="77777777" w:rsidR="00740D75" w:rsidRDefault="00740D75" w:rsidP="00F45629">
    <w:pPr>
      <w:jc w:val="center"/>
      <w:rPr>
        <w:rFonts w:asciiTheme="minorHAnsi" w:eastAsia="Calibri" w:hAnsiTheme="minorHAnsi" w:cs="Calibri"/>
        <w:b/>
      </w:rPr>
    </w:pPr>
    <w:r>
      <w:rPr>
        <w:rFonts w:asciiTheme="minorHAnsi" w:eastAsia="Calibri" w:hAnsiTheme="minorHAnsi" w:cs="Calibri"/>
        <w:b/>
      </w:rPr>
      <w:t>Prepared by ICANN Staff</w:t>
    </w:r>
  </w:p>
  <w:p w14:paraId="74935FBC" w14:textId="6C58E6BA" w:rsidR="00740D75" w:rsidRDefault="00740D75" w:rsidP="00F45629">
    <w:pPr>
      <w:jc w:val="center"/>
      <w:rPr>
        <w:rFonts w:asciiTheme="minorHAnsi" w:eastAsia="Calibri" w:hAnsiTheme="minorHAnsi" w:cs="Calibri"/>
        <w:b/>
      </w:rPr>
    </w:pPr>
    <w:r>
      <w:rPr>
        <w:rFonts w:asciiTheme="minorHAnsi" w:eastAsia="Calibri" w:hAnsiTheme="minorHAnsi" w:cs="Calibri"/>
        <w:b/>
      </w:rPr>
      <w:t>28 NOVEMBER</w:t>
    </w:r>
    <w:r w:rsidRPr="00E1578E">
      <w:rPr>
        <w:rFonts w:asciiTheme="minorHAnsi" w:eastAsia="Calibri" w:hAnsiTheme="minorHAnsi" w:cs="Calibri"/>
        <w:b/>
      </w:rPr>
      <w:t xml:space="preserve"> 2017</w:t>
    </w:r>
  </w:p>
  <w:p w14:paraId="6D50C751" w14:textId="77777777" w:rsidR="00740D75" w:rsidRDefault="00740D75" w:rsidP="00F45629">
    <w:pPr>
      <w:jc w:val="center"/>
      <w:rPr>
        <w:rFonts w:asciiTheme="minorHAnsi" w:eastAsia="Calibri" w:hAnsiTheme="minorHAnsi" w:cs="Calibri"/>
        <w:b/>
      </w:rPr>
    </w:pPr>
  </w:p>
  <w:tbl>
    <w:tblPr>
      <w:tblStyle w:val="a"/>
      <w:tblW w:w="13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115"/>
      <w:gridCol w:w="3035"/>
      <w:gridCol w:w="3235"/>
      <w:gridCol w:w="4860"/>
    </w:tblGrid>
    <w:tr w:rsidR="00740D75" w:rsidRPr="009A4826" w14:paraId="3EC08D3F" w14:textId="77777777" w:rsidTr="00777661">
      <w:tc>
        <w:tcPr>
          <w:tcW w:w="420" w:type="dxa"/>
          <w:tcMar>
            <w:top w:w="100" w:type="dxa"/>
            <w:left w:w="100" w:type="dxa"/>
            <w:bottom w:w="100" w:type="dxa"/>
            <w:right w:w="100" w:type="dxa"/>
          </w:tcMar>
        </w:tcPr>
        <w:p w14:paraId="7BA29C32" w14:textId="77777777" w:rsidR="00740D75" w:rsidRPr="009A4826" w:rsidRDefault="00740D75" w:rsidP="00777661">
          <w:pPr>
            <w:widowControl w:val="0"/>
            <w:spacing w:line="240" w:lineRule="auto"/>
            <w:rPr>
              <w:rFonts w:asciiTheme="minorHAnsi" w:eastAsia="Calibri" w:hAnsiTheme="minorHAnsi" w:cs="Calibri"/>
            </w:rPr>
          </w:pPr>
        </w:p>
      </w:tc>
      <w:tc>
        <w:tcPr>
          <w:tcW w:w="2115" w:type="dxa"/>
          <w:shd w:val="clear" w:color="auto" w:fill="D9D9D9"/>
          <w:tcMar>
            <w:top w:w="100" w:type="dxa"/>
            <w:left w:w="100" w:type="dxa"/>
            <w:bottom w:w="100" w:type="dxa"/>
            <w:right w:w="100" w:type="dxa"/>
          </w:tcMar>
        </w:tcPr>
        <w:p w14:paraId="2654D2D8" w14:textId="77777777" w:rsidR="00740D75" w:rsidRDefault="00740D75" w:rsidP="00D4599B">
          <w:pPr>
            <w:widowControl w:val="0"/>
            <w:spacing w:line="240" w:lineRule="auto"/>
            <w:rPr>
              <w:rFonts w:asciiTheme="minorHAnsi" w:eastAsia="Calibri" w:hAnsiTheme="minorHAnsi" w:cs="Calibri"/>
              <w:b/>
            </w:rPr>
          </w:pPr>
          <w:r>
            <w:rPr>
              <w:rFonts w:asciiTheme="minorHAnsi" w:eastAsia="Calibri" w:hAnsiTheme="minorHAnsi" w:cs="Calibri"/>
              <w:b/>
            </w:rPr>
            <w:t>Original Charter question</w:t>
          </w:r>
        </w:p>
        <w:p w14:paraId="284F2EDD" w14:textId="1F2979D8" w:rsidR="00740D75" w:rsidRPr="009A4826" w:rsidRDefault="00740D75" w:rsidP="00D4599B">
          <w:pPr>
            <w:widowControl w:val="0"/>
            <w:spacing w:line="240" w:lineRule="auto"/>
            <w:rPr>
              <w:rFonts w:asciiTheme="minorHAnsi" w:eastAsia="Calibri" w:hAnsiTheme="minorHAnsi" w:cs="Calibri"/>
              <w:b/>
            </w:rPr>
          </w:pPr>
          <w:r>
            <w:rPr>
              <w:rFonts w:asciiTheme="minorHAnsi" w:eastAsia="Calibri" w:hAnsiTheme="minorHAnsi" w:cs="Calibri"/>
              <w:b/>
            </w:rPr>
            <w:t xml:space="preserve">See: </w:t>
          </w:r>
        </w:p>
      </w:tc>
      <w:tc>
        <w:tcPr>
          <w:tcW w:w="3035" w:type="dxa"/>
          <w:shd w:val="clear" w:color="auto" w:fill="D9D9D9"/>
          <w:tcMar>
            <w:top w:w="100" w:type="dxa"/>
            <w:left w:w="100" w:type="dxa"/>
            <w:bottom w:w="100" w:type="dxa"/>
            <w:right w:w="100" w:type="dxa"/>
          </w:tcMar>
        </w:tcPr>
        <w:p w14:paraId="00C5A224" w14:textId="4C4316D4" w:rsidR="00740D75" w:rsidRPr="009A4826" w:rsidRDefault="00740D75" w:rsidP="00D4599B">
          <w:pPr>
            <w:widowControl w:val="0"/>
            <w:spacing w:line="240" w:lineRule="auto"/>
            <w:rPr>
              <w:rFonts w:asciiTheme="minorHAnsi" w:eastAsia="Calibri" w:hAnsiTheme="minorHAnsi" w:cs="Calibri"/>
              <w:b/>
            </w:rPr>
          </w:pPr>
          <w:r>
            <w:rPr>
              <w:rFonts w:asciiTheme="minorHAnsi" w:eastAsia="Calibri" w:hAnsiTheme="minorHAnsi" w:cs="Calibri"/>
              <w:b/>
            </w:rPr>
            <w:t>Suggestions for refinement</w:t>
          </w:r>
        </w:p>
      </w:tc>
      <w:tc>
        <w:tcPr>
          <w:tcW w:w="3235" w:type="dxa"/>
          <w:shd w:val="clear" w:color="auto" w:fill="D9D9D9"/>
          <w:tcMar>
            <w:top w:w="100" w:type="dxa"/>
            <w:left w:w="100" w:type="dxa"/>
            <w:bottom w:w="100" w:type="dxa"/>
            <w:right w:w="100" w:type="dxa"/>
          </w:tcMar>
        </w:tcPr>
        <w:p w14:paraId="38E9E7FD" w14:textId="69C20387" w:rsidR="00740D75" w:rsidRPr="009A4826" w:rsidRDefault="00740D75" w:rsidP="00D4599B">
          <w:pPr>
            <w:widowControl w:val="0"/>
            <w:spacing w:line="240" w:lineRule="auto"/>
            <w:rPr>
              <w:rFonts w:asciiTheme="minorHAnsi" w:eastAsia="Calibri" w:hAnsiTheme="minorHAnsi" w:cs="Calibri"/>
              <w:b/>
            </w:rPr>
          </w:pPr>
          <w:r>
            <w:rPr>
              <w:rFonts w:asciiTheme="minorHAnsi" w:eastAsia="Calibri" w:hAnsiTheme="minorHAnsi" w:cs="Calibri"/>
              <w:b/>
            </w:rPr>
            <w:t>Where did the original question come from?</w:t>
          </w:r>
        </w:p>
      </w:tc>
      <w:tc>
        <w:tcPr>
          <w:tcW w:w="4860" w:type="dxa"/>
          <w:shd w:val="clear" w:color="auto" w:fill="D9D9D9"/>
          <w:tcMar>
            <w:top w:w="100" w:type="dxa"/>
            <w:left w:w="100" w:type="dxa"/>
            <w:bottom w:w="100" w:type="dxa"/>
            <w:right w:w="100" w:type="dxa"/>
          </w:tcMar>
        </w:tcPr>
        <w:p w14:paraId="0075B580" w14:textId="77777777" w:rsidR="00740D75" w:rsidRPr="009A4826" w:rsidRDefault="00740D75" w:rsidP="00777661">
          <w:pPr>
            <w:widowControl w:val="0"/>
            <w:spacing w:line="240" w:lineRule="auto"/>
            <w:contextualSpacing/>
            <w:rPr>
              <w:rFonts w:asciiTheme="minorHAnsi" w:eastAsia="Calibri" w:hAnsiTheme="minorHAnsi" w:cs="Calibri"/>
              <w:b/>
            </w:rPr>
          </w:pPr>
          <w:r w:rsidRPr="009A4826">
            <w:rPr>
              <w:rFonts w:asciiTheme="minorHAnsi" w:eastAsia="Calibri" w:hAnsiTheme="minorHAnsi" w:cs="Calibri"/>
              <w:b/>
            </w:rPr>
            <w:t>Data Available/Collection Needed?</w:t>
          </w:r>
        </w:p>
      </w:tc>
    </w:tr>
  </w:tbl>
  <w:p w14:paraId="07D2E23C" w14:textId="7EAD5CB1" w:rsidR="00740D75" w:rsidRDefault="00740D75">
    <w:pPr>
      <w:pStyle w:val="Header"/>
      <w:rPr>
        <w:rFonts w:asciiTheme="minorHAnsi" w:hAnsiTheme="minorHAnsi"/>
      </w:rPr>
    </w:pPr>
    <w:r w:rsidRPr="009E5CCE">
      <w:rPr>
        <w:rFonts w:asciiTheme="minorHAnsi" w:hAnsiTheme="minorHAnsi"/>
      </w:rPr>
      <w:t xml:space="preserve">Charter: </w:t>
    </w:r>
    <w:hyperlink r:id="rId1" w:history="1">
      <w:r w:rsidRPr="009E5CCE">
        <w:rPr>
          <w:rStyle w:val="Hyperlink"/>
          <w:rFonts w:asciiTheme="minorHAnsi" w:hAnsiTheme="minorHAnsi"/>
        </w:rPr>
        <w:t>https://community.icann.org/display/RARPMRIAGPWG/WG+Charter</w:t>
      </w:r>
    </w:hyperlink>
    <w:r w:rsidRPr="009E5CCE">
      <w:rPr>
        <w:rFonts w:asciiTheme="minorHAnsi" w:hAnsiTheme="minorHAnsi"/>
      </w:rPr>
      <w:t xml:space="preserve"> </w:t>
    </w:r>
  </w:p>
  <w:p w14:paraId="2799534C" w14:textId="77777777" w:rsidR="00740D75" w:rsidRPr="009E5CCE" w:rsidRDefault="00740D75">
    <w:pPr>
      <w:pStyle w:val="Header"/>
      <w:rPr>
        <w:rFonts w:asciiTheme="minorHAnsi" w:hAnsiTheme="min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6012"/>
    <w:multiLevelType w:val="multilevel"/>
    <w:tmpl w:val="D5441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E233E8"/>
    <w:multiLevelType w:val="multilevel"/>
    <w:tmpl w:val="0264258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068D0932"/>
    <w:multiLevelType w:val="multilevel"/>
    <w:tmpl w:val="E1BA3F9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06CA1732"/>
    <w:multiLevelType w:val="hybridMultilevel"/>
    <w:tmpl w:val="40624D22"/>
    <w:lvl w:ilvl="0" w:tplc="25464A92">
      <w:start w:val="2"/>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93D31"/>
    <w:multiLevelType w:val="multilevel"/>
    <w:tmpl w:val="9EA47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CD44AD3"/>
    <w:multiLevelType w:val="multilevel"/>
    <w:tmpl w:val="6F0A3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8AB0404"/>
    <w:multiLevelType w:val="hybridMultilevel"/>
    <w:tmpl w:val="9DA4477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C172F2"/>
    <w:multiLevelType w:val="hybridMultilevel"/>
    <w:tmpl w:val="FB2E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10C14"/>
    <w:multiLevelType w:val="hybridMultilevel"/>
    <w:tmpl w:val="01D22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D1276"/>
    <w:multiLevelType w:val="hybridMultilevel"/>
    <w:tmpl w:val="EA28A5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33046"/>
    <w:multiLevelType w:val="hybridMultilevel"/>
    <w:tmpl w:val="3E6E7B44"/>
    <w:lvl w:ilvl="0" w:tplc="4CF82ACC">
      <w:start w:val="2"/>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D7CD1"/>
    <w:multiLevelType w:val="hybridMultilevel"/>
    <w:tmpl w:val="01D22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377AE"/>
    <w:multiLevelType w:val="hybridMultilevel"/>
    <w:tmpl w:val="AEB0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56493"/>
    <w:multiLevelType w:val="hybridMultilevel"/>
    <w:tmpl w:val="534A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B62D9"/>
    <w:multiLevelType w:val="hybridMultilevel"/>
    <w:tmpl w:val="CE4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2578F"/>
    <w:multiLevelType w:val="hybridMultilevel"/>
    <w:tmpl w:val="C04E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859C5"/>
    <w:multiLevelType w:val="hybridMultilevel"/>
    <w:tmpl w:val="236E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F2F6F"/>
    <w:multiLevelType w:val="multilevel"/>
    <w:tmpl w:val="03E49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13132A1"/>
    <w:multiLevelType w:val="hybridMultilevel"/>
    <w:tmpl w:val="5684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9A5862"/>
    <w:multiLevelType w:val="multilevel"/>
    <w:tmpl w:val="BE16C81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0">
    <w:nsid w:val="58F04114"/>
    <w:multiLevelType w:val="hybridMultilevel"/>
    <w:tmpl w:val="C2606B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5314D"/>
    <w:multiLevelType w:val="hybridMultilevel"/>
    <w:tmpl w:val="0A6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731C8"/>
    <w:multiLevelType w:val="multilevel"/>
    <w:tmpl w:val="E2DA5894"/>
    <w:lvl w:ilvl="0">
      <w:start w:val="1"/>
      <w:numFmt w:val="lowerRoman"/>
      <w:lvlText w:val="%1."/>
      <w:lvlJc w:val="right"/>
      <w:pPr>
        <w:ind w:left="360" w:hanging="360"/>
      </w:pPr>
      <w:rPr>
        <w:u w:val="none"/>
      </w:rPr>
    </w:lvl>
    <w:lvl w:ilvl="1">
      <w:start w:val="1"/>
      <w:numFmt w:val="lowerRoman"/>
      <w:lvlText w:val="%2."/>
      <w:lvlJc w:val="right"/>
      <w:pPr>
        <w:ind w:left="360" w:firstLine="1080"/>
      </w:pPr>
      <w:rPr>
        <w:u w:val="none"/>
      </w:rPr>
    </w:lvl>
    <w:lvl w:ilvl="2">
      <w:start w:val="1"/>
      <w:numFmt w:val="decimal"/>
      <w:lvlText w:val="%3."/>
      <w:lvlJc w:val="left"/>
      <w:pPr>
        <w:ind w:left="1080" w:firstLine="1800"/>
      </w:pPr>
      <w:rPr>
        <w:u w:val="none"/>
      </w:rPr>
    </w:lvl>
    <w:lvl w:ilvl="3">
      <w:start w:val="1"/>
      <w:numFmt w:val="lowerLetter"/>
      <w:lvlText w:val="%4."/>
      <w:lvlJc w:val="left"/>
      <w:pPr>
        <w:ind w:left="1800" w:firstLine="2520"/>
      </w:pPr>
      <w:rPr>
        <w:u w:val="none"/>
      </w:rPr>
    </w:lvl>
    <w:lvl w:ilvl="4">
      <w:start w:val="1"/>
      <w:numFmt w:val="lowerRoman"/>
      <w:lvlText w:val="%5."/>
      <w:lvlJc w:val="right"/>
      <w:pPr>
        <w:ind w:left="2520" w:firstLine="3240"/>
      </w:pPr>
      <w:rPr>
        <w:u w:val="none"/>
      </w:rPr>
    </w:lvl>
    <w:lvl w:ilvl="5">
      <w:start w:val="1"/>
      <w:numFmt w:val="decimal"/>
      <w:lvlText w:val="%6."/>
      <w:lvlJc w:val="left"/>
      <w:pPr>
        <w:ind w:left="3240" w:firstLine="3960"/>
      </w:pPr>
      <w:rPr>
        <w:u w:val="none"/>
      </w:rPr>
    </w:lvl>
    <w:lvl w:ilvl="6">
      <w:start w:val="1"/>
      <w:numFmt w:val="lowerLetter"/>
      <w:lvlText w:val="%7."/>
      <w:lvlJc w:val="left"/>
      <w:pPr>
        <w:ind w:left="3960" w:firstLine="4680"/>
      </w:pPr>
      <w:rPr>
        <w:u w:val="none"/>
      </w:rPr>
    </w:lvl>
    <w:lvl w:ilvl="7">
      <w:start w:val="1"/>
      <w:numFmt w:val="lowerRoman"/>
      <w:lvlText w:val="%8."/>
      <w:lvlJc w:val="right"/>
      <w:pPr>
        <w:ind w:left="4680" w:firstLine="5400"/>
      </w:pPr>
      <w:rPr>
        <w:u w:val="none"/>
      </w:rPr>
    </w:lvl>
    <w:lvl w:ilvl="8">
      <w:start w:val="1"/>
      <w:numFmt w:val="decimal"/>
      <w:lvlText w:val="%9."/>
      <w:lvlJc w:val="left"/>
      <w:pPr>
        <w:ind w:left="5400" w:firstLine="6120"/>
      </w:pPr>
      <w:rPr>
        <w:u w:val="none"/>
      </w:rPr>
    </w:lvl>
  </w:abstractNum>
  <w:abstractNum w:abstractNumId="23">
    <w:nsid w:val="6ABA39DE"/>
    <w:multiLevelType w:val="hybridMultilevel"/>
    <w:tmpl w:val="675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5115A"/>
    <w:multiLevelType w:val="multilevel"/>
    <w:tmpl w:val="C54CA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9116353"/>
    <w:multiLevelType w:val="hybridMultilevel"/>
    <w:tmpl w:val="0AFE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4"/>
  </w:num>
  <w:num w:numId="4">
    <w:abstractNumId w:val="1"/>
  </w:num>
  <w:num w:numId="5">
    <w:abstractNumId w:val="17"/>
  </w:num>
  <w:num w:numId="6">
    <w:abstractNumId w:val="0"/>
  </w:num>
  <w:num w:numId="7">
    <w:abstractNumId w:val="4"/>
  </w:num>
  <w:num w:numId="8">
    <w:abstractNumId w:val="5"/>
  </w:num>
  <w:num w:numId="9">
    <w:abstractNumId w:val="2"/>
  </w:num>
  <w:num w:numId="10">
    <w:abstractNumId w:val="12"/>
  </w:num>
  <w:num w:numId="11">
    <w:abstractNumId w:val="11"/>
  </w:num>
  <w:num w:numId="12">
    <w:abstractNumId w:val="8"/>
  </w:num>
  <w:num w:numId="13">
    <w:abstractNumId w:val="18"/>
  </w:num>
  <w:num w:numId="14">
    <w:abstractNumId w:val="6"/>
  </w:num>
  <w:num w:numId="15">
    <w:abstractNumId w:val="20"/>
  </w:num>
  <w:num w:numId="16">
    <w:abstractNumId w:val="21"/>
  </w:num>
  <w:num w:numId="17">
    <w:abstractNumId w:val="9"/>
  </w:num>
  <w:num w:numId="18">
    <w:abstractNumId w:val="15"/>
  </w:num>
  <w:num w:numId="19">
    <w:abstractNumId w:val="23"/>
  </w:num>
  <w:num w:numId="20">
    <w:abstractNumId w:val="14"/>
  </w:num>
  <w:num w:numId="21">
    <w:abstractNumId w:val="10"/>
  </w:num>
  <w:num w:numId="22">
    <w:abstractNumId w:val="7"/>
  </w:num>
  <w:num w:numId="23">
    <w:abstractNumId w:val="13"/>
  </w:num>
  <w:num w:numId="24">
    <w:abstractNumId w:val="16"/>
  </w:num>
  <w:num w:numId="25">
    <w:abstractNumId w:val="25"/>
  </w:num>
  <w:num w:numId="2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trackRevisio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7"/>
    <w:rsid w:val="0000640A"/>
    <w:rsid w:val="00050B8C"/>
    <w:rsid w:val="00057279"/>
    <w:rsid w:val="000745A5"/>
    <w:rsid w:val="00076F0E"/>
    <w:rsid w:val="000A0DE3"/>
    <w:rsid w:val="000A6D8E"/>
    <w:rsid w:val="000C67AC"/>
    <w:rsid w:val="000D5F47"/>
    <w:rsid w:val="000F2D35"/>
    <w:rsid w:val="00131241"/>
    <w:rsid w:val="00134A6E"/>
    <w:rsid w:val="001654E5"/>
    <w:rsid w:val="001E7AF4"/>
    <w:rsid w:val="001F498E"/>
    <w:rsid w:val="002030F5"/>
    <w:rsid w:val="00206525"/>
    <w:rsid w:val="0024436A"/>
    <w:rsid w:val="00293664"/>
    <w:rsid w:val="002B514B"/>
    <w:rsid w:val="002C26A7"/>
    <w:rsid w:val="002E39C0"/>
    <w:rsid w:val="002E478A"/>
    <w:rsid w:val="002E61A8"/>
    <w:rsid w:val="002F03FF"/>
    <w:rsid w:val="002F2F5F"/>
    <w:rsid w:val="00317EE8"/>
    <w:rsid w:val="00366B9E"/>
    <w:rsid w:val="00393DBB"/>
    <w:rsid w:val="003C3677"/>
    <w:rsid w:val="003E522B"/>
    <w:rsid w:val="00407A74"/>
    <w:rsid w:val="00411D0D"/>
    <w:rsid w:val="00421653"/>
    <w:rsid w:val="00426083"/>
    <w:rsid w:val="004311A3"/>
    <w:rsid w:val="00436BC1"/>
    <w:rsid w:val="004410D6"/>
    <w:rsid w:val="0046186F"/>
    <w:rsid w:val="00467D5D"/>
    <w:rsid w:val="0048732C"/>
    <w:rsid w:val="004A5082"/>
    <w:rsid w:val="004F2855"/>
    <w:rsid w:val="004F5EF4"/>
    <w:rsid w:val="00530978"/>
    <w:rsid w:val="00537F9A"/>
    <w:rsid w:val="00544D1D"/>
    <w:rsid w:val="0054658D"/>
    <w:rsid w:val="005557BF"/>
    <w:rsid w:val="00563235"/>
    <w:rsid w:val="00563269"/>
    <w:rsid w:val="005C58B6"/>
    <w:rsid w:val="005E068C"/>
    <w:rsid w:val="005E5805"/>
    <w:rsid w:val="005E6318"/>
    <w:rsid w:val="006236AE"/>
    <w:rsid w:val="00630B0F"/>
    <w:rsid w:val="00632A91"/>
    <w:rsid w:val="00680E58"/>
    <w:rsid w:val="00681442"/>
    <w:rsid w:val="00694AC1"/>
    <w:rsid w:val="006A1A52"/>
    <w:rsid w:val="006D7837"/>
    <w:rsid w:val="006E050A"/>
    <w:rsid w:val="006F113A"/>
    <w:rsid w:val="006F5AB7"/>
    <w:rsid w:val="007140B5"/>
    <w:rsid w:val="00737092"/>
    <w:rsid w:val="00740CA9"/>
    <w:rsid w:val="00740D75"/>
    <w:rsid w:val="00777661"/>
    <w:rsid w:val="00797C68"/>
    <w:rsid w:val="007A0B4E"/>
    <w:rsid w:val="007D3CF5"/>
    <w:rsid w:val="008127A3"/>
    <w:rsid w:val="00812FF7"/>
    <w:rsid w:val="008214C6"/>
    <w:rsid w:val="008240A9"/>
    <w:rsid w:val="008430BB"/>
    <w:rsid w:val="00867007"/>
    <w:rsid w:val="00897739"/>
    <w:rsid w:val="008A197E"/>
    <w:rsid w:val="008A3E12"/>
    <w:rsid w:val="008A62EA"/>
    <w:rsid w:val="008B186C"/>
    <w:rsid w:val="008C65D6"/>
    <w:rsid w:val="008E02FD"/>
    <w:rsid w:val="00900D22"/>
    <w:rsid w:val="00905268"/>
    <w:rsid w:val="00932205"/>
    <w:rsid w:val="00987680"/>
    <w:rsid w:val="00992C27"/>
    <w:rsid w:val="009A1848"/>
    <w:rsid w:val="009A4826"/>
    <w:rsid w:val="009C1556"/>
    <w:rsid w:val="009C1DBA"/>
    <w:rsid w:val="009D70B5"/>
    <w:rsid w:val="009E5CCE"/>
    <w:rsid w:val="009F45C6"/>
    <w:rsid w:val="00A01A1C"/>
    <w:rsid w:val="00A05B40"/>
    <w:rsid w:val="00A07961"/>
    <w:rsid w:val="00A3215D"/>
    <w:rsid w:val="00A4627D"/>
    <w:rsid w:val="00A8034A"/>
    <w:rsid w:val="00AB0A79"/>
    <w:rsid w:val="00B369ED"/>
    <w:rsid w:val="00B37435"/>
    <w:rsid w:val="00B52914"/>
    <w:rsid w:val="00B551F9"/>
    <w:rsid w:val="00B62C2B"/>
    <w:rsid w:val="00B922EB"/>
    <w:rsid w:val="00BB24E2"/>
    <w:rsid w:val="00BB4416"/>
    <w:rsid w:val="00C257ED"/>
    <w:rsid w:val="00C26727"/>
    <w:rsid w:val="00C4558D"/>
    <w:rsid w:val="00C77CB0"/>
    <w:rsid w:val="00CA3C14"/>
    <w:rsid w:val="00CB3FE4"/>
    <w:rsid w:val="00CC5939"/>
    <w:rsid w:val="00CC6258"/>
    <w:rsid w:val="00CD14B0"/>
    <w:rsid w:val="00CE53B2"/>
    <w:rsid w:val="00CF05D9"/>
    <w:rsid w:val="00CF1B95"/>
    <w:rsid w:val="00D4599B"/>
    <w:rsid w:val="00D60472"/>
    <w:rsid w:val="00D674ED"/>
    <w:rsid w:val="00D746C4"/>
    <w:rsid w:val="00D76A19"/>
    <w:rsid w:val="00DA01FE"/>
    <w:rsid w:val="00DA6FF1"/>
    <w:rsid w:val="00DD130F"/>
    <w:rsid w:val="00DD1F8C"/>
    <w:rsid w:val="00DF27FA"/>
    <w:rsid w:val="00E1578E"/>
    <w:rsid w:val="00E22CDE"/>
    <w:rsid w:val="00E500CC"/>
    <w:rsid w:val="00E720C6"/>
    <w:rsid w:val="00E83409"/>
    <w:rsid w:val="00E92BD9"/>
    <w:rsid w:val="00EA7D24"/>
    <w:rsid w:val="00ED6F9C"/>
    <w:rsid w:val="00EF069F"/>
    <w:rsid w:val="00F02037"/>
    <w:rsid w:val="00F13736"/>
    <w:rsid w:val="00F1649A"/>
    <w:rsid w:val="00F3732C"/>
    <w:rsid w:val="00F45629"/>
    <w:rsid w:val="00F70081"/>
    <w:rsid w:val="00F759A6"/>
    <w:rsid w:val="00F961AA"/>
    <w:rsid w:val="00FD0ADA"/>
    <w:rsid w:val="00FD796A"/>
    <w:rsid w:val="00FE51E2"/>
    <w:rsid w:val="00FF63B7"/>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6F8F"/>
  <w15:docId w15:val="{437D3749-6BEB-45D8-86EA-CA4DD4BD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0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05D9"/>
    <w:rPr>
      <w:b/>
      <w:bCs/>
    </w:rPr>
  </w:style>
  <w:style w:type="character" w:customStyle="1" w:styleId="CommentSubjectChar">
    <w:name w:val="Comment Subject Char"/>
    <w:basedOn w:val="CommentTextChar"/>
    <w:link w:val="CommentSubject"/>
    <w:uiPriority w:val="99"/>
    <w:semiHidden/>
    <w:rsid w:val="00CF05D9"/>
    <w:rPr>
      <w:b/>
      <w:bCs/>
      <w:sz w:val="20"/>
      <w:szCs w:val="20"/>
    </w:rPr>
  </w:style>
  <w:style w:type="paragraph" w:styleId="ListParagraph">
    <w:name w:val="List Paragraph"/>
    <w:basedOn w:val="Normal"/>
    <w:uiPriority w:val="34"/>
    <w:qFormat/>
    <w:rsid w:val="00A05B40"/>
    <w:pPr>
      <w:ind w:left="720"/>
      <w:contextualSpacing/>
    </w:pPr>
  </w:style>
  <w:style w:type="paragraph" w:styleId="Footer">
    <w:name w:val="footer"/>
    <w:basedOn w:val="Normal"/>
    <w:link w:val="FooterChar"/>
    <w:uiPriority w:val="99"/>
    <w:unhideWhenUsed/>
    <w:rsid w:val="00E1578E"/>
    <w:pPr>
      <w:tabs>
        <w:tab w:val="center" w:pos="4680"/>
        <w:tab w:val="right" w:pos="9360"/>
      </w:tabs>
      <w:spacing w:line="240" w:lineRule="auto"/>
    </w:pPr>
  </w:style>
  <w:style w:type="character" w:customStyle="1" w:styleId="FooterChar">
    <w:name w:val="Footer Char"/>
    <w:basedOn w:val="DefaultParagraphFont"/>
    <w:link w:val="Footer"/>
    <w:uiPriority w:val="99"/>
    <w:rsid w:val="00E1578E"/>
  </w:style>
  <w:style w:type="character" w:styleId="PageNumber">
    <w:name w:val="page number"/>
    <w:basedOn w:val="DefaultParagraphFont"/>
    <w:uiPriority w:val="99"/>
    <w:semiHidden/>
    <w:unhideWhenUsed/>
    <w:rsid w:val="00E1578E"/>
  </w:style>
  <w:style w:type="paragraph" w:styleId="FootnoteText">
    <w:name w:val="footnote text"/>
    <w:basedOn w:val="Normal"/>
    <w:link w:val="FootnoteTextChar"/>
    <w:uiPriority w:val="99"/>
    <w:unhideWhenUsed/>
    <w:rsid w:val="001654E5"/>
    <w:pPr>
      <w:spacing w:line="240" w:lineRule="auto"/>
    </w:pPr>
    <w:rPr>
      <w:sz w:val="24"/>
      <w:szCs w:val="24"/>
    </w:rPr>
  </w:style>
  <w:style w:type="character" w:customStyle="1" w:styleId="FootnoteTextChar">
    <w:name w:val="Footnote Text Char"/>
    <w:basedOn w:val="DefaultParagraphFont"/>
    <w:link w:val="FootnoteText"/>
    <w:uiPriority w:val="99"/>
    <w:rsid w:val="001654E5"/>
    <w:rPr>
      <w:sz w:val="24"/>
      <w:szCs w:val="24"/>
    </w:rPr>
  </w:style>
  <w:style w:type="character" w:styleId="FootnoteReference">
    <w:name w:val="footnote reference"/>
    <w:basedOn w:val="DefaultParagraphFont"/>
    <w:uiPriority w:val="99"/>
    <w:unhideWhenUsed/>
    <w:rsid w:val="001654E5"/>
    <w:rPr>
      <w:vertAlign w:val="superscript"/>
    </w:rPr>
  </w:style>
  <w:style w:type="character" w:styleId="Hyperlink">
    <w:name w:val="Hyperlink"/>
    <w:basedOn w:val="DefaultParagraphFont"/>
    <w:uiPriority w:val="99"/>
    <w:unhideWhenUsed/>
    <w:rsid w:val="00630B0F"/>
    <w:rPr>
      <w:color w:val="0563C1" w:themeColor="hyperlink"/>
      <w:u w:val="single"/>
    </w:rPr>
  </w:style>
  <w:style w:type="paragraph" w:styleId="Header">
    <w:name w:val="header"/>
    <w:basedOn w:val="Normal"/>
    <w:link w:val="HeaderChar"/>
    <w:uiPriority w:val="99"/>
    <w:unhideWhenUsed/>
    <w:rsid w:val="00F45629"/>
    <w:pPr>
      <w:tabs>
        <w:tab w:val="center" w:pos="4680"/>
        <w:tab w:val="right" w:pos="9360"/>
      </w:tabs>
      <w:spacing w:line="240" w:lineRule="auto"/>
    </w:pPr>
  </w:style>
  <w:style w:type="character" w:customStyle="1" w:styleId="HeaderChar">
    <w:name w:val="Header Char"/>
    <w:basedOn w:val="DefaultParagraphFont"/>
    <w:link w:val="Header"/>
    <w:uiPriority w:val="99"/>
    <w:rsid w:val="00F4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9838">
      <w:bodyDiv w:val="1"/>
      <w:marLeft w:val="0"/>
      <w:marRight w:val="0"/>
      <w:marTop w:val="0"/>
      <w:marBottom w:val="0"/>
      <w:divBdr>
        <w:top w:val="none" w:sz="0" w:space="0" w:color="auto"/>
        <w:left w:val="none" w:sz="0" w:space="0" w:color="auto"/>
        <w:bottom w:val="none" w:sz="0" w:space="0" w:color="auto"/>
        <w:right w:val="none" w:sz="0" w:space="0" w:color="auto"/>
      </w:divBdr>
    </w:div>
    <w:div w:id="666633399">
      <w:bodyDiv w:val="1"/>
      <w:marLeft w:val="0"/>
      <w:marRight w:val="0"/>
      <w:marTop w:val="0"/>
      <w:marBottom w:val="0"/>
      <w:divBdr>
        <w:top w:val="none" w:sz="0" w:space="0" w:color="auto"/>
        <w:left w:val="none" w:sz="0" w:space="0" w:color="auto"/>
        <w:bottom w:val="none" w:sz="0" w:space="0" w:color="auto"/>
        <w:right w:val="none" w:sz="0" w:space="0" w:color="auto"/>
      </w:divBdr>
    </w:div>
    <w:div w:id="1120029596">
      <w:bodyDiv w:val="1"/>
      <w:marLeft w:val="0"/>
      <w:marRight w:val="0"/>
      <w:marTop w:val="0"/>
      <w:marBottom w:val="0"/>
      <w:divBdr>
        <w:top w:val="none" w:sz="0" w:space="0" w:color="auto"/>
        <w:left w:val="none" w:sz="0" w:space="0" w:color="auto"/>
        <w:bottom w:val="none" w:sz="0" w:space="0" w:color="auto"/>
        <w:right w:val="none" w:sz="0" w:space="0" w:color="auto"/>
      </w:divBdr>
    </w:div>
    <w:div w:id="14273138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gtlds.icann.org/en/applicants/urs/rules-28jun13-en.pdf" TargetMode="External"/><Relationship Id="rId20" Type="http://schemas.openxmlformats.org/officeDocument/2006/relationships/footer" Target="footer2.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hyperlink" Target="http://newgtlds.icann.org/en/applicants/urs/rules-28jun13-en.pdf" TargetMode="External"/><Relationship Id="rId11" Type="http://schemas.openxmlformats.org/officeDocument/2006/relationships/hyperlink" Target="http://newgtlds.icann.org/en/applicants/urs/rules-28jun13-en.pdf" TargetMode="External"/><Relationship Id="rId12" Type="http://schemas.openxmlformats.org/officeDocument/2006/relationships/hyperlink" Target="http://newgtlds.icann.org/en/applicants/urs/rules-28jun13-en.pdf" TargetMode="External"/><Relationship Id="rId13" Type="http://schemas.openxmlformats.org/officeDocument/2006/relationships/hyperlink" Target="http://newgtlds.icann.org/en/applicants/urs/rules-28jun13-en.pdf" TargetMode="External"/><Relationship Id="rId14" Type="http://schemas.openxmlformats.org/officeDocument/2006/relationships/hyperlink" Target="http://newgtlds.icann.org/en/applicants/urs/rules-28jun13-en.pdf" TargetMode="External"/><Relationship Id="rId15" Type="http://schemas.openxmlformats.org/officeDocument/2006/relationships/hyperlink" Target="http://newgtlds.icann.org/en/applicants/urs/rules-28jun13-en.pdf" TargetMode="External"/><Relationship Id="rId16" Type="http://schemas.openxmlformats.org/officeDocument/2006/relationships/hyperlink" Target="http://newgtlds.icann.org/en/applicants/urs/rules-28jun13-en.pdf" TargetMode="External"/><Relationship Id="rId17" Type="http://schemas.openxmlformats.org/officeDocument/2006/relationships/hyperlink" Target="http://newgtlds.icann.org/en/applicants/urs/rules-28jun13-en.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ewgtlds.icann.org/en/applicants/urs/rules-28jun13-en.pdf" TargetMode="External"/><Relationship Id="rId8" Type="http://schemas.openxmlformats.org/officeDocument/2006/relationships/hyperlink" Target="http://newgtlds.icann.org/en/applicants/urs/rules-28jun13-en.pdf"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gnso.icann.org/en/issues/new-gtlds/rpm-prelim-issue-09oct15-en.pdf" TargetMode="External"/><Relationship Id="rId21" Type="http://schemas.openxmlformats.org/officeDocument/2006/relationships/hyperlink" Target="http://newgtlds.icann.org/en/reviews/rpm/draft-rpm-review-02feb15-en.pdf" TargetMode="External"/><Relationship Id="rId22" Type="http://schemas.openxmlformats.org/officeDocument/2006/relationships/hyperlink" Target="http://gnso.icann.org/en/issues/new-gtlds/rpm-prelim-issue-09oct15-en.pdf" TargetMode="External"/><Relationship Id="rId23" Type="http://schemas.openxmlformats.org/officeDocument/2006/relationships/hyperlink" Target="http://gnso.icann.org/en/issues/new-gtlds/rpm-prelim-issue-09oct15-en.pdf" TargetMode="External"/><Relationship Id="rId24" Type="http://schemas.openxmlformats.org/officeDocument/2006/relationships/hyperlink" Target="http://gnso.icann.org/en/issues/new-gtlds/rpm-prelim-issue-09oct15-en.pdf" TargetMode="External"/><Relationship Id="rId25" Type="http://schemas.openxmlformats.org/officeDocument/2006/relationships/hyperlink" Target="http://gnso.icann.org/en/issues/new-gtlds/rpm-prelim-issue-09oct15-en.pdf" TargetMode="External"/><Relationship Id="rId26" Type="http://schemas.openxmlformats.org/officeDocument/2006/relationships/hyperlink" Target="http://gnso.icann.org/en/issues/new-gtlds/rpm-prelim-issue-09oct15-en.pdf" TargetMode="External"/><Relationship Id="rId27" Type="http://schemas.openxmlformats.org/officeDocument/2006/relationships/hyperlink" Target="http://gnso.icann.org/en/issues/new-gtlds/rpm-prelim-issue-09oct15-en.pdf" TargetMode="External"/><Relationship Id="rId28" Type="http://schemas.openxmlformats.org/officeDocument/2006/relationships/hyperlink" Target="http://gnso.icann.org/en/issues/new-gtlds/rpm-prelim-issue-09oct15-en.pdf" TargetMode="External"/><Relationship Id="rId29" Type="http://schemas.openxmlformats.org/officeDocument/2006/relationships/hyperlink" Target="http://gnso.icann.org/en/issues/new-gtlds/rpm-prelim-issue-09oct15-en.pdf" TargetMode="External"/><Relationship Id="rId1" Type="http://schemas.openxmlformats.org/officeDocument/2006/relationships/hyperlink" Target="http://newgtlds.icann.org/en/reviews/rpm/draft-rpm-review-02feb15-en.pdf" TargetMode="External"/><Relationship Id="rId2" Type="http://schemas.openxmlformats.org/officeDocument/2006/relationships/hyperlink" Target="http://gnso.icann.org/en/issues/new-gtlds/rpm-prelim-issue-09oct15-en.pdf" TargetMode="External"/><Relationship Id="rId3" Type="http://schemas.openxmlformats.org/officeDocument/2006/relationships/hyperlink" Target="http://newgtlds.icann.org/en/reviews/rpm/draft-rpm-review-02feb15-en.pdf" TargetMode="External"/><Relationship Id="rId4" Type="http://schemas.openxmlformats.org/officeDocument/2006/relationships/hyperlink" Target="http://gnso.icann.org/en/issues/new-gtlds/rpm-prelim-issue-09oct15-en.pdf" TargetMode="External"/><Relationship Id="rId5" Type="http://schemas.openxmlformats.org/officeDocument/2006/relationships/hyperlink" Target="http://newgtlds.icann.org/en/reviews/rpm/draft-rpm-review-02feb15-en.pdf" TargetMode="External"/><Relationship Id="rId30" Type="http://schemas.openxmlformats.org/officeDocument/2006/relationships/hyperlink" Target="http://gnso.icann.org/en/issues/new-gtlds/rpm-prelim-issue-09oct15-en.pdf" TargetMode="External"/><Relationship Id="rId31" Type="http://schemas.openxmlformats.org/officeDocument/2006/relationships/hyperlink" Target="http://gnso.icann.org/en/issues/new-gtlds/rpm-prelim-issue-09oct15-en.pdf" TargetMode="External"/><Relationship Id="rId32" Type="http://schemas.openxmlformats.org/officeDocument/2006/relationships/hyperlink" Target="http://gnso.icann.org/en/issues/new-gtlds/rpm-prelim-issue-09oct15-en.pdf" TargetMode="External"/><Relationship Id="rId9" Type="http://schemas.openxmlformats.org/officeDocument/2006/relationships/hyperlink" Target="http://gnso.icann.org/en/issues/new-gtlds/rpm-prelim-issue-09oct15-en.pdf" TargetMode="External"/><Relationship Id="rId6" Type="http://schemas.openxmlformats.org/officeDocument/2006/relationships/hyperlink" Target="http://gnso.icann.org/en/issues/new-gtlds/rpm-prelim-issue-09oct15-en.pdf" TargetMode="External"/><Relationship Id="rId7" Type="http://schemas.openxmlformats.org/officeDocument/2006/relationships/hyperlink" Target="http://gnso.icann.org/en/issues/new-gtlds/rpm-prelim-issue-09oct15-en.pdf" TargetMode="External"/><Relationship Id="rId8" Type="http://schemas.openxmlformats.org/officeDocument/2006/relationships/hyperlink" Target="http://newgtlds.icann.org/en/reviews/rpm/draft-rpm-review-02feb15-en.pdf" TargetMode="External"/><Relationship Id="rId33" Type="http://schemas.openxmlformats.org/officeDocument/2006/relationships/hyperlink" Target="http://gnso.icann.org/en/issues/new-gtlds/rpm-prelim-issue-09oct15-en.pdf" TargetMode="External"/><Relationship Id="rId34" Type="http://schemas.openxmlformats.org/officeDocument/2006/relationships/hyperlink" Target="http://gnso.icann.org/en/issues/new-gtlds/rpm-prelim-issue-09oct15-en.pdf" TargetMode="External"/><Relationship Id="rId35" Type="http://schemas.openxmlformats.org/officeDocument/2006/relationships/hyperlink" Target="http://gnso.icann.org/en/issues/new-gtlds/rpm-prelim-issue-09oct15-en.pdf" TargetMode="External"/><Relationship Id="rId36" Type="http://schemas.openxmlformats.org/officeDocument/2006/relationships/hyperlink" Target="http://gnso.icann.org/en/issues/new-gtlds/rpm-prelim-issue-09oct15-en.pdf" TargetMode="External"/><Relationship Id="rId10" Type="http://schemas.openxmlformats.org/officeDocument/2006/relationships/hyperlink" Target="http://gnso.icann.org/en/issues/new-gtlds/rpm-prelim-issue-09oct15-en.pdf" TargetMode="External"/><Relationship Id="rId11" Type="http://schemas.openxmlformats.org/officeDocument/2006/relationships/hyperlink" Target="http://gnso.icann.org/en/issues/new-gtlds/rpm-prelim-issue-09oct15-en.pdf" TargetMode="External"/><Relationship Id="rId12" Type="http://schemas.openxmlformats.org/officeDocument/2006/relationships/hyperlink" Target="http://newgtlds.icann.org/en/reviews/rpm/draft-rpm-review-02feb15-en.pdf" TargetMode="External"/><Relationship Id="rId13" Type="http://schemas.openxmlformats.org/officeDocument/2006/relationships/hyperlink" Target="http://newgtlds.icann.org/en/reviews/rpm/draft-rpm-review-02feb15-en.pdf" TargetMode="External"/><Relationship Id="rId14" Type="http://schemas.openxmlformats.org/officeDocument/2006/relationships/hyperlink" Target="http://gnso.icann.org/en/issues/new-gtlds/rpm-prelim-issue-09oct15-en.pdf" TargetMode="External"/><Relationship Id="rId15" Type="http://schemas.openxmlformats.org/officeDocument/2006/relationships/hyperlink" Target="http://newgtlds.icann.org/en/reviews/rpm/draft-rpm-review-02feb15-en.pdf" TargetMode="External"/><Relationship Id="rId16" Type="http://schemas.openxmlformats.org/officeDocument/2006/relationships/hyperlink" Target="http://gnso.icann.org/en/issues/new-gtlds/rpm-prelim-issue-09oct15-en.pdf" TargetMode="External"/><Relationship Id="rId17" Type="http://schemas.openxmlformats.org/officeDocument/2006/relationships/hyperlink" Target="http://gnso.icann.org/en/issues/new-gtlds/rpm-prelim-issue-09oct15-en.pdf" TargetMode="External"/><Relationship Id="rId18" Type="http://schemas.openxmlformats.org/officeDocument/2006/relationships/hyperlink" Target="http://gnso.icann.org/en/issues/new-gtlds/rpm-prelim-issue-09oct15-en.pdf" TargetMode="External"/><Relationship Id="rId19" Type="http://schemas.openxmlformats.org/officeDocument/2006/relationships/hyperlink" Target="http://newgtlds.icann.org/en/reviews/rpm/draft-rpm-review-02feb15-en.pdf" TargetMode="External"/><Relationship Id="rId37" Type="http://schemas.openxmlformats.org/officeDocument/2006/relationships/hyperlink" Target="http://gnso.icann.org/en/issues/new-gtlds/rpm-prelim-issue-09oct15-en.pdf" TargetMode="External"/><Relationship Id="rId38" Type="http://schemas.openxmlformats.org/officeDocument/2006/relationships/hyperlink" Target="http://gnso.icann.org/en/issues/new-gtlds/rpm-prelim-issue-09oct15-en.pdf" TargetMode="External"/><Relationship Id="rId39" Type="http://schemas.openxmlformats.org/officeDocument/2006/relationships/hyperlink" Target="http://gnso.icann.org/en/issues/new-gtlds/rpm-prelim-issue-09oct15-en.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ommunity.icann.org/display/RARPMRIAGPWG/WG+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41</Pages>
  <Words>5142</Words>
  <Characters>29312</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Graham (ELCA)</dc:creator>
  <cp:lastModifiedBy>Microsoft Office User</cp:lastModifiedBy>
  <cp:revision>12</cp:revision>
  <cp:lastPrinted>2017-11-27T22:56:00Z</cp:lastPrinted>
  <dcterms:created xsi:type="dcterms:W3CDTF">2017-11-30T17:34:00Z</dcterms:created>
  <dcterms:modified xsi:type="dcterms:W3CDTF">2017-11-30T18:06:00Z</dcterms:modified>
</cp:coreProperties>
</file>