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BD48F" w14:textId="77777777" w:rsidR="009D7663" w:rsidRPr="00C3692C" w:rsidRDefault="00C3692C" w:rsidP="00C3692C">
      <w:pPr>
        <w:jc w:val="center"/>
        <w:rPr>
          <w:rFonts w:asciiTheme="minorHAnsi" w:hAnsiTheme="minorHAnsi"/>
          <w:b/>
          <w:sz w:val="22"/>
          <w:szCs w:val="22"/>
        </w:rPr>
      </w:pPr>
      <w:r w:rsidRPr="00C3692C">
        <w:rPr>
          <w:rFonts w:asciiTheme="minorHAnsi" w:hAnsiTheme="minorHAnsi"/>
          <w:b/>
          <w:sz w:val="22"/>
          <w:szCs w:val="22"/>
        </w:rPr>
        <w:t>LIST OF TOPICS FOR REVIEW OF THE UNIFORM RAPID SUSPENSION SYSTEM (URS)</w:t>
      </w:r>
    </w:p>
    <w:p w14:paraId="74964E2F" w14:textId="77777777" w:rsidR="00C3692C" w:rsidRPr="00C3692C" w:rsidRDefault="00C3692C" w:rsidP="00C3692C">
      <w:pPr>
        <w:jc w:val="center"/>
        <w:rPr>
          <w:rFonts w:asciiTheme="minorHAnsi" w:hAnsiTheme="minorHAnsi"/>
          <w:b/>
          <w:sz w:val="22"/>
          <w:szCs w:val="22"/>
        </w:rPr>
      </w:pPr>
    </w:p>
    <w:p w14:paraId="454251EB" w14:textId="47B82061" w:rsidR="00C3692C" w:rsidRDefault="00544931" w:rsidP="00C3692C">
      <w:pPr>
        <w:jc w:val="center"/>
        <w:rPr>
          <w:rFonts w:asciiTheme="minorHAnsi" w:hAnsiTheme="minorHAnsi"/>
          <w:sz w:val="22"/>
          <w:szCs w:val="22"/>
        </w:rPr>
      </w:pPr>
      <w:ins w:id="0" w:author="Mary Wong" w:date="2017-12-13T17:18:00Z">
        <w:r>
          <w:rPr>
            <w:rFonts w:asciiTheme="minorHAnsi" w:hAnsiTheme="minorHAnsi"/>
            <w:b/>
            <w:sz w:val="22"/>
            <w:szCs w:val="22"/>
          </w:rPr>
          <w:t xml:space="preserve">Discussion </w:t>
        </w:r>
      </w:ins>
      <w:r w:rsidR="00C3692C" w:rsidRPr="00C3692C">
        <w:rPr>
          <w:rFonts w:asciiTheme="minorHAnsi" w:hAnsiTheme="minorHAnsi"/>
          <w:b/>
          <w:sz w:val="22"/>
          <w:szCs w:val="22"/>
        </w:rPr>
        <w:t xml:space="preserve">Draft prepared by ICANN staff for RPM Working Group use – </w:t>
      </w:r>
      <w:del w:id="1" w:author="Mary Wong" w:date="2017-12-13T17:15:00Z">
        <w:r w:rsidR="00C3692C" w:rsidRPr="00C3692C" w:rsidDel="00544931">
          <w:rPr>
            <w:rFonts w:asciiTheme="minorHAnsi" w:hAnsiTheme="minorHAnsi"/>
            <w:b/>
            <w:sz w:val="22"/>
            <w:szCs w:val="22"/>
          </w:rPr>
          <w:delText xml:space="preserve">1 </w:delText>
        </w:r>
      </w:del>
      <w:ins w:id="2" w:author="Mary Wong" w:date="2017-12-13T17:15:00Z">
        <w:r>
          <w:rPr>
            <w:rFonts w:asciiTheme="minorHAnsi" w:hAnsiTheme="minorHAnsi"/>
            <w:b/>
            <w:sz w:val="22"/>
            <w:szCs w:val="22"/>
          </w:rPr>
          <w:t>updated 13</w:t>
        </w:r>
        <w:r w:rsidRPr="00C3692C">
          <w:rPr>
            <w:rFonts w:asciiTheme="minorHAnsi" w:hAnsiTheme="minorHAnsi"/>
            <w:b/>
            <w:sz w:val="22"/>
            <w:szCs w:val="22"/>
          </w:rPr>
          <w:t xml:space="preserve"> </w:t>
        </w:r>
      </w:ins>
      <w:r w:rsidR="00C3692C" w:rsidRPr="00C3692C">
        <w:rPr>
          <w:rFonts w:asciiTheme="minorHAnsi" w:hAnsiTheme="minorHAnsi"/>
          <w:b/>
          <w:sz w:val="22"/>
          <w:szCs w:val="22"/>
        </w:rPr>
        <w:t>December 2017</w:t>
      </w:r>
    </w:p>
    <w:p w14:paraId="1C4D6D21" w14:textId="77777777" w:rsidR="00C3692C" w:rsidRDefault="00C3692C">
      <w:pPr>
        <w:rPr>
          <w:rFonts w:asciiTheme="minorHAnsi" w:hAnsiTheme="minorHAnsi"/>
          <w:sz w:val="22"/>
          <w:szCs w:val="22"/>
        </w:rPr>
      </w:pPr>
    </w:p>
    <w:p w14:paraId="61604CC6" w14:textId="77777777" w:rsidR="00C3692C" w:rsidRPr="009D7168" w:rsidRDefault="00C3692C" w:rsidP="00C3692C">
      <w:pPr>
        <w:rPr>
          <w:rFonts w:asciiTheme="minorHAnsi" w:hAnsiTheme="minorHAnsi"/>
          <w:b/>
          <w:sz w:val="22"/>
          <w:szCs w:val="22"/>
        </w:rPr>
      </w:pPr>
      <w:r w:rsidRPr="009D7168">
        <w:rPr>
          <w:rFonts w:asciiTheme="minorHAnsi" w:hAnsiTheme="minorHAnsi"/>
          <w:b/>
          <w:sz w:val="22"/>
          <w:szCs w:val="22"/>
        </w:rPr>
        <w:t>Introductory Note:</w:t>
      </w:r>
    </w:p>
    <w:p w14:paraId="466E3433" w14:textId="77777777" w:rsidR="00C3692C" w:rsidRPr="00C3692C" w:rsidRDefault="00C3692C" w:rsidP="00C3692C">
      <w:pPr>
        <w:rPr>
          <w:rFonts w:asciiTheme="minorHAnsi" w:hAnsiTheme="minorHAnsi"/>
          <w:sz w:val="22"/>
          <w:szCs w:val="22"/>
        </w:rPr>
      </w:pPr>
      <w:r w:rsidRPr="00C3692C">
        <w:rPr>
          <w:rFonts w:asciiTheme="minorHAnsi" w:hAnsiTheme="minorHAnsi"/>
          <w:sz w:val="22"/>
          <w:szCs w:val="22"/>
        </w:rPr>
        <w:t xml:space="preserve">During the Working Group call on 30 November, a majority of attendees supported the idea that, instead of a </w:t>
      </w:r>
      <w:r>
        <w:rPr>
          <w:rFonts w:asciiTheme="minorHAnsi" w:hAnsiTheme="minorHAnsi"/>
          <w:sz w:val="22"/>
          <w:szCs w:val="22"/>
        </w:rPr>
        <w:t>detailed list of refined</w:t>
      </w:r>
      <w:r w:rsidRPr="00C3692C">
        <w:rPr>
          <w:rFonts w:asciiTheme="minorHAnsi" w:hAnsiTheme="minorHAnsi"/>
          <w:sz w:val="22"/>
          <w:szCs w:val="22"/>
        </w:rPr>
        <w:t xml:space="preserve"> Charter questions, a </w:t>
      </w:r>
      <w:r>
        <w:rPr>
          <w:rFonts w:asciiTheme="minorHAnsi" w:hAnsiTheme="minorHAnsi"/>
          <w:sz w:val="22"/>
          <w:szCs w:val="22"/>
        </w:rPr>
        <w:t xml:space="preserve">shorter </w:t>
      </w:r>
      <w:r w:rsidRPr="00C3692C">
        <w:rPr>
          <w:rFonts w:asciiTheme="minorHAnsi" w:hAnsiTheme="minorHAnsi"/>
          <w:sz w:val="22"/>
          <w:szCs w:val="22"/>
        </w:rPr>
        <w:t>list of specific topics (based on the existing Charter questions and any new suggestions adopted</w:t>
      </w:r>
      <w:r>
        <w:rPr>
          <w:rFonts w:asciiTheme="minorHAnsi" w:hAnsiTheme="minorHAnsi"/>
          <w:sz w:val="22"/>
          <w:szCs w:val="22"/>
        </w:rPr>
        <w:t>) should be developed. A</w:t>
      </w:r>
      <w:r w:rsidRPr="00C3692C">
        <w:rPr>
          <w:rFonts w:asciiTheme="minorHAnsi" w:hAnsiTheme="minorHAnsi"/>
          <w:sz w:val="22"/>
          <w:szCs w:val="22"/>
        </w:rPr>
        <w:t xml:space="preserve"> standard set of high-level questions will then be applied to each topic on the list. This approach was agreed to be similar to that which had been adopted for other RPMs, e.g. the Trademark Claims Charter questions. </w:t>
      </w:r>
    </w:p>
    <w:p w14:paraId="0CD5746D" w14:textId="77777777" w:rsidR="00C3692C" w:rsidRPr="00C3692C" w:rsidRDefault="00C3692C" w:rsidP="00C3692C">
      <w:pPr>
        <w:rPr>
          <w:rFonts w:asciiTheme="minorHAnsi" w:hAnsiTheme="minorHAnsi"/>
          <w:sz w:val="22"/>
          <w:szCs w:val="22"/>
        </w:rPr>
      </w:pPr>
    </w:p>
    <w:p w14:paraId="73E042A6" w14:textId="77777777" w:rsidR="00C3692C" w:rsidRDefault="00C3692C" w:rsidP="00C3692C">
      <w:pPr>
        <w:rPr>
          <w:rFonts w:asciiTheme="minorHAnsi" w:hAnsiTheme="minorHAnsi"/>
          <w:sz w:val="22"/>
          <w:szCs w:val="22"/>
        </w:rPr>
      </w:pPr>
      <w:r w:rsidRPr="00C3692C">
        <w:rPr>
          <w:rFonts w:asciiTheme="minorHAnsi" w:hAnsiTheme="minorHAnsi"/>
          <w:sz w:val="22"/>
          <w:szCs w:val="22"/>
        </w:rPr>
        <w:t>The suggested standard set of high-level questions (some of which, e.g. Question 1 and/or 5, may need to be modified for certain topics) were:</w:t>
      </w:r>
    </w:p>
    <w:p w14:paraId="7D69DE53" w14:textId="77777777" w:rsidR="00C3692C" w:rsidRPr="00C3692C" w:rsidRDefault="00C3692C" w:rsidP="00C3692C">
      <w:pPr>
        <w:rPr>
          <w:rFonts w:asciiTheme="minorHAnsi" w:hAnsiTheme="minorHAnsi"/>
          <w:sz w:val="22"/>
          <w:szCs w:val="22"/>
        </w:rPr>
      </w:pPr>
    </w:p>
    <w:p w14:paraId="61831873" w14:textId="77777777" w:rsidR="00C3692C" w:rsidRPr="00A6297F" w:rsidRDefault="00C3692C" w:rsidP="00290B41">
      <w:pPr>
        <w:ind w:left="720"/>
        <w:rPr>
          <w:rFonts w:asciiTheme="minorHAnsi" w:hAnsiTheme="minorHAnsi"/>
          <w:b/>
          <w:i/>
          <w:sz w:val="22"/>
          <w:szCs w:val="22"/>
          <w:rPrChange w:id="3" w:author="Mary Wong" w:date="2017-12-13T22:15:00Z">
            <w:rPr>
              <w:rFonts w:asciiTheme="minorHAnsi" w:hAnsiTheme="minorHAnsi"/>
              <w:i/>
              <w:sz w:val="22"/>
              <w:szCs w:val="22"/>
            </w:rPr>
          </w:rPrChange>
        </w:rPr>
        <w:pPrChange w:id="4" w:author="Mary Wong" w:date="2017-12-13T22:17:00Z">
          <w:pPr/>
        </w:pPrChange>
      </w:pPr>
      <w:r w:rsidRPr="00A6297F">
        <w:rPr>
          <w:rFonts w:asciiTheme="minorHAnsi" w:hAnsiTheme="minorHAnsi"/>
          <w:b/>
          <w:i/>
          <w:sz w:val="22"/>
          <w:szCs w:val="22"/>
          <w:rPrChange w:id="5" w:author="Mary Wong" w:date="2017-12-13T22:15:00Z">
            <w:rPr>
              <w:rFonts w:asciiTheme="minorHAnsi" w:hAnsiTheme="minorHAnsi"/>
              <w:i/>
              <w:sz w:val="22"/>
              <w:szCs w:val="22"/>
            </w:rPr>
          </w:rPrChange>
        </w:rPr>
        <w:t>1) Has it been used? </w:t>
      </w:r>
    </w:p>
    <w:p w14:paraId="7D4DEF2E" w14:textId="77777777" w:rsidR="00C3692C" w:rsidRPr="00A6297F" w:rsidRDefault="00C3692C" w:rsidP="00290B41">
      <w:pPr>
        <w:ind w:left="720"/>
        <w:rPr>
          <w:rFonts w:asciiTheme="minorHAnsi" w:hAnsiTheme="minorHAnsi"/>
          <w:b/>
          <w:i/>
          <w:sz w:val="22"/>
          <w:szCs w:val="22"/>
          <w:rPrChange w:id="6" w:author="Mary Wong" w:date="2017-12-13T22:15:00Z">
            <w:rPr>
              <w:rFonts w:asciiTheme="minorHAnsi" w:hAnsiTheme="minorHAnsi"/>
              <w:i/>
              <w:sz w:val="22"/>
              <w:szCs w:val="22"/>
            </w:rPr>
          </w:rPrChange>
        </w:rPr>
        <w:pPrChange w:id="7" w:author="Mary Wong" w:date="2017-12-13T22:17:00Z">
          <w:pPr/>
        </w:pPrChange>
      </w:pPr>
      <w:r w:rsidRPr="00A6297F">
        <w:rPr>
          <w:rFonts w:asciiTheme="minorHAnsi" w:hAnsiTheme="minorHAnsi"/>
          <w:b/>
          <w:i/>
          <w:sz w:val="22"/>
          <w:szCs w:val="22"/>
          <w:rPrChange w:id="8" w:author="Mary Wong" w:date="2017-12-13T22:15:00Z">
            <w:rPr>
              <w:rFonts w:asciiTheme="minorHAnsi" w:hAnsiTheme="minorHAnsi"/>
              <w:i/>
              <w:sz w:val="22"/>
              <w:szCs w:val="22"/>
            </w:rPr>
          </w:rPrChange>
        </w:rPr>
        <w:t>2) What was the original purpose and is it being fulfilled?</w:t>
      </w:r>
    </w:p>
    <w:p w14:paraId="31DDBE22" w14:textId="77777777" w:rsidR="00C3692C" w:rsidRPr="00A6297F" w:rsidRDefault="00C3692C" w:rsidP="00290B41">
      <w:pPr>
        <w:ind w:left="720"/>
        <w:rPr>
          <w:rFonts w:asciiTheme="minorHAnsi" w:hAnsiTheme="minorHAnsi"/>
          <w:b/>
          <w:i/>
          <w:sz w:val="22"/>
          <w:szCs w:val="22"/>
          <w:rPrChange w:id="9" w:author="Mary Wong" w:date="2017-12-13T22:15:00Z">
            <w:rPr>
              <w:rFonts w:asciiTheme="minorHAnsi" w:hAnsiTheme="minorHAnsi"/>
              <w:i/>
              <w:sz w:val="22"/>
              <w:szCs w:val="22"/>
            </w:rPr>
          </w:rPrChange>
        </w:rPr>
        <w:pPrChange w:id="10" w:author="Mary Wong" w:date="2017-12-13T22:17:00Z">
          <w:pPr/>
        </w:pPrChange>
      </w:pPr>
      <w:r w:rsidRPr="00A6297F">
        <w:rPr>
          <w:rFonts w:asciiTheme="minorHAnsi" w:hAnsiTheme="minorHAnsi"/>
          <w:b/>
          <w:i/>
          <w:sz w:val="22"/>
          <w:szCs w:val="22"/>
          <w:rPrChange w:id="11" w:author="Mary Wong" w:date="2017-12-13T22:15:00Z">
            <w:rPr>
              <w:rFonts w:asciiTheme="minorHAnsi" w:hAnsiTheme="minorHAnsi"/>
              <w:i/>
              <w:sz w:val="22"/>
              <w:szCs w:val="22"/>
            </w:rPr>
          </w:rPrChange>
        </w:rPr>
        <w:t>3) Bearing in mind the original purpose, have there been any unintended consequences? </w:t>
      </w:r>
    </w:p>
    <w:p w14:paraId="22D3F319" w14:textId="77777777" w:rsidR="00C3692C" w:rsidRPr="00A6297F" w:rsidRDefault="00C3692C" w:rsidP="00290B41">
      <w:pPr>
        <w:ind w:left="720"/>
        <w:rPr>
          <w:rFonts w:asciiTheme="minorHAnsi" w:hAnsiTheme="minorHAnsi"/>
          <w:b/>
          <w:i/>
          <w:sz w:val="22"/>
          <w:szCs w:val="22"/>
          <w:rPrChange w:id="12" w:author="Mary Wong" w:date="2017-12-13T22:15:00Z">
            <w:rPr>
              <w:rFonts w:asciiTheme="minorHAnsi" w:hAnsiTheme="minorHAnsi"/>
              <w:i/>
              <w:sz w:val="22"/>
              <w:szCs w:val="22"/>
            </w:rPr>
          </w:rPrChange>
        </w:rPr>
        <w:pPrChange w:id="13" w:author="Mary Wong" w:date="2017-12-13T22:17:00Z">
          <w:pPr/>
        </w:pPrChange>
      </w:pPr>
      <w:r w:rsidRPr="00A6297F">
        <w:rPr>
          <w:rFonts w:asciiTheme="minorHAnsi" w:hAnsiTheme="minorHAnsi"/>
          <w:b/>
          <w:i/>
          <w:sz w:val="22"/>
          <w:szCs w:val="22"/>
          <w:rPrChange w:id="14" w:author="Mary Wong" w:date="2017-12-13T22:15:00Z">
            <w:rPr>
              <w:rFonts w:asciiTheme="minorHAnsi" w:hAnsiTheme="minorHAnsi"/>
              <w:i/>
              <w:sz w:val="22"/>
              <w:szCs w:val="22"/>
            </w:rPr>
          </w:rPrChange>
        </w:rPr>
        <w:t>4) What changes could better align the mechanism with the original purpose/facilitate it to carry out its purpose?</w:t>
      </w:r>
    </w:p>
    <w:p w14:paraId="3821CA45" w14:textId="77777777" w:rsidR="00C3692C" w:rsidRPr="00A6297F" w:rsidRDefault="00C3692C" w:rsidP="00290B41">
      <w:pPr>
        <w:ind w:left="720"/>
        <w:rPr>
          <w:rFonts w:asciiTheme="minorHAnsi" w:hAnsiTheme="minorHAnsi"/>
          <w:b/>
          <w:sz w:val="22"/>
          <w:szCs w:val="22"/>
          <w:rPrChange w:id="15" w:author="Mary Wong" w:date="2017-12-13T22:15:00Z">
            <w:rPr>
              <w:rFonts w:asciiTheme="minorHAnsi" w:hAnsiTheme="minorHAnsi"/>
              <w:sz w:val="22"/>
              <w:szCs w:val="22"/>
            </w:rPr>
          </w:rPrChange>
        </w:rPr>
        <w:pPrChange w:id="16" w:author="Mary Wong" w:date="2017-12-13T22:17:00Z">
          <w:pPr/>
        </w:pPrChange>
      </w:pPr>
      <w:r w:rsidRPr="00A6297F">
        <w:rPr>
          <w:rFonts w:asciiTheme="minorHAnsi" w:hAnsiTheme="minorHAnsi"/>
          <w:b/>
          <w:i/>
          <w:sz w:val="22"/>
          <w:szCs w:val="22"/>
          <w:rPrChange w:id="17" w:author="Mary Wong" w:date="2017-12-13T22:15:00Z">
            <w:rPr>
              <w:rFonts w:asciiTheme="minorHAnsi" w:hAnsiTheme="minorHAnsi"/>
              <w:i/>
              <w:sz w:val="22"/>
              <w:szCs w:val="22"/>
            </w:rPr>
          </w:rPrChange>
        </w:rPr>
        <w:t>5) How many managed to prevail?</w:t>
      </w:r>
    </w:p>
    <w:p w14:paraId="035977C9" w14:textId="77777777" w:rsidR="00C3692C" w:rsidRDefault="00C3692C" w:rsidP="00C3692C">
      <w:pPr>
        <w:rPr>
          <w:ins w:id="18" w:author="Mary Wong" w:date="2017-12-13T17:20:00Z"/>
          <w:rFonts w:asciiTheme="minorHAnsi" w:hAnsiTheme="minorHAnsi"/>
          <w:sz w:val="22"/>
          <w:szCs w:val="22"/>
        </w:rPr>
      </w:pPr>
    </w:p>
    <w:p w14:paraId="467EDD7A" w14:textId="0C03714F" w:rsidR="00544931" w:rsidRPr="00544931" w:rsidRDefault="00544931" w:rsidP="00C3692C">
      <w:pPr>
        <w:rPr>
          <w:ins w:id="19" w:author="Mary Wong" w:date="2017-12-13T17:15:00Z"/>
          <w:rFonts w:asciiTheme="minorHAnsi" w:hAnsiTheme="minorHAnsi"/>
          <w:b/>
          <w:sz w:val="22"/>
          <w:szCs w:val="22"/>
          <w:rPrChange w:id="20" w:author="Mary Wong" w:date="2017-12-13T17:20:00Z">
            <w:rPr>
              <w:ins w:id="21" w:author="Mary Wong" w:date="2017-12-13T17:15:00Z"/>
              <w:rFonts w:asciiTheme="minorHAnsi" w:hAnsiTheme="minorHAnsi"/>
              <w:sz w:val="22"/>
              <w:szCs w:val="22"/>
            </w:rPr>
          </w:rPrChange>
        </w:rPr>
      </w:pPr>
      <w:ins w:id="22" w:author="Mary Wong" w:date="2017-12-13T17:20:00Z">
        <w:r w:rsidRPr="00544931">
          <w:rPr>
            <w:rFonts w:asciiTheme="minorHAnsi" w:hAnsiTheme="minorHAnsi"/>
            <w:b/>
            <w:sz w:val="22"/>
            <w:szCs w:val="22"/>
            <w:rPrChange w:id="23" w:author="Mary Wong" w:date="2017-12-13T17:20:00Z">
              <w:rPr>
                <w:rFonts w:asciiTheme="minorHAnsi" w:hAnsiTheme="minorHAnsi"/>
                <w:sz w:val="22"/>
                <w:szCs w:val="22"/>
              </w:rPr>
            </w:rPrChange>
          </w:rPr>
          <w:t>Status of this Document:</w:t>
        </w:r>
      </w:ins>
    </w:p>
    <w:p w14:paraId="712BF43B" w14:textId="088537D5" w:rsidR="00544931" w:rsidRDefault="00544931" w:rsidP="00C3692C">
      <w:pPr>
        <w:rPr>
          <w:ins w:id="24" w:author="Mary Wong" w:date="2017-12-13T22:17:00Z"/>
          <w:rFonts w:asciiTheme="minorHAnsi" w:hAnsiTheme="minorHAnsi"/>
          <w:sz w:val="22"/>
          <w:szCs w:val="22"/>
        </w:rPr>
      </w:pPr>
      <w:ins w:id="25" w:author="Mary Wong" w:date="2017-12-13T17:16:00Z">
        <w:r>
          <w:rPr>
            <w:rFonts w:asciiTheme="minorHAnsi" w:hAnsiTheme="minorHAnsi"/>
            <w:sz w:val="22"/>
            <w:szCs w:val="22"/>
          </w:rPr>
          <w:t xml:space="preserve">On the 6 December Working Group call, it was agreed that compiling the current draft documents into a single document would make them easier to work with. </w:t>
        </w:r>
      </w:ins>
      <w:ins w:id="26" w:author="Mary Wong" w:date="2017-12-13T17:17:00Z">
        <w:r>
          <w:rPr>
            <w:rFonts w:asciiTheme="minorHAnsi" w:hAnsiTheme="minorHAnsi"/>
            <w:sz w:val="22"/>
            <w:szCs w:val="22"/>
          </w:rPr>
          <w:t>Th</w:t>
        </w:r>
      </w:ins>
      <w:ins w:id="27" w:author="Mary Wong" w:date="2017-12-13T17:19:00Z">
        <w:r>
          <w:rPr>
            <w:rFonts w:asciiTheme="minorHAnsi" w:hAnsiTheme="minorHAnsi"/>
            <w:sz w:val="22"/>
            <w:szCs w:val="22"/>
          </w:rPr>
          <w:t>e</w:t>
        </w:r>
      </w:ins>
      <w:ins w:id="28" w:author="Mary Wong" w:date="2017-12-13T17:17:00Z">
        <w:r>
          <w:rPr>
            <w:rFonts w:asciiTheme="minorHAnsi" w:hAnsiTheme="minorHAnsi"/>
            <w:sz w:val="22"/>
            <w:szCs w:val="22"/>
          </w:rPr>
          <w:t xml:space="preserve"> current document </w:t>
        </w:r>
      </w:ins>
      <w:ins w:id="29" w:author="Mary Wong" w:date="2017-12-13T17:19:00Z">
        <w:r>
          <w:rPr>
            <w:rFonts w:asciiTheme="minorHAnsi" w:hAnsiTheme="minorHAnsi"/>
            <w:sz w:val="22"/>
            <w:szCs w:val="22"/>
          </w:rPr>
          <w:t xml:space="preserve">(dated 13 December) </w:t>
        </w:r>
      </w:ins>
      <w:ins w:id="30" w:author="Mary Wong" w:date="2017-12-13T17:17:00Z">
        <w:r>
          <w:rPr>
            <w:rFonts w:asciiTheme="minorHAnsi" w:hAnsiTheme="minorHAnsi"/>
            <w:sz w:val="22"/>
            <w:szCs w:val="22"/>
          </w:rPr>
          <w:t>represents that compilation</w:t>
        </w:r>
      </w:ins>
      <w:ins w:id="31" w:author="Mary Wong" w:date="2017-12-13T17:21:00Z">
        <w:r>
          <w:rPr>
            <w:rFonts w:asciiTheme="minorHAnsi" w:hAnsiTheme="minorHAnsi"/>
            <w:sz w:val="22"/>
            <w:szCs w:val="22"/>
          </w:rPr>
          <w:t>. N</w:t>
        </w:r>
      </w:ins>
      <w:ins w:id="32" w:author="Mary Wong" w:date="2017-12-13T17:17:00Z">
        <w:r>
          <w:rPr>
            <w:rFonts w:asciiTheme="minorHAnsi" w:hAnsiTheme="minorHAnsi"/>
            <w:sz w:val="22"/>
            <w:szCs w:val="22"/>
          </w:rPr>
          <w:t xml:space="preserve">o </w:t>
        </w:r>
      </w:ins>
      <w:ins w:id="33" w:author="Mary Wong" w:date="2017-12-13T17:18:00Z">
        <w:r>
          <w:rPr>
            <w:rFonts w:asciiTheme="minorHAnsi" w:hAnsiTheme="minorHAnsi"/>
            <w:sz w:val="22"/>
            <w:szCs w:val="22"/>
          </w:rPr>
          <w:t>edits have been made to any of the documents, and all text remain DISCUSSION DRAFTS</w:t>
        </w:r>
      </w:ins>
      <w:ins w:id="34" w:author="Mary Wong" w:date="2017-12-13T17:19:00Z">
        <w:r>
          <w:rPr>
            <w:rFonts w:asciiTheme="minorHAnsi" w:hAnsiTheme="minorHAnsi"/>
            <w:sz w:val="22"/>
            <w:szCs w:val="22"/>
          </w:rPr>
          <w:t xml:space="preserve"> only</w:t>
        </w:r>
      </w:ins>
      <w:ins w:id="35" w:author="Mary Wong" w:date="2017-12-13T17:22:00Z">
        <w:r>
          <w:rPr>
            <w:rFonts w:asciiTheme="minorHAnsi" w:hAnsiTheme="minorHAnsi"/>
            <w:sz w:val="22"/>
            <w:szCs w:val="22"/>
          </w:rPr>
          <w:t>. As such, nothing in this document</w:t>
        </w:r>
      </w:ins>
      <w:ins w:id="36" w:author="Mary Wong" w:date="2017-12-13T17:19:00Z">
        <w:r>
          <w:rPr>
            <w:rFonts w:asciiTheme="minorHAnsi" w:hAnsiTheme="minorHAnsi"/>
            <w:sz w:val="22"/>
            <w:szCs w:val="22"/>
          </w:rPr>
          <w:t xml:space="preserve"> should be viewed as authoritative text or </w:t>
        </w:r>
      </w:ins>
      <w:ins w:id="37" w:author="Mary Wong" w:date="2017-12-13T17:22:00Z">
        <w:r>
          <w:rPr>
            <w:rFonts w:asciiTheme="minorHAnsi" w:hAnsiTheme="minorHAnsi"/>
            <w:sz w:val="22"/>
            <w:szCs w:val="22"/>
          </w:rPr>
          <w:t>as Working Group consensus</w:t>
        </w:r>
      </w:ins>
      <w:ins w:id="38" w:author="Mary Wong" w:date="2017-12-13T17:19:00Z">
        <w:r>
          <w:rPr>
            <w:rFonts w:asciiTheme="minorHAnsi" w:hAnsiTheme="minorHAnsi"/>
            <w:sz w:val="22"/>
            <w:szCs w:val="22"/>
          </w:rPr>
          <w:t xml:space="preserve"> </w:t>
        </w:r>
      </w:ins>
      <w:ins w:id="39" w:author="Mary Wong" w:date="2017-12-13T17:22:00Z">
        <w:r>
          <w:rPr>
            <w:rFonts w:asciiTheme="minorHAnsi" w:hAnsiTheme="minorHAnsi"/>
            <w:sz w:val="22"/>
            <w:szCs w:val="22"/>
          </w:rPr>
          <w:t>on</w:t>
        </w:r>
      </w:ins>
      <w:ins w:id="40" w:author="Mary Wong" w:date="2017-12-13T17:19:00Z">
        <w:r>
          <w:rPr>
            <w:rFonts w:asciiTheme="minorHAnsi" w:hAnsiTheme="minorHAnsi"/>
            <w:sz w:val="22"/>
            <w:szCs w:val="22"/>
          </w:rPr>
          <w:t xml:space="preserve"> the retention of any of the suggested topics or questions.</w:t>
        </w:r>
      </w:ins>
    </w:p>
    <w:p w14:paraId="77E8FEC9" w14:textId="77777777" w:rsidR="00290B41" w:rsidRDefault="00290B41" w:rsidP="00C3692C">
      <w:pPr>
        <w:rPr>
          <w:ins w:id="41" w:author="Mary Wong" w:date="2017-12-13T22:17:00Z"/>
          <w:rFonts w:asciiTheme="minorHAnsi" w:hAnsiTheme="minorHAnsi"/>
          <w:sz w:val="22"/>
          <w:szCs w:val="22"/>
        </w:rPr>
      </w:pPr>
    </w:p>
    <w:p w14:paraId="6A1137FF" w14:textId="319E2E18" w:rsidR="00290B41" w:rsidRDefault="00290B41" w:rsidP="00C3692C">
      <w:pPr>
        <w:rPr>
          <w:ins w:id="42" w:author="Mary Wong" w:date="2017-12-13T17:15:00Z"/>
          <w:rFonts w:asciiTheme="minorHAnsi" w:hAnsiTheme="minorHAnsi"/>
          <w:sz w:val="22"/>
          <w:szCs w:val="22"/>
        </w:rPr>
      </w:pPr>
      <w:ins w:id="43" w:author="Mary Wong" w:date="2017-12-13T22:17:00Z">
        <w:r>
          <w:rPr>
            <w:rFonts w:asciiTheme="minorHAnsi" w:hAnsiTheme="minorHAnsi"/>
            <w:sz w:val="22"/>
            <w:szCs w:val="22"/>
          </w:rPr>
          <w:t>Part One contains the list of suggested review topics, derived from all the URS Charter questions and additional suggestions received; Part Two contains the table that cross-references the suggested topics with the Charter questions and suggestions; and Part Three contains the statement from the Working Group co-chairs on URS review.</w:t>
        </w:r>
      </w:ins>
      <w:bookmarkStart w:id="44" w:name="_GoBack"/>
      <w:bookmarkEnd w:id="44"/>
    </w:p>
    <w:p w14:paraId="3E457531" w14:textId="77777777" w:rsidR="00544931" w:rsidRPr="00C3692C" w:rsidRDefault="00544931" w:rsidP="00C3692C">
      <w:pPr>
        <w:rPr>
          <w:rFonts w:asciiTheme="minorHAnsi" w:hAnsiTheme="minorHAnsi"/>
          <w:sz w:val="22"/>
          <w:szCs w:val="22"/>
        </w:rPr>
      </w:pPr>
    </w:p>
    <w:p w14:paraId="79BB8BB1" w14:textId="6B36FE6C" w:rsidR="00544931" w:rsidRPr="00544931" w:rsidRDefault="00544931" w:rsidP="00C3692C">
      <w:pPr>
        <w:rPr>
          <w:ins w:id="45" w:author="Mary Wong" w:date="2017-12-13T17:23:00Z"/>
          <w:rFonts w:asciiTheme="minorHAnsi" w:hAnsiTheme="minorHAnsi"/>
          <w:b/>
          <w:sz w:val="22"/>
          <w:szCs w:val="22"/>
          <w:rPrChange w:id="46" w:author="Mary Wong" w:date="2017-12-13T17:23:00Z">
            <w:rPr>
              <w:ins w:id="47" w:author="Mary Wong" w:date="2017-12-13T17:23:00Z"/>
              <w:rFonts w:asciiTheme="minorHAnsi" w:hAnsiTheme="minorHAnsi"/>
              <w:sz w:val="22"/>
              <w:szCs w:val="22"/>
            </w:rPr>
          </w:rPrChange>
        </w:rPr>
      </w:pPr>
      <w:ins w:id="48" w:author="Mary Wong" w:date="2017-12-13T17:23:00Z">
        <w:r w:rsidRPr="00544931">
          <w:rPr>
            <w:rFonts w:asciiTheme="minorHAnsi" w:hAnsiTheme="minorHAnsi"/>
            <w:b/>
            <w:sz w:val="22"/>
            <w:szCs w:val="22"/>
            <w:rPrChange w:id="49" w:author="Mary Wong" w:date="2017-12-13T17:23:00Z">
              <w:rPr>
                <w:rFonts w:asciiTheme="minorHAnsi" w:hAnsiTheme="minorHAnsi"/>
                <w:sz w:val="22"/>
                <w:szCs w:val="22"/>
              </w:rPr>
            </w:rPrChange>
          </w:rPr>
          <w:t>PART ONE: DRAFT LIST OF SUGGESTED URS REVIEW TOPICS</w:t>
        </w:r>
      </w:ins>
    </w:p>
    <w:p w14:paraId="121FDB91" w14:textId="77777777" w:rsidR="00544931" w:rsidRDefault="00544931" w:rsidP="00C3692C">
      <w:pPr>
        <w:rPr>
          <w:ins w:id="50" w:author="Mary Wong" w:date="2017-12-13T17:23:00Z"/>
          <w:rFonts w:asciiTheme="minorHAnsi" w:hAnsiTheme="minorHAnsi"/>
          <w:sz w:val="22"/>
          <w:szCs w:val="22"/>
        </w:rPr>
      </w:pPr>
    </w:p>
    <w:p w14:paraId="1A550EC6" w14:textId="056FE155" w:rsidR="00C3692C" w:rsidRDefault="00C3692C" w:rsidP="00C3692C">
      <w:pPr>
        <w:rPr>
          <w:rFonts w:asciiTheme="minorHAnsi" w:hAnsiTheme="minorHAnsi"/>
          <w:sz w:val="22"/>
          <w:szCs w:val="22"/>
        </w:rPr>
      </w:pPr>
      <w:r w:rsidRPr="00C3692C">
        <w:rPr>
          <w:rFonts w:asciiTheme="minorHAnsi" w:hAnsiTheme="minorHAnsi"/>
          <w:sz w:val="22"/>
          <w:szCs w:val="22"/>
        </w:rPr>
        <w:t xml:space="preserve">The following </w:t>
      </w:r>
      <w:r>
        <w:rPr>
          <w:rFonts w:asciiTheme="minorHAnsi" w:hAnsiTheme="minorHAnsi"/>
          <w:sz w:val="22"/>
          <w:szCs w:val="22"/>
        </w:rPr>
        <w:t>is a draft of a possible</w:t>
      </w:r>
      <w:r w:rsidRPr="00C3692C">
        <w:rPr>
          <w:rFonts w:asciiTheme="minorHAnsi" w:hAnsiTheme="minorHAnsi"/>
          <w:sz w:val="22"/>
          <w:szCs w:val="22"/>
        </w:rPr>
        <w:t xml:space="preserve"> list of specific topics</w:t>
      </w:r>
      <w:r>
        <w:rPr>
          <w:rFonts w:asciiTheme="minorHAnsi" w:hAnsiTheme="minorHAnsi"/>
          <w:sz w:val="22"/>
          <w:szCs w:val="22"/>
        </w:rPr>
        <w:t xml:space="preserve"> related to URS review</w:t>
      </w:r>
      <w:r w:rsidR="009D7168">
        <w:rPr>
          <w:rFonts w:asciiTheme="minorHAnsi" w:hAnsiTheme="minorHAnsi"/>
          <w:sz w:val="22"/>
          <w:szCs w:val="22"/>
        </w:rPr>
        <w:t xml:space="preserve">; for context, please refer to the accompanying table </w:t>
      </w:r>
      <w:ins w:id="51" w:author="Mary Wong" w:date="2017-12-13T17:25:00Z">
        <w:r w:rsidR="005462F4">
          <w:rPr>
            <w:rFonts w:asciiTheme="minorHAnsi" w:hAnsiTheme="minorHAnsi"/>
            <w:sz w:val="22"/>
            <w:szCs w:val="22"/>
          </w:rPr>
          <w:t xml:space="preserve">in Part Two </w:t>
        </w:r>
      </w:ins>
      <w:r w:rsidR="009D7168">
        <w:rPr>
          <w:rFonts w:asciiTheme="minorHAnsi" w:hAnsiTheme="minorHAnsi"/>
          <w:sz w:val="22"/>
          <w:szCs w:val="22"/>
        </w:rPr>
        <w:t>that cross-references the suggested topics to their original Charter questions</w:t>
      </w:r>
      <w:r w:rsidRPr="00C3692C">
        <w:rPr>
          <w:rFonts w:asciiTheme="minorHAnsi" w:hAnsiTheme="minorHAnsi"/>
          <w:sz w:val="22"/>
          <w:szCs w:val="22"/>
        </w:rPr>
        <w:t>:</w:t>
      </w:r>
    </w:p>
    <w:p w14:paraId="4C24709C" w14:textId="77777777" w:rsidR="00C3692C" w:rsidRDefault="00C3692C" w:rsidP="00C3692C">
      <w:pPr>
        <w:rPr>
          <w:rFonts w:asciiTheme="minorHAnsi" w:hAnsiTheme="minorHAnsi"/>
          <w:sz w:val="22"/>
          <w:szCs w:val="22"/>
        </w:rPr>
      </w:pPr>
    </w:p>
    <w:p w14:paraId="2D00F0BB" w14:textId="31020A13" w:rsidR="00C3692C" w:rsidRDefault="0061291B" w:rsidP="00C3692C">
      <w:pPr>
        <w:rPr>
          <w:rFonts w:asciiTheme="minorHAnsi" w:hAnsiTheme="minorHAnsi"/>
          <w:sz w:val="22"/>
          <w:szCs w:val="22"/>
        </w:rPr>
      </w:pPr>
      <w:r w:rsidRPr="0061291B">
        <w:rPr>
          <w:rFonts w:asciiTheme="minorHAnsi" w:hAnsiTheme="minorHAnsi"/>
          <w:sz w:val="22"/>
          <w:szCs w:val="22"/>
          <w:u w:val="single"/>
        </w:rPr>
        <w:t xml:space="preserve">THE </w:t>
      </w:r>
      <w:r w:rsidR="00C3692C" w:rsidRPr="0061291B">
        <w:rPr>
          <w:rFonts w:asciiTheme="minorHAnsi" w:hAnsiTheme="minorHAnsi"/>
          <w:sz w:val="22"/>
          <w:szCs w:val="22"/>
          <w:u w:val="single"/>
        </w:rPr>
        <w:t>COMPLAINT</w:t>
      </w:r>
      <w:r w:rsidR="00C3692C">
        <w:rPr>
          <w:rFonts w:asciiTheme="minorHAnsi" w:hAnsiTheme="minorHAnsi"/>
          <w:sz w:val="22"/>
          <w:szCs w:val="22"/>
        </w:rPr>
        <w:t>:</w:t>
      </w:r>
    </w:p>
    <w:p w14:paraId="18200A88" w14:textId="77777777" w:rsidR="00C3692C" w:rsidRPr="0061291B" w:rsidRDefault="00C3692C" w:rsidP="0061291B">
      <w:pPr>
        <w:pStyle w:val="ListParagraph"/>
        <w:numPr>
          <w:ilvl w:val="0"/>
          <w:numId w:val="1"/>
        </w:numPr>
        <w:rPr>
          <w:rFonts w:asciiTheme="minorHAnsi" w:hAnsiTheme="minorHAnsi"/>
          <w:sz w:val="22"/>
          <w:szCs w:val="22"/>
        </w:rPr>
      </w:pPr>
      <w:r w:rsidRPr="0061291B">
        <w:rPr>
          <w:rFonts w:asciiTheme="minorHAnsi" w:hAnsiTheme="minorHAnsi"/>
          <w:sz w:val="22"/>
          <w:szCs w:val="22"/>
        </w:rPr>
        <w:t>Standing to file</w:t>
      </w:r>
    </w:p>
    <w:p w14:paraId="2040B9A8" w14:textId="77777777" w:rsidR="00C3692C" w:rsidRPr="0061291B" w:rsidRDefault="00C3692C" w:rsidP="0061291B">
      <w:pPr>
        <w:pStyle w:val="ListParagraph"/>
        <w:numPr>
          <w:ilvl w:val="0"/>
          <w:numId w:val="1"/>
        </w:numPr>
        <w:rPr>
          <w:rFonts w:asciiTheme="minorHAnsi" w:hAnsiTheme="minorHAnsi"/>
          <w:sz w:val="22"/>
          <w:szCs w:val="22"/>
        </w:rPr>
      </w:pPr>
      <w:r w:rsidRPr="0061291B">
        <w:rPr>
          <w:rFonts w:asciiTheme="minorHAnsi" w:hAnsiTheme="minorHAnsi"/>
          <w:sz w:val="22"/>
          <w:szCs w:val="22"/>
        </w:rPr>
        <w:t>Grounds for complaint</w:t>
      </w:r>
    </w:p>
    <w:p w14:paraId="6E1F28FC" w14:textId="77777777" w:rsidR="00C3692C" w:rsidRDefault="00C3692C" w:rsidP="00C3692C">
      <w:pPr>
        <w:rPr>
          <w:rFonts w:asciiTheme="minorHAnsi" w:hAnsiTheme="minorHAnsi"/>
          <w:sz w:val="22"/>
          <w:szCs w:val="22"/>
        </w:rPr>
      </w:pPr>
    </w:p>
    <w:p w14:paraId="3C744C46" w14:textId="364942C2" w:rsidR="00C3692C" w:rsidRDefault="0061291B" w:rsidP="00C3692C">
      <w:pPr>
        <w:rPr>
          <w:rFonts w:asciiTheme="minorHAnsi" w:hAnsiTheme="minorHAnsi"/>
          <w:sz w:val="22"/>
          <w:szCs w:val="22"/>
        </w:rPr>
      </w:pPr>
      <w:r w:rsidRPr="0061291B">
        <w:rPr>
          <w:rFonts w:asciiTheme="minorHAnsi" w:hAnsiTheme="minorHAnsi"/>
          <w:sz w:val="22"/>
          <w:szCs w:val="22"/>
          <w:u w:val="single"/>
        </w:rPr>
        <w:t xml:space="preserve">THE </w:t>
      </w:r>
      <w:r w:rsidR="00C3692C" w:rsidRPr="0061291B">
        <w:rPr>
          <w:rFonts w:asciiTheme="minorHAnsi" w:hAnsiTheme="minorHAnsi"/>
          <w:sz w:val="22"/>
          <w:szCs w:val="22"/>
          <w:u w:val="single"/>
        </w:rPr>
        <w:t>RESPONSE</w:t>
      </w:r>
      <w:r w:rsidR="00C3692C">
        <w:rPr>
          <w:rFonts w:asciiTheme="minorHAnsi" w:hAnsiTheme="minorHAnsi"/>
          <w:sz w:val="22"/>
          <w:szCs w:val="22"/>
        </w:rPr>
        <w:t>:</w:t>
      </w:r>
    </w:p>
    <w:p w14:paraId="549EF5AA" w14:textId="77777777" w:rsidR="00C3692C" w:rsidRPr="0061291B" w:rsidRDefault="00C3692C" w:rsidP="0061291B">
      <w:pPr>
        <w:pStyle w:val="ListParagraph"/>
        <w:numPr>
          <w:ilvl w:val="0"/>
          <w:numId w:val="2"/>
        </w:numPr>
        <w:rPr>
          <w:rFonts w:asciiTheme="minorHAnsi" w:hAnsiTheme="minorHAnsi"/>
          <w:sz w:val="22"/>
          <w:szCs w:val="22"/>
        </w:rPr>
      </w:pPr>
      <w:r w:rsidRPr="0061291B">
        <w:rPr>
          <w:rFonts w:asciiTheme="minorHAnsi" w:hAnsiTheme="minorHAnsi"/>
          <w:sz w:val="22"/>
          <w:szCs w:val="22"/>
        </w:rPr>
        <w:t>Duration of reply period</w:t>
      </w:r>
    </w:p>
    <w:p w14:paraId="71436B99" w14:textId="77777777" w:rsidR="00C3692C" w:rsidRPr="0061291B" w:rsidRDefault="00C3692C" w:rsidP="0061291B">
      <w:pPr>
        <w:pStyle w:val="ListParagraph"/>
        <w:numPr>
          <w:ilvl w:val="0"/>
          <w:numId w:val="2"/>
        </w:numPr>
        <w:rPr>
          <w:rFonts w:asciiTheme="minorHAnsi" w:hAnsiTheme="minorHAnsi"/>
          <w:sz w:val="22"/>
          <w:szCs w:val="22"/>
        </w:rPr>
      </w:pPr>
      <w:r w:rsidRPr="0061291B">
        <w:rPr>
          <w:rFonts w:asciiTheme="minorHAnsi" w:hAnsiTheme="minorHAnsi"/>
          <w:sz w:val="22"/>
          <w:szCs w:val="22"/>
        </w:rPr>
        <w:lastRenderedPageBreak/>
        <w:t>Response fee</w:t>
      </w:r>
    </w:p>
    <w:p w14:paraId="4283BB8D" w14:textId="77777777" w:rsidR="00C3692C" w:rsidRDefault="00C3692C" w:rsidP="00C3692C">
      <w:pPr>
        <w:rPr>
          <w:rFonts w:asciiTheme="minorHAnsi" w:hAnsiTheme="minorHAnsi"/>
          <w:sz w:val="22"/>
          <w:szCs w:val="22"/>
        </w:rPr>
      </w:pPr>
    </w:p>
    <w:p w14:paraId="52BEEA83" w14:textId="77777777" w:rsidR="00C3692C" w:rsidRDefault="00C3692C" w:rsidP="00C3692C">
      <w:pPr>
        <w:rPr>
          <w:rFonts w:asciiTheme="minorHAnsi" w:hAnsiTheme="minorHAnsi"/>
          <w:sz w:val="22"/>
          <w:szCs w:val="22"/>
        </w:rPr>
      </w:pPr>
      <w:r w:rsidRPr="0061291B">
        <w:rPr>
          <w:rFonts w:asciiTheme="minorHAnsi" w:hAnsiTheme="minorHAnsi"/>
          <w:sz w:val="22"/>
          <w:szCs w:val="22"/>
          <w:u w:val="single"/>
        </w:rPr>
        <w:t>STANDARD OF PROOF</w:t>
      </w:r>
      <w:r>
        <w:rPr>
          <w:rFonts w:asciiTheme="minorHAnsi" w:hAnsiTheme="minorHAnsi"/>
          <w:sz w:val="22"/>
          <w:szCs w:val="22"/>
        </w:rPr>
        <w:t>:</w:t>
      </w:r>
    </w:p>
    <w:p w14:paraId="013778B6" w14:textId="77777777" w:rsidR="00C3692C" w:rsidRPr="0061291B" w:rsidRDefault="00C3692C" w:rsidP="0061291B">
      <w:pPr>
        <w:pStyle w:val="ListParagraph"/>
        <w:numPr>
          <w:ilvl w:val="0"/>
          <w:numId w:val="3"/>
        </w:numPr>
        <w:rPr>
          <w:rFonts w:asciiTheme="minorHAnsi" w:hAnsiTheme="minorHAnsi"/>
          <w:sz w:val="22"/>
          <w:szCs w:val="22"/>
        </w:rPr>
      </w:pPr>
      <w:r w:rsidRPr="0061291B">
        <w:rPr>
          <w:rFonts w:asciiTheme="minorHAnsi" w:hAnsiTheme="minorHAnsi"/>
          <w:sz w:val="22"/>
          <w:szCs w:val="22"/>
        </w:rPr>
        <w:t>Standard of proof</w:t>
      </w:r>
    </w:p>
    <w:p w14:paraId="481E9EC8" w14:textId="77777777" w:rsidR="00C3692C" w:rsidRDefault="00C3692C" w:rsidP="00C3692C">
      <w:pPr>
        <w:rPr>
          <w:rFonts w:asciiTheme="minorHAnsi" w:hAnsiTheme="minorHAnsi"/>
          <w:sz w:val="22"/>
          <w:szCs w:val="22"/>
        </w:rPr>
      </w:pPr>
    </w:p>
    <w:p w14:paraId="69637804" w14:textId="77777777" w:rsidR="0061291B" w:rsidRDefault="00C3692C" w:rsidP="0061291B">
      <w:pPr>
        <w:rPr>
          <w:rFonts w:asciiTheme="minorHAnsi" w:hAnsiTheme="minorHAnsi"/>
          <w:sz w:val="22"/>
          <w:szCs w:val="22"/>
        </w:rPr>
      </w:pPr>
      <w:r w:rsidRPr="0061291B">
        <w:rPr>
          <w:rFonts w:asciiTheme="minorHAnsi" w:hAnsiTheme="minorHAnsi"/>
          <w:sz w:val="22"/>
          <w:szCs w:val="22"/>
          <w:u w:val="single"/>
        </w:rPr>
        <w:t>DEFENSES</w:t>
      </w:r>
      <w:r w:rsidR="0061291B">
        <w:rPr>
          <w:rFonts w:asciiTheme="minorHAnsi" w:hAnsiTheme="minorHAnsi"/>
          <w:sz w:val="22"/>
          <w:szCs w:val="22"/>
        </w:rPr>
        <w:t>:</w:t>
      </w:r>
    </w:p>
    <w:p w14:paraId="59BE2F21" w14:textId="2800303C" w:rsidR="00C3692C" w:rsidRPr="0061291B" w:rsidRDefault="00C3692C" w:rsidP="0061291B">
      <w:pPr>
        <w:pStyle w:val="ListParagraph"/>
        <w:numPr>
          <w:ilvl w:val="0"/>
          <w:numId w:val="4"/>
        </w:numPr>
        <w:rPr>
          <w:rFonts w:asciiTheme="minorHAnsi" w:hAnsiTheme="minorHAnsi"/>
          <w:sz w:val="22"/>
          <w:szCs w:val="22"/>
        </w:rPr>
      </w:pPr>
      <w:r w:rsidRPr="0061291B">
        <w:rPr>
          <w:rFonts w:asciiTheme="minorHAnsi" w:hAnsiTheme="minorHAnsi"/>
          <w:sz w:val="22"/>
          <w:szCs w:val="22"/>
        </w:rPr>
        <w:t>Scope of defenses</w:t>
      </w:r>
    </w:p>
    <w:p w14:paraId="7022ED70" w14:textId="77777777" w:rsidR="00C3692C" w:rsidRDefault="00C3692C" w:rsidP="00C3692C">
      <w:pPr>
        <w:rPr>
          <w:rFonts w:asciiTheme="minorHAnsi" w:hAnsiTheme="minorHAnsi"/>
          <w:sz w:val="22"/>
          <w:szCs w:val="22"/>
        </w:rPr>
      </w:pPr>
    </w:p>
    <w:p w14:paraId="06FBC379" w14:textId="77777777" w:rsidR="00C3692C" w:rsidRDefault="00C3692C" w:rsidP="00C3692C">
      <w:pPr>
        <w:rPr>
          <w:rFonts w:asciiTheme="minorHAnsi" w:hAnsiTheme="minorHAnsi"/>
          <w:sz w:val="22"/>
          <w:szCs w:val="22"/>
        </w:rPr>
      </w:pPr>
      <w:r w:rsidRPr="0061291B">
        <w:rPr>
          <w:rFonts w:asciiTheme="minorHAnsi" w:hAnsiTheme="minorHAnsi"/>
          <w:sz w:val="22"/>
          <w:szCs w:val="22"/>
          <w:u w:val="single"/>
        </w:rPr>
        <w:t>REMEDIES</w:t>
      </w:r>
      <w:r>
        <w:rPr>
          <w:rFonts w:asciiTheme="minorHAnsi" w:hAnsiTheme="minorHAnsi"/>
          <w:sz w:val="22"/>
          <w:szCs w:val="22"/>
        </w:rPr>
        <w:t>:</w:t>
      </w:r>
    </w:p>
    <w:p w14:paraId="0386AE16" w14:textId="77777777" w:rsidR="00C3692C" w:rsidRPr="0061291B" w:rsidRDefault="00C3692C" w:rsidP="0061291B">
      <w:pPr>
        <w:pStyle w:val="ListParagraph"/>
        <w:numPr>
          <w:ilvl w:val="0"/>
          <w:numId w:val="5"/>
        </w:numPr>
        <w:rPr>
          <w:rFonts w:asciiTheme="minorHAnsi" w:hAnsiTheme="minorHAnsi"/>
          <w:sz w:val="22"/>
          <w:szCs w:val="22"/>
        </w:rPr>
      </w:pPr>
      <w:r w:rsidRPr="0061291B">
        <w:rPr>
          <w:rFonts w:asciiTheme="minorHAnsi" w:hAnsiTheme="minorHAnsi"/>
          <w:sz w:val="22"/>
          <w:szCs w:val="22"/>
        </w:rPr>
        <w:t>Scope of remedies</w:t>
      </w:r>
    </w:p>
    <w:p w14:paraId="60D12D26" w14:textId="77777777" w:rsidR="00C3692C" w:rsidRPr="0061291B" w:rsidRDefault="00C3692C" w:rsidP="0061291B">
      <w:pPr>
        <w:pStyle w:val="ListParagraph"/>
        <w:numPr>
          <w:ilvl w:val="0"/>
          <w:numId w:val="5"/>
        </w:numPr>
        <w:rPr>
          <w:rFonts w:asciiTheme="minorHAnsi" w:hAnsiTheme="minorHAnsi"/>
          <w:sz w:val="22"/>
          <w:szCs w:val="22"/>
        </w:rPr>
      </w:pPr>
      <w:r w:rsidRPr="0061291B">
        <w:rPr>
          <w:rFonts w:asciiTheme="minorHAnsi" w:hAnsiTheme="minorHAnsi"/>
          <w:sz w:val="22"/>
          <w:szCs w:val="22"/>
        </w:rPr>
        <w:t>Duration of suspension period</w:t>
      </w:r>
    </w:p>
    <w:p w14:paraId="53BDFC9F" w14:textId="77777777" w:rsidR="00C3692C" w:rsidRDefault="00C3692C" w:rsidP="00C3692C">
      <w:pPr>
        <w:rPr>
          <w:rFonts w:asciiTheme="minorHAnsi" w:hAnsiTheme="minorHAnsi"/>
          <w:sz w:val="22"/>
          <w:szCs w:val="22"/>
        </w:rPr>
      </w:pPr>
    </w:p>
    <w:p w14:paraId="3A91363B" w14:textId="77777777" w:rsidR="00C3692C" w:rsidRDefault="00C3692C" w:rsidP="00C3692C">
      <w:pPr>
        <w:rPr>
          <w:rFonts w:asciiTheme="minorHAnsi" w:hAnsiTheme="minorHAnsi"/>
          <w:sz w:val="22"/>
          <w:szCs w:val="22"/>
        </w:rPr>
      </w:pPr>
      <w:r w:rsidRPr="0061291B">
        <w:rPr>
          <w:rFonts w:asciiTheme="minorHAnsi" w:hAnsiTheme="minorHAnsi"/>
          <w:sz w:val="22"/>
          <w:szCs w:val="22"/>
          <w:u w:val="single"/>
        </w:rPr>
        <w:t>APPEAL</w:t>
      </w:r>
      <w:r>
        <w:rPr>
          <w:rFonts w:asciiTheme="minorHAnsi" w:hAnsiTheme="minorHAnsi"/>
          <w:sz w:val="22"/>
          <w:szCs w:val="22"/>
        </w:rPr>
        <w:t>:</w:t>
      </w:r>
    </w:p>
    <w:p w14:paraId="6FDA406F" w14:textId="77777777" w:rsidR="00C3692C" w:rsidRPr="0061291B" w:rsidRDefault="00C3692C" w:rsidP="0061291B">
      <w:pPr>
        <w:pStyle w:val="ListParagraph"/>
        <w:numPr>
          <w:ilvl w:val="0"/>
          <w:numId w:val="6"/>
        </w:numPr>
        <w:rPr>
          <w:rFonts w:asciiTheme="minorHAnsi" w:hAnsiTheme="minorHAnsi"/>
          <w:sz w:val="22"/>
          <w:szCs w:val="22"/>
        </w:rPr>
      </w:pPr>
      <w:r w:rsidRPr="0061291B">
        <w:rPr>
          <w:rFonts w:asciiTheme="minorHAnsi" w:hAnsiTheme="minorHAnsi"/>
          <w:sz w:val="22"/>
          <w:szCs w:val="22"/>
        </w:rPr>
        <w:t>Appeal process</w:t>
      </w:r>
    </w:p>
    <w:p w14:paraId="22E6DBB6" w14:textId="77777777" w:rsidR="00C3692C" w:rsidRDefault="00C3692C" w:rsidP="00C3692C">
      <w:pPr>
        <w:rPr>
          <w:rFonts w:asciiTheme="minorHAnsi" w:hAnsiTheme="minorHAnsi"/>
          <w:sz w:val="22"/>
          <w:szCs w:val="22"/>
        </w:rPr>
      </w:pPr>
    </w:p>
    <w:p w14:paraId="37C35EC2" w14:textId="77777777" w:rsidR="00B604D6" w:rsidRDefault="00623631" w:rsidP="00C3692C">
      <w:pPr>
        <w:rPr>
          <w:rFonts w:asciiTheme="minorHAnsi" w:hAnsiTheme="minorHAnsi"/>
          <w:sz w:val="22"/>
          <w:szCs w:val="22"/>
        </w:rPr>
      </w:pPr>
      <w:r w:rsidRPr="0061291B">
        <w:rPr>
          <w:rFonts w:asciiTheme="minorHAnsi" w:hAnsiTheme="minorHAnsi"/>
          <w:sz w:val="22"/>
          <w:szCs w:val="22"/>
          <w:u w:val="single"/>
        </w:rPr>
        <w:t>POTENTIALLY OVERLAPPING PROCESS STEPS</w:t>
      </w:r>
      <w:r w:rsidR="00B604D6">
        <w:rPr>
          <w:rFonts w:asciiTheme="minorHAnsi" w:hAnsiTheme="minorHAnsi"/>
          <w:sz w:val="22"/>
          <w:szCs w:val="22"/>
        </w:rPr>
        <w:t>:</w:t>
      </w:r>
    </w:p>
    <w:p w14:paraId="0D87927D" w14:textId="5D1716BC" w:rsidR="00C3692C" w:rsidRPr="00B604D6" w:rsidRDefault="00B604D6" w:rsidP="00B604D6">
      <w:pPr>
        <w:pStyle w:val="ListParagraph"/>
        <w:numPr>
          <w:ilvl w:val="0"/>
          <w:numId w:val="7"/>
        </w:numPr>
        <w:rPr>
          <w:rFonts w:asciiTheme="minorHAnsi" w:hAnsiTheme="minorHAnsi"/>
          <w:sz w:val="22"/>
          <w:szCs w:val="22"/>
        </w:rPr>
      </w:pPr>
      <w:r w:rsidRPr="00B604D6">
        <w:rPr>
          <w:rFonts w:asciiTheme="minorHAnsi" w:hAnsiTheme="minorHAnsi"/>
          <w:sz w:val="22"/>
          <w:szCs w:val="22"/>
        </w:rPr>
        <w:t>Potential overlap concerning d</w:t>
      </w:r>
      <w:r w:rsidR="00623631" w:rsidRPr="00B604D6">
        <w:rPr>
          <w:rFonts w:asciiTheme="minorHAnsi" w:hAnsiTheme="minorHAnsi"/>
          <w:sz w:val="22"/>
          <w:szCs w:val="22"/>
        </w:rPr>
        <w:t>uration of respondent appeal, review and extended reply periods along the URS process timeline</w:t>
      </w:r>
    </w:p>
    <w:p w14:paraId="250B6FD2" w14:textId="77777777" w:rsidR="00623631" w:rsidRPr="00623631" w:rsidRDefault="00623631" w:rsidP="00C3692C">
      <w:pPr>
        <w:rPr>
          <w:rFonts w:asciiTheme="minorHAnsi" w:hAnsiTheme="minorHAnsi"/>
          <w:sz w:val="22"/>
          <w:szCs w:val="22"/>
        </w:rPr>
      </w:pPr>
    </w:p>
    <w:p w14:paraId="6A52F563" w14:textId="77777777" w:rsidR="00B604D6" w:rsidRDefault="00623631" w:rsidP="00C3692C">
      <w:pPr>
        <w:rPr>
          <w:rFonts w:asciiTheme="minorHAnsi" w:hAnsiTheme="minorHAnsi"/>
          <w:sz w:val="22"/>
          <w:szCs w:val="22"/>
        </w:rPr>
      </w:pPr>
      <w:r w:rsidRPr="00B604D6">
        <w:rPr>
          <w:rFonts w:asciiTheme="minorHAnsi" w:hAnsiTheme="minorHAnsi"/>
          <w:sz w:val="22"/>
          <w:szCs w:val="22"/>
          <w:u w:val="single"/>
        </w:rPr>
        <w:t>COST</w:t>
      </w:r>
      <w:r w:rsidR="00B604D6">
        <w:rPr>
          <w:rFonts w:asciiTheme="minorHAnsi" w:hAnsiTheme="minorHAnsi"/>
          <w:sz w:val="22"/>
          <w:szCs w:val="22"/>
        </w:rPr>
        <w:t>:</w:t>
      </w:r>
    </w:p>
    <w:p w14:paraId="42CD9DC9" w14:textId="0B9CC81C" w:rsidR="00623631" w:rsidRPr="00B604D6" w:rsidRDefault="00623631" w:rsidP="00B604D6">
      <w:pPr>
        <w:pStyle w:val="ListParagraph"/>
        <w:numPr>
          <w:ilvl w:val="0"/>
          <w:numId w:val="8"/>
        </w:numPr>
        <w:rPr>
          <w:rFonts w:asciiTheme="minorHAnsi" w:hAnsiTheme="minorHAnsi"/>
          <w:sz w:val="22"/>
          <w:szCs w:val="22"/>
        </w:rPr>
      </w:pPr>
      <w:r w:rsidRPr="00B604D6">
        <w:rPr>
          <w:rFonts w:asciiTheme="minorHAnsi" w:hAnsiTheme="minorHAnsi"/>
          <w:sz w:val="22"/>
          <w:szCs w:val="22"/>
        </w:rPr>
        <w:t>Cost allocation model</w:t>
      </w:r>
    </w:p>
    <w:p w14:paraId="652B0155" w14:textId="77777777" w:rsidR="00623631" w:rsidRDefault="00623631" w:rsidP="00C3692C">
      <w:pPr>
        <w:rPr>
          <w:rFonts w:asciiTheme="minorHAnsi" w:hAnsiTheme="minorHAnsi"/>
          <w:sz w:val="22"/>
          <w:szCs w:val="22"/>
        </w:rPr>
      </w:pPr>
    </w:p>
    <w:p w14:paraId="3DDF0780" w14:textId="77777777" w:rsidR="00623631" w:rsidRDefault="00623631" w:rsidP="00C3692C">
      <w:pPr>
        <w:rPr>
          <w:rFonts w:asciiTheme="minorHAnsi" w:hAnsiTheme="minorHAnsi"/>
          <w:sz w:val="22"/>
          <w:szCs w:val="22"/>
        </w:rPr>
      </w:pPr>
      <w:r w:rsidRPr="00B604D6">
        <w:rPr>
          <w:rFonts w:asciiTheme="minorHAnsi" w:hAnsiTheme="minorHAnsi"/>
          <w:sz w:val="22"/>
          <w:szCs w:val="22"/>
          <w:u w:val="single"/>
        </w:rPr>
        <w:t>LANGUAGE</w:t>
      </w:r>
      <w:r>
        <w:rPr>
          <w:rFonts w:asciiTheme="minorHAnsi" w:hAnsiTheme="minorHAnsi"/>
          <w:sz w:val="22"/>
          <w:szCs w:val="22"/>
        </w:rPr>
        <w:t>:</w:t>
      </w:r>
    </w:p>
    <w:p w14:paraId="302F8960" w14:textId="77777777" w:rsidR="00623631" w:rsidRPr="00B604D6" w:rsidRDefault="00623631" w:rsidP="00B604D6">
      <w:pPr>
        <w:pStyle w:val="ListParagraph"/>
        <w:numPr>
          <w:ilvl w:val="0"/>
          <w:numId w:val="9"/>
        </w:numPr>
        <w:rPr>
          <w:rFonts w:asciiTheme="minorHAnsi" w:hAnsiTheme="minorHAnsi"/>
          <w:sz w:val="22"/>
          <w:szCs w:val="22"/>
        </w:rPr>
      </w:pPr>
      <w:r w:rsidRPr="00B604D6">
        <w:rPr>
          <w:rFonts w:asciiTheme="minorHAnsi" w:hAnsiTheme="minorHAnsi"/>
          <w:sz w:val="22"/>
          <w:szCs w:val="22"/>
        </w:rPr>
        <w:t>Language issues, including current requirements for complaint, response, determination</w:t>
      </w:r>
    </w:p>
    <w:p w14:paraId="2AB5F37B" w14:textId="77777777" w:rsidR="00623631" w:rsidRDefault="00623631" w:rsidP="00C3692C">
      <w:pPr>
        <w:rPr>
          <w:rFonts w:asciiTheme="minorHAnsi" w:hAnsiTheme="minorHAnsi"/>
          <w:b/>
          <w:sz w:val="22"/>
          <w:szCs w:val="22"/>
        </w:rPr>
      </w:pPr>
    </w:p>
    <w:p w14:paraId="214A73BA" w14:textId="77777777" w:rsidR="00623631" w:rsidRDefault="00623631" w:rsidP="00C3692C">
      <w:pPr>
        <w:rPr>
          <w:rFonts w:asciiTheme="minorHAnsi" w:hAnsiTheme="minorHAnsi"/>
          <w:sz w:val="22"/>
          <w:szCs w:val="22"/>
        </w:rPr>
      </w:pPr>
      <w:r w:rsidRPr="00B604D6">
        <w:rPr>
          <w:rFonts w:asciiTheme="minorHAnsi" w:hAnsiTheme="minorHAnsi"/>
          <w:sz w:val="22"/>
          <w:szCs w:val="22"/>
          <w:u w:val="single"/>
        </w:rPr>
        <w:t>ABUSE OF PROCESS</w:t>
      </w:r>
      <w:r>
        <w:rPr>
          <w:rFonts w:asciiTheme="minorHAnsi" w:hAnsiTheme="minorHAnsi"/>
          <w:sz w:val="22"/>
          <w:szCs w:val="22"/>
        </w:rPr>
        <w:t>:</w:t>
      </w:r>
    </w:p>
    <w:p w14:paraId="40466955" w14:textId="36CFF60B"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Misuse of the process, including by trademark owner</w:t>
      </w:r>
      <w:r w:rsidR="00B604D6">
        <w:rPr>
          <w:rFonts w:asciiTheme="minorHAnsi" w:hAnsiTheme="minorHAnsi"/>
          <w:sz w:val="22"/>
          <w:szCs w:val="22"/>
        </w:rPr>
        <w:t>s</w:t>
      </w:r>
      <w:r w:rsidRPr="00B604D6">
        <w:rPr>
          <w:rFonts w:asciiTheme="minorHAnsi" w:hAnsiTheme="minorHAnsi"/>
          <w:sz w:val="22"/>
          <w:szCs w:val="22"/>
        </w:rPr>
        <w:t xml:space="preserve">, </w:t>
      </w:r>
      <w:r w:rsidR="00B604D6">
        <w:rPr>
          <w:rFonts w:asciiTheme="minorHAnsi" w:hAnsiTheme="minorHAnsi"/>
          <w:sz w:val="22"/>
          <w:szCs w:val="22"/>
        </w:rPr>
        <w:t xml:space="preserve">registrants and </w:t>
      </w:r>
      <w:r w:rsidRPr="00B604D6">
        <w:rPr>
          <w:rFonts w:asciiTheme="minorHAnsi" w:hAnsiTheme="minorHAnsi"/>
          <w:sz w:val="22"/>
          <w:szCs w:val="22"/>
        </w:rPr>
        <w:t>“r</w:t>
      </w:r>
      <w:r w:rsidR="00B604D6">
        <w:rPr>
          <w:rFonts w:asciiTheme="minorHAnsi" w:hAnsiTheme="minorHAnsi"/>
          <w:sz w:val="22"/>
          <w:szCs w:val="22"/>
        </w:rPr>
        <w:t>epeat offenders”</w:t>
      </w:r>
    </w:p>
    <w:p w14:paraId="6843B5A6" w14:textId="77777777"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Forum shopping</w:t>
      </w:r>
    </w:p>
    <w:p w14:paraId="089C7DFF" w14:textId="631EC2C9"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 xml:space="preserve">Other </w:t>
      </w:r>
      <w:r w:rsidR="00B604D6">
        <w:rPr>
          <w:rFonts w:asciiTheme="minorHAnsi" w:hAnsiTheme="minorHAnsi"/>
          <w:sz w:val="22"/>
          <w:szCs w:val="22"/>
        </w:rPr>
        <w:t xml:space="preserve">documented </w:t>
      </w:r>
      <w:r w:rsidRPr="00B604D6">
        <w:rPr>
          <w:rFonts w:asciiTheme="minorHAnsi" w:hAnsiTheme="minorHAnsi"/>
          <w:sz w:val="22"/>
          <w:szCs w:val="22"/>
        </w:rPr>
        <w:t>abuses</w:t>
      </w:r>
    </w:p>
    <w:p w14:paraId="769A4732" w14:textId="77777777" w:rsidR="00623631" w:rsidRDefault="00623631" w:rsidP="00C3692C">
      <w:pPr>
        <w:rPr>
          <w:rFonts w:asciiTheme="minorHAnsi" w:hAnsiTheme="minorHAnsi"/>
          <w:sz w:val="22"/>
          <w:szCs w:val="22"/>
        </w:rPr>
      </w:pPr>
    </w:p>
    <w:p w14:paraId="17AA45C6" w14:textId="77777777" w:rsidR="00623631" w:rsidRDefault="00623631" w:rsidP="00C3692C">
      <w:pPr>
        <w:rPr>
          <w:rFonts w:asciiTheme="minorHAnsi" w:hAnsiTheme="minorHAnsi"/>
          <w:sz w:val="22"/>
          <w:szCs w:val="22"/>
        </w:rPr>
      </w:pPr>
      <w:r w:rsidRPr="00B604D6">
        <w:rPr>
          <w:rFonts w:asciiTheme="minorHAnsi" w:hAnsiTheme="minorHAnsi"/>
          <w:sz w:val="22"/>
          <w:szCs w:val="22"/>
          <w:u w:val="single"/>
        </w:rPr>
        <w:t>EDUCATION &amp; TRAINING</w:t>
      </w:r>
      <w:r>
        <w:rPr>
          <w:rFonts w:asciiTheme="minorHAnsi" w:hAnsiTheme="minorHAnsi"/>
          <w:sz w:val="22"/>
          <w:szCs w:val="22"/>
        </w:rPr>
        <w:t>:</w:t>
      </w:r>
    </w:p>
    <w:p w14:paraId="7A43731A" w14:textId="77777777" w:rsidR="00623631" w:rsidRPr="00B604D6" w:rsidRDefault="00623631" w:rsidP="00B604D6">
      <w:pPr>
        <w:pStyle w:val="ListParagraph"/>
        <w:numPr>
          <w:ilvl w:val="0"/>
          <w:numId w:val="11"/>
        </w:numPr>
        <w:rPr>
          <w:rFonts w:asciiTheme="minorHAnsi" w:hAnsiTheme="minorHAnsi"/>
          <w:sz w:val="22"/>
          <w:szCs w:val="22"/>
        </w:rPr>
      </w:pPr>
      <w:r w:rsidRPr="00B604D6">
        <w:rPr>
          <w:rFonts w:asciiTheme="minorHAnsi" w:hAnsiTheme="minorHAnsi"/>
          <w:sz w:val="22"/>
          <w:szCs w:val="22"/>
        </w:rPr>
        <w:t>Responsibility for education and training of complainants, registrants, registries and registrars</w:t>
      </w:r>
    </w:p>
    <w:p w14:paraId="08A392CD" w14:textId="77777777" w:rsidR="00623631" w:rsidRDefault="00623631" w:rsidP="00C3692C">
      <w:pPr>
        <w:rPr>
          <w:rFonts w:asciiTheme="minorHAnsi" w:hAnsiTheme="minorHAnsi"/>
          <w:sz w:val="22"/>
          <w:szCs w:val="22"/>
        </w:rPr>
      </w:pPr>
    </w:p>
    <w:p w14:paraId="06437ABF" w14:textId="77777777" w:rsidR="00623631" w:rsidRDefault="00623631" w:rsidP="00C3692C">
      <w:pPr>
        <w:rPr>
          <w:rFonts w:asciiTheme="minorHAnsi" w:hAnsiTheme="minorHAnsi"/>
          <w:sz w:val="22"/>
          <w:szCs w:val="22"/>
        </w:rPr>
      </w:pPr>
      <w:r w:rsidRPr="00B604D6">
        <w:rPr>
          <w:rFonts w:asciiTheme="minorHAnsi" w:hAnsiTheme="minorHAnsi"/>
          <w:sz w:val="22"/>
          <w:szCs w:val="22"/>
          <w:u w:val="single"/>
        </w:rPr>
        <w:t>URS PROVIDERS</w:t>
      </w:r>
      <w:r>
        <w:rPr>
          <w:rFonts w:asciiTheme="minorHAnsi" w:hAnsiTheme="minorHAnsi"/>
          <w:sz w:val="22"/>
          <w:szCs w:val="22"/>
        </w:rPr>
        <w:t>:</w:t>
      </w:r>
    </w:p>
    <w:p w14:paraId="65C8B4AC" w14:textId="77777777" w:rsidR="00623631" w:rsidRPr="00B604D6" w:rsidRDefault="00623631" w:rsidP="00B604D6">
      <w:pPr>
        <w:pStyle w:val="ListParagraph"/>
        <w:numPr>
          <w:ilvl w:val="0"/>
          <w:numId w:val="12"/>
        </w:numPr>
        <w:rPr>
          <w:rFonts w:asciiTheme="minorHAnsi" w:hAnsiTheme="minorHAnsi"/>
          <w:sz w:val="22"/>
          <w:szCs w:val="22"/>
        </w:rPr>
      </w:pPr>
      <w:r w:rsidRPr="00B604D6">
        <w:rPr>
          <w:rFonts w:asciiTheme="minorHAnsi" w:hAnsiTheme="minorHAnsi"/>
          <w:sz w:val="22"/>
          <w:szCs w:val="22"/>
        </w:rPr>
        <w:t>Evaluation of URS providers and their respective processes</w:t>
      </w:r>
    </w:p>
    <w:p w14:paraId="5FC808AB" w14:textId="77777777" w:rsidR="00623631" w:rsidRDefault="00623631" w:rsidP="00C3692C">
      <w:pPr>
        <w:rPr>
          <w:rFonts w:asciiTheme="minorHAnsi" w:hAnsiTheme="minorHAnsi"/>
          <w:sz w:val="22"/>
          <w:szCs w:val="22"/>
        </w:rPr>
      </w:pPr>
    </w:p>
    <w:p w14:paraId="18016E53" w14:textId="77777777" w:rsidR="00623631" w:rsidRDefault="00623631" w:rsidP="00C3692C">
      <w:pPr>
        <w:rPr>
          <w:rFonts w:asciiTheme="minorHAnsi" w:hAnsiTheme="minorHAnsi"/>
          <w:sz w:val="22"/>
          <w:szCs w:val="22"/>
        </w:rPr>
      </w:pPr>
      <w:r w:rsidRPr="00B604D6">
        <w:rPr>
          <w:rFonts w:asciiTheme="minorHAnsi" w:hAnsiTheme="minorHAnsi"/>
          <w:sz w:val="22"/>
          <w:szCs w:val="22"/>
          <w:u w:val="single"/>
        </w:rPr>
        <w:t>ALTERNATIVE(S) TO THE URS</w:t>
      </w:r>
      <w:r>
        <w:rPr>
          <w:rFonts w:asciiTheme="minorHAnsi" w:hAnsiTheme="minorHAnsi"/>
          <w:sz w:val="22"/>
          <w:szCs w:val="22"/>
        </w:rPr>
        <w:t>:</w:t>
      </w:r>
    </w:p>
    <w:p w14:paraId="09F236B4" w14:textId="77777777" w:rsidR="00623631" w:rsidRDefault="00623631" w:rsidP="00B604D6">
      <w:pPr>
        <w:pStyle w:val="ListParagraph"/>
        <w:numPr>
          <w:ilvl w:val="0"/>
          <w:numId w:val="13"/>
        </w:numPr>
        <w:rPr>
          <w:rFonts w:asciiTheme="minorHAnsi" w:hAnsiTheme="minorHAnsi"/>
          <w:sz w:val="22"/>
          <w:szCs w:val="22"/>
        </w:rPr>
      </w:pPr>
      <w:r w:rsidRPr="00B604D6">
        <w:rPr>
          <w:rFonts w:asciiTheme="minorHAnsi" w:hAnsiTheme="minorHAnsi"/>
          <w:sz w:val="22"/>
          <w:szCs w:val="22"/>
        </w:rPr>
        <w:t>Possible alternative(s) to the URS, e.g. summary procedure in the UDRP</w:t>
      </w:r>
    </w:p>
    <w:p w14:paraId="5285D8CC" w14:textId="77777777" w:rsidR="00B604D6" w:rsidRDefault="00B604D6" w:rsidP="00B604D6">
      <w:pPr>
        <w:rPr>
          <w:rFonts w:asciiTheme="minorHAnsi" w:hAnsiTheme="minorHAnsi"/>
          <w:sz w:val="22"/>
          <w:szCs w:val="22"/>
        </w:rPr>
      </w:pPr>
    </w:p>
    <w:p w14:paraId="0072D305" w14:textId="77777777" w:rsidR="00A6297F" w:rsidRDefault="00A6297F" w:rsidP="00B604D6">
      <w:pPr>
        <w:rPr>
          <w:ins w:id="52" w:author="Mary Wong" w:date="2017-12-13T22:16:00Z"/>
          <w:rFonts w:asciiTheme="minorHAnsi" w:hAnsiTheme="minorHAnsi"/>
          <w:b/>
          <w:sz w:val="22"/>
          <w:szCs w:val="22"/>
        </w:rPr>
      </w:pPr>
    </w:p>
    <w:p w14:paraId="61B3FF1C" w14:textId="66552EEE" w:rsidR="00B604D6" w:rsidRPr="00B604D6" w:rsidRDefault="00B604D6" w:rsidP="00B604D6">
      <w:pPr>
        <w:rPr>
          <w:rFonts w:asciiTheme="minorHAnsi" w:hAnsiTheme="minorHAnsi"/>
          <w:b/>
          <w:sz w:val="22"/>
          <w:szCs w:val="22"/>
        </w:rPr>
      </w:pPr>
      <w:r w:rsidRPr="00B604D6">
        <w:rPr>
          <w:rFonts w:asciiTheme="minorHAnsi" w:hAnsiTheme="minorHAnsi"/>
          <w:b/>
          <w:sz w:val="22"/>
          <w:szCs w:val="22"/>
        </w:rPr>
        <w:t xml:space="preserve">Note for </w:t>
      </w:r>
      <w:r w:rsidR="009D7168">
        <w:rPr>
          <w:rFonts w:asciiTheme="minorHAnsi" w:hAnsiTheme="minorHAnsi"/>
          <w:b/>
          <w:sz w:val="22"/>
          <w:szCs w:val="22"/>
        </w:rPr>
        <w:t xml:space="preserve">Additional </w:t>
      </w:r>
      <w:r w:rsidRPr="00B604D6">
        <w:rPr>
          <w:rFonts w:asciiTheme="minorHAnsi" w:hAnsiTheme="minorHAnsi"/>
          <w:b/>
          <w:sz w:val="22"/>
          <w:szCs w:val="22"/>
        </w:rPr>
        <w:t>Reference:</w:t>
      </w:r>
    </w:p>
    <w:p w14:paraId="3C5933FA" w14:textId="2329A2BC" w:rsidR="00B604D6" w:rsidRDefault="00B604D6" w:rsidP="00B604D6">
      <w:pPr>
        <w:rPr>
          <w:rFonts w:asciiTheme="minorHAnsi" w:hAnsiTheme="minorHAnsi"/>
          <w:sz w:val="22"/>
          <w:szCs w:val="22"/>
        </w:rPr>
      </w:pPr>
      <w:r>
        <w:rPr>
          <w:rFonts w:asciiTheme="minorHAnsi" w:hAnsiTheme="minorHAnsi"/>
          <w:sz w:val="22"/>
          <w:szCs w:val="22"/>
        </w:rPr>
        <w:t>The following questions, drawn from the general section of the PDP Charter, were also included in the original table of Charter questions circulated to the Working Group:</w:t>
      </w:r>
    </w:p>
    <w:p w14:paraId="0F54C4CA"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Do the RPMs adequately address issues of registrant protection (such as freedom of expression and fair use)?</w:t>
      </w:r>
    </w:p>
    <w:p w14:paraId="420E3F97" w14:textId="77777777" w:rsidR="00B604D6" w:rsidRPr="00B604D6" w:rsidRDefault="00B604D6" w:rsidP="00B604D6">
      <w:pPr>
        <w:rPr>
          <w:rFonts w:asciiTheme="minorHAnsi" w:hAnsiTheme="minorHAnsi"/>
          <w:sz w:val="22"/>
          <w:szCs w:val="22"/>
        </w:rPr>
      </w:pPr>
    </w:p>
    <w:p w14:paraId="37AA6543"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Will, and if so to what extent, changes to one RPM will need to be offset by concomitant changes to the others?</w:t>
      </w:r>
    </w:p>
    <w:p w14:paraId="1EFB9A47" w14:textId="77777777" w:rsidR="00B604D6" w:rsidRPr="00B604D6" w:rsidRDefault="00B604D6" w:rsidP="00B604D6">
      <w:pPr>
        <w:rPr>
          <w:rFonts w:asciiTheme="minorHAnsi" w:hAnsiTheme="minorHAnsi"/>
          <w:sz w:val="22"/>
          <w:szCs w:val="22"/>
        </w:rPr>
      </w:pPr>
    </w:p>
    <w:p w14:paraId="355A4E97"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Do the RPMs collectively fulfil the objectives for their creation… In other words, have all the RPMs, in the aggregate, been sufficient to meet their objectives or do new or additional mechanisms, or changes to existing RPMs, need to be developed?</w:t>
      </w:r>
    </w:p>
    <w:p w14:paraId="6485C48E" w14:textId="77777777" w:rsidR="00B604D6" w:rsidRPr="00B604D6" w:rsidRDefault="00B604D6" w:rsidP="00B604D6">
      <w:pPr>
        <w:rPr>
          <w:rFonts w:asciiTheme="minorHAnsi" w:hAnsiTheme="minorHAnsi"/>
          <w:sz w:val="22"/>
          <w:szCs w:val="22"/>
        </w:rPr>
      </w:pPr>
    </w:p>
    <w:p w14:paraId="7AD26349"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Should any of the New gTLD Program RPMs (such as the URS), like the UDRP, be Consensus Policies applicable to all gTLDs, and if so what are the transitional issues that would have to be dealt with as a consequence?</w:t>
      </w:r>
    </w:p>
    <w:p w14:paraId="7437D057" w14:textId="77777777" w:rsidR="00B604D6" w:rsidRPr="00B604D6" w:rsidRDefault="00B604D6" w:rsidP="00B604D6">
      <w:pPr>
        <w:rPr>
          <w:rFonts w:asciiTheme="minorHAnsi" w:hAnsiTheme="minorHAnsi"/>
          <w:sz w:val="22"/>
          <w:szCs w:val="22"/>
        </w:rPr>
      </w:pPr>
    </w:p>
    <w:p w14:paraId="1C409E4E"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Are recent and strong ICANN work seeking to understand and incorporate Human Rights into the policy considerations of ICANN relevant to the UDRP or any of the RPMs?</w:t>
      </w:r>
    </w:p>
    <w:p w14:paraId="434E052F" w14:textId="77777777" w:rsidR="00B604D6" w:rsidRPr="00B604D6" w:rsidRDefault="00B604D6" w:rsidP="00B604D6">
      <w:pPr>
        <w:rPr>
          <w:rFonts w:asciiTheme="minorHAnsi" w:hAnsiTheme="minorHAnsi"/>
          <w:sz w:val="22"/>
          <w:szCs w:val="22"/>
        </w:rPr>
      </w:pPr>
    </w:p>
    <w:p w14:paraId="2C2954FC" w14:textId="77777777" w:rsidR="00C3692C" w:rsidRDefault="00C3692C" w:rsidP="00C3692C">
      <w:pPr>
        <w:rPr>
          <w:rFonts w:asciiTheme="minorHAnsi" w:hAnsiTheme="minorHAnsi"/>
          <w:sz w:val="22"/>
          <w:szCs w:val="22"/>
        </w:rPr>
      </w:pPr>
    </w:p>
    <w:p w14:paraId="48AE06DC" w14:textId="59101C47" w:rsidR="00C3692C" w:rsidRPr="00073C87" w:rsidRDefault="00073C87" w:rsidP="00C3692C">
      <w:pPr>
        <w:rPr>
          <w:ins w:id="53" w:author="Mary Wong" w:date="2017-12-13T17:25:00Z"/>
          <w:rFonts w:asciiTheme="minorHAnsi" w:hAnsiTheme="minorHAnsi"/>
          <w:b/>
          <w:sz w:val="22"/>
          <w:szCs w:val="22"/>
          <w:rPrChange w:id="54" w:author="Mary Wong" w:date="2017-12-13T17:25:00Z">
            <w:rPr>
              <w:ins w:id="55" w:author="Mary Wong" w:date="2017-12-13T17:25:00Z"/>
              <w:rFonts w:asciiTheme="minorHAnsi" w:hAnsiTheme="minorHAnsi"/>
              <w:sz w:val="22"/>
              <w:szCs w:val="22"/>
            </w:rPr>
          </w:rPrChange>
        </w:rPr>
      </w:pPr>
      <w:ins w:id="56" w:author="Mary Wong" w:date="2017-12-13T17:25:00Z">
        <w:r w:rsidRPr="00073C87">
          <w:rPr>
            <w:rFonts w:asciiTheme="minorHAnsi" w:hAnsiTheme="minorHAnsi"/>
            <w:b/>
            <w:sz w:val="22"/>
            <w:szCs w:val="22"/>
            <w:rPrChange w:id="57" w:author="Mary Wong" w:date="2017-12-13T17:25:00Z">
              <w:rPr>
                <w:rFonts w:asciiTheme="minorHAnsi" w:hAnsiTheme="minorHAnsi"/>
                <w:sz w:val="22"/>
                <w:szCs w:val="22"/>
              </w:rPr>
            </w:rPrChange>
          </w:rPr>
          <w:t>PART TWO: ACCOMPANYING TABLE OF URS CHARTER QUESTIONS</w:t>
        </w:r>
      </w:ins>
    </w:p>
    <w:p w14:paraId="7A845413" w14:textId="77777777" w:rsidR="005462F4" w:rsidRPr="004B6E4F" w:rsidRDefault="005462F4" w:rsidP="005462F4">
      <w:pPr>
        <w:rPr>
          <w:ins w:id="58" w:author="Mary Wong" w:date="2017-12-13T17:26:00Z"/>
          <w:rFonts w:asciiTheme="minorHAnsi" w:hAnsiTheme="minorHAnsi"/>
          <w:sz w:val="22"/>
          <w:szCs w:val="22"/>
        </w:rPr>
      </w:pPr>
    </w:p>
    <w:p w14:paraId="3542D94D" w14:textId="2DBB6BF2" w:rsidR="005462F4" w:rsidRPr="004B6E4F" w:rsidRDefault="005462F4" w:rsidP="005462F4">
      <w:pPr>
        <w:rPr>
          <w:ins w:id="59" w:author="Mary Wong" w:date="2017-12-13T17:26:00Z"/>
          <w:rFonts w:asciiTheme="minorHAnsi" w:hAnsiTheme="minorHAnsi"/>
          <w:sz w:val="22"/>
          <w:szCs w:val="22"/>
        </w:rPr>
      </w:pPr>
      <w:ins w:id="60" w:author="Mary Wong" w:date="2017-12-13T17:26:00Z">
        <w:r w:rsidRPr="004B6E4F">
          <w:rPr>
            <w:rFonts w:asciiTheme="minorHAnsi" w:hAnsiTheme="minorHAnsi"/>
            <w:sz w:val="22"/>
            <w:szCs w:val="22"/>
          </w:rPr>
          <w:t>The table</w:t>
        </w:r>
        <w:r>
          <w:rPr>
            <w:rFonts w:asciiTheme="minorHAnsi" w:hAnsiTheme="minorHAnsi"/>
            <w:sz w:val="22"/>
            <w:szCs w:val="22"/>
          </w:rPr>
          <w:t xml:space="preserve"> below supplement</w:t>
        </w:r>
      </w:ins>
      <w:ins w:id="61" w:author="Mary Wong" w:date="2017-12-13T19:01:00Z">
        <w:r w:rsidR="00043DCC">
          <w:rPr>
            <w:rFonts w:asciiTheme="minorHAnsi" w:hAnsiTheme="minorHAnsi"/>
            <w:sz w:val="22"/>
            <w:szCs w:val="22"/>
          </w:rPr>
          <w:t>s</w:t>
        </w:r>
      </w:ins>
      <w:ins w:id="62" w:author="Mary Wong" w:date="2017-12-13T17:26:00Z">
        <w:r>
          <w:rPr>
            <w:rFonts w:asciiTheme="minorHAnsi" w:hAnsiTheme="minorHAnsi"/>
            <w:sz w:val="22"/>
            <w:szCs w:val="22"/>
          </w:rPr>
          <w:t xml:space="preserve"> the suggested topics </w:t>
        </w:r>
      </w:ins>
      <w:ins w:id="63" w:author="Mary Wong" w:date="2017-12-13T19:00:00Z">
        <w:r w:rsidR="00043DCC">
          <w:rPr>
            <w:rFonts w:asciiTheme="minorHAnsi" w:hAnsiTheme="minorHAnsi"/>
            <w:sz w:val="22"/>
            <w:szCs w:val="22"/>
          </w:rPr>
          <w:t>listed in Part One (above)</w:t>
        </w:r>
      </w:ins>
      <w:ins w:id="64" w:author="Mary Wong" w:date="2017-12-13T17:26:00Z">
        <w:r>
          <w:rPr>
            <w:rFonts w:asciiTheme="minorHAnsi" w:hAnsiTheme="minorHAnsi"/>
            <w:sz w:val="22"/>
            <w:szCs w:val="22"/>
          </w:rPr>
          <w:t>.</w:t>
        </w:r>
      </w:ins>
      <w:ins w:id="65" w:author="Mary Wong" w:date="2017-12-13T19:01:00Z">
        <w:r w:rsidR="00043DCC">
          <w:rPr>
            <w:rFonts w:asciiTheme="minorHAnsi" w:hAnsiTheme="minorHAnsi"/>
            <w:sz w:val="22"/>
            <w:szCs w:val="22"/>
          </w:rPr>
          <w:t xml:space="preserve"> </w:t>
        </w:r>
      </w:ins>
      <w:ins w:id="66" w:author="Mary Wong" w:date="2017-12-13T17:26:00Z">
        <w:r>
          <w:rPr>
            <w:rFonts w:asciiTheme="minorHAnsi" w:hAnsiTheme="minorHAnsi"/>
            <w:sz w:val="22"/>
            <w:szCs w:val="22"/>
          </w:rPr>
          <w:t>This table expands on that list of topics, and cross-references them to the specific Charter questions and additional suggestions from which the topic</w:t>
        </w:r>
      </w:ins>
      <w:ins w:id="67" w:author="Mary Wong" w:date="2017-12-13T19:01:00Z">
        <w:r w:rsidR="00043DCC">
          <w:rPr>
            <w:rFonts w:asciiTheme="minorHAnsi" w:hAnsiTheme="minorHAnsi"/>
            <w:sz w:val="22"/>
            <w:szCs w:val="22"/>
          </w:rPr>
          <w:t xml:space="preserve"> suggestion</w:t>
        </w:r>
      </w:ins>
      <w:ins w:id="68" w:author="Mary Wong" w:date="2017-12-13T17:26:00Z">
        <w:r>
          <w:rPr>
            <w:rFonts w:asciiTheme="minorHAnsi" w:hAnsiTheme="minorHAnsi"/>
            <w:sz w:val="22"/>
            <w:szCs w:val="22"/>
          </w:rPr>
          <w:t>s were drawn.</w:t>
        </w:r>
      </w:ins>
    </w:p>
    <w:p w14:paraId="60972D92" w14:textId="77777777" w:rsidR="005462F4" w:rsidRPr="00BF52E4" w:rsidRDefault="005462F4" w:rsidP="005462F4">
      <w:pPr>
        <w:rPr>
          <w:ins w:id="69" w:author="Mary Wong" w:date="2017-12-13T17:26:00Z"/>
          <w:rFonts w:asciiTheme="minorHAnsi" w:hAnsiTheme="minorHAnsi"/>
          <w:sz w:val="22"/>
          <w:szCs w:val="22"/>
        </w:rPr>
      </w:pPr>
    </w:p>
    <w:tbl>
      <w:tblPr>
        <w:tblStyle w:val="TableGrid"/>
        <w:tblW w:w="13880" w:type="dxa"/>
        <w:tblLook w:val="04A0" w:firstRow="1" w:lastRow="0" w:firstColumn="1" w:lastColumn="0" w:noHBand="0" w:noVBand="1"/>
      </w:tblPr>
      <w:tblGrid>
        <w:gridCol w:w="2866"/>
        <w:gridCol w:w="4783"/>
        <w:gridCol w:w="4783"/>
        <w:gridCol w:w="1448"/>
      </w:tblGrid>
      <w:tr w:rsidR="005462F4" w:rsidRPr="00BF52E4" w14:paraId="5889199A" w14:textId="77777777" w:rsidTr="004E25AE">
        <w:trPr>
          <w:ins w:id="70" w:author="Mary Wong" w:date="2017-12-13T17:26:00Z"/>
        </w:trPr>
        <w:tc>
          <w:tcPr>
            <w:tcW w:w="2866" w:type="dxa"/>
            <w:shd w:val="clear" w:color="auto" w:fill="BDD6EE" w:themeFill="accent5" w:themeFillTint="66"/>
          </w:tcPr>
          <w:p w14:paraId="22BC28A3" w14:textId="77777777" w:rsidR="005462F4" w:rsidRPr="007769E8" w:rsidRDefault="005462F4" w:rsidP="004E25AE">
            <w:pPr>
              <w:rPr>
                <w:ins w:id="71" w:author="Mary Wong" w:date="2017-12-13T17:26:00Z"/>
                <w:rFonts w:asciiTheme="minorHAnsi" w:hAnsiTheme="minorHAnsi"/>
                <w:b/>
                <w:sz w:val="22"/>
                <w:szCs w:val="22"/>
              </w:rPr>
            </w:pPr>
            <w:ins w:id="72" w:author="Mary Wong" w:date="2017-12-13T17:26:00Z">
              <w:r w:rsidRPr="007769E8">
                <w:rPr>
                  <w:rFonts w:asciiTheme="minorHAnsi" w:hAnsiTheme="minorHAnsi"/>
                  <w:b/>
                  <w:sz w:val="22"/>
                  <w:szCs w:val="22"/>
                </w:rPr>
                <w:t>Suggested Topic</w:t>
              </w:r>
            </w:ins>
          </w:p>
        </w:tc>
        <w:tc>
          <w:tcPr>
            <w:tcW w:w="4783" w:type="dxa"/>
            <w:shd w:val="clear" w:color="auto" w:fill="BDD6EE" w:themeFill="accent5" w:themeFillTint="66"/>
          </w:tcPr>
          <w:p w14:paraId="276FAC97" w14:textId="77777777" w:rsidR="005462F4" w:rsidRPr="007769E8" w:rsidRDefault="005462F4" w:rsidP="004E25AE">
            <w:pPr>
              <w:rPr>
                <w:ins w:id="73" w:author="Mary Wong" w:date="2017-12-13T17:26:00Z"/>
                <w:rFonts w:asciiTheme="minorHAnsi" w:hAnsiTheme="minorHAnsi"/>
                <w:b/>
                <w:sz w:val="22"/>
                <w:szCs w:val="22"/>
              </w:rPr>
            </w:pPr>
            <w:ins w:id="74" w:author="Mary Wong" w:date="2017-12-13T17:26:00Z">
              <w:r w:rsidRPr="007769E8">
                <w:rPr>
                  <w:rFonts w:asciiTheme="minorHAnsi" w:hAnsiTheme="minorHAnsi"/>
                  <w:b/>
                  <w:sz w:val="22"/>
                  <w:szCs w:val="22"/>
                </w:rPr>
                <w:t>Original Charter Question</w:t>
              </w:r>
            </w:ins>
          </w:p>
        </w:tc>
        <w:tc>
          <w:tcPr>
            <w:tcW w:w="4783" w:type="dxa"/>
            <w:shd w:val="clear" w:color="auto" w:fill="BDD6EE" w:themeFill="accent5" w:themeFillTint="66"/>
          </w:tcPr>
          <w:p w14:paraId="023CD940" w14:textId="77777777" w:rsidR="005462F4" w:rsidRPr="007769E8" w:rsidRDefault="005462F4" w:rsidP="004E25AE">
            <w:pPr>
              <w:rPr>
                <w:ins w:id="75" w:author="Mary Wong" w:date="2017-12-13T17:26:00Z"/>
                <w:rFonts w:asciiTheme="minorHAnsi" w:hAnsiTheme="minorHAnsi"/>
                <w:b/>
                <w:sz w:val="22"/>
                <w:szCs w:val="22"/>
              </w:rPr>
            </w:pPr>
            <w:ins w:id="76" w:author="Mary Wong" w:date="2017-12-13T17:26:00Z">
              <w:r w:rsidRPr="007769E8">
                <w:rPr>
                  <w:rFonts w:asciiTheme="minorHAnsi" w:hAnsiTheme="minorHAnsi"/>
                  <w:b/>
                  <w:sz w:val="22"/>
                  <w:szCs w:val="22"/>
                </w:rPr>
                <w:t>Suggested New Questions up to/at ICANN60</w:t>
              </w:r>
            </w:ins>
          </w:p>
        </w:tc>
        <w:tc>
          <w:tcPr>
            <w:tcW w:w="1448" w:type="dxa"/>
            <w:shd w:val="clear" w:color="auto" w:fill="BDD6EE" w:themeFill="accent5" w:themeFillTint="66"/>
          </w:tcPr>
          <w:p w14:paraId="73672F28" w14:textId="77777777" w:rsidR="005462F4" w:rsidRPr="007769E8" w:rsidRDefault="005462F4" w:rsidP="004E25AE">
            <w:pPr>
              <w:rPr>
                <w:ins w:id="77" w:author="Mary Wong" w:date="2017-12-13T17:26:00Z"/>
                <w:rFonts w:asciiTheme="minorHAnsi" w:hAnsiTheme="minorHAnsi"/>
                <w:b/>
                <w:sz w:val="22"/>
                <w:szCs w:val="22"/>
              </w:rPr>
            </w:pPr>
            <w:ins w:id="78" w:author="Mary Wong" w:date="2017-12-13T17:26:00Z">
              <w:r>
                <w:rPr>
                  <w:rFonts w:asciiTheme="minorHAnsi" w:hAnsiTheme="minorHAnsi"/>
                  <w:b/>
                  <w:sz w:val="22"/>
                  <w:szCs w:val="22"/>
                </w:rPr>
                <w:t>Origin of Charter</w:t>
              </w:r>
              <w:r w:rsidRPr="007769E8">
                <w:rPr>
                  <w:rFonts w:asciiTheme="minorHAnsi" w:hAnsiTheme="minorHAnsi"/>
                  <w:b/>
                  <w:sz w:val="22"/>
                  <w:szCs w:val="22"/>
                </w:rPr>
                <w:t xml:space="preserve"> Question</w:t>
              </w:r>
            </w:ins>
          </w:p>
        </w:tc>
      </w:tr>
      <w:tr w:rsidR="005462F4" w:rsidRPr="00BF52E4" w14:paraId="31260C2C" w14:textId="77777777" w:rsidTr="004E25AE">
        <w:trPr>
          <w:ins w:id="79" w:author="Mary Wong" w:date="2017-12-13T17:26:00Z"/>
        </w:trPr>
        <w:tc>
          <w:tcPr>
            <w:tcW w:w="13880" w:type="dxa"/>
            <w:gridSpan w:val="4"/>
            <w:shd w:val="clear" w:color="auto" w:fill="D9E2F3" w:themeFill="accent1" w:themeFillTint="33"/>
          </w:tcPr>
          <w:p w14:paraId="1EA81478" w14:textId="77777777" w:rsidR="005462F4" w:rsidRPr="007769E8" w:rsidRDefault="005462F4" w:rsidP="004E25AE">
            <w:pPr>
              <w:rPr>
                <w:ins w:id="80" w:author="Mary Wong" w:date="2017-12-13T17:26:00Z"/>
                <w:rFonts w:asciiTheme="minorHAnsi" w:hAnsiTheme="minorHAnsi"/>
                <w:b/>
                <w:sz w:val="22"/>
                <w:szCs w:val="22"/>
              </w:rPr>
            </w:pPr>
            <w:ins w:id="81" w:author="Mary Wong" w:date="2017-12-13T17:26:00Z">
              <w:r>
                <w:rPr>
                  <w:rFonts w:asciiTheme="minorHAnsi" w:hAnsiTheme="minorHAnsi"/>
                  <w:b/>
                  <w:sz w:val="22"/>
                  <w:szCs w:val="22"/>
                </w:rPr>
                <w:t xml:space="preserve">A. </w:t>
              </w:r>
              <w:r w:rsidRPr="007769E8">
                <w:rPr>
                  <w:rFonts w:asciiTheme="minorHAnsi" w:hAnsiTheme="minorHAnsi"/>
                  <w:b/>
                  <w:sz w:val="22"/>
                  <w:szCs w:val="22"/>
                </w:rPr>
                <w:t>THE COMPLAINT:</w:t>
              </w:r>
            </w:ins>
          </w:p>
        </w:tc>
      </w:tr>
      <w:tr w:rsidR="005462F4" w:rsidRPr="00BF52E4" w14:paraId="6CD12281" w14:textId="77777777" w:rsidTr="004E25AE">
        <w:trPr>
          <w:ins w:id="82" w:author="Mary Wong" w:date="2017-12-13T17:26:00Z"/>
        </w:trPr>
        <w:tc>
          <w:tcPr>
            <w:tcW w:w="2866" w:type="dxa"/>
            <w:shd w:val="clear" w:color="auto" w:fill="D9E2F3" w:themeFill="accent1" w:themeFillTint="33"/>
          </w:tcPr>
          <w:p w14:paraId="1BADBFE4" w14:textId="77777777" w:rsidR="005462F4" w:rsidRDefault="005462F4" w:rsidP="005462F4">
            <w:pPr>
              <w:pStyle w:val="ListParagraph"/>
              <w:numPr>
                <w:ilvl w:val="0"/>
                <w:numId w:val="15"/>
              </w:numPr>
              <w:rPr>
                <w:ins w:id="83" w:author="Mary Wong" w:date="2017-12-13T17:26:00Z"/>
                <w:rFonts w:asciiTheme="minorHAnsi" w:hAnsiTheme="minorHAnsi"/>
                <w:b/>
                <w:sz w:val="22"/>
                <w:szCs w:val="22"/>
              </w:rPr>
            </w:pPr>
            <w:ins w:id="84" w:author="Mary Wong" w:date="2017-12-13T17:26:00Z">
              <w:r>
                <w:rPr>
                  <w:rFonts w:asciiTheme="minorHAnsi" w:hAnsiTheme="minorHAnsi"/>
                  <w:b/>
                  <w:sz w:val="22"/>
                  <w:szCs w:val="22"/>
                </w:rPr>
                <w:t>S</w:t>
              </w:r>
              <w:r w:rsidRPr="007769E8">
                <w:rPr>
                  <w:rFonts w:asciiTheme="minorHAnsi" w:hAnsiTheme="minorHAnsi"/>
                  <w:b/>
                  <w:sz w:val="22"/>
                  <w:szCs w:val="22"/>
                </w:rPr>
                <w:t xml:space="preserve">tanding </w:t>
              </w:r>
              <w:r>
                <w:rPr>
                  <w:rFonts w:asciiTheme="minorHAnsi" w:hAnsiTheme="minorHAnsi"/>
                  <w:b/>
                  <w:sz w:val="22"/>
                  <w:szCs w:val="22"/>
                </w:rPr>
                <w:t>to file</w:t>
              </w:r>
              <w:r w:rsidRPr="007769E8">
                <w:rPr>
                  <w:rFonts w:asciiTheme="minorHAnsi" w:hAnsiTheme="minorHAnsi"/>
                  <w:b/>
                  <w:sz w:val="22"/>
                  <w:szCs w:val="22"/>
                </w:rPr>
                <w:t xml:space="preserve"> </w:t>
              </w:r>
            </w:ins>
          </w:p>
          <w:p w14:paraId="73A74160" w14:textId="77777777" w:rsidR="005462F4" w:rsidRPr="007769E8" w:rsidRDefault="005462F4" w:rsidP="005462F4">
            <w:pPr>
              <w:pStyle w:val="ListParagraph"/>
              <w:numPr>
                <w:ilvl w:val="0"/>
                <w:numId w:val="15"/>
              </w:numPr>
              <w:rPr>
                <w:ins w:id="85" w:author="Mary Wong" w:date="2017-12-13T17:26:00Z"/>
                <w:rFonts w:asciiTheme="minorHAnsi" w:hAnsiTheme="minorHAnsi"/>
                <w:b/>
                <w:sz w:val="22"/>
                <w:szCs w:val="22"/>
              </w:rPr>
            </w:pPr>
            <w:ins w:id="86" w:author="Mary Wong" w:date="2017-12-13T17:26:00Z">
              <w:r>
                <w:rPr>
                  <w:rFonts w:asciiTheme="minorHAnsi" w:hAnsiTheme="minorHAnsi"/>
                  <w:b/>
                  <w:sz w:val="22"/>
                  <w:szCs w:val="22"/>
                </w:rPr>
                <w:t>G</w:t>
              </w:r>
              <w:r w:rsidRPr="007769E8">
                <w:rPr>
                  <w:rFonts w:asciiTheme="minorHAnsi" w:hAnsiTheme="minorHAnsi"/>
                  <w:b/>
                  <w:sz w:val="22"/>
                  <w:szCs w:val="22"/>
                </w:rPr>
                <w:t>rounds for filing</w:t>
              </w:r>
            </w:ins>
          </w:p>
        </w:tc>
        <w:tc>
          <w:tcPr>
            <w:tcW w:w="4783" w:type="dxa"/>
          </w:tcPr>
          <w:p w14:paraId="7283FEE0" w14:textId="77777777" w:rsidR="005462F4" w:rsidRPr="00BF52E4" w:rsidRDefault="005462F4" w:rsidP="004E25AE">
            <w:pPr>
              <w:widowControl w:val="0"/>
              <w:rPr>
                <w:ins w:id="87" w:author="Mary Wong" w:date="2017-12-13T17:26:00Z"/>
                <w:rFonts w:asciiTheme="minorHAnsi" w:eastAsia="Calibri" w:hAnsiTheme="minorHAnsi" w:cs="Calibri"/>
                <w:sz w:val="22"/>
                <w:szCs w:val="22"/>
              </w:rPr>
            </w:pPr>
          </w:p>
        </w:tc>
        <w:tc>
          <w:tcPr>
            <w:tcW w:w="4783" w:type="dxa"/>
          </w:tcPr>
          <w:p w14:paraId="4CD5D315" w14:textId="77777777" w:rsidR="005462F4" w:rsidRPr="00BF52E4" w:rsidRDefault="005462F4" w:rsidP="004E25AE">
            <w:pPr>
              <w:widowControl w:val="0"/>
              <w:rPr>
                <w:ins w:id="88" w:author="Mary Wong" w:date="2017-12-13T17:26:00Z"/>
                <w:rFonts w:asciiTheme="minorHAnsi" w:eastAsia="Calibri" w:hAnsiTheme="minorHAnsi" w:cs="Calibri"/>
                <w:sz w:val="22"/>
                <w:szCs w:val="22"/>
              </w:rPr>
            </w:pPr>
            <w:ins w:id="89" w:author="Mary Wong" w:date="2017-12-13T17:26:00Z">
              <w:r w:rsidRPr="00BF52E4">
                <w:rPr>
                  <w:rFonts w:asciiTheme="minorHAnsi" w:eastAsia="Calibri" w:hAnsiTheme="minorHAnsi" w:cs="Calibri"/>
                  <w:sz w:val="22"/>
                  <w:szCs w:val="22"/>
                </w:rPr>
                <w:t>Should the first element be modified to include names that are abusively registered but that may not be confusingly similar or identical?</w:t>
              </w:r>
            </w:ins>
          </w:p>
        </w:tc>
        <w:tc>
          <w:tcPr>
            <w:tcW w:w="1448" w:type="dxa"/>
          </w:tcPr>
          <w:p w14:paraId="420FA246" w14:textId="77777777" w:rsidR="005462F4" w:rsidRPr="00BF52E4" w:rsidRDefault="005462F4" w:rsidP="004E25AE">
            <w:pPr>
              <w:rPr>
                <w:ins w:id="90" w:author="Mary Wong" w:date="2017-12-13T17:26:00Z"/>
                <w:rFonts w:asciiTheme="minorHAnsi" w:hAnsiTheme="minorHAnsi"/>
                <w:sz w:val="22"/>
                <w:szCs w:val="22"/>
              </w:rPr>
            </w:pPr>
          </w:p>
        </w:tc>
      </w:tr>
      <w:tr w:rsidR="005462F4" w:rsidRPr="00BF52E4" w14:paraId="76BFB0A9" w14:textId="77777777" w:rsidTr="004E25AE">
        <w:trPr>
          <w:ins w:id="91" w:author="Mary Wong" w:date="2017-12-13T17:26:00Z"/>
        </w:trPr>
        <w:tc>
          <w:tcPr>
            <w:tcW w:w="13880" w:type="dxa"/>
            <w:gridSpan w:val="4"/>
            <w:shd w:val="clear" w:color="auto" w:fill="D9E2F3" w:themeFill="accent1" w:themeFillTint="33"/>
          </w:tcPr>
          <w:p w14:paraId="2E25AF38" w14:textId="77777777" w:rsidR="005462F4" w:rsidRPr="007769E8" w:rsidRDefault="005462F4" w:rsidP="004E25AE">
            <w:pPr>
              <w:rPr>
                <w:ins w:id="92" w:author="Mary Wong" w:date="2017-12-13T17:26:00Z"/>
                <w:rFonts w:asciiTheme="minorHAnsi" w:hAnsiTheme="minorHAnsi"/>
                <w:b/>
                <w:sz w:val="22"/>
                <w:szCs w:val="22"/>
              </w:rPr>
            </w:pPr>
            <w:ins w:id="93" w:author="Mary Wong" w:date="2017-12-13T17:26:00Z">
              <w:r>
                <w:rPr>
                  <w:rFonts w:asciiTheme="minorHAnsi" w:hAnsiTheme="minorHAnsi"/>
                  <w:b/>
                  <w:sz w:val="22"/>
                  <w:szCs w:val="22"/>
                </w:rPr>
                <w:t xml:space="preserve">B. </w:t>
              </w:r>
              <w:r w:rsidRPr="007769E8">
                <w:rPr>
                  <w:rFonts w:asciiTheme="minorHAnsi" w:hAnsiTheme="minorHAnsi"/>
                  <w:b/>
                  <w:sz w:val="22"/>
                  <w:szCs w:val="22"/>
                </w:rPr>
                <w:t>THE RESPONSE:</w:t>
              </w:r>
            </w:ins>
          </w:p>
        </w:tc>
      </w:tr>
      <w:tr w:rsidR="005462F4" w:rsidRPr="00BF52E4" w14:paraId="0A23B420" w14:textId="77777777" w:rsidTr="004E25AE">
        <w:trPr>
          <w:ins w:id="94" w:author="Mary Wong" w:date="2017-12-13T17:26:00Z"/>
        </w:trPr>
        <w:tc>
          <w:tcPr>
            <w:tcW w:w="2866" w:type="dxa"/>
            <w:shd w:val="clear" w:color="auto" w:fill="D9E2F3" w:themeFill="accent1" w:themeFillTint="33"/>
          </w:tcPr>
          <w:p w14:paraId="32E941E0" w14:textId="77777777" w:rsidR="005462F4" w:rsidRPr="007769E8" w:rsidRDefault="005462F4" w:rsidP="005462F4">
            <w:pPr>
              <w:pStyle w:val="ListParagraph"/>
              <w:numPr>
                <w:ilvl w:val="0"/>
                <w:numId w:val="16"/>
              </w:numPr>
              <w:rPr>
                <w:ins w:id="95" w:author="Mary Wong" w:date="2017-12-13T17:26:00Z"/>
                <w:rFonts w:asciiTheme="minorHAnsi" w:hAnsiTheme="minorHAnsi"/>
                <w:b/>
                <w:sz w:val="22"/>
                <w:szCs w:val="22"/>
              </w:rPr>
            </w:pPr>
            <w:ins w:id="96" w:author="Mary Wong" w:date="2017-12-13T17:26:00Z">
              <w:r>
                <w:rPr>
                  <w:rFonts w:asciiTheme="minorHAnsi" w:hAnsiTheme="minorHAnsi"/>
                  <w:b/>
                  <w:sz w:val="22"/>
                  <w:szCs w:val="22"/>
                </w:rPr>
                <w:t>Duration of reply period</w:t>
              </w:r>
            </w:ins>
          </w:p>
        </w:tc>
        <w:tc>
          <w:tcPr>
            <w:tcW w:w="4783" w:type="dxa"/>
          </w:tcPr>
          <w:p w14:paraId="3990F93B" w14:textId="77777777" w:rsidR="005462F4" w:rsidRPr="00BF52E4" w:rsidRDefault="005462F4" w:rsidP="004E25AE">
            <w:pPr>
              <w:widowControl w:val="0"/>
              <w:rPr>
                <w:ins w:id="97" w:author="Mary Wong" w:date="2017-12-13T17:26:00Z"/>
                <w:rFonts w:asciiTheme="minorHAnsi" w:eastAsia="Calibri" w:hAnsiTheme="minorHAnsi" w:cs="Calibri"/>
                <w:sz w:val="22"/>
                <w:szCs w:val="22"/>
              </w:rPr>
            </w:pPr>
            <w:ins w:id="98" w:author="Mary Wong" w:date="2017-12-13T17:26:00Z">
              <w:r w:rsidRPr="00BF52E4">
                <w:rPr>
                  <w:rFonts w:asciiTheme="minorHAnsi" w:eastAsia="Calibri" w:hAnsiTheme="minorHAnsi" w:cs="Calibri"/>
                  <w:sz w:val="22"/>
                  <w:szCs w:val="22"/>
                </w:rPr>
                <w:t xml:space="preserve">Should the ability for defaulting respondents in URS cases to file a reply for an extended period (e.g. up to one year) after the default notice, or even after a default determination is issued (in which case the complaint could be reviewed anew) be changed? 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6.4</w:t>
              </w:r>
            </w:ins>
          </w:p>
        </w:tc>
        <w:tc>
          <w:tcPr>
            <w:tcW w:w="4783" w:type="dxa"/>
          </w:tcPr>
          <w:p w14:paraId="09B61185" w14:textId="77777777" w:rsidR="005462F4" w:rsidRPr="00BF52E4" w:rsidRDefault="005462F4" w:rsidP="004E25AE">
            <w:pPr>
              <w:rPr>
                <w:ins w:id="99" w:author="Mary Wong" w:date="2017-12-13T17:26:00Z"/>
                <w:rFonts w:asciiTheme="minorHAnsi" w:hAnsiTheme="minorHAnsi"/>
                <w:sz w:val="22"/>
                <w:szCs w:val="22"/>
              </w:rPr>
            </w:pPr>
          </w:p>
        </w:tc>
        <w:tc>
          <w:tcPr>
            <w:tcW w:w="1448" w:type="dxa"/>
          </w:tcPr>
          <w:p w14:paraId="28CAE0ED" w14:textId="77777777" w:rsidR="005462F4" w:rsidRPr="00BF52E4" w:rsidRDefault="005462F4" w:rsidP="004E25AE">
            <w:pPr>
              <w:rPr>
                <w:ins w:id="100" w:author="Mary Wong" w:date="2017-12-13T17:26:00Z"/>
                <w:rFonts w:asciiTheme="minorHAnsi" w:hAnsiTheme="minorHAnsi"/>
                <w:sz w:val="22"/>
                <w:szCs w:val="22"/>
              </w:rPr>
            </w:pPr>
            <w:ins w:id="101" w:author="Mary Wong" w:date="2017-12-13T17:26:00Z">
              <w:r w:rsidRPr="00BF52E4">
                <w:rPr>
                  <w:rFonts w:asciiTheme="minorHAnsi" w:hAnsiTheme="minorHAnsi"/>
                  <w:sz w:val="22"/>
                  <w:szCs w:val="22"/>
                </w:rPr>
                <w:t xml:space="preserve">Comments on Draft RPM Staff Paper (Feb 2015); </w:t>
              </w:r>
              <w:r>
                <w:rPr>
                  <w:rFonts w:asciiTheme="minorHAnsi" w:hAnsiTheme="minorHAnsi"/>
                  <w:sz w:val="22"/>
                  <w:szCs w:val="22"/>
                </w:rPr>
                <w:t xml:space="preserve">question in </w:t>
              </w:r>
              <w:r w:rsidRPr="00BF52E4">
                <w:rPr>
                  <w:rFonts w:asciiTheme="minorHAnsi" w:hAnsiTheme="minorHAnsi"/>
                  <w:sz w:val="22"/>
                  <w:szCs w:val="22"/>
                </w:rPr>
                <w:t>PDP Preliminary Issue Report (Oct 2015)</w:t>
              </w:r>
            </w:ins>
          </w:p>
        </w:tc>
      </w:tr>
      <w:tr w:rsidR="005462F4" w:rsidRPr="00BF52E4" w14:paraId="25B54073" w14:textId="77777777" w:rsidTr="004E25AE">
        <w:trPr>
          <w:ins w:id="102" w:author="Mary Wong" w:date="2017-12-13T17:26:00Z"/>
        </w:trPr>
        <w:tc>
          <w:tcPr>
            <w:tcW w:w="2866" w:type="dxa"/>
            <w:shd w:val="clear" w:color="auto" w:fill="D9E2F3" w:themeFill="accent1" w:themeFillTint="33"/>
          </w:tcPr>
          <w:p w14:paraId="16C1E2CE" w14:textId="77777777" w:rsidR="005462F4" w:rsidRPr="007769E8" w:rsidRDefault="005462F4" w:rsidP="005462F4">
            <w:pPr>
              <w:pStyle w:val="ListParagraph"/>
              <w:numPr>
                <w:ilvl w:val="0"/>
                <w:numId w:val="16"/>
              </w:numPr>
              <w:rPr>
                <w:ins w:id="103" w:author="Mary Wong" w:date="2017-12-13T17:26:00Z"/>
                <w:rFonts w:asciiTheme="minorHAnsi" w:hAnsiTheme="minorHAnsi"/>
                <w:b/>
                <w:sz w:val="22"/>
                <w:szCs w:val="22"/>
              </w:rPr>
            </w:pPr>
            <w:ins w:id="104" w:author="Mary Wong" w:date="2017-12-13T17:26:00Z">
              <w:r>
                <w:rPr>
                  <w:rFonts w:asciiTheme="minorHAnsi" w:hAnsiTheme="minorHAnsi"/>
                  <w:b/>
                  <w:sz w:val="22"/>
                  <w:szCs w:val="22"/>
                </w:rPr>
                <w:t>Response fee</w:t>
              </w:r>
            </w:ins>
          </w:p>
        </w:tc>
        <w:tc>
          <w:tcPr>
            <w:tcW w:w="4783" w:type="dxa"/>
          </w:tcPr>
          <w:p w14:paraId="2726AEA3" w14:textId="77777777" w:rsidR="005462F4" w:rsidRPr="00BF52E4" w:rsidRDefault="005462F4" w:rsidP="004E25AE">
            <w:pPr>
              <w:widowControl w:val="0"/>
              <w:rPr>
                <w:ins w:id="105" w:author="Mary Wong" w:date="2017-12-13T17:26:00Z"/>
                <w:rFonts w:asciiTheme="minorHAnsi" w:eastAsia="Calibri" w:hAnsiTheme="minorHAnsi" w:cs="Calibri"/>
                <w:sz w:val="22"/>
                <w:szCs w:val="22"/>
              </w:rPr>
            </w:pPr>
            <w:ins w:id="106" w:author="Mary Wong" w:date="2017-12-13T17:26:00Z">
              <w:r w:rsidRPr="00BF52E4">
                <w:rPr>
                  <w:rFonts w:asciiTheme="minorHAnsi" w:eastAsia="Calibri" w:hAnsiTheme="minorHAnsi" w:cs="Calibri"/>
                  <w:sz w:val="22"/>
                  <w:szCs w:val="22"/>
                </w:rPr>
                <w:t>Should the Response Fee applicable to complainants listing 15 or more disputed domain names by the same registrant be eliminated?</w:t>
              </w:r>
            </w:ins>
          </w:p>
          <w:p w14:paraId="120666BA" w14:textId="77777777" w:rsidR="005462F4" w:rsidRPr="00BF52E4" w:rsidRDefault="005462F4" w:rsidP="004E25AE">
            <w:pPr>
              <w:widowControl w:val="0"/>
              <w:rPr>
                <w:ins w:id="107" w:author="Mary Wong" w:date="2017-12-13T17:26:00Z"/>
                <w:rFonts w:asciiTheme="minorHAnsi" w:eastAsia="Calibri" w:hAnsiTheme="minorHAnsi" w:cs="Calibri"/>
                <w:sz w:val="22"/>
                <w:szCs w:val="22"/>
              </w:rPr>
            </w:pPr>
            <w:ins w:id="108" w:author="Mary Wong" w:date="2017-12-13T17:26:00Z">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2.2.</w:t>
              </w:r>
            </w:ins>
          </w:p>
        </w:tc>
        <w:tc>
          <w:tcPr>
            <w:tcW w:w="4783" w:type="dxa"/>
          </w:tcPr>
          <w:p w14:paraId="1A9FBA4D" w14:textId="77777777" w:rsidR="005462F4" w:rsidRPr="00BF52E4" w:rsidRDefault="005462F4" w:rsidP="004E25AE">
            <w:pPr>
              <w:rPr>
                <w:ins w:id="109" w:author="Mary Wong" w:date="2017-12-13T17:26:00Z"/>
                <w:rFonts w:asciiTheme="minorHAnsi" w:hAnsiTheme="minorHAnsi"/>
                <w:sz w:val="22"/>
                <w:szCs w:val="22"/>
              </w:rPr>
            </w:pPr>
          </w:p>
        </w:tc>
        <w:tc>
          <w:tcPr>
            <w:tcW w:w="1448" w:type="dxa"/>
          </w:tcPr>
          <w:p w14:paraId="7CBACF72" w14:textId="77777777" w:rsidR="005462F4" w:rsidRPr="00BF52E4" w:rsidRDefault="005462F4" w:rsidP="004E25AE">
            <w:pPr>
              <w:rPr>
                <w:ins w:id="110" w:author="Mary Wong" w:date="2017-12-13T17:26:00Z"/>
                <w:rFonts w:asciiTheme="minorHAnsi" w:hAnsiTheme="minorHAnsi"/>
                <w:sz w:val="22"/>
                <w:szCs w:val="22"/>
              </w:rPr>
            </w:pPr>
            <w:ins w:id="111" w:author="Mary Wong" w:date="2017-12-13T17:26:00Z">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ins>
          </w:p>
        </w:tc>
      </w:tr>
      <w:tr w:rsidR="005462F4" w:rsidRPr="00BF52E4" w14:paraId="17B3E097" w14:textId="77777777" w:rsidTr="004E25AE">
        <w:trPr>
          <w:ins w:id="112" w:author="Mary Wong" w:date="2017-12-13T17:26:00Z"/>
        </w:trPr>
        <w:tc>
          <w:tcPr>
            <w:tcW w:w="13880" w:type="dxa"/>
            <w:gridSpan w:val="4"/>
            <w:shd w:val="clear" w:color="auto" w:fill="D9E2F3" w:themeFill="accent1" w:themeFillTint="33"/>
          </w:tcPr>
          <w:p w14:paraId="35765551" w14:textId="77777777" w:rsidR="005462F4" w:rsidRPr="007769E8" w:rsidRDefault="005462F4" w:rsidP="004E25AE">
            <w:pPr>
              <w:rPr>
                <w:ins w:id="113" w:author="Mary Wong" w:date="2017-12-13T17:26:00Z"/>
                <w:rFonts w:asciiTheme="minorHAnsi" w:hAnsiTheme="minorHAnsi"/>
                <w:b/>
                <w:sz w:val="22"/>
                <w:szCs w:val="22"/>
              </w:rPr>
            </w:pPr>
            <w:ins w:id="114" w:author="Mary Wong" w:date="2017-12-13T17:26:00Z">
              <w:r>
                <w:rPr>
                  <w:rFonts w:asciiTheme="minorHAnsi" w:hAnsiTheme="minorHAnsi"/>
                  <w:b/>
                  <w:sz w:val="22"/>
                  <w:szCs w:val="22"/>
                </w:rPr>
                <w:t xml:space="preserve">C. </w:t>
              </w:r>
              <w:r w:rsidRPr="007769E8">
                <w:rPr>
                  <w:rFonts w:asciiTheme="minorHAnsi" w:hAnsiTheme="minorHAnsi"/>
                  <w:b/>
                  <w:sz w:val="22"/>
                  <w:szCs w:val="22"/>
                </w:rPr>
                <w:t>STANDARD OF PROOF:</w:t>
              </w:r>
            </w:ins>
          </w:p>
        </w:tc>
      </w:tr>
      <w:tr w:rsidR="005462F4" w:rsidRPr="00BF52E4" w14:paraId="31D241C0" w14:textId="77777777" w:rsidTr="004E25AE">
        <w:trPr>
          <w:ins w:id="115" w:author="Mary Wong" w:date="2017-12-13T17:26:00Z"/>
        </w:trPr>
        <w:tc>
          <w:tcPr>
            <w:tcW w:w="2866" w:type="dxa"/>
            <w:shd w:val="clear" w:color="auto" w:fill="D9E2F3" w:themeFill="accent1" w:themeFillTint="33"/>
          </w:tcPr>
          <w:p w14:paraId="6ABBC45D" w14:textId="77777777" w:rsidR="005462F4" w:rsidRPr="007769E8" w:rsidRDefault="005462F4" w:rsidP="005462F4">
            <w:pPr>
              <w:pStyle w:val="ListParagraph"/>
              <w:numPr>
                <w:ilvl w:val="0"/>
                <w:numId w:val="17"/>
              </w:numPr>
              <w:rPr>
                <w:ins w:id="116" w:author="Mary Wong" w:date="2017-12-13T17:26:00Z"/>
                <w:rFonts w:asciiTheme="minorHAnsi" w:hAnsiTheme="minorHAnsi"/>
                <w:b/>
                <w:sz w:val="22"/>
                <w:szCs w:val="22"/>
              </w:rPr>
            </w:pPr>
            <w:ins w:id="117" w:author="Mary Wong" w:date="2017-12-13T17:26:00Z">
              <w:r>
                <w:rPr>
                  <w:rFonts w:asciiTheme="minorHAnsi" w:hAnsiTheme="minorHAnsi"/>
                  <w:b/>
                  <w:sz w:val="22"/>
                  <w:szCs w:val="22"/>
                </w:rPr>
                <w:t>S</w:t>
              </w:r>
              <w:r w:rsidRPr="007769E8">
                <w:rPr>
                  <w:rFonts w:asciiTheme="minorHAnsi" w:hAnsiTheme="minorHAnsi"/>
                  <w:b/>
                  <w:sz w:val="22"/>
                  <w:szCs w:val="22"/>
                </w:rPr>
                <w:t>tandard of proof</w:t>
              </w:r>
            </w:ins>
          </w:p>
        </w:tc>
        <w:tc>
          <w:tcPr>
            <w:tcW w:w="4783" w:type="dxa"/>
          </w:tcPr>
          <w:p w14:paraId="406916E0" w14:textId="77777777" w:rsidR="005462F4" w:rsidRPr="00BF52E4" w:rsidRDefault="005462F4" w:rsidP="004E25AE">
            <w:pPr>
              <w:widowControl w:val="0"/>
              <w:rPr>
                <w:ins w:id="118" w:author="Mary Wong" w:date="2017-12-13T17:26:00Z"/>
                <w:rFonts w:asciiTheme="minorHAnsi" w:eastAsia="Calibri" w:hAnsiTheme="minorHAnsi" w:cs="Calibri"/>
                <w:sz w:val="22"/>
                <w:szCs w:val="22"/>
              </w:rPr>
            </w:pPr>
            <w:ins w:id="119" w:author="Mary Wong" w:date="2017-12-13T17:26:00Z">
              <w:r w:rsidRPr="00BF52E4">
                <w:rPr>
                  <w:rFonts w:asciiTheme="minorHAnsi" w:eastAsia="Calibri" w:hAnsiTheme="minorHAnsi" w:cs="Calibri"/>
                  <w:sz w:val="22"/>
                  <w:szCs w:val="22"/>
                </w:rPr>
                <w:t>Is the URS’ ‘clear and convincing’ standard of proof appropriate?</w:t>
              </w:r>
            </w:ins>
          </w:p>
          <w:p w14:paraId="1A9F6937" w14:textId="77777777" w:rsidR="005462F4" w:rsidRPr="00BF52E4" w:rsidRDefault="005462F4" w:rsidP="004E25AE">
            <w:pPr>
              <w:rPr>
                <w:ins w:id="120" w:author="Mary Wong" w:date="2017-12-13T17:26:00Z"/>
                <w:rFonts w:asciiTheme="minorHAnsi" w:hAnsiTheme="minorHAnsi"/>
                <w:sz w:val="22"/>
                <w:szCs w:val="22"/>
              </w:rPr>
            </w:pPr>
            <w:ins w:id="121" w:author="Mary Wong" w:date="2017-12-13T17:26:00Z">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8.2</w:t>
              </w:r>
            </w:ins>
          </w:p>
        </w:tc>
        <w:tc>
          <w:tcPr>
            <w:tcW w:w="4783" w:type="dxa"/>
          </w:tcPr>
          <w:p w14:paraId="709434A6" w14:textId="77777777" w:rsidR="005462F4" w:rsidRPr="00BF52E4" w:rsidRDefault="005462F4" w:rsidP="004E25AE">
            <w:pPr>
              <w:rPr>
                <w:ins w:id="122" w:author="Mary Wong" w:date="2017-12-13T17:26:00Z"/>
                <w:rFonts w:asciiTheme="minorHAnsi" w:hAnsiTheme="minorHAnsi"/>
                <w:sz w:val="22"/>
                <w:szCs w:val="22"/>
              </w:rPr>
            </w:pPr>
          </w:p>
        </w:tc>
        <w:tc>
          <w:tcPr>
            <w:tcW w:w="1448" w:type="dxa"/>
          </w:tcPr>
          <w:p w14:paraId="00B4C410" w14:textId="77777777" w:rsidR="005462F4" w:rsidRPr="00BF52E4" w:rsidRDefault="005462F4" w:rsidP="004E25AE">
            <w:pPr>
              <w:rPr>
                <w:ins w:id="123" w:author="Mary Wong" w:date="2017-12-13T17:26:00Z"/>
                <w:rFonts w:asciiTheme="minorHAnsi" w:hAnsiTheme="minorHAnsi"/>
                <w:sz w:val="22"/>
                <w:szCs w:val="22"/>
              </w:rPr>
            </w:pPr>
            <w:ins w:id="124" w:author="Mary Wong" w:date="2017-12-13T17:26:00Z">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ins>
          </w:p>
        </w:tc>
      </w:tr>
      <w:tr w:rsidR="005462F4" w:rsidRPr="00BF52E4" w14:paraId="7CDD3650" w14:textId="77777777" w:rsidTr="004E25AE">
        <w:trPr>
          <w:ins w:id="125" w:author="Mary Wong" w:date="2017-12-13T17:26:00Z"/>
        </w:trPr>
        <w:tc>
          <w:tcPr>
            <w:tcW w:w="13880" w:type="dxa"/>
            <w:gridSpan w:val="4"/>
            <w:shd w:val="clear" w:color="auto" w:fill="D9E2F3" w:themeFill="accent1" w:themeFillTint="33"/>
          </w:tcPr>
          <w:p w14:paraId="6A313578" w14:textId="77777777" w:rsidR="005462F4" w:rsidRPr="007769E8" w:rsidRDefault="005462F4" w:rsidP="004E25AE">
            <w:pPr>
              <w:rPr>
                <w:ins w:id="126" w:author="Mary Wong" w:date="2017-12-13T17:26:00Z"/>
                <w:rFonts w:asciiTheme="minorHAnsi" w:hAnsiTheme="minorHAnsi"/>
                <w:b/>
                <w:sz w:val="22"/>
                <w:szCs w:val="22"/>
              </w:rPr>
            </w:pPr>
            <w:ins w:id="127" w:author="Mary Wong" w:date="2017-12-13T17:26:00Z">
              <w:r>
                <w:rPr>
                  <w:rFonts w:asciiTheme="minorHAnsi" w:hAnsiTheme="minorHAnsi"/>
                  <w:b/>
                  <w:sz w:val="22"/>
                  <w:szCs w:val="22"/>
                </w:rPr>
                <w:t>D. DEFENSES</w:t>
              </w:r>
              <w:r w:rsidRPr="007769E8">
                <w:rPr>
                  <w:rFonts w:asciiTheme="minorHAnsi" w:hAnsiTheme="minorHAnsi"/>
                  <w:b/>
                  <w:sz w:val="22"/>
                  <w:szCs w:val="22"/>
                </w:rPr>
                <w:t>:</w:t>
              </w:r>
            </w:ins>
          </w:p>
        </w:tc>
      </w:tr>
      <w:tr w:rsidR="005462F4" w:rsidRPr="00BF52E4" w14:paraId="20D67E8D" w14:textId="77777777" w:rsidTr="004E25AE">
        <w:trPr>
          <w:ins w:id="128" w:author="Mary Wong" w:date="2017-12-13T17:26:00Z"/>
        </w:trPr>
        <w:tc>
          <w:tcPr>
            <w:tcW w:w="2866" w:type="dxa"/>
            <w:shd w:val="clear" w:color="auto" w:fill="D9E2F3" w:themeFill="accent1" w:themeFillTint="33"/>
          </w:tcPr>
          <w:p w14:paraId="4D798B01" w14:textId="77777777" w:rsidR="005462F4" w:rsidRPr="007769E8" w:rsidRDefault="005462F4" w:rsidP="005462F4">
            <w:pPr>
              <w:pStyle w:val="ListParagraph"/>
              <w:numPr>
                <w:ilvl w:val="0"/>
                <w:numId w:val="18"/>
              </w:numPr>
              <w:rPr>
                <w:ins w:id="129" w:author="Mary Wong" w:date="2017-12-13T17:26:00Z"/>
                <w:rFonts w:asciiTheme="minorHAnsi" w:hAnsiTheme="minorHAnsi"/>
                <w:b/>
                <w:sz w:val="22"/>
                <w:szCs w:val="22"/>
              </w:rPr>
            </w:pPr>
            <w:ins w:id="130" w:author="Mary Wong" w:date="2017-12-13T17:26:00Z">
              <w:r>
                <w:rPr>
                  <w:rFonts w:asciiTheme="minorHAnsi" w:hAnsiTheme="minorHAnsi"/>
                  <w:b/>
                  <w:sz w:val="22"/>
                  <w:szCs w:val="22"/>
                </w:rPr>
                <w:t>Scope of</w:t>
              </w:r>
              <w:r w:rsidRPr="007769E8">
                <w:rPr>
                  <w:rFonts w:asciiTheme="minorHAnsi" w:hAnsiTheme="minorHAnsi"/>
                  <w:b/>
                  <w:sz w:val="22"/>
                  <w:szCs w:val="22"/>
                </w:rPr>
                <w:t xml:space="preserve"> defenses</w:t>
              </w:r>
            </w:ins>
          </w:p>
        </w:tc>
        <w:tc>
          <w:tcPr>
            <w:tcW w:w="4783" w:type="dxa"/>
          </w:tcPr>
          <w:p w14:paraId="4AD68D97" w14:textId="77777777" w:rsidR="005462F4" w:rsidRPr="00BF52E4" w:rsidRDefault="005462F4" w:rsidP="004E25AE">
            <w:pPr>
              <w:rPr>
                <w:ins w:id="131" w:author="Mary Wong" w:date="2017-12-13T17:26:00Z"/>
                <w:rFonts w:asciiTheme="minorHAnsi" w:hAnsiTheme="minorHAnsi"/>
                <w:sz w:val="22"/>
                <w:szCs w:val="22"/>
              </w:rPr>
            </w:pPr>
            <w:ins w:id="132" w:author="Mary Wong" w:date="2017-12-13T17:26:00Z">
              <w:r w:rsidRPr="00BF52E4">
                <w:rPr>
                  <w:rFonts w:asciiTheme="minorHAnsi" w:eastAsia="Calibri" w:hAnsiTheme="minorHAnsi" w:cs="Calibri"/>
                  <w:sz w:val="22"/>
                  <w:szCs w:val="22"/>
                </w:rPr>
                <w:t>Are the expanded defenses of the URS being used and if so, how, when, and by whom?</w:t>
              </w:r>
            </w:ins>
          </w:p>
        </w:tc>
        <w:tc>
          <w:tcPr>
            <w:tcW w:w="4783" w:type="dxa"/>
          </w:tcPr>
          <w:p w14:paraId="2402A6BC" w14:textId="77777777" w:rsidR="005462F4" w:rsidRPr="00BF52E4" w:rsidRDefault="005462F4" w:rsidP="004E25AE">
            <w:pPr>
              <w:rPr>
                <w:ins w:id="133" w:author="Mary Wong" w:date="2017-12-13T17:26:00Z"/>
                <w:rFonts w:asciiTheme="minorHAnsi" w:hAnsiTheme="minorHAnsi"/>
                <w:sz w:val="22"/>
                <w:szCs w:val="22"/>
              </w:rPr>
            </w:pPr>
          </w:p>
        </w:tc>
        <w:tc>
          <w:tcPr>
            <w:tcW w:w="1448" w:type="dxa"/>
          </w:tcPr>
          <w:p w14:paraId="14C33BB6" w14:textId="77777777" w:rsidR="005462F4" w:rsidRPr="00BF52E4" w:rsidRDefault="005462F4" w:rsidP="004E25AE">
            <w:pPr>
              <w:rPr>
                <w:ins w:id="134" w:author="Mary Wong" w:date="2017-12-13T17:26:00Z"/>
                <w:rFonts w:asciiTheme="minorHAnsi" w:hAnsiTheme="minorHAnsi"/>
                <w:sz w:val="22"/>
                <w:szCs w:val="22"/>
              </w:rPr>
            </w:pPr>
            <w:ins w:id="135" w:author="Mary Wong" w:date="2017-12-13T17:26:00Z">
              <w:r w:rsidRPr="00BF52E4">
                <w:rPr>
                  <w:rFonts w:asciiTheme="minorHAnsi" w:hAnsiTheme="minorHAnsi"/>
                  <w:sz w:val="22"/>
                  <w:szCs w:val="22"/>
                </w:rPr>
                <w:t>Comments on Preliminary Issue Report</w:t>
              </w:r>
            </w:ins>
          </w:p>
        </w:tc>
      </w:tr>
      <w:tr w:rsidR="005462F4" w:rsidRPr="00BF52E4" w14:paraId="2164162F" w14:textId="77777777" w:rsidTr="004E25AE">
        <w:trPr>
          <w:ins w:id="136" w:author="Mary Wong" w:date="2017-12-13T17:26:00Z"/>
        </w:trPr>
        <w:tc>
          <w:tcPr>
            <w:tcW w:w="13880" w:type="dxa"/>
            <w:gridSpan w:val="4"/>
            <w:shd w:val="clear" w:color="auto" w:fill="D9E2F3" w:themeFill="accent1" w:themeFillTint="33"/>
          </w:tcPr>
          <w:p w14:paraId="5FC19AFF" w14:textId="77777777" w:rsidR="005462F4" w:rsidRPr="008F169B" w:rsidRDefault="005462F4" w:rsidP="004E25AE">
            <w:pPr>
              <w:rPr>
                <w:ins w:id="137" w:author="Mary Wong" w:date="2017-12-13T17:26:00Z"/>
                <w:rFonts w:asciiTheme="minorHAnsi" w:hAnsiTheme="minorHAnsi"/>
                <w:b/>
                <w:sz w:val="22"/>
                <w:szCs w:val="22"/>
              </w:rPr>
            </w:pPr>
            <w:ins w:id="138" w:author="Mary Wong" w:date="2017-12-13T17:26:00Z">
              <w:r w:rsidRPr="008F169B">
                <w:rPr>
                  <w:rFonts w:asciiTheme="minorHAnsi" w:hAnsiTheme="minorHAnsi"/>
                  <w:b/>
                  <w:sz w:val="22"/>
                  <w:szCs w:val="22"/>
                </w:rPr>
                <w:t>E. REMEDIES:</w:t>
              </w:r>
            </w:ins>
          </w:p>
        </w:tc>
      </w:tr>
      <w:tr w:rsidR="005462F4" w:rsidRPr="00BF52E4" w14:paraId="244DCEDC" w14:textId="77777777" w:rsidTr="004E25AE">
        <w:trPr>
          <w:ins w:id="139" w:author="Mary Wong" w:date="2017-12-13T17:26:00Z"/>
        </w:trPr>
        <w:tc>
          <w:tcPr>
            <w:tcW w:w="2866" w:type="dxa"/>
            <w:shd w:val="clear" w:color="auto" w:fill="D9E2F3" w:themeFill="accent1" w:themeFillTint="33"/>
          </w:tcPr>
          <w:p w14:paraId="17B3D1FB" w14:textId="77777777" w:rsidR="005462F4" w:rsidRPr="002C3493" w:rsidRDefault="005462F4" w:rsidP="005462F4">
            <w:pPr>
              <w:pStyle w:val="ListParagraph"/>
              <w:numPr>
                <w:ilvl w:val="0"/>
                <w:numId w:val="26"/>
              </w:numPr>
              <w:rPr>
                <w:ins w:id="140" w:author="Mary Wong" w:date="2017-12-13T17:26:00Z"/>
                <w:rFonts w:asciiTheme="minorHAnsi" w:hAnsiTheme="minorHAnsi"/>
                <w:b/>
                <w:sz w:val="22"/>
                <w:szCs w:val="22"/>
              </w:rPr>
            </w:pPr>
            <w:ins w:id="141" w:author="Mary Wong" w:date="2017-12-13T17:26:00Z">
              <w:r>
                <w:rPr>
                  <w:rFonts w:asciiTheme="minorHAnsi" w:hAnsiTheme="minorHAnsi"/>
                  <w:b/>
                  <w:sz w:val="22"/>
                  <w:szCs w:val="22"/>
                </w:rPr>
                <w:t>Scope of r</w:t>
              </w:r>
              <w:r w:rsidRPr="002C3493">
                <w:rPr>
                  <w:rFonts w:asciiTheme="minorHAnsi" w:hAnsiTheme="minorHAnsi"/>
                  <w:b/>
                  <w:sz w:val="22"/>
                  <w:szCs w:val="22"/>
                </w:rPr>
                <w:t>emedies</w:t>
              </w:r>
            </w:ins>
          </w:p>
        </w:tc>
        <w:tc>
          <w:tcPr>
            <w:tcW w:w="4783" w:type="dxa"/>
          </w:tcPr>
          <w:p w14:paraId="688B59E8" w14:textId="77777777" w:rsidR="005462F4" w:rsidRPr="00BF52E4" w:rsidRDefault="005462F4" w:rsidP="004E25AE">
            <w:pPr>
              <w:widowControl w:val="0"/>
              <w:rPr>
                <w:ins w:id="142" w:author="Mary Wong" w:date="2017-12-13T17:26:00Z"/>
                <w:rFonts w:asciiTheme="minorHAnsi" w:eastAsia="Calibri" w:hAnsiTheme="minorHAnsi" w:cs="Calibri"/>
                <w:sz w:val="22"/>
                <w:szCs w:val="22"/>
              </w:rPr>
            </w:pPr>
            <w:ins w:id="143" w:author="Mary Wong" w:date="2017-12-13T17:26:00Z">
              <w:r w:rsidRPr="00BF52E4">
                <w:rPr>
                  <w:rFonts w:asciiTheme="minorHAnsi" w:eastAsia="Calibri" w:hAnsiTheme="minorHAnsi" w:cs="Calibri"/>
                  <w:sz w:val="22"/>
                  <w:szCs w:val="22"/>
                </w:rPr>
                <w:t>Should the URS allow for additional remedies such as a perpetual block or other remedy, e.g. transfer or a “right of first refusal” to register the domain name in question?</w:t>
              </w:r>
            </w:ins>
          </w:p>
          <w:p w14:paraId="4504FD4F" w14:textId="77777777" w:rsidR="005462F4" w:rsidRPr="00BF52E4" w:rsidRDefault="005462F4" w:rsidP="004E25AE">
            <w:pPr>
              <w:rPr>
                <w:ins w:id="144" w:author="Mary Wong" w:date="2017-12-13T17:26:00Z"/>
                <w:rFonts w:asciiTheme="minorHAnsi" w:hAnsiTheme="minorHAnsi"/>
                <w:sz w:val="22"/>
                <w:szCs w:val="22"/>
              </w:rPr>
            </w:pPr>
            <w:ins w:id="145" w:author="Mary Wong" w:date="2017-12-13T17:26:00Z">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10.</w:t>
              </w:r>
            </w:ins>
          </w:p>
        </w:tc>
        <w:tc>
          <w:tcPr>
            <w:tcW w:w="4783" w:type="dxa"/>
          </w:tcPr>
          <w:p w14:paraId="6B76AC58" w14:textId="77777777" w:rsidR="005462F4" w:rsidRPr="00BF52E4" w:rsidRDefault="005462F4" w:rsidP="004E25AE">
            <w:pPr>
              <w:rPr>
                <w:ins w:id="146" w:author="Mary Wong" w:date="2017-12-13T17:26:00Z"/>
                <w:rFonts w:asciiTheme="minorHAnsi" w:hAnsiTheme="minorHAnsi"/>
                <w:sz w:val="22"/>
                <w:szCs w:val="22"/>
              </w:rPr>
            </w:pPr>
          </w:p>
        </w:tc>
        <w:tc>
          <w:tcPr>
            <w:tcW w:w="1448" w:type="dxa"/>
          </w:tcPr>
          <w:p w14:paraId="42BE9458" w14:textId="77777777" w:rsidR="005462F4" w:rsidRPr="00BF52E4" w:rsidRDefault="005462F4" w:rsidP="004E25AE">
            <w:pPr>
              <w:rPr>
                <w:ins w:id="147" w:author="Mary Wong" w:date="2017-12-13T17:26:00Z"/>
                <w:rFonts w:asciiTheme="minorHAnsi" w:hAnsiTheme="minorHAnsi"/>
                <w:sz w:val="22"/>
                <w:szCs w:val="22"/>
              </w:rPr>
            </w:pPr>
            <w:ins w:id="148" w:author="Mary Wong" w:date="2017-12-13T17:26:00Z">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ins>
          </w:p>
        </w:tc>
      </w:tr>
      <w:tr w:rsidR="005462F4" w:rsidRPr="00BF52E4" w14:paraId="0A51D3A0" w14:textId="77777777" w:rsidTr="004E25AE">
        <w:trPr>
          <w:ins w:id="149" w:author="Mary Wong" w:date="2017-12-13T17:26:00Z"/>
        </w:trPr>
        <w:tc>
          <w:tcPr>
            <w:tcW w:w="2866" w:type="dxa"/>
            <w:shd w:val="clear" w:color="auto" w:fill="D9E2F3" w:themeFill="accent1" w:themeFillTint="33"/>
          </w:tcPr>
          <w:p w14:paraId="58058E0F" w14:textId="77777777" w:rsidR="005462F4" w:rsidRPr="007769E8" w:rsidRDefault="005462F4" w:rsidP="005462F4">
            <w:pPr>
              <w:pStyle w:val="ListParagraph"/>
              <w:numPr>
                <w:ilvl w:val="0"/>
                <w:numId w:val="26"/>
              </w:numPr>
              <w:rPr>
                <w:ins w:id="150" w:author="Mary Wong" w:date="2017-12-13T17:26:00Z"/>
                <w:rFonts w:asciiTheme="minorHAnsi" w:hAnsiTheme="minorHAnsi"/>
                <w:b/>
                <w:sz w:val="22"/>
                <w:szCs w:val="22"/>
              </w:rPr>
            </w:pPr>
            <w:ins w:id="151" w:author="Mary Wong" w:date="2017-12-13T17:26:00Z">
              <w:r>
                <w:rPr>
                  <w:rFonts w:asciiTheme="minorHAnsi" w:hAnsiTheme="minorHAnsi"/>
                  <w:b/>
                  <w:sz w:val="22"/>
                  <w:szCs w:val="22"/>
                </w:rPr>
                <w:t>Duration of suspension period</w:t>
              </w:r>
            </w:ins>
          </w:p>
        </w:tc>
        <w:tc>
          <w:tcPr>
            <w:tcW w:w="4783" w:type="dxa"/>
          </w:tcPr>
          <w:p w14:paraId="6827C1DE" w14:textId="77777777" w:rsidR="005462F4" w:rsidRPr="00BF52E4" w:rsidRDefault="005462F4" w:rsidP="004E25AE">
            <w:pPr>
              <w:widowControl w:val="0"/>
              <w:rPr>
                <w:ins w:id="152" w:author="Mary Wong" w:date="2017-12-13T17:26:00Z"/>
                <w:rFonts w:asciiTheme="minorHAnsi" w:eastAsia="Calibri" w:hAnsiTheme="minorHAnsi" w:cs="Calibri"/>
                <w:sz w:val="22"/>
                <w:szCs w:val="22"/>
              </w:rPr>
            </w:pPr>
            <w:ins w:id="153" w:author="Mary Wong" w:date="2017-12-13T17:26:00Z">
              <w:r w:rsidRPr="00BF52E4">
                <w:rPr>
                  <w:rFonts w:asciiTheme="minorHAnsi" w:eastAsia="Calibri" w:hAnsiTheme="minorHAnsi" w:cs="Calibri"/>
                  <w:sz w:val="22"/>
                  <w:szCs w:val="22"/>
                </w:rPr>
                <w:t>Is the current length of suspension (to the balance of the registration period) sufficient?</w:t>
              </w:r>
            </w:ins>
          </w:p>
          <w:p w14:paraId="58455B7B" w14:textId="77777777" w:rsidR="005462F4" w:rsidRPr="00BF52E4" w:rsidRDefault="005462F4" w:rsidP="004E25AE">
            <w:pPr>
              <w:rPr>
                <w:ins w:id="154" w:author="Mary Wong" w:date="2017-12-13T17:26:00Z"/>
                <w:rFonts w:asciiTheme="minorHAnsi" w:hAnsiTheme="minorHAnsi"/>
                <w:sz w:val="22"/>
                <w:szCs w:val="22"/>
              </w:rPr>
            </w:pPr>
            <w:ins w:id="155" w:author="Mary Wong" w:date="2017-12-13T17:26:00Z">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10.2.</w:t>
              </w:r>
            </w:ins>
          </w:p>
        </w:tc>
        <w:tc>
          <w:tcPr>
            <w:tcW w:w="4783" w:type="dxa"/>
          </w:tcPr>
          <w:p w14:paraId="77D364DB" w14:textId="77777777" w:rsidR="005462F4" w:rsidRPr="00BF52E4" w:rsidRDefault="005462F4" w:rsidP="004E25AE">
            <w:pPr>
              <w:rPr>
                <w:ins w:id="156" w:author="Mary Wong" w:date="2017-12-13T17:26:00Z"/>
                <w:rFonts w:asciiTheme="minorHAnsi" w:hAnsiTheme="minorHAnsi"/>
                <w:sz w:val="22"/>
                <w:szCs w:val="22"/>
              </w:rPr>
            </w:pPr>
          </w:p>
        </w:tc>
        <w:tc>
          <w:tcPr>
            <w:tcW w:w="1448" w:type="dxa"/>
          </w:tcPr>
          <w:p w14:paraId="03D12A56" w14:textId="77777777" w:rsidR="005462F4" w:rsidRPr="00BF52E4" w:rsidRDefault="005462F4" w:rsidP="004E25AE">
            <w:pPr>
              <w:rPr>
                <w:ins w:id="157" w:author="Mary Wong" w:date="2017-12-13T17:26:00Z"/>
                <w:rFonts w:asciiTheme="minorHAnsi" w:hAnsiTheme="minorHAnsi"/>
                <w:sz w:val="22"/>
                <w:szCs w:val="22"/>
              </w:rPr>
            </w:pPr>
            <w:ins w:id="158" w:author="Mary Wong" w:date="2017-12-13T17:26:00Z">
              <w:r w:rsidRPr="00BF52E4">
                <w:rPr>
                  <w:rFonts w:asciiTheme="minorHAnsi" w:hAnsiTheme="minorHAnsi"/>
                  <w:sz w:val="22"/>
                  <w:szCs w:val="22"/>
                </w:rPr>
                <w:t xml:space="preserve">Comments on Preliminary Issue Report </w:t>
              </w:r>
            </w:ins>
          </w:p>
        </w:tc>
      </w:tr>
      <w:tr w:rsidR="005462F4" w:rsidRPr="00BF52E4" w14:paraId="5BAB6CC7" w14:textId="77777777" w:rsidTr="004E25AE">
        <w:trPr>
          <w:ins w:id="159" w:author="Mary Wong" w:date="2017-12-13T17:26:00Z"/>
        </w:trPr>
        <w:tc>
          <w:tcPr>
            <w:tcW w:w="13880" w:type="dxa"/>
            <w:gridSpan w:val="4"/>
            <w:shd w:val="clear" w:color="auto" w:fill="D9E2F3" w:themeFill="accent1" w:themeFillTint="33"/>
          </w:tcPr>
          <w:p w14:paraId="00306550" w14:textId="77777777" w:rsidR="005462F4" w:rsidRPr="007769E8" w:rsidRDefault="005462F4" w:rsidP="004E25AE">
            <w:pPr>
              <w:rPr>
                <w:ins w:id="160" w:author="Mary Wong" w:date="2017-12-13T17:26:00Z"/>
                <w:rFonts w:asciiTheme="minorHAnsi" w:hAnsiTheme="minorHAnsi"/>
                <w:b/>
                <w:sz w:val="22"/>
                <w:szCs w:val="22"/>
              </w:rPr>
            </w:pPr>
            <w:ins w:id="161" w:author="Mary Wong" w:date="2017-12-13T17:26:00Z">
              <w:r>
                <w:rPr>
                  <w:rFonts w:asciiTheme="minorHAnsi" w:hAnsiTheme="minorHAnsi"/>
                  <w:b/>
                  <w:sz w:val="22"/>
                  <w:szCs w:val="22"/>
                </w:rPr>
                <w:t xml:space="preserve">F. </w:t>
              </w:r>
              <w:r w:rsidRPr="007769E8">
                <w:rPr>
                  <w:rFonts w:asciiTheme="minorHAnsi" w:hAnsiTheme="minorHAnsi"/>
                  <w:b/>
                  <w:sz w:val="22"/>
                  <w:szCs w:val="22"/>
                </w:rPr>
                <w:t>APPEAL:</w:t>
              </w:r>
            </w:ins>
          </w:p>
        </w:tc>
      </w:tr>
      <w:tr w:rsidR="005462F4" w:rsidRPr="00BF52E4" w14:paraId="76D8A084" w14:textId="77777777" w:rsidTr="004E25AE">
        <w:trPr>
          <w:ins w:id="162" w:author="Mary Wong" w:date="2017-12-13T17:26:00Z"/>
        </w:trPr>
        <w:tc>
          <w:tcPr>
            <w:tcW w:w="2866" w:type="dxa"/>
            <w:shd w:val="clear" w:color="auto" w:fill="D9E2F3" w:themeFill="accent1" w:themeFillTint="33"/>
          </w:tcPr>
          <w:p w14:paraId="5A78E968" w14:textId="77777777" w:rsidR="005462F4" w:rsidRPr="007769E8" w:rsidRDefault="005462F4" w:rsidP="005462F4">
            <w:pPr>
              <w:pStyle w:val="ListParagraph"/>
              <w:numPr>
                <w:ilvl w:val="0"/>
                <w:numId w:val="19"/>
              </w:numPr>
              <w:rPr>
                <w:ins w:id="163" w:author="Mary Wong" w:date="2017-12-13T17:26:00Z"/>
                <w:rFonts w:asciiTheme="minorHAnsi" w:hAnsiTheme="minorHAnsi"/>
                <w:b/>
                <w:sz w:val="22"/>
                <w:szCs w:val="22"/>
              </w:rPr>
            </w:pPr>
            <w:ins w:id="164" w:author="Mary Wong" w:date="2017-12-13T17:26:00Z">
              <w:r>
                <w:rPr>
                  <w:rFonts w:asciiTheme="minorHAnsi" w:hAnsiTheme="minorHAnsi"/>
                  <w:b/>
                  <w:sz w:val="22"/>
                  <w:szCs w:val="22"/>
                </w:rPr>
                <w:t>A</w:t>
              </w:r>
              <w:r w:rsidRPr="007769E8">
                <w:rPr>
                  <w:rFonts w:asciiTheme="minorHAnsi" w:hAnsiTheme="minorHAnsi"/>
                  <w:b/>
                  <w:sz w:val="22"/>
                  <w:szCs w:val="22"/>
                </w:rPr>
                <w:t xml:space="preserve">ppeal process </w:t>
              </w:r>
            </w:ins>
          </w:p>
        </w:tc>
        <w:tc>
          <w:tcPr>
            <w:tcW w:w="4783" w:type="dxa"/>
          </w:tcPr>
          <w:p w14:paraId="6B9F1E35" w14:textId="77777777" w:rsidR="005462F4" w:rsidRPr="00BF52E4" w:rsidRDefault="005462F4" w:rsidP="004E25AE">
            <w:pPr>
              <w:widowControl w:val="0"/>
              <w:rPr>
                <w:ins w:id="165" w:author="Mary Wong" w:date="2017-12-13T17:26:00Z"/>
                <w:rFonts w:asciiTheme="minorHAnsi" w:eastAsia="Calibri" w:hAnsiTheme="minorHAnsi" w:cs="Calibri"/>
                <w:sz w:val="22"/>
                <w:szCs w:val="22"/>
              </w:rPr>
            </w:pPr>
            <w:ins w:id="166" w:author="Mary Wong" w:date="2017-12-13T17:26:00Z">
              <w:r w:rsidRPr="00BF52E4">
                <w:rPr>
                  <w:rFonts w:asciiTheme="minorHAnsi" w:eastAsia="Calibri" w:hAnsiTheme="minorHAnsi" w:cs="Calibri"/>
                  <w:sz w:val="22"/>
                  <w:szCs w:val="22"/>
                </w:rPr>
                <w:t>How can the appeals process of the URS be expanded and improved?</w:t>
              </w:r>
            </w:ins>
          </w:p>
          <w:p w14:paraId="5256D8E1" w14:textId="77777777" w:rsidR="005462F4" w:rsidRPr="00BF52E4" w:rsidRDefault="005462F4" w:rsidP="004E25AE">
            <w:pPr>
              <w:rPr>
                <w:ins w:id="167" w:author="Mary Wong" w:date="2017-12-13T17:26:00Z"/>
                <w:rFonts w:asciiTheme="minorHAnsi" w:hAnsiTheme="minorHAnsi"/>
                <w:sz w:val="22"/>
                <w:szCs w:val="22"/>
              </w:rPr>
            </w:pPr>
            <w:ins w:id="168" w:author="Mary Wong" w:date="2017-12-13T17:26:00Z">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12.</w:t>
              </w:r>
            </w:ins>
          </w:p>
        </w:tc>
        <w:tc>
          <w:tcPr>
            <w:tcW w:w="4783" w:type="dxa"/>
          </w:tcPr>
          <w:p w14:paraId="68CB12DE" w14:textId="77777777" w:rsidR="005462F4" w:rsidRPr="00BF52E4" w:rsidRDefault="005462F4" w:rsidP="004E25AE">
            <w:pPr>
              <w:rPr>
                <w:ins w:id="169" w:author="Mary Wong" w:date="2017-12-13T17:26:00Z"/>
                <w:rFonts w:asciiTheme="minorHAnsi" w:hAnsiTheme="minorHAnsi"/>
                <w:sz w:val="22"/>
                <w:szCs w:val="22"/>
              </w:rPr>
            </w:pPr>
          </w:p>
        </w:tc>
        <w:tc>
          <w:tcPr>
            <w:tcW w:w="1448" w:type="dxa"/>
          </w:tcPr>
          <w:p w14:paraId="519FB466" w14:textId="77777777" w:rsidR="005462F4" w:rsidRPr="00BF52E4" w:rsidRDefault="005462F4" w:rsidP="004E25AE">
            <w:pPr>
              <w:rPr>
                <w:ins w:id="170" w:author="Mary Wong" w:date="2017-12-13T17:26:00Z"/>
                <w:rFonts w:asciiTheme="minorHAnsi" w:hAnsiTheme="minorHAnsi"/>
                <w:sz w:val="22"/>
                <w:szCs w:val="22"/>
              </w:rPr>
            </w:pPr>
            <w:ins w:id="171" w:author="Mary Wong" w:date="2017-12-13T17:26:00Z">
              <w:r w:rsidRPr="00BF52E4">
                <w:rPr>
                  <w:rFonts w:asciiTheme="minorHAnsi" w:hAnsiTheme="minorHAnsi"/>
                  <w:sz w:val="22"/>
                  <w:szCs w:val="22"/>
                </w:rPr>
                <w:t>A comment on Preliminary Issue Report</w:t>
              </w:r>
            </w:ins>
          </w:p>
        </w:tc>
      </w:tr>
      <w:tr w:rsidR="005462F4" w:rsidRPr="00BF52E4" w14:paraId="7159FE47" w14:textId="77777777" w:rsidTr="004E25AE">
        <w:trPr>
          <w:ins w:id="172" w:author="Mary Wong" w:date="2017-12-13T17:26:00Z"/>
        </w:trPr>
        <w:tc>
          <w:tcPr>
            <w:tcW w:w="13880" w:type="dxa"/>
            <w:gridSpan w:val="4"/>
            <w:shd w:val="clear" w:color="auto" w:fill="D9E2F3" w:themeFill="accent1" w:themeFillTint="33"/>
          </w:tcPr>
          <w:p w14:paraId="6F92E4A2" w14:textId="77777777" w:rsidR="005462F4" w:rsidRPr="007769E8" w:rsidRDefault="005462F4" w:rsidP="004E25AE">
            <w:pPr>
              <w:rPr>
                <w:ins w:id="173" w:author="Mary Wong" w:date="2017-12-13T17:26:00Z"/>
                <w:rFonts w:asciiTheme="minorHAnsi" w:hAnsiTheme="minorHAnsi"/>
                <w:b/>
                <w:sz w:val="22"/>
                <w:szCs w:val="22"/>
              </w:rPr>
            </w:pPr>
            <w:ins w:id="174" w:author="Mary Wong" w:date="2017-12-13T17:26:00Z">
              <w:r>
                <w:rPr>
                  <w:rFonts w:asciiTheme="minorHAnsi" w:hAnsiTheme="minorHAnsi"/>
                  <w:b/>
                  <w:sz w:val="22"/>
                  <w:szCs w:val="22"/>
                </w:rPr>
                <w:t xml:space="preserve">G. POTENTIALLY </w:t>
              </w:r>
              <w:r w:rsidRPr="007769E8">
                <w:rPr>
                  <w:rFonts w:asciiTheme="minorHAnsi" w:hAnsiTheme="minorHAnsi"/>
                  <w:b/>
                  <w:sz w:val="22"/>
                  <w:szCs w:val="22"/>
                </w:rPr>
                <w:t>OVERLAP</w:t>
              </w:r>
              <w:r>
                <w:rPr>
                  <w:rFonts w:asciiTheme="minorHAnsi" w:hAnsiTheme="minorHAnsi"/>
                  <w:b/>
                  <w:sz w:val="22"/>
                  <w:szCs w:val="22"/>
                </w:rPr>
                <w:t>PING</w:t>
              </w:r>
              <w:r w:rsidRPr="007769E8">
                <w:rPr>
                  <w:rFonts w:asciiTheme="minorHAnsi" w:hAnsiTheme="minorHAnsi"/>
                  <w:b/>
                  <w:sz w:val="22"/>
                  <w:szCs w:val="22"/>
                </w:rPr>
                <w:t xml:space="preserve"> PROCESS</w:t>
              </w:r>
              <w:r>
                <w:rPr>
                  <w:rFonts w:asciiTheme="minorHAnsi" w:hAnsiTheme="minorHAnsi"/>
                  <w:b/>
                  <w:sz w:val="22"/>
                  <w:szCs w:val="22"/>
                </w:rPr>
                <w:t xml:space="preserve"> STEPS</w:t>
              </w:r>
              <w:r w:rsidRPr="007769E8">
                <w:rPr>
                  <w:rFonts w:asciiTheme="minorHAnsi" w:hAnsiTheme="minorHAnsi"/>
                  <w:b/>
                  <w:sz w:val="22"/>
                  <w:szCs w:val="22"/>
                </w:rPr>
                <w:t>:</w:t>
              </w:r>
            </w:ins>
          </w:p>
        </w:tc>
      </w:tr>
      <w:tr w:rsidR="005462F4" w:rsidRPr="00BF52E4" w14:paraId="3301B6AD" w14:textId="77777777" w:rsidTr="004E25AE">
        <w:trPr>
          <w:ins w:id="175" w:author="Mary Wong" w:date="2017-12-13T17:26:00Z"/>
        </w:trPr>
        <w:tc>
          <w:tcPr>
            <w:tcW w:w="2866" w:type="dxa"/>
            <w:shd w:val="clear" w:color="auto" w:fill="D9E2F3" w:themeFill="accent1" w:themeFillTint="33"/>
          </w:tcPr>
          <w:p w14:paraId="247CEB7F" w14:textId="77777777" w:rsidR="005462F4" w:rsidRPr="007769E8" w:rsidRDefault="005462F4" w:rsidP="005462F4">
            <w:pPr>
              <w:pStyle w:val="ListParagraph"/>
              <w:numPr>
                <w:ilvl w:val="0"/>
                <w:numId w:val="20"/>
              </w:numPr>
              <w:rPr>
                <w:ins w:id="176" w:author="Mary Wong" w:date="2017-12-13T17:26:00Z"/>
                <w:rFonts w:asciiTheme="minorHAnsi" w:hAnsiTheme="minorHAnsi"/>
                <w:b/>
                <w:sz w:val="22"/>
                <w:szCs w:val="22"/>
              </w:rPr>
            </w:pPr>
            <w:ins w:id="177" w:author="Mary Wong" w:date="2017-12-13T17:26:00Z">
              <w:r>
                <w:rPr>
                  <w:rFonts w:asciiTheme="minorHAnsi" w:hAnsiTheme="minorHAnsi"/>
                  <w:b/>
                  <w:sz w:val="22"/>
                  <w:szCs w:val="22"/>
                </w:rPr>
                <w:t>Potential overlap concerning duration of respondent appeal, review and extended reply periods along the URS process timeline</w:t>
              </w:r>
            </w:ins>
          </w:p>
        </w:tc>
        <w:tc>
          <w:tcPr>
            <w:tcW w:w="4783" w:type="dxa"/>
          </w:tcPr>
          <w:p w14:paraId="67632ACB" w14:textId="77777777" w:rsidR="005462F4" w:rsidRPr="00BF52E4" w:rsidRDefault="005462F4" w:rsidP="004E25AE">
            <w:pPr>
              <w:widowControl w:val="0"/>
              <w:rPr>
                <w:ins w:id="178" w:author="Mary Wong" w:date="2017-12-13T17:26:00Z"/>
                <w:rFonts w:asciiTheme="minorHAnsi" w:eastAsia="Calibri" w:hAnsiTheme="minorHAnsi" w:cs="Calibri"/>
                <w:sz w:val="22"/>
                <w:szCs w:val="22"/>
              </w:rPr>
            </w:pPr>
          </w:p>
        </w:tc>
        <w:tc>
          <w:tcPr>
            <w:tcW w:w="4783" w:type="dxa"/>
          </w:tcPr>
          <w:p w14:paraId="626DAEC5" w14:textId="77777777" w:rsidR="005462F4" w:rsidRPr="00BF52E4" w:rsidRDefault="005462F4" w:rsidP="004E25AE">
            <w:pPr>
              <w:widowControl w:val="0"/>
              <w:rPr>
                <w:ins w:id="179" w:author="Mary Wong" w:date="2017-12-13T17:26:00Z"/>
                <w:rFonts w:asciiTheme="minorHAnsi" w:eastAsia="Calibri" w:hAnsiTheme="minorHAnsi" w:cs="Calibri"/>
                <w:sz w:val="22"/>
                <w:szCs w:val="22"/>
              </w:rPr>
            </w:pPr>
            <w:ins w:id="180" w:author="Mary Wong" w:date="2017-12-13T17:26:00Z">
              <w:r w:rsidRPr="00BF52E4">
                <w:rPr>
                  <w:rFonts w:asciiTheme="minorHAnsi" w:eastAsia="Calibri" w:hAnsiTheme="minorHAnsi" w:cs="Calibri"/>
                  <w:sz w:val="22"/>
                  <w:szCs w:val="22"/>
                </w:rPr>
                <w:t>Superfluous overlap between:</w:t>
              </w:r>
            </w:ins>
          </w:p>
          <w:p w14:paraId="24D6B387" w14:textId="77777777" w:rsidR="005462F4" w:rsidRPr="00BF52E4" w:rsidRDefault="005462F4" w:rsidP="004E25AE">
            <w:pPr>
              <w:widowControl w:val="0"/>
              <w:rPr>
                <w:ins w:id="181" w:author="Mary Wong" w:date="2017-12-13T17:26:00Z"/>
                <w:rFonts w:asciiTheme="minorHAnsi" w:eastAsia="Calibri" w:hAnsiTheme="minorHAnsi" w:cs="Calibri"/>
                <w:sz w:val="22"/>
                <w:szCs w:val="22"/>
              </w:rPr>
            </w:pPr>
            <w:ins w:id="182" w:author="Mary Wong" w:date="2017-12-13T17:26:00Z">
              <w:r w:rsidRPr="00BF52E4">
                <w:rPr>
                  <w:rFonts w:asciiTheme="minorHAnsi" w:eastAsia="Calibri" w:hAnsiTheme="minorHAnsi" w:cs="Calibri"/>
                  <w:sz w:val="22"/>
                  <w:szCs w:val="22"/>
                </w:rPr>
                <w:t>-- A respondent’s right to </w:t>
              </w:r>
              <w:r w:rsidRPr="00BF52E4">
                <w:rPr>
                  <w:rFonts w:asciiTheme="minorHAnsi" w:eastAsia="Calibri" w:hAnsiTheme="minorHAnsi" w:cs="Calibri"/>
                  <w:i/>
                  <w:iCs/>
                  <w:sz w:val="22"/>
                  <w:szCs w:val="22"/>
                </w:rPr>
                <w:t>de novo </w:t>
              </w:r>
              <w:r w:rsidRPr="00BF52E4">
                <w:rPr>
                  <w:rFonts w:asciiTheme="minorHAnsi" w:eastAsia="Calibri" w:hAnsiTheme="minorHAnsi" w:cs="Calibri"/>
                  <w:sz w:val="22"/>
                  <w:szCs w:val="22"/>
                </w:rPr>
                <w:t>appeal within fourteen days from a determination (Section 12.1); versus </w:t>
              </w:r>
            </w:ins>
          </w:p>
          <w:p w14:paraId="5BB21476" w14:textId="77777777" w:rsidR="005462F4" w:rsidRPr="00BF52E4" w:rsidRDefault="005462F4" w:rsidP="004E25AE">
            <w:pPr>
              <w:widowControl w:val="0"/>
              <w:rPr>
                <w:ins w:id="183" w:author="Mary Wong" w:date="2017-12-13T17:26:00Z"/>
                <w:rFonts w:asciiTheme="minorHAnsi" w:eastAsia="Calibri" w:hAnsiTheme="minorHAnsi" w:cs="Calibri"/>
                <w:sz w:val="22"/>
                <w:szCs w:val="22"/>
              </w:rPr>
            </w:pPr>
            <w:ins w:id="184" w:author="Mary Wong" w:date="2017-12-13T17:26:00Z">
              <w:r w:rsidRPr="00BF52E4">
                <w:rPr>
                  <w:rFonts w:asciiTheme="minorHAnsi" w:eastAsia="Calibri" w:hAnsiTheme="minorHAnsi" w:cs="Calibri"/>
                  <w:sz w:val="22"/>
                  <w:szCs w:val="22"/>
                </w:rPr>
                <w:t>-- A respondent’s right to </w:t>
              </w:r>
              <w:r w:rsidRPr="00BF52E4">
                <w:rPr>
                  <w:rFonts w:asciiTheme="minorHAnsi" w:eastAsia="Calibri" w:hAnsiTheme="minorHAnsi" w:cs="Calibri"/>
                  <w:i/>
                  <w:iCs/>
                  <w:sz w:val="22"/>
                  <w:szCs w:val="22"/>
                </w:rPr>
                <w:t>de novo </w:t>
              </w:r>
              <w:r w:rsidRPr="00BF52E4">
                <w:rPr>
                  <w:rFonts w:asciiTheme="minorHAnsi" w:eastAsia="Calibri" w:hAnsiTheme="minorHAnsi" w:cs="Calibri"/>
                  <w:sz w:val="22"/>
                  <w:szCs w:val="22"/>
                </w:rPr>
                <w:t>review within six months from a notice of default (Section 6.4); versus</w:t>
              </w:r>
            </w:ins>
          </w:p>
          <w:p w14:paraId="59C7EB93" w14:textId="77777777" w:rsidR="005462F4" w:rsidRPr="00BF52E4" w:rsidRDefault="005462F4" w:rsidP="004E25AE">
            <w:pPr>
              <w:widowControl w:val="0"/>
              <w:rPr>
                <w:ins w:id="185" w:author="Mary Wong" w:date="2017-12-13T17:26:00Z"/>
                <w:rFonts w:asciiTheme="minorHAnsi" w:eastAsia="Calibri" w:hAnsiTheme="minorHAnsi" w:cs="Calibri"/>
                <w:sz w:val="22"/>
                <w:szCs w:val="22"/>
              </w:rPr>
            </w:pPr>
            <w:ins w:id="186" w:author="Mary Wong" w:date="2017-12-13T17:26:00Z">
              <w:r w:rsidRPr="00BF52E4">
                <w:rPr>
                  <w:rFonts w:asciiTheme="minorHAnsi" w:eastAsia="Calibri" w:hAnsiTheme="minorHAnsi" w:cs="Calibri"/>
                  <w:sz w:val="22"/>
                  <w:szCs w:val="22"/>
                </w:rPr>
                <w:t>-- A respondent’s right to request a seven-day extension to respond during the response period, after default, or not more than thirty days from</w:t>
              </w:r>
              <w:r>
                <w:rPr>
                  <w:rFonts w:asciiTheme="minorHAnsi" w:eastAsia="Calibri" w:hAnsiTheme="minorHAnsi" w:cs="Calibri"/>
                  <w:sz w:val="22"/>
                  <w:szCs w:val="22"/>
                </w:rPr>
                <w:t xml:space="preserve"> a determination. (Section 5.3)</w:t>
              </w:r>
            </w:ins>
          </w:p>
          <w:p w14:paraId="65A55824" w14:textId="77777777" w:rsidR="005462F4" w:rsidRPr="00BF52E4" w:rsidRDefault="005462F4" w:rsidP="004E25AE">
            <w:pPr>
              <w:rPr>
                <w:ins w:id="187" w:author="Mary Wong" w:date="2017-12-13T17:26:00Z"/>
                <w:rFonts w:asciiTheme="minorHAnsi" w:hAnsiTheme="minorHAnsi"/>
                <w:sz w:val="22"/>
                <w:szCs w:val="22"/>
              </w:rPr>
            </w:pPr>
            <w:ins w:id="188" w:author="Mary Wong" w:date="2017-12-13T17:26:00Z">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w:t>
              </w:r>
            </w:ins>
          </w:p>
        </w:tc>
        <w:tc>
          <w:tcPr>
            <w:tcW w:w="1448" w:type="dxa"/>
          </w:tcPr>
          <w:p w14:paraId="133352F2" w14:textId="77777777" w:rsidR="005462F4" w:rsidRPr="00BF52E4" w:rsidRDefault="005462F4" w:rsidP="004E25AE">
            <w:pPr>
              <w:rPr>
                <w:ins w:id="189" w:author="Mary Wong" w:date="2017-12-13T17:26:00Z"/>
                <w:rFonts w:asciiTheme="minorHAnsi" w:hAnsiTheme="minorHAnsi"/>
                <w:sz w:val="22"/>
                <w:szCs w:val="22"/>
              </w:rPr>
            </w:pPr>
          </w:p>
        </w:tc>
      </w:tr>
      <w:tr w:rsidR="005462F4" w:rsidRPr="00BF52E4" w14:paraId="52431206" w14:textId="77777777" w:rsidTr="004E25AE">
        <w:trPr>
          <w:ins w:id="190" w:author="Mary Wong" w:date="2017-12-13T17:26:00Z"/>
        </w:trPr>
        <w:tc>
          <w:tcPr>
            <w:tcW w:w="13880" w:type="dxa"/>
            <w:gridSpan w:val="4"/>
            <w:shd w:val="clear" w:color="auto" w:fill="D9E2F3" w:themeFill="accent1" w:themeFillTint="33"/>
          </w:tcPr>
          <w:p w14:paraId="63C9DD7E" w14:textId="77777777" w:rsidR="005462F4" w:rsidRPr="007769E8" w:rsidRDefault="005462F4" w:rsidP="004E25AE">
            <w:pPr>
              <w:rPr>
                <w:ins w:id="191" w:author="Mary Wong" w:date="2017-12-13T17:26:00Z"/>
                <w:rFonts w:asciiTheme="minorHAnsi" w:hAnsiTheme="minorHAnsi"/>
                <w:b/>
                <w:sz w:val="22"/>
                <w:szCs w:val="22"/>
              </w:rPr>
            </w:pPr>
            <w:ins w:id="192" w:author="Mary Wong" w:date="2017-12-13T17:26:00Z">
              <w:r>
                <w:rPr>
                  <w:rFonts w:asciiTheme="minorHAnsi" w:hAnsiTheme="minorHAnsi"/>
                  <w:b/>
                  <w:sz w:val="22"/>
                  <w:szCs w:val="22"/>
                </w:rPr>
                <w:t xml:space="preserve">H. </w:t>
              </w:r>
              <w:r w:rsidRPr="007769E8">
                <w:rPr>
                  <w:rFonts w:asciiTheme="minorHAnsi" w:hAnsiTheme="minorHAnsi"/>
                  <w:b/>
                  <w:sz w:val="22"/>
                  <w:szCs w:val="22"/>
                </w:rPr>
                <w:t>COST:</w:t>
              </w:r>
            </w:ins>
          </w:p>
        </w:tc>
      </w:tr>
      <w:tr w:rsidR="005462F4" w:rsidRPr="00BF52E4" w14:paraId="1F4149B4" w14:textId="77777777" w:rsidTr="004E25AE">
        <w:trPr>
          <w:ins w:id="193" w:author="Mary Wong" w:date="2017-12-13T17:26:00Z"/>
        </w:trPr>
        <w:tc>
          <w:tcPr>
            <w:tcW w:w="2866" w:type="dxa"/>
            <w:shd w:val="clear" w:color="auto" w:fill="D9E2F3" w:themeFill="accent1" w:themeFillTint="33"/>
          </w:tcPr>
          <w:p w14:paraId="7217558E" w14:textId="77777777" w:rsidR="005462F4" w:rsidRPr="007769E8" w:rsidRDefault="005462F4" w:rsidP="005462F4">
            <w:pPr>
              <w:pStyle w:val="ListParagraph"/>
              <w:numPr>
                <w:ilvl w:val="0"/>
                <w:numId w:val="21"/>
              </w:numPr>
              <w:rPr>
                <w:ins w:id="194" w:author="Mary Wong" w:date="2017-12-13T17:26:00Z"/>
                <w:rFonts w:asciiTheme="minorHAnsi" w:hAnsiTheme="minorHAnsi"/>
                <w:b/>
                <w:sz w:val="22"/>
                <w:szCs w:val="22"/>
              </w:rPr>
            </w:pPr>
            <w:ins w:id="195" w:author="Mary Wong" w:date="2017-12-13T17:26:00Z">
              <w:r w:rsidRPr="007769E8">
                <w:rPr>
                  <w:rFonts w:asciiTheme="minorHAnsi" w:hAnsiTheme="minorHAnsi"/>
                  <w:b/>
                  <w:sz w:val="22"/>
                  <w:szCs w:val="22"/>
                </w:rPr>
                <w:t xml:space="preserve">Cost </w:t>
              </w:r>
              <w:r>
                <w:rPr>
                  <w:rFonts w:asciiTheme="minorHAnsi" w:hAnsiTheme="minorHAnsi"/>
                  <w:b/>
                  <w:sz w:val="22"/>
                  <w:szCs w:val="22"/>
                </w:rPr>
                <w:t>allocation model</w:t>
              </w:r>
            </w:ins>
          </w:p>
        </w:tc>
        <w:tc>
          <w:tcPr>
            <w:tcW w:w="4783" w:type="dxa"/>
          </w:tcPr>
          <w:p w14:paraId="043A1F93" w14:textId="77777777" w:rsidR="005462F4" w:rsidRPr="00BF52E4" w:rsidRDefault="005462F4" w:rsidP="004E25AE">
            <w:pPr>
              <w:widowControl w:val="0"/>
              <w:rPr>
                <w:ins w:id="196" w:author="Mary Wong" w:date="2017-12-13T17:26:00Z"/>
                <w:rFonts w:asciiTheme="minorHAnsi" w:eastAsia="Calibri" w:hAnsiTheme="minorHAnsi" w:cs="Calibri"/>
                <w:sz w:val="22"/>
                <w:szCs w:val="22"/>
              </w:rPr>
            </w:pPr>
            <w:ins w:id="197" w:author="Mary Wong" w:date="2017-12-13T17:26:00Z">
              <w:r w:rsidRPr="00BF52E4">
                <w:rPr>
                  <w:rFonts w:asciiTheme="minorHAnsi" w:eastAsia="Calibri" w:hAnsiTheme="minorHAnsi" w:cs="Calibri"/>
                  <w:sz w:val="22"/>
                  <w:szCs w:val="22"/>
                </w:rPr>
                <w:t>Is the cost allocation model for the URS appropriate and justifiable?</w:t>
              </w:r>
            </w:ins>
          </w:p>
          <w:p w14:paraId="44DA0EF6" w14:textId="77777777" w:rsidR="005462F4" w:rsidRPr="00BF52E4" w:rsidRDefault="005462F4" w:rsidP="004E25AE">
            <w:pPr>
              <w:widowControl w:val="0"/>
              <w:rPr>
                <w:ins w:id="198" w:author="Mary Wong" w:date="2017-12-13T17:26:00Z"/>
                <w:rFonts w:asciiTheme="minorHAnsi" w:hAnsiTheme="minorHAnsi" w:cs="Times"/>
                <w:sz w:val="22"/>
                <w:szCs w:val="22"/>
              </w:rPr>
            </w:pPr>
            <w:ins w:id="199" w:author="Mary Wong" w:date="2017-12-13T17:26:00Z">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Sections 1.1.2, 2.2, 5.2, and 12.2.</w:t>
              </w:r>
            </w:ins>
          </w:p>
          <w:p w14:paraId="7C7CD4EC" w14:textId="77777777" w:rsidR="005462F4" w:rsidRPr="00BF52E4" w:rsidRDefault="005462F4" w:rsidP="004E25AE">
            <w:pPr>
              <w:widowControl w:val="0"/>
              <w:rPr>
                <w:ins w:id="200" w:author="Mary Wong" w:date="2017-12-13T17:26:00Z"/>
                <w:rFonts w:asciiTheme="minorHAnsi" w:hAnsiTheme="minorHAnsi" w:cs="Times"/>
                <w:sz w:val="22"/>
                <w:szCs w:val="22"/>
              </w:rPr>
            </w:pPr>
          </w:p>
          <w:p w14:paraId="5C014E9B" w14:textId="77777777" w:rsidR="005462F4" w:rsidRPr="00BF52E4" w:rsidRDefault="005462F4" w:rsidP="004E25AE">
            <w:pPr>
              <w:widowControl w:val="0"/>
              <w:rPr>
                <w:ins w:id="201" w:author="Mary Wong" w:date="2017-12-13T17:26:00Z"/>
                <w:rFonts w:asciiTheme="minorHAnsi" w:eastAsia="Calibri" w:hAnsiTheme="minorHAnsi" w:cs="Calibri"/>
                <w:sz w:val="22"/>
                <w:szCs w:val="22"/>
              </w:rPr>
            </w:pPr>
            <w:ins w:id="202" w:author="Mary Wong" w:date="2017-12-13T17:26:00Z">
              <w:r w:rsidRPr="00BF52E4">
                <w:rPr>
                  <w:rFonts w:asciiTheme="minorHAnsi" w:eastAsia="Calibri" w:hAnsiTheme="minorHAnsi" w:cs="Calibri"/>
                  <w:sz w:val="22"/>
                  <w:szCs w:val="22"/>
                </w:rPr>
                <w:t>Should there be a loser pays model? If so, how can that be enforced if the respondent does not respond?</w:t>
              </w:r>
            </w:ins>
          </w:p>
          <w:p w14:paraId="3931674D" w14:textId="77777777" w:rsidR="005462F4" w:rsidRPr="00BF52E4" w:rsidRDefault="005462F4" w:rsidP="004E25AE">
            <w:pPr>
              <w:widowControl w:val="0"/>
              <w:rPr>
                <w:ins w:id="203" w:author="Mary Wong" w:date="2017-12-13T17:26:00Z"/>
                <w:rFonts w:asciiTheme="minorHAnsi" w:eastAsia="Calibri" w:hAnsiTheme="minorHAnsi" w:cs="Calibri"/>
                <w:sz w:val="22"/>
                <w:szCs w:val="22"/>
              </w:rPr>
            </w:pPr>
          </w:p>
          <w:p w14:paraId="3754CA64" w14:textId="77777777" w:rsidR="005462F4" w:rsidRPr="00BF52E4" w:rsidRDefault="005462F4" w:rsidP="004E25AE">
            <w:pPr>
              <w:widowControl w:val="0"/>
              <w:rPr>
                <w:ins w:id="204" w:author="Mary Wong" w:date="2017-12-13T17:26:00Z"/>
                <w:rFonts w:asciiTheme="minorHAnsi" w:eastAsia="Calibri" w:hAnsiTheme="minorHAnsi" w:cs="Calibri"/>
                <w:sz w:val="22"/>
                <w:szCs w:val="22"/>
              </w:rPr>
            </w:pPr>
            <w:ins w:id="205" w:author="Mary Wong" w:date="2017-12-13T17:26:00Z">
              <w:r w:rsidRPr="00BF52E4">
                <w:rPr>
                  <w:rFonts w:asciiTheme="minorHAnsi" w:eastAsia="Calibri" w:hAnsiTheme="minorHAnsi" w:cs="Calibri"/>
                  <w:sz w:val="22"/>
                  <w:szCs w:val="22"/>
                </w:rPr>
                <w:t>How can costs be lowered so end users can easily access RPMs? (General Charter question)</w:t>
              </w:r>
            </w:ins>
          </w:p>
        </w:tc>
        <w:tc>
          <w:tcPr>
            <w:tcW w:w="4783" w:type="dxa"/>
          </w:tcPr>
          <w:p w14:paraId="4AE53ADD" w14:textId="77777777" w:rsidR="005462F4" w:rsidRPr="00BF52E4" w:rsidRDefault="005462F4" w:rsidP="004E25AE">
            <w:pPr>
              <w:rPr>
                <w:ins w:id="206" w:author="Mary Wong" w:date="2017-12-13T17:26:00Z"/>
                <w:rFonts w:asciiTheme="minorHAnsi" w:hAnsiTheme="minorHAnsi"/>
                <w:sz w:val="22"/>
                <w:szCs w:val="22"/>
              </w:rPr>
            </w:pPr>
          </w:p>
        </w:tc>
        <w:tc>
          <w:tcPr>
            <w:tcW w:w="1448" w:type="dxa"/>
          </w:tcPr>
          <w:p w14:paraId="571016A3" w14:textId="77777777" w:rsidR="005462F4" w:rsidRPr="00BF52E4" w:rsidRDefault="005462F4" w:rsidP="004E25AE">
            <w:pPr>
              <w:rPr>
                <w:ins w:id="207" w:author="Mary Wong" w:date="2017-12-13T17:26:00Z"/>
                <w:rFonts w:asciiTheme="minorHAnsi" w:hAnsiTheme="minorHAnsi"/>
                <w:sz w:val="22"/>
                <w:szCs w:val="22"/>
              </w:rPr>
            </w:pPr>
            <w:ins w:id="208" w:author="Mary Wong" w:date="2017-12-13T17:26:00Z">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Preliminary Issue Report</w:t>
              </w:r>
            </w:ins>
          </w:p>
        </w:tc>
      </w:tr>
      <w:tr w:rsidR="005462F4" w:rsidRPr="00BF52E4" w14:paraId="108EC017" w14:textId="77777777" w:rsidTr="004E25AE">
        <w:trPr>
          <w:ins w:id="209" w:author="Mary Wong" w:date="2017-12-13T17:26:00Z"/>
        </w:trPr>
        <w:tc>
          <w:tcPr>
            <w:tcW w:w="13880" w:type="dxa"/>
            <w:gridSpan w:val="4"/>
            <w:shd w:val="clear" w:color="auto" w:fill="D9E2F3" w:themeFill="accent1" w:themeFillTint="33"/>
          </w:tcPr>
          <w:p w14:paraId="26B533BE" w14:textId="77777777" w:rsidR="005462F4" w:rsidRPr="007769E8" w:rsidRDefault="005462F4" w:rsidP="004E25AE">
            <w:pPr>
              <w:rPr>
                <w:ins w:id="210" w:author="Mary Wong" w:date="2017-12-13T17:26:00Z"/>
                <w:rFonts w:asciiTheme="minorHAnsi" w:hAnsiTheme="minorHAnsi"/>
                <w:b/>
                <w:sz w:val="22"/>
                <w:szCs w:val="22"/>
              </w:rPr>
            </w:pPr>
            <w:ins w:id="211" w:author="Mary Wong" w:date="2017-12-13T17:26:00Z">
              <w:r>
                <w:rPr>
                  <w:rFonts w:asciiTheme="minorHAnsi" w:hAnsiTheme="minorHAnsi"/>
                  <w:b/>
                  <w:sz w:val="22"/>
                  <w:szCs w:val="22"/>
                </w:rPr>
                <w:t xml:space="preserve">I. </w:t>
              </w:r>
              <w:r w:rsidRPr="007769E8">
                <w:rPr>
                  <w:rFonts w:asciiTheme="minorHAnsi" w:hAnsiTheme="minorHAnsi"/>
                  <w:b/>
                  <w:sz w:val="22"/>
                  <w:szCs w:val="22"/>
                </w:rPr>
                <w:t>LANGUAGE:</w:t>
              </w:r>
            </w:ins>
          </w:p>
        </w:tc>
      </w:tr>
      <w:tr w:rsidR="005462F4" w:rsidRPr="00BF52E4" w14:paraId="51551CA4" w14:textId="77777777" w:rsidTr="004E25AE">
        <w:trPr>
          <w:ins w:id="212" w:author="Mary Wong" w:date="2017-12-13T17:26:00Z"/>
        </w:trPr>
        <w:tc>
          <w:tcPr>
            <w:tcW w:w="2866" w:type="dxa"/>
            <w:shd w:val="clear" w:color="auto" w:fill="D9E2F3" w:themeFill="accent1" w:themeFillTint="33"/>
          </w:tcPr>
          <w:p w14:paraId="4F6BF172" w14:textId="77777777" w:rsidR="005462F4" w:rsidRPr="007769E8" w:rsidRDefault="005462F4" w:rsidP="005462F4">
            <w:pPr>
              <w:pStyle w:val="ListParagraph"/>
              <w:numPr>
                <w:ilvl w:val="0"/>
                <w:numId w:val="22"/>
              </w:numPr>
              <w:rPr>
                <w:ins w:id="213" w:author="Mary Wong" w:date="2017-12-13T17:26:00Z"/>
                <w:rFonts w:asciiTheme="minorHAnsi" w:hAnsiTheme="minorHAnsi"/>
                <w:b/>
                <w:sz w:val="22"/>
                <w:szCs w:val="22"/>
              </w:rPr>
            </w:pPr>
            <w:ins w:id="214" w:author="Mary Wong" w:date="2017-12-13T17:26:00Z">
              <w:r w:rsidRPr="007769E8">
                <w:rPr>
                  <w:rFonts w:asciiTheme="minorHAnsi" w:hAnsiTheme="minorHAnsi"/>
                  <w:b/>
                  <w:sz w:val="22"/>
                  <w:szCs w:val="22"/>
                </w:rPr>
                <w:t>Language issues, including current requirements for complaint, response, determination</w:t>
              </w:r>
            </w:ins>
          </w:p>
        </w:tc>
        <w:tc>
          <w:tcPr>
            <w:tcW w:w="4783" w:type="dxa"/>
          </w:tcPr>
          <w:p w14:paraId="7B1A7A01" w14:textId="77777777" w:rsidR="005462F4" w:rsidRPr="00BF52E4" w:rsidRDefault="005462F4" w:rsidP="004E25AE">
            <w:pPr>
              <w:widowControl w:val="0"/>
              <w:rPr>
                <w:ins w:id="215" w:author="Mary Wong" w:date="2017-12-13T17:26:00Z"/>
                <w:rFonts w:asciiTheme="minorHAnsi" w:eastAsia="Calibri" w:hAnsiTheme="minorHAnsi" w:cs="Calibri"/>
                <w:sz w:val="22"/>
                <w:szCs w:val="22"/>
              </w:rPr>
            </w:pPr>
            <w:ins w:id="216" w:author="Mary Wong" w:date="2017-12-13T17:26:00Z">
              <w:r w:rsidRPr="00BF52E4">
                <w:rPr>
                  <w:rFonts w:asciiTheme="minorHAnsi" w:eastAsia="Calibri" w:hAnsiTheme="minorHAnsi" w:cs="Calibri"/>
                  <w:sz w:val="22"/>
                  <w:szCs w:val="22"/>
                </w:rPr>
                <w:t>What evidence is there of problems with the use of the English-only requirement of the URS, especially given its application to IDN New gTLDs?</w:t>
              </w:r>
            </w:ins>
          </w:p>
          <w:p w14:paraId="41C75F2A" w14:textId="77777777" w:rsidR="005462F4" w:rsidRPr="00BF52E4" w:rsidRDefault="005462F4" w:rsidP="004E25AE">
            <w:pPr>
              <w:widowControl w:val="0"/>
              <w:rPr>
                <w:ins w:id="217" w:author="Mary Wong" w:date="2017-12-13T17:26:00Z"/>
                <w:rFonts w:asciiTheme="minorHAnsi" w:eastAsia="Calibri" w:hAnsiTheme="minorHAnsi" w:cs="Calibri"/>
                <w:sz w:val="22"/>
                <w:szCs w:val="22"/>
              </w:rPr>
            </w:pPr>
            <w:ins w:id="218" w:author="Mary Wong" w:date="2017-12-13T17:26:00Z">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4.2.</w:t>
              </w:r>
            </w:ins>
          </w:p>
          <w:p w14:paraId="189AB031" w14:textId="77777777" w:rsidR="005462F4" w:rsidRPr="00BF52E4" w:rsidRDefault="005462F4" w:rsidP="004E25AE">
            <w:pPr>
              <w:widowControl w:val="0"/>
              <w:rPr>
                <w:ins w:id="219" w:author="Mary Wong" w:date="2017-12-13T17:26:00Z"/>
                <w:rFonts w:asciiTheme="minorHAnsi" w:eastAsia="Calibri" w:hAnsiTheme="minorHAnsi" w:cs="Calibri"/>
                <w:sz w:val="22"/>
                <w:szCs w:val="22"/>
              </w:rPr>
            </w:pPr>
          </w:p>
          <w:p w14:paraId="01660ACA" w14:textId="77777777" w:rsidR="005462F4" w:rsidRPr="00BF52E4" w:rsidRDefault="005462F4" w:rsidP="004E25AE">
            <w:pPr>
              <w:widowControl w:val="0"/>
              <w:rPr>
                <w:ins w:id="220" w:author="Mary Wong" w:date="2017-12-13T17:26:00Z"/>
                <w:rFonts w:asciiTheme="minorHAnsi" w:eastAsia="Calibri" w:hAnsiTheme="minorHAnsi" w:cs="Calibri"/>
                <w:sz w:val="22"/>
                <w:szCs w:val="22"/>
              </w:rPr>
            </w:pPr>
            <w:ins w:id="221" w:author="Mary Wong" w:date="2017-12-13T17:26:00Z">
              <w:r w:rsidRPr="00BF52E4">
                <w:rPr>
                  <w:rFonts w:asciiTheme="minorHAnsi" w:eastAsia="Calibri" w:hAnsiTheme="minorHAnsi" w:cs="Calibri"/>
                  <w:sz w:val="22"/>
                  <w:szCs w:val="22"/>
                </w:rPr>
                <w:t>Are there any barriers that can prevent an end user to access any or all RPMs? (General Charter question)</w:t>
              </w:r>
            </w:ins>
          </w:p>
          <w:p w14:paraId="42B8A9B2" w14:textId="77777777" w:rsidR="005462F4" w:rsidRPr="00BF52E4" w:rsidRDefault="005462F4" w:rsidP="004E25AE">
            <w:pPr>
              <w:widowControl w:val="0"/>
              <w:rPr>
                <w:ins w:id="222" w:author="Mary Wong" w:date="2017-12-13T17:26:00Z"/>
                <w:rFonts w:asciiTheme="minorHAnsi" w:eastAsia="Calibri" w:hAnsiTheme="minorHAnsi" w:cs="Calibri"/>
                <w:sz w:val="22"/>
                <w:szCs w:val="22"/>
              </w:rPr>
            </w:pPr>
          </w:p>
          <w:p w14:paraId="4152E1FD" w14:textId="77777777" w:rsidR="005462F4" w:rsidRPr="00BF52E4" w:rsidRDefault="005462F4" w:rsidP="004E25AE">
            <w:pPr>
              <w:widowControl w:val="0"/>
              <w:rPr>
                <w:ins w:id="223" w:author="Mary Wong" w:date="2017-12-13T17:26:00Z"/>
                <w:rFonts w:asciiTheme="minorHAnsi" w:eastAsia="Calibri" w:hAnsiTheme="minorHAnsi" w:cs="Calibri"/>
                <w:sz w:val="22"/>
                <w:szCs w:val="22"/>
              </w:rPr>
            </w:pPr>
            <w:ins w:id="224" w:author="Mary Wong" w:date="2017-12-13T17:26:00Z">
              <w:r w:rsidRPr="00BF52E4">
                <w:rPr>
                  <w:rFonts w:asciiTheme="minorHAnsi" w:eastAsia="Calibri" w:hAnsiTheme="minorHAnsi" w:cs="Calibri"/>
                  <w:sz w:val="22"/>
                  <w:szCs w:val="22"/>
                </w:rPr>
                <w:t>Do the RPMs work for registrants and trademark holders in other scripts/languages, and should any of them be further “internationalized” (such as in terms of service providers, languages served)? (General Charter question)</w:t>
              </w:r>
            </w:ins>
          </w:p>
        </w:tc>
        <w:tc>
          <w:tcPr>
            <w:tcW w:w="4783" w:type="dxa"/>
          </w:tcPr>
          <w:p w14:paraId="23B4816D" w14:textId="77777777" w:rsidR="005462F4" w:rsidRPr="00BF52E4" w:rsidRDefault="005462F4" w:rsidP="004E25AE">
            <w:pPr>
              <w:rPr>
                <w:ins w:id="225" w:author="Mary Wong" w:date="2017-12-13T17:26:00Z"/>
                <w:rFonts w:asciiTheme="minorHAnsi" w:hAnsiTheme="minorHAnsi"/>
                <w:sz w:val="22"/>
                <w:szCs w:val="22"/>
              </w:rPr>
            </w:pPr>
          </w:p>
        </w:tc>
        <w:tc>
          <w:tcPr>
            <w:tcW w:w="1448" w:type="dxa"/>
          </w:tcPr>
          <w:p w14:paraId="5ED5F642" w14:textId="77777777" w:rsidR="005462F4" w:rsidRPr="00BF52E4" w:rsidRDefault="005462F4" w:rsidP="004E25AE">
            <w:pPr>
              <w:rPr>
                <w:ins w:id="226" w:author="Mary Wong" w:date="2017-12-13T17:26:00Z"/>
                <w:rFonts w:asciiTheme="minorHAnsi" w:hAnsiTheme="minorHAnsi"/>
                <w:sz w:val="22"/>
                <w:szCs w:val="22"/>
              </w:rPr>
            </w:pPr>
            <w:ins w:id="227" w:author="Mary Wong" w:date="2017-12-13T17:26:00Z">
              <w:r w:rsidRPr="00BF52E4">
                <w:rPr>
                  <w:rFonts w:asciiTheme="minorHAnsi" w:hAnsiTheme="minorHAnsi"/>
                  <w:sz w:val="22"/>
                  <w:szCs w:val="22"/>
                </w:rPr>
                <w:t>A comment to the Preliminary Issue Report</w:t>
              </w:r>
            </w:ins>
          </w:p>
        </w:tc>
      </w:tr>
      <w:tr w:rsidR="005462F4" w:rsidRPr="00BF52E4" w14:paraId="1A263DC5" w14:textId="77777777" w:rsidTr="004E25AE">
        <w:trPr>
          <w:ins w:id="228" w:author="Mary Wong" w:date="2017-12-13T17:26:00Z"/>
        </w:trPr>
        <w:tc>
          <w:tcPr>
            <w:tcW w:w="13880" w:type="dxa"/>
            <w:gridSpan w:val="4"/>
            <w:shd w:val="clear" w:color="auto" w:fill="D9E2F3" w:themeFill="accent1" w:themeFillTint="33"/>
          </w:tcPr>
          <w:p w14:paraId="4938912D" w14:textId="77777777" w:rsidR="005462F4" w:rsidRPr="007769E8" w:rsidRDefault="005462F4" w:rsidP="004E25AE">
            <w:pPr>
              <w:rPr>
                <w:ins w:id="229" w:author="Mary Wong" w:date="2017-12-13T17:26:00Z"/>
                <w:rFonts w:asciiTheme="minorHAnsi" w:hAnsiTheme="minorHAnsi"/>
                <w:b/>
                <w:sz w:val="22"/>
                <w:szCs w:val="22"/>
              </w:rPr>
            </w:pPr>
            <w:ins w:id="230" w:author="Mary Wong" w:date="2017-12-13T17:26:00Z">
              <w:r>
                <w:rPr>
                  <w:rFonts w:asciiTheme="minorHAnsi" w:hAnsiTheme="minorHAnsi"/>
                  <w:b/>
                  <w:sz w:val="22"/>
                  <w:szCs w:val="22"/>
                </w:rPr>
                <w:t xml:space="preserve">J. </w:t>
              </w:r>
              <w:r w:rsidRPr="007769E8">
                <w:rPr>
                  <w:rFonts w:asciiTheme="minorHAnsi" w:hAnsiTheme="minorHAnsi"/>
                  <w:b/>
                  <w:sz w:val="22"/>
                  <w:szCs w:val="22"/>
                </w:rPr>
                <w:t>ABUSE OF PROCESS:</w:t>
              </w:r>
            </w:ins>
          </w:p>
        </w:tc>
      </w:tr>
      <w:tr w:rsidR="005462F4" w:rsidRPr="00BF52E4" w14:paraId="204CA28C" w14:textId="77777777" w:rsidTr="004E25AE">
        <w:trPr>
          <w:ins w:id="231" w:author="Mary Wong" w:date="2017-12-13T17:26:00Z"/>
        </w:trPr>
        <w:tc>
          <w:tcPr>
            <w:tcW w:w="2866" w:type="dxa"/>
            <w:shd w:val="clear" w:color="auto" w:fill="D9E2F3" w:themeFill="accent1" w:themeFillTint="33"/>
          </w:tcPr>
          <w:p w14:paraId="481C80EA" w14:textId="77777777" w:rsidR="005462F4" w:rsidRDefault="005462F4" w:rsidP="005462F4">
            <w:pPr>
              <w:pStyle w:val="ListParagraph"/>
              <w:numPr>
                <w:ilvl w:val="0"/>
                <w:numId w:val="23"/>
              </w:numPr>
              <w:rPr>
                <w:ins w:id="232" w:author="Mary Wong" w:date="2017-12-13T17:26:00Z"/>
                <w:rFonts w:asciiTheme="minorHAnsi" w:hAnsiTheme="minorHAnsi"/>
                <w:b/>
                <w:sz w:val="22"/>
                <w:szCs w:val="22"/>
              </w:rPr>
            </w:pPr>
            <w:ins w:id="233" w:author="Mary Wong" w:date="2017-12-13T17:26:00Z">
              <w:r w:rsidRPr="007769E8">
                <w:rPr>
                  <w:rFonts w:asciiTheme="minorHAnsi" w:hAnsiTheme="minorHAnsi"/>
                  <w:b/>
                  <w:sz w:val="22"/>
                  <w:szCs w:val="22"/>
                </w:rPr>
                <w:t>Misuse of the process, including by trademark owner</w:t>
              </w:r>
              <w:r>
                <w:rPr>
                  <w:rFonts w:asciiTheme="minorHAnsi" w:hAnsiTheme="minorHAnsi"/>
                  <w:b/>
                  <w:sz w:val="22"/>
                  <w:szCs w:val="22"/>
                </w:rPr>
                <w:t>s</w:t>
              </w:r>
              <w:r w:rsidRPr="007769E8">
                <w:rPr>
                  <w:rFonts w:asciiTheme="minorHAnsi" w:hAnsiTheme="minorHAnsi"/>
                  <w:b/>
                  <w:sz w:val="22"/>
                  <w:szCs w:val="22"/>
                </w:rPr>
                <w:t>,</w:t>
              </w:r>
              <w:r>
                <w:rPr>
                  <w:rFonts w:asciiTheme="minorHAnsi" w:hAnsiTheme="minorHAnsi"/>
                  <w:b/>
                  <w:sz w:val="22"/>
                  <w:szCs w:val="22"/>
                </w:rPr>
                <w:t xml:space="preserve"> registrants and</w:t>
              </w:r>
              <w:r w:rsidRPr="007769E8">
                <w:rPr>
                  <w:rFonts w:asciiTheme="minorHAnsi" w:hAnsiTheme="minorHAnsi"/>
                  <w:b/>
                  <w:sz w:val="22"/>
                  <w:szCs w:val="22"/>
                </w:rPr>
                <w:t xml:space="preserve"> “repeat offenders”</w:t>
              </w:r>
            </w:ins>
          </w:p>
          <w:p w14:paraId="088A5C64" w14:textId="77777777" w:rsidR="005462F4" w:rsidRDefault="005462F4" w:rsidP="005462F4">
            <w:pPr>
              <w:pStyle w:val="ListParagraph"/>
              <w:numPr>
                <w:ilvl w:val="0"/>
                <w:numId w:val="23"/>
              </w:numPr>
              <w:rPr>
                <w:ins w:id="234" w:author="Mary Wong" w:date="2017-12-13T17:26:00Z"/>
                <w:rFonts w:asciiTheme="minorHAnsi" w:hAnsiTheme="minorHAnsi"/>
                <w:b/>
                <w:sz w:val="22"/>
                <w:szCs w:val="22"/>
              </w:rPr>
            </w:pPr>
            <w:ins w:id="235" w:author="Mary Wong" w:date="2017-12-13T17:26:00Z">
              <w:r>
                <w:rPr>
                  <w:rFonts w:asciiTheme="minorHAnsi" w:hAnsiTheme="minorHAnsi"/>
                  <w:b/>
                  <w:sz w:val="22"/>
                  <w:szCs w:val="22"/>
                </w:rPr>
                <w:t>Forum shopping</w:t>
              </w:r>
            </w:ins>
          </w:p>
          <w:p w14:paraId="3F071177" w14:textId="77777777" w:rsidR="005462F4" w:rsidRDefault="005462F4" w:rsidP="005462F4">
            <w:pPr>
              <w:pStyle w:val="ListParagraph"/>
              <w:numPr>
                <w:ilvl w:val="0"/>
                <w:numId w:val="23"/>
              </w:numPr>
              <w:rPr>
                <w:ins w:id="236" w:author="Mary Wong" w:date="2017-12-13T17:26:00Z"/>
                <w:rFonts w:asciiTheme="minorHAnsi" w:hAnsiTheme="minorHAnsi"/>
                <w:b/>
                <w:sz w:val="22"/>
                <w:szCs w:val="22"/>
              </w:rPr>
            </w:pPr>
            <w:ins w:id="237" w:author="Mary Wong" w:date="2017-12-13T17:26:00Z">
              <w:r>
                <w:rPr>
                  <w:rFonts w:asciiTheme="minorHAnsi" w:hAnsiTheme="minorHAnsi"/>
                  <w:b/>
                  <w:sz w:val="22"/>
                  <w:szCs w:val="22"/>
                </w:rPr>
                <w:t>O</w:t>
              </w:r>
              <w:r w:rsidRPr="007769E8">
                <w:rPr>
                  <w:rFonts w:asciiTheme="minorHAnsi" w:hAnsiTheme="minorHAnsi"/>
                  <w:b/>
                  <w:sz w:val="22"/>
                  <w:szCs w:val="22"/>
                </w:rPr>
                <w:t xml:space="preserve">ther </w:t>
              </w:r>
              <w:r>
                <w:rPr>
                  <w:rFonts w:asciiTheme="minorHAnsi" w:hAnsiTheme="minorHAnsi"/>
                  <w:b/>
                  <w:sz w:val="22"/>
                  <w:szCs w:val="22"/>
                </w:rPr>
                <w:t xml:space="preserve">documented </w:t>
              </w:r>
              <w:r w:rsidRPr="007769E8">
                <w:rPr>
                  <w:rFonts w:asciiTheme="minorHAnsi" w:hAnsiTheme="minorHAnsi"/>
                  <w:b/>
                  <w:sz w:val="22"/>
                  <w:szCs w:val="22"/>
                </w:rPr>
                <w:t>abuses</w:t>
              </w:r>
            </w:ins>
          </w:p>
          <w:p w14:paraId="0D35D15C" w14:textId="77777777" w:rsidR="005462F4" w:rsidRPr="007769E8" w:rsidRDefault="005462F4" w:rsidP="004E25AE">
            <w:pPr>
              <w:pStyle w:val="ListParagraph"/>
              <w:ind w:left="360"/>
              <w:rPr>
                <w:ins w:id="238" w:author="Mary Wong" w:date="2017-12-13T17:26:00Z"/>
                <w:rFonts w:asciiTheme="minorHAnsi" w:hAnsiTheme="minorHAnsi"/>
                <w:b/>
                <w:sz w:val="22"/>
                <w:szCs w:val="22"/>
              </w:rPr>
            </w:pPr>
          </w:p>
        </w:tc>
        <w:tc>
          <w:tcPr>
            <w:tcW w:w="4783" w:type="dxa"/>
          </w:tcPr>
          <w:p w14:paraId="64AD62B4" w14:textId="77777777" w:rsidR="005462F4" w:rsidRPr="00BF52E4" w:rsidRDefault="005462F4" w:rsidP="004E25AE">
            <w:pPr>
              <w:widowControl w:val="0"/>
              <w:rPr>
                <w:ins w:id="239" w:author="Mary Wong" w:date="2017-12-13T17:26:00Z"/>
                <w:rFonts w:asciiTheme="minorHAnsi" w:eastAsia="Calibri" w:hAnsiTheme="minorHAnsi" w:cs="Calibri"/>
                <w:sz w:val="22"/>
                <w:szCs w:val="22"/>
              </w:rPr>
            </w:pPr>
            <w:ins w:id="240" w:author="Mary Wong" w:date="2017-12-13T17:26:00Z">
              <w:r w:rsidRPr="00BF52E4">
                <w:rPr>
                  <w:rFonts w:asciiTheme="minorHAnsi" w:eastAsia="Calibri" w:hAnsiTheme="minorHAnsi" w:cs="Calibri"/>
                  <w:sz w:val="22"/>
                  <w:szCs w:val="22"/>
                </w:rPr>
                <w:t>What sanctions should be allowed for misuse of the URS by the trademark owner?</w:t>
              </w:r>
            </w:ins>
          </w:p>
          <w:p w14:paraId="6AB07AA4" w14:textId="77777777" w:rsidR="005462F4" w:rsidRPr="00BF52E4" w:rsidRDefault="005462F4" w:rsidP="004E25AE">
            <w:pPr>
              <w:widowControl w:val="0"/>
              <w:rPr>
                <w:ins w:id="241" w:author="Mary Wong" w:date="2017-12-13T17:26:00Z"/>
                <w:rFonts w:asciiTheme="minorHAnsi" w:hAnsiTheme="minorHAnsi" w:cs="Times"/>
                <w:sz w:val="22"/>
                <w:szCs w:val="22"/>
              </w:rPr>
            </w:pPr>
            <w:ins w:id="242" w:author="Mary Wong" w:date="2017-12-13T17:26:00Z">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11.4 and 11.6.</w:t>
              </w:r>
            </w:ins>
          </w:p>
          <w:p w14:paraId="0F5DCAF6" w14:textId="77777777" w:rsidR="005462F4" w:rsidRPr="00BF52E4" w:rsidRDefault="005462F4" w:rsidP="004E25AE">
            <w:pPr>
              <w:widowControl w:val="0"/>
              <w:rPr>
                <w:ins w:id="243" w:author="Mary Wong" w:date="2017-12-13T17:26:00Z"/>
                <w:rFonts w:asciiTheme="minorHAnsi" w:hAnsiTheme="minorHAnsi" w:cs="Times"/>
                <w:sz w:val="22"/>
                <w:szCs w:val="22"/>
              </w:rPr>
            </w:pPr>
          </w:p>
          <w:p w14:paraId="1C3FE9A1" w14:textId="77777777" w:rsidR="005462F4" w:rsidRPr="00BF52E4" w:rsidRDefault="005462F4" w:rsidP="004E25AE">
            <w:pPr>
              <w:widowControl w:val="0"/>
              <w:rPr>
                <w:ins w:id="244" w:author="Mary Wong" w:date="2017-12-13T17:26:00Z"/>
                <w:rFonts w:asciiTheme="minorHAnsi" w:eastAsia="Calibri" w:hAnsiTheme="minorHAnsi" w:cs="Calibri"/>
                <w:sz w:val="22"/>
                <w:szCs w:val="22"/>
              </w:rPr>
            </w:pPr>
            <w:ins w:id="245" w:author="Mary Wong" w:date="2017-12-13T17:26:00Z">
              <w:r w:rsidRPr="00BF52E4">
                <w:rPr>
                  <w:rFonts w:asciiTheme="minorHAnsi" w:eastAsia="Calibri" w:hAnsiTheme="minorHAnsi" w:cs="Calibri"/>
                  <w:sz w:val="22"/>
                  <w:szCs w:val="22"/>
                </w:rPr>
                <w:t>Is there a need to develop express provisions to deal with ‘repeat offenders’ as well as a definition of what qualifies as ‘repeat offences’?</w:t>
              </w:r>
            </w:ins>
          </w:p>
          <w:p w14:paraId="5AF28A0C" w14:textId="77777777" w:rsidR="005462F4" w:rsidRPr="00BF52E4" w:rsidRDefault="005462F4" w:rsidP="004E25AE">
            <w:pPr>
              <w:widowControl w:val="0"/>
              <w:rPr>
                <w:ins w:id="246" w:author="Mary Wong" w:date="2017-12-13T17:26:00Z"/>
                <w:rFonts w:asciiTheme="minorHAnsi" w:hAnsiTheme="minorHAnsi" w:cs="Times"/>
                <w:sz w:val="22"/>
                <w:szCs w:val="22"/>
              </w:rPr>
            </w:pPr>
            <w:ins w:id="247" w:author="Mary Wong" w:date="2017-12-13T17:26:00Z">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11.4 and 11.6.</w:t>
              </w:r>
            </w:ins>
          </w:p>
          <w:p w14:paraId="25A6CFEB" w14:textId="77777777" w:rsidR="005462F4" w:rsidRPr="00BF52E4" w:rsidRDefault="005462F4" w:rsidP="004E25AE">
            <w:pPr>
              <w:widowControl w:val="0"/>
              <w:rPr>
                <w:ins w:id="248" w:author="Mary Wong" w:date="2017-12-13T17:26:00Z"/>
                <w:rFonts w:asciiTheme="minorHAnsi" w:hAnsiTheme="minorHAnsi" w:cs="Times"/>
                <w:sz w:val="22"/>
                <w:szCs w:val="22"/>
              </w:rPr>
            </w:pPr>
          </w:p>
          <w:p w14:paraId="0B8330E2" w14:textId="77777777" w:rsidR="005462F4" w:rsidRPr="00BF52E4" w:rsidRDefault="005462F4" w:rsidP="004E25AE">
            <w:pPr>
              <w:widowControl w:val="0"/>
              <w:rPr>
                <w:ins w:id="249" w:author="Mary Wong" w:date="2017-12-13T17:26:00Z"/>
                <w:rFonts w:asciiTheme="minorHAnsi" w:eastAsia="Calibri" w:hAnsiTheme="minorHAnsi" w:cs="Calibri"/>
                <w:sz w:val="22"/>
                <w:szCs w:val="22"/>
              </w:rPr>
            </w:pPr>
            <w:ins w:id="250" w:author="Mary Wong" w:date="2017-12-13T17:26:00Z">
              <w:r w:rsidRPr="00BF52E4">
                <w:rPr>
                  <w:rFonts w:asciiTheme="minorHAnsi" w:eastAsia="Calibri" w:hAnsiTheme="minorHAnsi" w:cs="Calibri"/>
                  <w:sz w:val="22"/>
                  <w:szCs w:val="22"/>
                </w:rPr>
                <w:t>Have there been abuses of the RPMs that can be documented and how can these be addressed? (General Charter question)</w:t>
              </w:r>
            </w:ins>
          </w:p>
        </w:tc>
        <w:tc>
          <w:tcPr>
            <w:tcW w:w="4783" w:type="dxa"/>
          </w:tcPr>
          <w:p w14:paraId="42F6FEA8" w14:textId="77777777" w:rsidR="005462F4" w:rsidRDefault="005462F4" w:rsidP="004E25AE">
            <w:pPr>
              <w:rPr>
                <w:ins w:id="251" w:author="Mary Wong" w:date="2017-12-13T17:26:00Z"/>
                <w:rFonts w:asciiTheme="minorHAnsi" w:eastAsia="Calibri" w:hAnsiTheme="minorHAnsi" w:cs="Calibri"/>
                <w:sz w:val="22"/>
                <w:szCs w:val="22"/>
              </w:rPr>
            </w:pPr>
            <w:ins w:id="252" w:author="Mary Wong" w:date="2017-12-13T17:26:00Z">
              <w:r w:rsidRPr="00BF52E4">
                <w:rPr>
                  <w:rFonts w:asciiTheme="minorHAnsi" w:eastAsia="Calibri" w:hAnsiTheme="minorHAnsi" w:cs="Calibri"/>
                  <w:sz w:val="22"/>
                  <w:szCs w:val="22"/>
                </w:rPr>
                <w:t>[Should URS also include provisions for] registrants who might be abusively registering domains?</w:t>
              </w:r>
            </w:ins>
          </w:p>
          <w:p w14:paraId="1894417C" w14:textId="77777777" w:rsidR="005462F4" w:rsidRDefault="005462F4" w:rsidP="004E25AE">
            <w:pPr>
              <w:rPr>
                <w:ins w:id="253" w:author="Mary Wong" w:date="2017-12-13T17:26:00Z"/>
                <w:rFonts w:asciiTheme="minorHAnsi" w:eastAsia="Calibri" w:hAnsiTheme="minorHAnsi" w:cs="Calibri"/>
                <w:sz w:val="22"/>
                <w:szCs w:val="22"/>
              </w:rPr>
            </w:pPr>
          </w:p>
          <w:p w14:paraId="0AA0EC58" w14:textId="77777777" w:rsidR="005462F4" w:rsidRPr="00BF52E4" w:rsidRDefault="005462F4" w:rsidP="004E25AE">
            <w:pPr>
              <w:rPr>
                <w:ins w:id="254" w:author="Mary Wong" w:date="2017-12-13T17:26:00Z"/>
                <w:rFonts w:asciiTheme="minorHAnsi" w:hAnsiTheme="minorHAnsi"/>
                <w:sz w:val="22"/>
                <w:szCs w:val="22"/>
              </w:rPr>
            </w:pPr>
            <w:ins w:id="255" w:author="Mary Wong" w:date="2017-12-13T17:26:00Z">
              <w:r w:rsidRPr="00BF52E4">
                <w:rPr>
                  <w:rFonts w:asciiTheme="minorHAnsi" w:eastAsia="Calibri" w:hAnsiTheme="minorHAnsi" w:cs="Calibri"/>
                  <w:sz w:val="22"/>
                  <w:szCs w:val="22"/>
                </w:rPr>
                <w:t>To what extent is the forum shopping of URS providers?" and "Whether the current practice of the complainant choosing the URS provider or the respondent to reduce forum shopping?"  Or "is there a problem with the existing rules that results in forum shopping?</w:t>
              </w:r>
            </w:ins>
          </w:p>
        </w:tc>
        <w:tc>
          <w:tcPr>
            <w:tcW w:w="1448" w:type="dxa"/>
          </w:tcPr>
          <w:p w14:paraId="5A97AB95" w14:textId="77777777" w:rsidR="005462F4" w:rsidRPr="00BF52E4" w:rsidRDefault="005462F4" w:rsidP="004E25AE">
            <w:pPr>
              <w:rPr>
                <w:ins w:id="256" w:author="Mary Wong" w:date="2017-12-13T17:26:00Z"/>
                <w:rFonts w:asciiTheme="minorHAnsi" w:hAnsiTheme="minorHAnsi"/>
                <w:sz w:val="22"/>
                <w:szCs w:val="22"/>
              </w:rPr>
            </w:pPr>
            <w:ins w:id="257" w:author="Mary Wong" w:date="2017-12-13T17:26:00Z">
              <w:r w:rsidRPr="00BF52E4">
                <w:rPr>
                  <w:rFonts w:asciiTheme="minorHAnsi" w:hAnsiTheme="minorHAnsi"/>
                  <w:sz w:val="22"/>
                  <w:szCs w:val="22"/>
                </w:rPr>
                <w:t>A comment on the Preliminary Issue Report</w:t>
              </w:r>
            </w:ins>
          </w:p>
          <w:p w14:paraId="079E5524" w14:textId="77777777" w:rsidR="005462F4" w:rsidRPr="00BF52E4" w:rsidRDefault="005462F4" w:rsidP="004E25AE">
            <w:pPr>
              <w:rPr>
                <w:ins w:id="258" w:author="Mary Wong" w:date="2017-12-13T17:26:00Z"/>
                <w:rFonts w:asciiTheme="minorHAnsi" w:hAnsiTheme="minorHAnsi"/>
                <w:sz w:val="22"/>
                <w:szCs w:val="22"/>
              </w:rPr>
            </w:pPr>
          </w:p>
          <w:p w14:paraId="6034E9AB" w14:textId="77777777" w:rsidR="005462F4" w:rsidRPr="00BF52E4" w:rsidRDefault="005462F4" w:rsidP="004E25AE">
            <w:pPr>
              <w:rPr>
                <w:ins w:id="259" w:author="Mary Wong" w:date="2017-12-13T17:26:00Z"/>
                <w:rFonts w:asciiTheme="minorHAnsi" w:hAnsiTheme="minorHAnsi"/>
                <w:sz w:val="22"/>
                <w:szCs w:val="22"/>
              </w:rPr>
            </w:pPr>
          </w:p>
          <w:p w14:paraId="68F529AC" w14:textId="77777777" w:rsidR="005462F4" w:rsidRPr="00BF52E4" w:rsidRDefault="005462F4" w:rsidP="004E25AE">
            <w:pPr>
              <w:rPr>
                <w:ins w:id="260" w:author="Mary Wong" w:date="2017-12-13T17:26:00Z"/>
                <w:rFonts w:asciiTheme="minorHAnsi" w:hAnsiTheme="minorHAnsi"/>
                <w:sz w:val="22"/>
                <w:szCs w:val="22"/>
              </w:rPr>
            </w:pPr>
            <w:ins w:id="261" w:author="Mary Wong" w:date="2017-12-13T17:26:00Z">
              <w:r w:rsidRPr="00BF52E4">
                <w:rPr>
                  <w:rFonts w:asciiTheme="minorHAnsi" w:hAnsiTheme="minorHAnsi"/>
                  <w:sz w:val="22"/>
                  <w:szCs w:val="22"/>
                </w:rPr>
                <w:t>Question in Preliminary Issue Report</w:t>
              </w:r>
            </w:ins>
          </w:p>
        </w:tc>
      </w:tr>
      <w:tr w:rsidR="005462F4" w:rsidRPr="00BF52E4" w14:paraId="4789D366" w14:textId="77777777" w:rsidTr="004E25AE">
        <w:trPr>
          <w:ins w:id="262" w:author="Mary Wong" w:date="2017-12-13T17:26:00Z"/>
        </w:trPr>
        <w:tc>
          <w:tcPr>
            <w:tcW w:w="13880" w:type="dxa"/>
            <w:gridSpan w:val="4"/>
            <w:shd w:val="clear" w:color="auto" w:fill="D9E2F3" w:themeFill="accent1" w:themeFillTint="33"/>
          </w:tcPr>
          <w:p w14:paraId="3704A063" w14:textId="77777777" w:rsidR="005462F4" w:rsidRPr="007769E8" w:rsidRDefault="005462F4" w:rsidP="004E25AE">
            <w:pPr>
              <w:rPr>
                <w:ins w:id="263" w:author="Mary Wong" w:date="2017-12-13T17:26:00Z"/>
                <w:rFonts w:asciiTheme="minorHAnsi" w:hAnsiTheme="minorHAnsi"/>
                <w:b/>
                <w:sz w:val="22"/>
                <w:szCs w:val="22"/>
              </w:rPr>
            </w:pPr>
            <w:ins w:id="264" w:author="Mary Wong" w:date="2017-12-13T17:26:00Z">
              <w:r>
                <w:rPr>
                  <w:rFonts w:asciiTheme="minorHAnsi" w:hAnsiTheme="minorHAnsi"/>
                  <w:b/>
                  <w:sz w:val="22"/>
                  <w:szCs w:val="22"/>
                </w:rPr>
                <w:t xml:space="preserve">K. </w:t>
              </w:r>
              <w:r w:rsidRPr="007769E8">
                <w:rPr>
                  <w:rFonts w:asciiTheme="minorHAnsi" w:hAnsiTheme="minorHAnsi"/>
                  <w:b/>
                  <w:sz w:val="22"/>
                  <w:szCs w:val="22"/>
                </w:rPr>
                <w:t>EDUCATION &amp; TRAINING:</w:t>
              </w:r>
            </w:ins>
          </w:p>
        </w:tc>
      </w:tr>
      <w:tr w:rsidR="005462F4" w:rsidRPr="00BF52E4" w14:paraId="76F5D41D" w14:textId="77777777" w:rsidTr="004E25AE">
        <w:trPr>
          <w:ins w:id="265" w:author="Mary Wong" w:date="2017-12-13T17:26:00Z"/>
        </w:trPr>
        <w:tc>
          <w:tcPr>
            <w:tcW w:w="2866" w:type="dxa"/>
            <w:shd w:val="clear" w:color="auto" w:fill="D9E2F3" w:themeFill="accent1" w:themeFillTint="33"/>
          </w:tcPr>
          <w:p w14:paraId="0D7FDD4E" w14:textId="77777777" w:rsidR="005462F4" w:rsidRPr="007769E8" w:rsidRDefault="005462F4" w:rsidP="005462F4">
            <w:pPr>
              <w:pStyle w:val="ListParagraph"/>
              <w:numPr>
                <w:ilvl w:val="0"/>
                <w:numId w:val="24"/>
              </w:numPr>
              <w:rPr>
                <w:ins w:id="266" w:author="Mary Wong" w:date="2017-12-13T17:26:00Z"/>
                <w:rFonts w:asciiTheme="minorHAnsi" w:hAnsiTheme="minorHAnsi"/>
                <w:b/>
                <w:sz w:val="22"/>
                <w:szCs w:val="22"/>
              </w:rPr>
            </w:pPr>
            <w:ins w:id="267" w:author="Mary Wong" w:date="2017-12-13T17:26:00Z">
              <w:r w:rsidRPr="007769E8">
                <w:rPr>
                  <w:rFonts w:asciiTheme="minorHAnsi" w:hAnsiTheme="minorHAnsi"/>
                  <w:b/>
                  <w:sz w:val="22"/>
                  <w:szCs w:val="22"/>
                </w:rPr>
                <w:t xml:space="preserve">Responsibility for </w:t>
              </w:r>
              <w:r>
                <w:rPr>
                  <w:rFonts w:asciiTheme="minorHAnsi" w:hAnsiTheme="minorHAnsi"/>
                  <w:b/>
                  <w:sz w:val="22"/>
                  <w:szCs w:val="22"/>
                </w:rPr>
                <w:t xml:space="preserve">education </w:t>
              </w:r>
              <w:r w:rsidRPr="007769E8">
                <w:rPr>
                  <w:rFonts w:asciiTheme="minorHAnsi" w:hAnsiTheme="minorHAnsi"/>
                  <w:b/>
                  <w:sz w:val="22"/>
                  <w:szCs w:val="22"/>
                </w:rPr>
                <w:t xml:space="preserve">and training </w:t>
              </w:r>
              <w:r>
                <w:rPr>
                  <w:rFonts w:asciiTheme="minorHAnsi" w:hAnsiTheme="minorHAnsi"/>
                  <w:b/>
                  <w:sz w:val="22"/>
                  <w:szCs w:val="22"/>
                </w:rPr>
                <w:t>of complainants, registrants, registry operators and registrars</w:t>
              </w:r>
            </w:ins>
          </w:p>
        </w:tc>
        <w:tc>
          <w:tcPr>
            <w:tcW w:w="4783" w:type="dxa"/>
          </w:tcPr>
          <w:p w14:paraId="7D59A65D" w14:textId="77777777" w:rsidR="005462F4" w:rsidRPr="00BF52E4" w:rsidRDefault="005462F4" w:rsidP="004E25AE">
            <w:pPr>
              <w:widowControl w:val="0"/>
              <w:rPr>
                <w:ins w:id="268" w:author="Mary Wong" w:date="2017-12-13T17:26:00Z"/>
                <w:rFonts w:asciiTheme="minorHAnsi" w:eastAsia="Calibri" w:hAnsiTheme="minorHAnsi" w:cs="Calibri"/>
                <w:sz w:val="22"/>
                <w:szCs w:val="22"/>
              </w:rPr>
            </w:pPr>
            <w:ins w:id="269" w:author="Mary Wong" w:date="2017-12-13T17:26:00Z">
              <w:r w:rsidRPr="00BF52E4">
                <w:rPr>
                  <w:rFonts w:asciiTheme="minorHAnsi" w:eastAsia="Calibri" w:hAnsiTheme="minorHAnsi" w:cs="Calibri"/>
                  <w:sz w:val="22"/>
                  <w:szCs w:val="22"/>
                </w:rPr>
                <w:t>Has ICANN done its job in training registrants in the new rights and defenses of the URS?</w:t>
              </w:r>
            </w:ins>
          </w:p>
          <w:p w14:paraId="7350445B" w14:textId="77777777" w:rsidR="005462F4" w:rsidRPr="00BF52E4" w:rsidRDefault="005462F4" w:rsidP="004E25AE">
            <w:pPr>
              <w:widowControl w:val="0"/>
              <w:rPr>
                <w:ins w:id="270" w:author="Mary Wong" w:date="2017-12-13T17:26:00Z"/>
                <w:rFonts w:asciiTheme="minorHAnsi" w:eastAsia="Calibri" w:hAnsiTheme="minorHAnsi" w:cs="Calibri"/>
                <w:sz w:val="22"/>
                <w:szCs w:val="22"/>
              </w:rPr>
            </w:pPr>
          </w:p>
          <w:p w14:paraId="695B3996" w14:textId="77777777" w:rsidR="005462F4" w:rsidRPr="00BF52E4" w:rsidRDefault="005462F4" w:rsidP="004E25AE">
            <w:pPr>
              <w:widowControl w:val="0"/>
              <w:rPr>
                <w:ins w:id="271" w:author="Mary Wong" w:date="2017-12-13T17:26:00Z"/>
                <w:rFonts w:asciiTheme="minorHAnsi" w:eastAsia="Calibri" w:hAnsiTheme="minorHAnsi" w:cs="Calibri"/>
                <w:sz w:val="22"/>
                <w:szCs w:val="22"/>
              </w:rPr>
            </w:pPr>
            <w:ins w:id="272" w:author="Mary Wong" w:date="2017-12-13T17:26:00Z">
              <w:r w:rsidRPr="00BF52E4">
                <w:rPr>
                  <w:rFonts w:asciiTheme="minorHAnsi" w:eastAsia="Calibri" w:hAnsiTheme="minorHAnsi" w:cs="Calibri"/>
                  <w:sz w:val="22"/>
                  <w:szCs w:val="22"/>
                </w:rPr>
                <w:t>Are the Providers training both the Complainants and the Respondents, and their communities and representatives, fairly and equally in these new procedures?</w:t>
              </w:r>
            </w:ins>
          </w:p>
          <w:p w14:paraId="6BBD2A4C" w14:textId="77777777" w:rsidR="005462F4" w:rsidRPr="00BF52E4" w:rsidRDefault="005462F4" w:rsidP="004E25AE">
            <w:pPr>
              <w:widowControl w:val="0"/>
              <w:rPr>
                <w:ins w:id="273" w:author="Mary Wong" w:date="2017-12-13T17:26:00Z"/>
                <w:rFonts w:asciiTheme="minorHAnsi" w:eastAsia="Calibri" w:hAnsiTheme="minorHAnsi" w:cs="Calibri"/>
                <w:sz w:val="22"/>
                <w:szCs w:val="22"/>
              </w:rPr>
            </w:pPr>
          </w:p>
          <w:p w14:paraId="530C9AA6" w14:textId="77777777" w:rsidR="005462F4" w:rsidRPr="00BF52E4" w:rsidRDefault="005462F4" w:rsidP="004E25AE">
            <w:pPr>
              <w:widowControl w:val="0"/>
              <w:rPr>
                <w:ins w:id="274" w:author="Mary Wong" w:date="2017-12-13T17:26:00Z"/>
                <w:rFonts w:asciiTheme="minorHAnsi" w:eastAsia="Calibri" w:hAnsiTheme="minorHAnsi" w:cs="Calibri"/>
                <w:sz w:val="22"/>
                <w:szCs w:val="22"/>
              </w:rPr>
            </w:pPr>
            <w:ins w:id="275" w:author="Mary Wong" w:date="2017-12-13T17:26:00Z">
              <w:r w:rsidRPr="00BF52E4">
                <w:rPr>
                  <w:rFonts w:asciiTheme="minorHAnsi" w:eastAsia="Calibri" w:hAnsiTheme="minorHAnsi" w:cs="Calibri"/>
                  <w:sz w:val="22"/>
                  <w:szCs w:val="22"/>
                </w:rPr>
                <w:t>Are the Providers training both the Complainants and the Respondents, and their communities and representatives, fairly and equally in these new procedures?</w:t>
              </w:r>
            </w:ins>
          </w:p>
        </w:tc>
        <w:tc>
          <w:tcPr>
            <w:tcW w:w="4783" w:type="dxa"/>
          </w:tcPr>
          <w:p w14:paraId="2595A1A8" w14:textId="77777777" w:rsidR="005462F4" w:rsidRPr="00BF52E4" w:rsidRDefault="005462F4" w:rsidP="004E25AE">
            <w:pPr>
              <w:rPr>
                <w:ins w:id="276" w:author="Mary Wong" w:date="2017-12-13T17:26:00Z"/>
                <w:rFonts w:asciiTheme="minorHAnsi" w:hAnsiTheme="minorHAnsi"/>
                <w:color w:val="333333"/>
                <w:sz w:val="22"/>
                <w:szCs w:val="22"/>
              </w:rPr>
            </w:pPr>
            <w:ins w:id="277" w:author="Mary Wong" w:date="2017-12-13T17:26:00Z">
              <w:r w:rsidRPr="00BF52E4">
                <w:rPr>
                  <w:rFonts w:asciiTheme="minorHAnsi" w:hAnsiTheme="minorHAnsi"/>
                  <w:color w:val="333333"/>
                  <w:sz w:val="22"/>
                  <w:szCs w:val="22"/>
                  <w:highlight w:val="white"/>
                </w:rPr>
                <w:t>Has ICANN done a good job of training complainants concerning what the remedies are under the URS?</w:t>
              </w:r>
            </w:ins>
          </w:p>
          <w:p w14:paraId="78676B37" w14:textId="77777777" w:rsidR="005462F4" w:rsidRPr="00BF52E4" w:rsidRDefault="005462F4" w:rsidP="004E25AE">
            <w:pPr>
              <w:rPr>
                <w:ins w:id="278" w:author="Mary Wong" w:date="2017-12-13T17:26:00Z"/>
                <w:rFonts w:asciiTheme="minorHAnsi" w:hAnsiTheme="minorHAnsi"/>
                <w:color w:val="333333"/>
                <w:sz w:val="22"/>
                <w:szCs w:val="22"/>
              </w:rPr>
            </w:pPr>
          </w:p>
          <w:p w14:paraId="32891E3C" w14:textId="77777777" w:rsidR="005462F4" w:rsidRPr="00BF52E4" w:rsidRDefault="005462F4" w:rsidP="004E25AE">
            <w:pPr>
              <w:rPr>
                <w:ins w:id="279" w:author="Mary Wong" w:date="2017-12-13T17:26:00Z"/>
                <w:rFonts w:asciiTheme="minorHAnsi" w:hAnsiTheme="minorHAnsi"/>
                <w:sz w:val="22"/>
                <w:szCs w:val="22"/>
              </w:rPr>
            </w:pPr>
            <w:ins w:id="280" w:author="Mary Wong" w:date="2017-12-13T17:26:00Z">
              <w:r w:rsidRPr="00BF52E4">
                <w:rPr>
                  <w:rFonts w:asciiTheme="minorHAnsi" w:eastAsia="Calibri" w:hAnsiTheme="minorHAnsi" w:cs="Calibri"/>
                  <w:sz w:val="22"/>
                  <w:szCs w:val="22"/>
                </w:rPr>
                <w:t>Under URS the registry operator is required to suspend the domain name, however registry operators do not control the DNS and so it’s really complicated, so how can a registry operator learn how this works?</w:t>
              </w:r>
            </w:ins>
          </w:p>
        </w:tc>
        <w:tc>
          <w:tcPr>
            <w:tcW w:w="1448" w:type="dxa"/>
          </w:tcPr>
          <w:p w14:paraId="5159A402" w14:textId="77777777" w:rsidR="005462F4" w:rsidRPr="00BF52E4" w:rsidRDefault="005462F4" w:rsidP="004E25AE">
            <w:pPr>
              <w:rPr>
                <w:ins w:id="281" w:author="Mary Wong" w:date="2017-12-13T17:26:00Z"/>
                <w:rFonts w:asciiTheme="minorHAnsi" w:hAnsiTheme="minorHAnsi"/>
                <w:sz w:val="22"/>
                <w:szCs w:val="22"/>
              </w:rPr>
            </w:pPr>
            <w:ins w:id="282" w:author="Mary Wong" w:date="2017-12-13T17:26:00Z">
              <w:r w:rsidRPr="00BF52E4">
                <w:rPr>
                  <w:rFonts w:asciiTheme="minorHAnsi" w:hAnsiTheme="minorHAnsi"/>
                  <w:sz w:val="22"/>
                  <w:szCs w:val="22"/>
                </w:rPr>
                <w:t>All Charter questions suggested by a commentator on the Preliminary Issue Report</w:t>
              </w:r>
            </w:ins>
          </w:p>
        </w:tc>
      </w:tr>
      <w:tr w:rsidR="005462F4" w:rsidRPr="00BF52E4" w14:paraId="127B2284" w14:textId="77777777" w:rsidTr="004E25AE">
        <w:trPr>
          <w:ins w:id="283" w:author="Mary Wong" w:date="2017-12-13T17:26:00Z"/>
        </w:trPr>
        <w:tc>
          <w:tcPr>
            <w:tcW w:w="13880" w:type="dxa"/>
            <w:gridSpan w:val="4"/>
            <w:shd w:val="clear" w:color="auto" w:fill="D9E2F3" w:themeFill="accent1" w:themeFillTint="33"/>
          </w:tcPr>
          <w:p w14:paraId="4FD7523F" w14:textId="77777777" w:rsidR="005462F4" w:rsidRPr="007769E8" w:rsidRDefault="005462F4" w:rsidP="004E25AE">
            <w:pPr>
              <w:rPr>
                <w:ins w:id="284" w:author="Mary Wong" w:date="2017-12-13T17:26:00Z"/>
                <w:rFonts w:asciiTheme="minorHAnsi" w:hAnsiTheme="minorHAnsi"/>
                <w:b/>
                <w:sz w:val="22"/>
                <w:szCs w:val="22"/>
              </w:rPr>
            </w:pPr>
            <w:ins w:id="285" w:author="Mary Wong" w:date="2017-12-13T17:26:00Z">
              <w:r>
                <w:rPr>
                  <w:rFonts w:asciiTheme="minorHAnsi" w:hAnsiTheme="minorHAnsi"/>
                  <w:b/>
                  <w:sz w:val="22"/>
                  <w:szCs w:val="22"/>
                </w:rPr>
                <w:t xml:space="preserve">L. </w:t>
              </w:r>
              <w:r w:rsidRPr="007769E8">
                <w:rPr>
                  <w:rFonts w:asciiTheme="minorHAnsi" w:hAnsiTheme="minorHAnsi"/>
                  <w:b/>
                  <w:sz w:val="22"/>
                  <w:szCs w:val="22"/>
                </w:rPr>
                <w:t>URS PROVIDERS:</w:t>
              </w:r>
            </w:ins>
          </w:p>
        </w:tc>
      </w:tr>
      <w:tr w:rsidR="005462F4" w:rsidRPr="00BF52E4" w14:paraId="460A4978" w14:textId="77777777" w:rsidTr="004E25AE">
        <w:trPr>
          <w:ins w:id="286" w:author="Mary Wong" w:date="2017-12-13T17:26:00Z"/>
        </w:trPr>
        <w:tc>
          <w:tcPr>
            <w:tcW w:w="2866" w:type="dxa"/>
            <w:shd w:val="clear" w:color="auto" w:fill="D9E2F3" w:themeFill="accent1" w:themeFillTint="33"/>
          </w:tcPr>
          <w:p w14:paraId="18E7DD73" w14:textId="77777777" w:rsidR="005462F4" w:rsidRPr="007769E8" w:rsidRDefault="005462F4" w:rsidP="005462F4">
            <w:pPr>
              <w:pStyle w:val="ListParagraph"/>
              <w:numPr>
                <w:ilvl w:val="0"/>
                <w:numId w:val="25"/>
              </w:numPr>
              <w:rPr>
                <w:ins w:id="287" w:author="Mary Wong" w:date="2017-12-13T17:26:00Z"/>
                <w:rFonts w:asciiTheme="minorHAnsi" w:hAnsiTheme="minorHAnsi"/>
                <w:b/>
                <w:sz w:val="22"/>
                <w:szCs w:val="22"/>
              </w:rPr>
            </w:pPr>
            <w:ins w:id="288" w:author="Mary Wong" w:date="2017-12-13T17:26:00Z">
              <w:r w:rsidRPr="007769E8">
                <w:rPr>
                  <w:rFonts w:asciiTheme="minorHAnsi" w:hAnsiTheme="minorHAnsi"/>
                  <w:b/>
                  <w:sz w:val="22"/>
                  <w:szCs w:val="22"/>
                </w:rPr>
                <w:t xml:space="preserve">Evaluation of </w:t>
              </w:r>
              <w:r>
                <w:rPr>
                  <w:rFonts w:asciiTheme="minorHAnsi" w:hAnsiTheme="minorHAnsi"/>
                  <w:b/>
                  <w:sz w:val="22"/>
                  <w:szCs w:val="22"/>
                </w:rPr>
                <w:t>URS p</w:t>
              </w:r>
              <w:r w:rsidRPr="007769E8">
                <w:rPr>
                  <w:rFonts w:asciiTheme="minorHAnsi" w:hAnsiTheme="minorHAnsi"/>
                  <w:b/>
                  <w:sz w:val="22"/>
                  <w:szCs w:val="22"/>
                </w:rPr>
                <w:t>roviders and their respective processes</w:t>
              </w:r>
            </w:ins>
          </w:p>
        </w:tc>
        <w:tc>
          <w:tcPr>
            <w:tcW w:w="4783" w:type="dxa"/>
          </w:tcPr>
          <w:p w14:paraId="122740CC" w14:textId="77777777" w:rsidR="005462F4" w:rsidRPr="00BF52E4" w:rsidRDefault="005462F4" w:rsidP="004E25AE">
            <w:pPr>
              <w:widowControl w:val="0"/>
              <w:rPr>
                <w:ins w:id="289" w:author="Mary Wong" w:date="2017-12-13T17:26:00Z"/>
                <w:rFonts w:asciiTheme="minorHAnsi" w:hAnsiTheme="minorHAnsi" w:cs="Times"/>
                <w:sz w:val="22"/>
                <w:szCs w:val="22"/>
              </w:rPr>
            </w:pPr>
            <w:ins w:id="290" w:author="Mary Wong" w:date="2017-12-13T17:26:00Z">
              <w:r w:rsidRPr="00BF52E4">
                <w:rPr>
                  <w:rFonts w:asciiTheme="minorHAnsi" w:eastAsia="Calibri" w:hAnsiTheme="minorHAnsi" w:cs="Calibri"/>
                  <w:sz w:val="22"/>
                  <w:szCs w:val="22"/>
                </w:rPr>
                <w:t>Are the processes being adopted by Providers of URS services fair and reasonable?</w:t>
              </w:r>
              <w:r w:rsidRPr="00BF52E4">
                <w:rPr>
                  <w:rFonts w:asciiTheme="minorHAnsi" w:eastAsia="Calibri" w:hAnsiTheme="minorHAnsi" w:cs="Calibri"/>
                  <w:i/>
                  <w:iCs/>
                  <w:sz w:val="22"/>
                  <w:szCs w:val="22"/>
                </w:rPr>
                <w:t xml:space="preserve"> </w:t>
              </w:r>
              <w:r w:rsidRPr="00BF52E4">
                <w:rPr>
                  <w:rFonts w:asciiTheme="minorHAnsi" w:eastAsia="Calibri" w:hAnsiTheme="minorHAnsi" w:cs="Calibri"/>
                  <w:sz w:val="22"/>
                  <w:szCs w:val="22"/>
                </w:rPr>
                <w:t xml:space="preserve">See </w:t>
              </w:r>
              <w:r>
                <w:fldChar w:fldCharType="begin"/>
              </w:r>
              <w:r>
                <w:instrText xml:space="preserve"> HYPERLINK "http://newgtlds.icann.org/en/applicants/urs/rules-28jun13-en.pdf" </w:instrText>
              </w:r>
              <w:r>
                <w:fldChar w:fldCharType="separate"/>
              </w:r>
              <w:r w:rsidRPr="00BF52E4">
                <w:rPr>
                  <w:rStyle w:val="Hyperlink"/>
                  <w:rFonts w:asciiTheme="minorHAnsi" w:hAnsiTheme="minorHAnsi" w:cs="Times"/>
                  <w:sz w:val="22"/>
                  <w:szCs w:val="22"/>
                </w:rPr>
                <w:t>http://newgtlds.icann.org/en/applicants/urs/rules-28jun13-en.pdf</w:t>
              </w:r>
              <w:r>
                <w:rPr>
                  <w:rStyle w:val="Hyperlink"/>
                  <w:rFonts w:asciiTheme="minorHAnsi" w:hAnsiTheme="minorHAnsi" w:cs="Times"/>
                  <w:sz w:val="22"/>
                  <w:szCs w:val="22"/>
                </w:rPr>
                <w:fldChar w:fldCharType="end"/>
              </w:r>
              <w:r w:rsidRPr="00BF52E4">
                <w:rPr>
                  <w:rFonts w:asciiTheme="minorHAnsi" w:hAnsiTheme="minorHAnsi" w:cs="Times"/>
                  <w:sz w:val="22"/>
                  <w:szCs w:val="22"/>
                </w:rPr>
                <w:t>, Section 7.</w:t>
              </w:r>
            </w:ins>
          </w:p>
          <w:p w14:paraId="06ED988C" w14:textId="77777777" w:rsidR="005462F4" w:rsidRPr="00BF52E4" w:rsidRDefault="005462F4" w:rsidP="004E25AE">
            <w:pPr>
              <w:widowControl w:val="0"/>
              <w:rPr>
                <w:ins w:id="291" w:author="Mary Wong" w:date="2017-12-13T17:26:00Z"/>
                <w:rFonts w:asciiTheme="minorHAnsi" w:hAnsiTheme="minorHAnsi" w:cs="Times"/>
                <w:sz w:val="22"/>
                <w:szCs w:val="22"/>
              </w:rPr>
            </w:pPr>
          </w:p>
          <w:p w14:paraId="6401DC71" w14:textId="77777777" w:rsidR="005462F4" w:rsidRPr="00BF52E4" w:rsidRDefault="005462F4" w:rsidP="004E25AE">
            <w:pPr>
              <w:widowControl w:val="0"/>
              <w:rPr>
                <w:ins w:id="292" w:author="Mary Wong" w:date="2017-12-13T17:26:00Z"/>
                <w:rFonts w:asciiTheme="minorHAnsi" w:eastAsia="Calibri" w:hAnsiTheme="minorHAnsi" w:cs="Calibri"/>
                <w:sz w:val="22"/>
                <w:szCs w:val="22"/>
              </w:rPr>
            </w:pPr>
            <w:ins w:id="293" w:author="Mary Wong" w:date="2017-12-13T17:26:00Z">
              <w:r w:rsidRPr="00BF52E4">
                <w:rPr>
                  <w:rFonts w:asciiTheme="minorHAnsi" w:eastAsia="Calibri" w:hAnsiTheme="minorHAnsi" w:cs="Calibri"/>
                  <w:sz w:val="22"/>
                  <w:szCs w:val="22"/>
                </w:rPr>
                <w:t>Are the Providers' procedures fair and equitable for all stakeholders and participants?</w:t>
              </w:r>
            </w:ins>
          </w:p>
          <w:p w14:paraId="3672D3FC" w14:textId="77777777" w:rsidR="005462F4" w:rsidRPr="00BF52E4" w:rsidRDefault="005462F4" w:rsidP="004E25AE">
            <w:pPr>
              <w:widowControl w:val="0"/>
              <w:rPr>
                <w:ins w:id="294" w:author="Mary Wong" w:date="2017-12-13T17:26:00Z"/>
                <w:rFonts w:asciiTheme="minorHAnsi" w:eastAsia="Calibri" w:hAnsiTheme="minorHAnsi" w:cs="Calibri"/>
                <w:sz w:val="22"/>
                <w:szCs w:val="22"/>
              </w:rPr>
            </w:pPr>
          </w:p>
          <w:p w14:paraId="6E3B4AD4" w14:textId="77777777" w:rsidR="005462F4" w:rsidRPr="00BF52E4" w:rsidRDefault="005462F4" w:rsidP="004E25AE">
            <w:pPr>
              <w:widowControl w:val="0"/>
              <w:rPr>
                <w:ins w:id="295" w:author="Mary Wong" w:date="2017-12-13T17:26:00Z"/>
                <w:rFonts w:asciiTheme="minorHAnsi" w:eastAsia="Calibri" w:hAnsiTheme="minorHAnsi" w:cs="Calibri"/>
                <w:sz w:val="22"/>
                <w:szCs w:val="22"/>
              </w:rPr>
            </w:pPr>
            <w:ins w:id="296" w:author="Mary Wong" w:date="2017-12-13T17:26:00Z">
              <w:r w:rsidRPr="00BF52E4">
                <w:rPr>
                  <w:rFonts w:asciiTheme="minorHAnsi" w:eastAsia="Calibri" w:hAnsiTheme="minorHAnsi" w:cs="Calibri"/>
                  <w:sz w:val="22"/>
                  <w:szCs w:val="22"/>
                </w:rPr>
                <w:t>What changes need to be made to ensure that procedures adopted by Providers are consistent with the ICANN policies and are fair and balanced?</w:t>
              </w:r>
            </w:ins>
          </w:p>
          <w:p w14:paraId="73B29083" w14:textId="77777777" w:rsidR="005462F4" w:rsidRPr="00BF52E4" w:rsidRDefault="005462F4" w:rsidP="004E25AE">
            <w:pPr>
              <w:widowControl w:val="0"/>
              <w:rPr>
                <w:ins w:id="297" w:author="Mary Wong" w:date="2017-12-13T17:26:00Z"/>
                <w:rFonts w:asciiTheme="minorHAnsi" w:eastAsia="Calibri" w:hAnsiTheme="minorHAnsi" w:cs="Calibri"/>
                <w:sz w:val="22"/>
                <w:szCs w:val="22"/>
              </w:rPr>
            </w:pPr>
          </w:p>
          <w:p w14:paraId="245EE834" w14:textId="77777777" w:rsidR="005462F4" w:rsidRPr="00BF52E4" w:rsidRDefault="005462F4" w:rsidP="004E25AE">
            <w:pPr>
              <w:widowControl w:val="0"/>
              <w:rPr>
                <w:ins w:id="298" w:author="Mary Wong" w:date="2017-12-13T17:26:00Z"/>
                <w:rFonts w:asciiTheme="minorHAnsi" w:eastAsia="Calibri" w:hAnsiTheme="minorHAnsi" w:cs="Calibri"/>
                <w:sz w:val="22"/>
                <w:szCs w:val="22"/>
              </w:rPr>
            </w:pPr>
            <w:ins w:id="299" w:author="Mary Wong" w:date="2017-12-13T17:26:00Z">
              <w:r w:rsidRPr="00BF52E4">
                <w:rPr>
                  <w:rFonts w:asciiTheme="minorHAnsi" w:eastAsia="Calibri" w:hAnsiTheme="minorHAnsi" w:cs="Calibri"/>
                  <w:sz w:val="22"/>
                  <w:szCs w:val="22"/>
                </w:rPr>
                <w:t>Are Providers exceeding the scope of their authority in any of the procedures they are adopting?</w:t>
              </w:r>
            </w:ins>
          </w:p>
          <w:p w14:paraId="67FEDB0B" w14:textId="77777777" w:rsidR="005462F4" w:rsidRPr="00BF52E4" w:rsidRDefault="005462F4" w:rsidP="004E25AE">
            <w:pPr>
              <w:widowControl w:val="0"/>
              <w:rPr>
                <w:ins w:id="300" w:author="Mary Wong" w:date="2017-12-13T17:26:00Z"/>
                <w:rFonts w:asciiTheme="minorHAnsi" w:eastAsia="Calibri" w:hAnsiTheme="minorHAnsi" w:cs="Calibri"/>
                <w:sz w:val="22"/>
                <w:szCs w:val="22"/>
              </w:rPr>
            </w:pPr>
          </w:p>
          <w:p w14:paraId="37263221" w14:textId="77777777" w:rsidR="005462F4" w:rsidRPr="00BF52E4" w:rsidRDefault="005462F4" w:rsidP="004E25AE">
            <w:pPr>
              <w:widowControl w:val="0"/>
              <w:rPr>
                <w:ins w:id="301" w:author="Mary Wong" w:date="2017-12-13T17:26:00Z"/>
                <w:rFonts w:asciiTheme="minorHAnsi" w:eastAsia="Calibri" w:hAnsiTheme="minorHAnsi" w:cs="Calibri"/>
                <w:sz w:val="22"/>
                <w:szCs w:val="22"/>
              </w:rPr>
            </w:pPr>
            <w:ins w:id="302" w:author="Mary Wong" w:date="2017-12-13T17:26:00Z">
              <w:r w:rsidRPr="00BF52E4">
                <w:rPr>
                  <w:rFonts w:asciiTheme="minorHAnsi" w:eastAsia="Calibri" w:hAnsiTheme="minorHAnsi" w:cs="Calibri"/>
                  <w:sz w:val="22"/>
                  <w:szCs w:val="22"/>
                </w:rPr>
                <w:t>What remedies exist, or should exist, to allow questions about new policies by the Providers offering URS services, and how can they be expeditiously and fairly created?</w:t>
              </w:r>
            </w:ins>
          </w:p>
          <w:p w14:paraId="4F5DDC80" w14:textId="77777777" w:rsidR="005462F4" w:rsidRPr="00BF52E4" w:rsidRDefault="005462F4" w:rsidP="004E25AE">
            <w:pPr>
              <w:widowControl w:val="0"/>
              <w:rPr>
                <w:ins w:id="303" w:author="Mary Wong" w:date="2017-12-13T17:26:00Z"/>
                <w:rFonts w:asciiTheme="minorHAnsi" w:eastAsia="Calibri" w:hAnsiTheme="minorHAnsi" w:cs="Calibri"/>
                <w:sz w:val="22"/>
                <w:szCs w:val="22"/>
              </w:rPr>
            </w:pPr>
          </w:p>
          <w:p w14:paraId="5EE10366" w14:textId="77777777" w:rsidR="005462F4" w:rsidRPr="00BF52E4" w:rsidRDefault="005462F4" w:rsidP="004E25AE">
            <w:pPr>
              <w:widowControl w:val="0"/>
              <w:rPr>
                <w:ins w:id="304" w:author="Mary Wong" w:date="2017-12-13T17:26:00Z"/>
                <w:rFonts w:asciiTheme="minorHAnsi" w:eastAsia="Calibri" w:hAnsiTheme="minorHAnsi" w:cs="Calibri"/>
                <w:sz w:val="22"/>
                <w:szCs w:val="22"/>
              </w:rPr>
            </w:pPr>
            <w:ins w:id="305" w:author="Mary Wong" w:date="2017-12-13T17:26:00Z">
              <w:r w:rsidRPr="00BF52E4">
                <w:rPr>
                  <w:rFonts w:asciiTheme="minorHAnsi" w:eastAsia="Calibri" w:hAnsiTheme="minorHAnsi" w:cs="Calibri"/>
                  <w:sz w:val="22"/>
                  <w:szCs w:val="22"/>
                </w:rPr>
                <w:t>Is ICANN reaching out properly and sufficiently to the multi-stakeholder community when such procedures are being evaluated by ICANN at the Providers’ request? Is this an open and transparent process?</w:t>
              </w:r>
            </w:ins>
          </w:p>
          <w:p w14:paraId="794C4548" w14:textId="77777777" w:rsidR="005462F4" w:rsidRPr="00BF52E4" w:rsidRDefault="005462F4" w:rsidP="004E25AE">
            <w:pPr>
              <w:widowControl w:val="0"/>
              <w:rPr>
                <w:ins w:id="306" w:author="Mary Wong" w:date="2017-12-13T17:26:00Z"/>
                <w:rFonts w:asciiTheme="minorHAnsi" w:eastAsia="Calibri" w:hAnsiTheme="minorHAnsi" w:cs="Calibri"/>
                <w:sz w:val="22"/>
                <w:szCs w:val="22"/>
              </w:rPr>
            </w:pPr>
          </w:p>
          <w:p w14:paraId="7E0AC434" w14:textId="77777777" w:rsidR="005462F4" w:rsidRPr="00BF52E4" w:rsidRDefault="005462F4" w:rsidP="004E25AE">
            <w:pPr>
              <w:widowControl w:val="0"/>
              <w:rPr>
                <w:ins w:id="307" w:author="Mary Wong" w:date="2017-12-13T17:26:00Z"/>
                <w:rFonts w:asciiTheme="minorHAnsi" w:eastAsia="Calibri" w:hAnsiTheme="minorHAnsi" w:cs="Calibri"/>
                <w:iCs/>
                <w:sz w:val="22"/>
                <w:szCs w:val="22"/>
              </w:rPr>
            </w:pPr>
            <w:ins w:id="308" w:author="Mary Wong" w:date="2017-12-13T17:26:00Z">
              <w:r w:rsidRPr="00BF52E4">
                <w:rPr>
                  <w:rFonts w:asciiTheme="minorHAnsi" w:eastAsia="Calibri" w:hAnsiTheme="minorHAnsi" w:cs="Calibri"/>
                  <w:sz w:val="22"/>
                  <w:szCs w:val="22"/>
                </w:rPr>
                <w:t>Are the Providers consulting with all stakeholders and participants in the evaluation, adoption and review of these new procedures?</w:t>
              </w:r>
            </w:ins>
          </w:p>
        </w:tc>
        <w:tc>
          <w:tcPr>
            <w:tcW w:w="4783" w:type="dxa"/>
          </w:tcPr>
          <w:p w14:paraId="7E15F234" w14:textId="77777777" w:rsidR="005462F4" w:rsidRPr="00BF52E4" w:rsidRDefault="005462F4" w:rsidP="004E25AE">
            <w:pPr>
              <w:rPr>
                <w:ins w:id="309" w:author="Mary Wong" w:date="2017-12-13T17:26:00Z"/>
                <w:rFonts w:asciiTheme="minorHAnsi" w:hAnsiTheme="minorHAnsi"/>
                <w:sz w:val="22"/>
                <w:szCs w:val="22"/>
              </w:rPr>
            </w:pPr>
            <w:ins w:id="310" w:author="Mary Wong" w:date="2017-12-13T17:26:00Z">
              <w:r w:rsidRPr="00BF52E4">
                <w:rPr>
                  <w:rFonts w:asciiTheme="minorHAnsi" w:eastAsia="Calibri" w:hAnsiTheme="minorHAnsi" w:cs="Calibri"/>
                  <w:sz w:val="22"/>
                  <w:szCs w:val="22"/>
                </w:rPr>
                <w:t>What are the backgrounds of the URS providers and what are their preparations? Should the URS be doing something similar to the UDRP?</w:t>
              </w:r>
            </w:ins>
          </w:p>
        </w:tc>
        <w:tc>
          <w:tcPr>
            <w:tcW w:w="1448" w:type="dxa"/>
          </w:tcPr>
          <w:p w14:paraId="2AF9A3B6" w14:textId="77777777" w:rsidR="005462F4" w:rsidRPr="00BF52E4" w:rsidRDefault="005462F4" w:rsidP="004E25AE">
            <w:pPr>
              <w:rPr>
                <w:ins w:id="311" w:author="Mary Wong" w:date="2017-12-13T17:26:00Z"/>
                <w:rFonts w:asciiTheme="minorHAnsi" w:hAnsiTheme="minorHAnsi"/>
                <w:sz w:val="22"/>
                <w:szCs w:val="22"/>
              </w:rPr>
            </w:pPr>
            <w:ins w:id="312" w:author="Mary Wong" w:date="2017-12-13T17:26:00Z">
              <w:r w:rsidRPr="00BF52E4">
                <w:rPr>
                  <w:rFonts w:asciiTheme="minorHAnsi" w:hAnsiTheme="minorHAnsi"/>
                  <w:sz w:val="22"/>
                  <w:szCs w:val="22"/>
                </w:rPr>
                <w:t>All Charter questions suggested by a commentator on the Preliminary Issue Report</w:t>
              </w:r>
            </w:ins>
          </w:p>
        </w:tc>
      </w:tr>
      <w:tr w:rsidR="005462F4" w:rsidRPr="00601C94" w14:paraId="166E3FEC" w14:textId="77777777" w:rsidTr="004E25AE">
        <w:trPr>
          <w:ins w:id="313" w:author="Mary Wong" w:date="2017-12-13T17:26:00Z"/>
        </w:trPr>
        <w:tc>
          <w:tcPr>
            <w:tcW w:w="13880" w:type="dxa"/>
            <w:gridSpan w:val="4"/>
            <w:shd w:val="clear" w:color="auto" w:fill="D9E2F3" w:themeFill="accent1" w:themeFillTint="33"/>
          </w:tcPr>
          <w:p w14:paraId="13B15DF5" w14:textId="77777777" w:rsidR="005462F4" w:rsidRPr="00601C94" w:rsidRDefault="005462F4" w:rsidP="004E25AE">
            <w:pPr>
              <w:rPr>
                <w:ins w:id="314" w:author="Mary Wong" w:date="2017-12-13T17:26:00Z"/>
                <w:rFonts w:asciiTheme="minorHAnsi" w:hAnsiTheme="minorHAnsi"/>
                <w:b/>
                <w:sz w:val="22"/>
                <w:szCs w:val="22"/>
              </w:rPr>
            </w:pPr>
            <w:ins w:id="315" w:author="Mary Wong" w:date="2017-12-13T17:26:00Z">
              <w:r>
                <w:rPr>
                  <w:rFonts w:asciiTheme="minorHAnsi" w:hAnsiTheme="minorHAnsi"/>
                  <w:b/>
                  <w:sz w:val="22"/>
                  <w:szCs w:val="22"/>
                </w:rPr>
                <w:t>M</w:t>
              </w:r>
              <w:r w:rsidRPr="00601C94">
                <w:rPr>
                  <w:rFonts w:asciiTheme="minorHAnsi" w:hAnsiTheme="minorHAnsi"/>
                  <w:b/>
                  <w:sz w:val="22"/>
                  <w:szCs w:val="22"/>
                </w:rPr>
                <w:t>. ALTERNATIVE PROCESSES:</w:t>
              </w:r>
            </w:ins>
          </w:p>
        </w:tc>
      </w:tr>
      <w:tr w:rsidR="005462F4" w:rsidRPr="00601C94" w14:paraId="3A195458" w14:textId="77777777" w:rsidTr="004E25AE">
        <w:trPr>
          <w:ins w:id="316" w:author="Mary Wong" w:date="2017-12-13T17:26:00Z"/>
        </w:trPr>
        <w:tc>
          <w:tcPr>
            <w:tcW w:w="2866" w:type="dxa"/>
            <w:shd w:val="clear" w:color="auto" w:fill="D9E2F3" w:themeFill="accent1" w:themeFillTint="33"/>
          </w:tcPr>
          <w:p w14:paraId="1E96F1E4" w14:textId="77777777" w:rsidR="005462F4" w:rsidRPr="002C3493" w:rsidRDefault="005462F4" w:rsidP="005462F4">
            <w:pPr>
              <w:pStyle w:val="ListParagraph"/>
              <w:numPr>
                <w:ilvl w:val="0"/>
                <w:numId w:val="27"/>
              </w:numPr>
              <w:rPr>
                <w:ins w:id="317" w:author="Mary Wong" w:date="2017-12-13T17:26:00Z"/>
                <w:rFonts w:asciiTheme="minorHAnsi" w:hAnsiTheme="minorHAnsi"/>
                <w:b/>
                <w:sz w:val="22"/>
                <w:szCs w:val="22"/>
              </w:rPr>
            </w:pPr>
            <w:ins w:id="318" w:author="Mary Wong" w:date="2017-12-13T17:26:00Z">
              <w:r>
                <w:rPr>
                  <w:rFonts w:asciiTheme="minorHAnsi" w:eastAsia="Calibri" w:hAnsiTheme="minorHAnsi" w:cs="Calibri"/>
                  <w:b/>
                  <w:sz w:val="22"/>
                  <w:szCs w:val="22"/>
                </w:rPr>
                <w:t xml:space="preserve">Possible </w:t>
              </w:r>
              <w:r w:rsidRPr="002C3493">
                <w:rPr>
                  <w:rFonts w:asciiTheme="minorHAnsi" w:eastAsia="Calibri" w:hAnsiTheme="minorHAnsi" w:cs="Calibri"/>
                  <w:b/>
                  <w:sz w:val="22"/>
                  <w:szCs w:val="22"/>
                </w:rPr>
                <w:t>alternative(s) to the URS, e.g. summary procedure in the UDRP</w:t>
              </w:r>
            </w:ins>
          </w:p>
        </w:tc>
        <w:tc>
          <w:tcPr>
            <w:tcW w:w="4783" w:type="dxa"/>
          </w:tcPr>
          <w:p w14:paraId="1FCA714D" w14:textId="77777777" w:rsidR="005462F4" w:rsidRPr="00601C94" w:rsidRDefault="005462F4" w:rsidP="004E25AE">
            <w:pPr>
              <w:widowControl w:val="0"/>
              <w:rPr>
                <w:ins w:id="319" w:author="Mary Wong" w:date="2017-12-13T17:26:00Z"/>
                <w:rFonts w:asciiTheme="minorHAnsi" w:eastAsia="Calibri" w:hAnsiTheme="minorHAnsi" w:cs="Calibri"/>
                <w:sz w:val="22"/>
                <w:szCs w:val="22"/>
              </w:rPr>
            </w:pPr>
          </w:p>
        </w:tc>
        <w:tc>
          <w:tcPr>
            <w:tcW w:w="4783" w:type="dxa"/>
          </w:tcPr>
          <w:p w14:paraId="346956AA" w14:textId="77777777" w:rsidR="005462F4" w:rsidRPr="00601C94" w:rsidRDefault="005462F4" w:rsidP="004E25AE">
            <w:pPr>
              <w:rPr>
                <w:ins w:id="320" w:author="Mary Wong" w:date="2017-12-13T17:26:00Z"/>
                <w:rFonts w:asciiTheme="minorHAnsi" w:hAnsiTheme="minorHAnsi"/>
                <w:sz w:val="22"/>
                <w:szCs w:val="22"/>
              </w:rPr>
            </w:pPr>
            <w:ins w:id="321" w:author="Mary Wong" w:date="2017-12-13T17:26:00Z">
              <w:r w:rsidRPr="00601C94">
                <w:rPr>
                  <w:rFonts w:asciiTheme="minorHAnsi" w:eastAsia="Calibri" w:hAnsiTheme="minorHAnsi" w:cs="Calibri"/>
                  <w:sz w:val="22"/>
                  <w:szCs w:val="22"/>
                </w:rPr>
                <w:t xml:space="preserve">A more general </w:t>
              </w:r>
              <w:r>
                <w:rPr>
                  <w:rFonts w:asciiTheme="minorHAnsi" w:eastAsia="Calibri" w:hAnsiTheme="minorHAnsi" w:cs="Calibri"/>
                  <w:sz w:val="22"/>
                  <w:szCs w:val="22"/>
                </w:rPr>
                <w:t>question</w:t>
              </w:r>
              <w:r w:rsidRPr="00601C94">
                <w:rPr>
                  <w:rFonts w:asciiTheme="minorHAnsi" w:eastAsia="Calibri" w:hAnsiTheme="minorHAnsi" w:cs="Calibri"/>
                  <w:sz w:val="22"/>
                  <w:szCs w:val="22"/>
                </w:rPr>
                <w:t xml:space="preserve"> is whether there should be some kind of alternative to the URS – such as a summary procedure in the UDRP?</w:t>
              </w:r>
            </w:ins>
          </w:p>
        </w:tc>
        <w:tc>
          <w:tcPr>
            <w:tcW w:w="1448" w:type="dxa"/>
          </w:tcPr>
          <w:p w14:paraId="482E7A5E" w14:textId="77777777" w:rsidR="005462F4" w:rsidRPr="00601C94" w:rsidRDefault="005462F4" w:rsidP="004E25AE">
            <w:pPr>
              <w:rPr>
                <w:ins w:id="322" w:author="Mary Wong" w:date="2017-12-13T17:26:00Z"/>
                <w:rFonts w:asciiTheme="minorHAnsi" w:hAnsiTheme="minorHAnsi"/>
                <w:sz w:val="22"/>
                <w:szCs w:val="22"/>
              </w:rPr>
            </w:pPr>
          </w:p>
        </w:tc>
      </w:tr>
    </w:tbl>
    <w:p w14:paraId="78C598E5" w14:textId="77777777" w:rsidR="005462F4" w:rsidRPr="00601C94" w:rsidRDefault="005462F4" w:rsidP="005462F4">
      <w:pPr>
        <w:rPr>
          <w:ins w:id="323" w:author="Mary Wong" w:date="2017-12-13T17:26:00Z"/>
          <w:rFonts w:asciiTheme="minorHAnsi" w:hAnsiTheme="minorHAnsi"/>
          <w:sz w:val="22"/>
          <w:szCs w:val="22"/>
        </w:rPr>
      </w:pPr>
    </w:p>
    <w:p w14:paraId="4F877CBB" w14:textId="77777777" w:rsidR="005462F4" w:rsidRDefault="005462F4" w:rsidP="005462F4">
      <w:pPr>
        <w:rPr>
          <w:ins w:id="324" w:author="Mary Wong" w:date="2017-12-13T17:26:00Z"/>
          <w:rFonts w:asciiTheme="minorHAnsi" w:hAnsiTheme="minorHAnsi"/>
          <w:sz w:val="22"/>
          <w:szCs w:val="22"/>
        </w:rPr>
      </w:pPr>
    </w:p>
    <w:p w14:paraId="1BC8EF5F" w14:textId="77777777" w:rsidR="005462F4" w:rsidRPr="00601C94" w:rsidRDefault="005462F4" w:rsidP="005462F4">
      <w:pPr>
        <w:rPr>
          <w:ins w:id="325" w:author="Mary Wong" w:date="2017-12-13T17:26:00Z"/>
          <w:rFonts w:asciiTheme="minorHAnsi" w:hAnsiTheme="minorHAnsi"/>
          <w:b/>
          <w:sz w:val="22"/>
          <w:szCs w:val="22"/>
        </w:rPr>
      </w:pPr>
      <w:ins w:id="326" w:author="Mary Wong" w:date="2017-12-13T17:26:00Z">
        <w:r w:rsidRPr="00601C94">
          <w:rPr>
            <w:rFonts w:asciiTheme="minorHAnsi" w:hAnsiTheme="minorHAnsi"/>
            <w:b/>
            <w:sz w:val="22"/>
            <w:szCs w:val="22"/>
          </w:rPr>
          <w:t>OTHER GENERAL CHARTER QUESTIONS:</w:t>
        </w:r>
      </w:ins>
    </w:p>
    <w:p w14:paraId="0693D666" w14:textId="77777777" w:rsidR="005462F4" w:rsidRPr="00601C94" w:rsidRDefault="005462F4" w:rsidP="005462F4">
      <w:pPr>
        <w:pStyle w:val="ListParagraph"/>
        <w:numPr>
          <w:ilvl w:val="0"/>
          <w:numId w:val="14"/>
        </w:numPr>
        <w:rPr>
          <w:ins w:id="327" w:author="Mary Wong" w:date="2017-12-13T17:26:00Z"/>
          <w:rFonts w:asciiTheme="minorHAnsi" w:eastAsia="Calibri" w:hAnsiTheme="minorHAnsi" w:cs="Calibri"/>
          <w:sz w:val="22"/>
          <w:szCs w:val="22"/>
        </w:rPr>
      </w:pPr>
      <w:ins w:id="328" w:author="Mary Wong" w:date="2017-12-13T17:26:00Z">
        <w:r w:rsidRPr="00601C94">
          <w:rPr>
            <w:rFonts w:asciiTheme="minorHAnsi" w:eastAsia="Calibri" w:hAnsiTheme="minorHAnsi" w:cs="Calibri"/>
            <w:sz w:val="22"/>
            <w:szCs w:val="22"/>
          </w:rPr>
          <w:t>Do the RPMs adequately address issues of registrant protection (such as freedom of expression and fair use)?</w:t>
        </w:r>
      </w:ins>
    </w:p>
    <w:p w14:paraId="7094B415" w14:textId="77777777" w:rsidR="005462F4" w:rsidRPr="00601C94" w:rsidRDefault="005462F4" w:rsidP="005462F4">
      <w:pPr>
        <w:rPr>
          <w:ins w:id="329" w:author="Mary Wong" w:date="2017-12-13T17:26:00Z"/>
          <w:rFonts w:asciiTheme="minorHAnsi" w:eastAsia="Calibri" w:hAnsiTheme="minorHAnsi" w:cs="Calibri"/>
          <w:sz w:val="22"/>
          <w:szCs w:val="22"/>
        </w:rPr>
      </w:pPr>
    </w:p>
    <w:p w14:paraId="13CD9034" w14:textId="77777777" w:rsidR="005462F4" w:rsidRPr="00601C94" w:rsidRDefault="005462F4" w:rsidP="005462F4">
      <w:pPr>
        <w:pStyle w:val="ListParagraph"/>
        <w:numPr>
          <w:ilvl w:val="0"/>
          <w:numId w:val="14"/>
        </w:numPr>
        <w:rPr>
          <w:ins w:id="330" w:author="Mary Wong" w:date="2017-12-13T17:26:00Z"/>
          <w:rFonts w:asciiTheme="minorHAnsi" w:eastAsia="Calibri" w:hAnsiTheme="minorHAnsi" w:cs="Calibri"/>
          <w:sz w:val="22"/>
          <w:szCs w:val="22"/>
        </w:rPr>
      </w:pPr>
      <w:ins w:id="331" w:author="Mary Wong" w:date="2017-12-13T17:26:00Z">
        <w:r w:rsidRPr="00601C94">
          <w:rPr>
            <w:rFonts w:asciiTheme="minorHAnsi" w:eastAsia="Calibri" w:hAnsiTheme="minorHAnsi" w:cs="Calibri"/>
            <w:sz w:val="22"/>
            <w:szCs w:val="22"/>
          </w:rPr>
          <w:t>Will, and if so to what extent, changes to one RPM will need to be offset by concomitant changes to the others?</w:t>
        </w:r>
      </w:ins>
    </w:p>
    <w:p w14:paraId="5021D70F" w14:textId="77777777" w:rsidR="005462F4" w:rsidRPr="00601C94" w:rsidRDefault="005462F4" w:rsidP="005462F4">
      <w:pPr>
        <w:rPr>
          <w:ins w:id="332" w:author="Mary Wong" w:date="2017-12-13T17:26:00Z"/>
          <w:rFonts w:asciiTheme="minorHAnsi" w:eastAsia="Calibri" w:hAnsiTheme="minorHAnsi" w:cs="Calibri"/>
          <w:sz w:val="22"/>
          <w:szCs w:val="22"/>
        </w:rPr>
      </w:pPr>
    </w:p>
    <w:p w14:paraId="3D442ED2" w14:textId="77777777" w:rsidR="005462F4" w:rsidRPr="00601C94" w:rsidRDefault="005462F4" w:rsidP="005462F4">
      <w:pPr>
        <w:pStyle w:val="ListParagraph"/>
        <w:numPr>
          <w:ilvl w:val="0"/>
          <w:numId w:val="14"/>
        </w:numPr>
        <w:rPr>
          <w:ins w:id="333" w:author="Mary Wong" w:date="2017-12-13T17:26:00Z"/>
          <w:rFonts w:asciiTheme="minorHAnsi" w:eastAsia="Calibri" w:hAnsiTheme="minorHAnsi" w:cs="Calibri"/>
          <w:sz w:val="22"/>
          <w:szCs w:val="22"/>
        </w:rPr>
      </w:pPr>
      <w:ins w:id="334" w:author="Mary Wong" w:date="2017-12-13T17:26:00Z">
        <w:r w:rsidRPr="00601C94">
          <w:rPr>
            <w:rFonts w:asciiTheme="minorHAnsi" w:eastAsia="Calibri" w:hAnsiTheme="minorHAnsi" w:cs="Calibri"/>
            <w:sz w:val="22"/>
            <w:szCs w:val="22"/>
          </w:rPr>
          <w:t>Do the RPMs collectively fulfil the objectives for their creation… In other words, have all the RPMs, in the aggregate, been sufficient to meet their objectives or do new or additional mechanisms, or changes to existing RPMs, need to be developed?</w:t>
        </w:r>
      </w:ins>
    </w:p>
    <w:p w14:paraId="7BC4F5FE" w14:textId="77777777" w:rsidR="005462F4" w:rsidRPr="00601C94" w:rsidRDefault="005462F4" w:rsidP="005462F4">
      <w:pPr>
        <w:rPr>
          <w:ins w:id="335" w:author="Mary Wong" w:date="2017-12-13T17:26:00Z"/>
          <w:rFonts w:asciiTheme="minorHAnsi" w:eastAsia="Calibri" w:hAnsiTheme="minorHAnsi" w:cs="Calibri"/>
          <w:sz w:val="22"/>
          <w:szCs w:val="22"/>
        </w:rPr>
      </w:pPr>
    </w:p>
    <w:p w14:paraId="4E1E0AF5" w14:textId="77777777" w:rsidR="005462F4" w:rsidRPr="00601C94" w:rsidRDefault="005462F4" w:rsidP="005462F4">
      <w:pPr>
        <w:pStyle w:val="ListParagraph"/>
        <w:numPr>
          <w:ilvl w:val="0"/>
          <w:numId w:val="14"/>
        </w:numPr>
        <w:rPr>
          <w:ins w:id="336" w:author="Mary Wong" w:date="2017-12-13T17:26:00Z"/>
          <w:rFonts w:asciiTheme="minorHAnsi" w:eastAsia="Calibri" w:hAnsiTheme="minorHAnsi" w:cs="Calibri"/>
          <w:sz w:val="22"/>
          <w:szCs w:val="22"/>
        </w:rPr>
      </w:pPr>
      <w:ins w:id="337" w:author="Mary Wong" w:date="2017-12-13T17:26:00Z">
        <w:r w:rsidRPr="00601C94">
          <w:rPr>
            <w:rFonts w:asciiTheme="minorHAnsi" w:eastAsia="Calibri" w:hAnsiTheme="minorHAnsi" w:cs="Calibri"/>
            <w:sz w:val="22"/>
            <w:szCs w:val="22"/>
          </w:rPr>
          <w:t>Should any of the New gTLD Program RPMs (such as the URS), like the UDRP, be Consensus Policies applicable to all gTLDs, and if so what are the transitional issues that would have to be dealt with as a consequence?</w:t>
        </w:r>
      </w:ins>
    </w:p>
    <w:p w14:paraId="7197323E" w14:textId="77777777" w:rsidR="005462F4" w:rsidRPr="00601C94" w:rsidRDefault="005462F4" w:rsidP="005462F4">
      <w:pPr>
        <w:rPr>
          <w:ins w:id="338" w:author="Mary Wong" w:date="2017-12-13T17:26:00Z"/>
          <w:rFonts w:asciiTheme="minorHAnsi" w:eastAsia="Calibri" w:hAnsiTheme="minorHAnsi" w:cs="Calibri"/>
          <w:sz w:val="22"/>
          <w:szCs w:val="22"/>
        </w:rPr>
      </w:pPr>
    </w:p>
    <w:p w14:paraId="506F5B2D" w14:textId="77777777" w:rsidR="005462F4" w:rsidRPr="00043DCC" w:rsidRDefault="005462F4" w:rsidP="005462F4">
      <w:pPr>
        <w:pStyle w:val="ListParagraph"/>
        <w:numPr>
          <w:ilvl w:val="0"/>
          <w:numId w:val="14"/>
        </w:numPr>
        <w:rPr>
          <w:ins w:id="339" w:author="Mary Wong" w:date="2017-12-13T19:02:00Z"/>
          <w:rFonts w:asciiTheme="minorHAnsi" w:hAnsiTheme="minorHAnsi"/>
          <w:sz w:val="22"/>
          <w:szCs w:val="22"/>
          <w:rPrChange w:id="340" w:author="Mary Wong" w:date="2017-12-13T19:02:00Z">
            <w:rPr>
              <w:ins w:id="341" w:author="Mary Wong" w:date="2017-12-13T19:02:00Z"/>
              <w:rFonts w:asciiTheme="minorHAnsi" w:eastAsia="Calibri" w:hAnsiTheme="minorHAnsi" w:cs="Calibri"/>
              <w:sz w:val="22"/>
              <w:szCs w:val="22"/>
            </w:rPr>
          </w:rPrChange>
        </w:rPr>
      </w:pPr>
      <w:ins w:id="342" w:author="Mary Wong" w:date="2017-12-13T17:26:00Z">
        <w:r w:rsidRPr="00601C94">
          <w:rPr>
            <w:rFonts w:asciiTheme="minorHAnsi" w:eastAsia="Calibri" w:hAnsiTheme="minorHAnsi" w:cs="Calibri"/>
            <w:sz w:val="22"/>
            <w:szCs w:val="22"/>
          </w:rPr>
          <w:t>Are recent and strong ICANN work seeking to understand and incorporate Human Rights into the policy considerations of ICANN relevant to the UDRP or any of the RPMs?</w:t>
        </w:r>
      </w:ins>
    </w:p>
    <w:p w14:paraId="097D5623" w14:textId="77777777" w:rsidR="00043DCC" w:rsidRPr="00043DCC" w:rsidRDefault="00043DCC">
      <w:pPr>
        <w:rPr>
          <w:ins w:id="343" w:author="Mary Wong" w:date="2017-12-13T19:02:00Z"/>
          <w:rFonts w:asciiTheme="minorHAnsi" w:hAnsiTheme="minorHAnsi"/>
          <w:sz w:val="22"/>
          <w:szCs w:val="22"/>
          <w:rPrChange w:id="344" w:author="Mary Wong" w:date="2017-12-13T19:02:00Z">
            <w:rPr>
              <w:ins w:id="345" w:author="Mary Wong" w:date="2017-12-13T19:02:00Z"/>
            </w:rPr>
          </w:rPrChange>
        </w:rPr>
        <w:pPrChange w:id="346" w:author="Mary Wong" w:date="2017-12-13T19:02:00Z">
          <w:pPr>
            <w:pStyle w:val="ListParagraph"/>
            <w:numPr>
              <w:numId w:val="14"/>
            </w:numPr>
            <w:ind w:hanging="360"/>
          </w:pPr>
        </w:pPrChange>
      </w:pPr>
    </w:p>
    <w:p w14:paraId="0A28E621" w14:textId="77777777" w:rsidR="00043DCC" w:rsidRDefault="00043DCC">
      <w:pPr>
        <w:rPr>
          <w:ins w:id="347" w:author="Mary Wong" w:date="2017-12-13T19:02:00Z"/>
          <w:rFonts w:asciiTheme="minorHAnsi" w:hAnsiTheme="minorHAnsi"/>
          <w:sz w:val="22"/>
          <w:szCs w:val="22"/>
        </w:rPr>
        <w:pPrChange w:id="348" w:author="Mary Wong" w:date="2017-12-13T19:02:00Z">
          <w:pPr>
            <w:pStyle w:val="ListParagraph"/>
            <w:numPr>
              <w:numId w:val="14"/>
            </w:numPr>
            <w:ind w:hanging="360"/>
          </w:pPr>
        </w:pPrChange>
      </w:pPr>
    </w:p>
    <w:p w14:paraId="3AE84014" w14:textId="245EA443" w:rsidR="00043DCC" w:rsidRPr="00043DCC" w:rsidRDefault="00043DCC">
      <w:pPr>
        <w:rPr>
          <w:ins w:id="349" w:author="Mary Wong" w:date="2017-12-13T19:02:00Z"/>
          <w:rFonts w:asciiTheme="minorHAnsi" w:hAnsiTheme="minorHAnsi"/>
          <w:b/>
          <w:sz w:val="22"/>
          <w:szCs w:val="22"/>
          <w:rPrChange w:id="350" w:author="Mary Wong" w:date="2017-12-13T19:02:00Z">
            <w:rPr>
              <w:ins w:id="351" w:author="Mary Wong" w:date="2017-12-13T19:02:00Z"/>
              <w:rFonts w:asciiTheme="minorHAnsi" w:hAnsiTheme="minorHAnsi"/>
              <w:sz w:val="22"/>
              <w:szCs w:val="22"/>
            </w:rPr>
          </w:rPrChange>
        </w:rPr>
        <w:pPrChange w:id="352" w:author="Mary Wong" w:date="2017-12-13T19:02:00Z">
          <w:pPr>
            <w:pStyle w:val="ListParagraph"/>
            <w:numPr>
              <w:numId w:val="14"/>
            </w:numPr>
            <w:ind w:hanging="360"/>
          </w:pPr>
        </w:pPrChange>
      </w:pPr>
      <w:ins w:id="353" w:author="Mary Wong" w:date="2017-12-13T19:02:00Z">
        <w:r w:rsidRPr="00043DCC">
          <w:rPr>
            <w:rFonts w:asciiTheme="minorHAnsi" w:hAnsiTheme="minorHAnsi"/>
            <w:b/>
            <w:sz w:val="22"/>
            <w:szCs w:val="22"/>
            <w:rPrChange w:id="354" w:author="Mary Wong" w:date="2017-12-13T19:02:00Z">
              <w:rPr>
                <w:rFonts w:asciiTheme="minorHAnsi" w:hAnsiTheme="minorHAnsi"/>
                <w:sz w:val="22"/>
                <w:szCs w:val="22"/>
              </w:rPr>
            </w:rPrChange>
          </w:rPr>
          <w:t>PART THREE: CO-CHAIRS’ STATEMENT ON URS REVIEW</w:t>
        </w:r>
      </w:ins>
    </w:p>
    <w:p w14:paraId="487750AC" w14:textId="77777777" w:rsidR="00043DCC" w:rsidRDefault="00043DCC">
      <w:pPr>
        <w:rPr>
          <w:ins w:id="355" w:author="Mary Wong" w:date="2017-12-13T19:02:00Z"/>
          <w:rFonts w:asciiTheme="minorHAnsi" w:hAnsiTheme="minorHAnsi"/>
          <w:sz w:val="22"/>
          <w:szCs w:val="22"/>
        </w:rPr>
        <w:pPrChange w:id="356" w:author="Mary Wong" w:date="2017-12-13T19:02:00Z">
          <w:pPr>
            <w:pStyle w:val="ListParagraph"/>
            <w:numPr>
              <w:numId w:val="14"/>
            </w:numPr>
            <w:ind w:hanging="360"/>
          </w:pPr>
        </w:pPrChange>
      </w:pPr>
    </w:p>
    <w:p w14:paraId="759C11E8" w14:textId="77777777" w:rsidR="00043DCC" w:rsidRPr="00043DCC" w:rsidRDefault="00043DCC" w:rsidP="00043DCC">
      <w:pPr>
        <w:rPr>
          <w:ins w:id="357" w:author="Mary Wong" w:date="2017-12-13T19:03:00Z"/>
          <w:rFonts w:asciiTheme="minorHAnsi" w:hAnsiTheme="minorHAnsi"/>
          <w:sz w:val="22"/>
          <w:szCs w:val="22"/>
        </w:rPr>
      </w:pPr>
      <w:ins w:id="358" w:author="Mary Wong" w:date="2017-12-13T19:03:00Z">
        <w:r w:rsidRPr="00043DCC">
          <w:rPr>
            <w:rFonts w:asciiTheme="minorHAnsi" w:hAnsiTheme="minorHAnsi"/>
            <w:sz w:val="22"/>
            <w:szCs w:val="22"/>
          </w:rPr>
          <w:t>November 30, 2017</w:t>
        </w:r>
      </w:ins>
    </w:p>
    <w:p w14:paraId="7F67D77B" w14:textId="77777777" w:rsidR="00043DCC" w:rsidRPr="00043DCC" w:rsidRDefault="00043DCC" w:rsidP="00043DCC">
      <w:pPr>
        <w:rPr>
          <w:ins w:id="359" w:author="Mary Wong" w:date="2017-12-13T19:03:00Z"/>
          <w:rFonts w:asciiTheme="minorHAnsi" w:hAnsiTheme="minorHAnsi"/>
          <w:b/>
          <w:sz w:val="22"/>
          <w:szCs w:val="22"/>
        </w:rPr>
      </w:pPr>
      <w:ins w:id="360" w:author="Mary Wong" w:date="2017-12-13T19:03:00Z">
        <w:r w:rsidRPr="00043DCC">
          <w:rPr>
            <w:rFonts w:asciiTheme="minorHAnsi" w:hAnsiTheme="minorHAnsi"/>
            <w:b/>
            <w:sz w:val="22"/>
            <w:szCs w:val="22"/>
          </w:rPr>
          <w:t>RPM Working Group Co-Chairs’ Joint Statement Regarding URS Review</w:t>
        </w:r>
      </w:ins>
    </w:p>
    <w:p w14:paraId="34FBF942" w14:textId="77777777" w:rsidR="00043DCC" w:rsidRDefault="00043DCC" w:rsidP="00043DCC">
      <w:pPr>
        <w:rPr>
          <w:ins w:id="361" w:author="Mary Wong" w:date="2017-12-13T19:03:00Z"/>
          <w:rFonts w:asciiTheme="minorHAnsi" w:hAnsiTheme="minorHAnsi"/>
          <w:sz w:val="22"/>
          <w:szCs w:val="22"/>
        </w:rPr>
      </w:pPr>
    </w:p>
    <w:p w14:paraId="4DC28098" w14:textId="77777777" w:rsidR="00043DCC" w:rsidRPr="00043DCC" w:rsidRDefault="00043DCC" w:rsidP="00043DCC">
      <w:pPr>
        <w:rPr>
          <w:ins w:id="362" w:author="Mary Wong" w:date="2017-12-13T19:03:00Z"/>
          <w:rFonts w:asciiTheme="minorHAnsi" w:hAnsiTheme="minorHAnsi"/>
          <w:sz w:val="22"/>
          <w:szCs w:val="22"/>
        </w:rPr>
      </w:pPr>
      <w:ins w:id="363" w:author="Mary Wong" w:date="2017-12-13T19:03:00Z">
        <w:r w:rsidRPr="00043DCC">
          <w:rPr>
            <w:rFonts w:asciiTheme="minorHAnsi" w:hAnsiTheme="minorHAnsi"/>
            <w:sz w:val="22"/>
            <w:szCs w:val="22"/>
          </w:rPr>
          <w:t>The Co-Chairs have reviewed the general and specific WG Charter questions for the URS and note that among them are several overarching inquiries:</w:t>
        </w:r>
      </w:ins>
    </w:p>
    <w:p w14:paraId="39CC2B40" w14:textId="77777777" w:rsidR="00043DCC" w:rsidRPr="00043DCC" w:rsidRDefault="00043DCC" w:rsidP="00043DCC">
      <w:pPr>
        <w:numPr>
          <w:ilvl w:val="0"/>
          <w:numId w:val="29"/>
        </w:numPr>
        <w:rPr>
          <w:ins w:id="364" w:author="Mary Wong" w:date="2017-12-13T19:03:00Z"/>
          <w:rFonts w:asciiTheme="minorHAnsi" w:hAnsiTheme="minorHAnsi"/>
          <w:sz w:val="22"/>
          <w:szCs w:val="22"/>
        </w:rPr>
      </w:pPr>
      <w:ins w:id="365" w:author="Mary Wong" w:date="2017-12-13T19:03:00Z">
        <w:r w:rsidRPr="00043DCC">
          <w:rPr>
            <w:rFonts w:asciiTheme="minorHAnsi" w:hAnsiTheme="minorHAnsi"/>
            <w:sz w:val="22"/>
            <w:szCs w:val="22"/>
          </w:rPr>
          <w:t xml:space="preserve">Do the RPMs collectively fulfil the objectives for their creation, namely “to provide trademark holders with either preventative or curative protections against cybersquatting and other abusive uses of their legally-recognized trademarks? In other words, have all the RPMs, in the aggregate, been sufficient to meet their objectives or do new or additional mechanisms, or changes to existing RPMs, need to be developed?”, and </w:t>
        </w:r>
      </w:ins>
    </w:p>
    <w:p w14:paraId="68A3FC88" w14:textId="77777777" w:rsidR="00043DCC" w:rsidRPr="00043DCC" w:rsidRDefault="00043DCC" w:rsidP="00043DCC">
      <w:pPr>
        <w:numPr>
          <w:ilvl w:val="0"/>
          <w:numId w:val="29"/>
        </w:numPr>
        <w:rPr>
          <w:ins w:id="366" w:author="Mary Wong" w:date="2017-12-13T19:03:00Z"/>
          <w:rFonts w:asciiTheme="minorHAnsi" w:hAnsiTheme="minorHAnsi"/>
          <w:sz w:val="22"/>
          <w:szCs w:val="22"/>
        </w:rPr>
      </w:pPr>
      <w:ins w:id="367" w:author="Mary Wong" w:date="2017-12-13T19:03:00Z">
        <w:r w:rsidRPr="00043DCC">
          <w:rPr>
            <w:rFonts w:asciiTheme="minorHAnsi" w:hAnsiTheme="minorHAnsi"/>
            <w:sz w:val="22"/>
            <w:szCs w:val="22"/>
          </w:rPr>
          <w:t xml:space="preserve">“Should any of the New gTLD Program RPMs (such as the URS), like the UDRP, be Consensus Policies applicable to all gTLDs, and if so what are the transitional issues that would have to be dealt with as a consequence?” </w:t>
        </w:r>
      </w:ins>
    </w:p>
    <w:p w14:paraId="419621CF" w14:textId="77777777" w:rsidR="00043DCC" w:rsidRDefault="00043DCC" w:rsidP="00043DCC">
      <w:pPr>
        <w:rPr>
          <w:ins w:id="368" w:author="Mary Wong" w:date="2017-12-13T19:03:00Z"/>
          <w:rFonts w:asciiTheme="minorHAnsi" w:hAnsiTheme="minorHAnsi"/>
          <w:sz w:val="22"/>
          <w:szCs w:val="22"/>
        </w:rPr>
      </w:pPr>
    </w:p>
    <w:p w14:paraId="761BD5C7" w14:textId="77777777" w:rsidR="00043DCC" w:rsidRPr="00043DCC" w:rsidRDefault="00043DCC" w:rsidP="00043DCC">
      <w:pPr>
        <w:rPr>
          <w:ins w:id="369" w:author="Mary Wong" w:date="2017-12-13T19:03:00Z"/>
          <w:rFonts w:asciiTheme="minorHAnsi" w:hAnsiTheme="minorHAnsi"/>
          <w:sz w:val="22"/>
          <w:szCs w:val="22"/>
        </w:rPr>
      </w:pPr>
      <w:ins w:id="370" w:author="Mary Wong" w:date="2017-12-13T19:03:00Z">
        <w:r w:rsidRPr="00043DCC">
          <w:rPr>
            <w:rFonts w:asciiTheme="minorHAnsi" w:hAnsiTheme="minorHAnsi"/>
            <w:sz w:val="22"/>
            <w:szCs w:val="22"/>
          </w:rPr>
          <w:t>These are among the major questions to be dealt with toward the conclusion of Phase One of our work. The Objectives and Goals portion of the Charter also states, “the PDP Working Group is expected to consider, at the appropriate stage of its work, the overarching issue as to whether or not all the RPMs collectively fulfill the purposes for which they were created, or whether additional policy recommendations are needed, including to clarify and unify the policy goals”.</w:t>
        </w:r>
      </w:ins>
    </w:p>
    <w:p w14:paraId="24E53479" w14:textId="77777777" w:rsidR="00043DCC" w:rsidRPr="00043DCC" w:rsidRDefault="00043DCC" w:rsidP="00043DCC">
      <w:pPr>
        <w:rPr>
          <w:ins w:id="371" w:author="Mary Wong" w:date="2017-12-13T19:03:00Z"/>
          <w:rFonts w:asciiTheme="minorHAnsi" w:hAnsiTheme="minorHAnsi"/>
          <w:sz w:val="22"/>
          <w:szCs w:val="22"/>
        </w:rPr>
      </w:pPr>
      <w:ins w:id="372" w:author="Mary Wong" w:date="2017-12-13T19:03:00Z">
        <w:r w:rsidRPr="00043DCC">
          <w:rPr>
            <w:rFonts w:asciiTheme="minorHAnsi" w:hAnsiTheme="minorHAnsi"/>
            <w:sz w:val="22"/>
            <w:szCs w:val="22"/>
          </w:rPr>
          <w:t xml:space="preserve">We also note that the Charter’s URS-specific questions deal with discrete features of this RPM – such as post-default registrant reply; the clear and convincing evidentiary standard; potential treatment of “repeat offenders” and abusive complainants; potential remedies in addition to suspension; use of expanded defenses; etc.  </w:t>
        </w:r>
      </w:ins>
    </w:p>
    <w:p w14:paraId="379BCAF5" w14:textId="77777777" w:rsidR="00043DCC" w:rsidRDefault="00043DCC" w:rsidP="00043DCC">
      <w:pPr>
        <w:rPr>
          <w:ins w:id="373" w:author="Mary Wong" w:date="2017-12-13T19:03:00Z"/>
          <w:rFonts w:asciiTheme="minorHAnsi" w:hAnsiTheme="minorHAnsi"/>
          <w:sz w:val="22"/>
          <w:szCs w:val="22"/>
        </w:rPr>
      </w:pPr>
    </w:p>
    <w:p w14:paraId="081ABF22" w14:textId="77777777" w:rsidR="00043DCC" w:rsidRPr="00043DCC" w:rsidRDefault="00043DCC" w:rsidP="00043DCC">
      <w:pPr>
        <w:rPr>
          <w:ins w:id="374" w:author="Mary Wong" w:date="2017-12-13T19:03:00Z"/>
          <w:rFonts w:asciiTheme="minorHAnsi" w:hAnsiTheme="minorHAnsi"/>
          <w:sz w:val="22"/>
          <w:szCs w:val="22"/>
        </w:rPr>
      </w:pPr>
      <w:ins w:id="375" w:author="Mary Wong" w:date="2017-12-13T19:03:00Z">
        <w:r w:rsidRPr="00043DCC">
          <w:rPr>
            <w:rFonts w:asciiTheme="minorHAnsi" w:hAnsiTheme="minorHAnsi"/>
            <w:sz w:val="22"/>
            <w:szCs w:val="22"/>
          </w:rPr>
          <w:t>Finally, Additional Charter questions raise such general questions as “Are the processes being adopted by Providers of UDRP, URS, and TMCH services fair and reasonable?”, and “Are Providers exceeding the scope of their authority in any of the procedures they are adopting?” But such general questions do not specifically address whether the three accredited URS providers are acting in compliance with the URS Procedure</w:t>
        </w:r>
        <w:r w:rsidRPr="00043DCC">
          <w:rPr>
            <w:rFonts w:asciiTheme="minorHAnsi" w:hAnsiTheme="minorHAnsi"/>
            <w:sz w:val="22"/>
            <w:szCs w:val="22"/>
            <w:vertAlign w:val="superscript"/>
          </w:rPr>
          <w:footnoteReference w:id="1"/>
        </w:r>
        <w:r w:rsidRPr="00043DCC">
          <w:rPr>
            <w:rFonts w:asciiTheme="minorHAnsi" w:hAnsiTheme="minorHAnsi"/>
            <w:sz w:val="22"/>
            <w:szCs w:val="22"/>
          </w:rPr>
          <w:t xml:space="preserve"> and Rules</w:t>
        </w:r>
        <w:r w:rsidRPr="00043DCC">
          <w:rPr>
            <w:rFonts w:asciiTheme="minorHAnsi" w:hAnsiTheme="minorHAnsi"/>
            <w:sz w:val="22"/>
            <w:szCs w:val="22"/>
            <w:vertAlign w:val="superscript"/>
          </w:rPr>
          <w:footnoteReference w:id="2"/>
        </w:r>
        <w:r w:rsidRPr="00043DCC">
          <w:rPr>
            <w:rFonts w:asciiTheme="minorHAnsi" w:hAnsiTheme="minorHAnsi"/>
            <w:sz w:val="22"/>
            <w:szCs w:val="22"/>
          </w:rPr>
          <w:t>, and with the Memo of Understanding</w:t>
        </w:r>
        <w:r w:rsidRPr="00043DCC">
          <w:rPr>
            <w:rFonts w:asciiTheme="minorHAnsi" w:hAnsiTheme="minorHAnsi"/>
            <w:sz w:val="22"/>
            <w:szCs w:val="22"/>
            <w:vertAlign w:val="superscript"/>
          </w:rPr>
          <w:footnoteReference w:id="3"/>
        </w:r>
        <w:r w:rsidRPr="00043DCC">
          <w:rPr>
            <w:rFonts w:asciiTheme="minorHAnsi" w:hAnsiTheme="minorHAnsi"/>
            <w:sz w:val="22"/>
            <w:szCs w:val="22"/>
          </w:rPr>
          <w:t xml:space="preserve"> (MOU) entered into between ICANN and the three providers, as well as whether ICANN has undertaken any contractual compliance efforts to assure adherence to the MOU. </w:t>
        </w:r>
      </w:ins>
    </w:p>
    <w:p w14:paraId="6EC5DACA" w14:textId="77777777" w:rsidR="00043DCC" w:rsidRDefault="00043DCC" w:rsidP="00043DCC">
      <w:pPr>
        <w:rPr>
          <w:ins w:id="411" w:author="Mary Wong" w:date="2017-12-13T19:03:00Z"/>
          <w:rFonts w:asciiTheme="minorHAnsi" w:hAnsiTheme="minorHAnsi"/>
          <w:sz w:val="22"/>
          <w:szCs w:val="22"/>
        </w:rPr>
      </w:pPr>
    </w:p>
    <w:p w14:paraId="05231F2C" w14:textId="77777777" w:rsidR="00043DCC" w:rsidRPr="00043DCC" w:rsidRDefault="00043DCC" w:rsidP="00043DCC">
      <w:pPr>
        <w:rPr>
          <w:ins w:id="412" w:author="Mary Wong" w:date="2017-12-13T19:03:00Z"/>
          <w:rFonts w:asciiTheme="minorHAnsi" w:hAnsiTheme="minorHAnsi"/>
          <w:sz w:val="22"/>
          <w:szCs w:val="22"/>
        </w:rPr>
      </w:pPr>
      <w:ins w:id="413" w:author="Mary Wong" w:date="2017-12-13T19:03:00Z">
        <w:r w:rsidRPr="00043DCC">
          <w:rPr>
            <w:rFonts w:asciiTheme="minorHAnsi" w:hAnsiTheme="minorHAnsi"/>
            <w:sz w:val="22"/>
            <w:szCs w:val="22"/>
          </w:rPr>
          <w:t>Whether the providers are acting in accordance with the relevant URS requirements will be an important factor to be considered when we deal with the overarching Consensus Policy question. It will also help ensure that our discussion of other URS questions is data and fact focused, and fully informed regarding the basic elements of this RPM. And such a review would be consistent with our prior work on the TMCH, in which we reviewed the criteria for marks eligible for registration in order to assure that Deloitte and IBM were administering the TMCH in a manner that adhered to those standards.</w:t>
        </w:r>
      </w:ins>
    </w:p>
    <w:p w14:paraId="376763A8" w14:textId="77777777" w:rsidR="00043DCC" w:rsidRDefault="00043DCC" w:rsidP="00043DCC">
      <w:pPr>
        <w:rPr>
          <w:ins w:id="414" w:author="Mary Wong" w:date="2017-12-13T19:03:00Z"/>
          <w:rFonts w:asciiTheme="minorHAnsi" w:hAnsiTheme="minorHAnsi"/>
          <w:sz w:val="22"/>
          <w:szCs w:val="22"/>
        </w:rPr>
      </w:pPr>
    </w:p>
    <w:p w14:paraId="2F6F87B8" w14:textId="77777777" w:rsidR="00043DCC" w:rsidRPr="00043DCC" w:rsidRDefault="00043DCC" w:rsidP="00043DCC">
      <w:pPr>
        <w:rPr>
          <w:ins w:id="415" w:author="Mary Wong" w:date="2017-12-13T19:03:00Z"/>
          <w:rFonts w:asciiTheme="minorHAnsi" w:hAnsiTheme="minorHAnsi"/>
          <w:sz w:val="22"/>
          <w:szCs w:val="22"/>
        </w:rPr>
      </w:pPr>
      <w:ins w:id="416" w:author="Mary Wong" w:date="2017-12-13T19:03:00Z">
        <w:r w:rsidRPr="00043DCC">
          <w:rPr>
            <w:rFonts w:asciiTheme="minorHAnsi" w:hAnsiTheme="minorHAnsi"/>
            <w:sz w:val="22"/>
            <w:szCs w:val="22"/>
          </w:rPr>
          <w:t>The Co-Chairs therefore propose, for WG review and discussion, that in addition to or as focused substitutes for the above and other relevant Charter questions -- however they are reconciled or reframed by the WG -- we should address these specific questions:</w:t>
        </w:r>
      </w:ins>
    </w:p>
    <w:p w14:paraId="64B6622D" w14:textId="77777777" w:rsidR="00043DCC" w:rsidRPr="00043DCC" w:rsidRDefault="00043DCC" w:rsidP="00043DCC">
      <w:pPr>
        <w:numPr>
          <w:ilvl w:val="0"/>
          <w:numId w:val="28"/>
        </w:numPr>
        <w:rPr>
          <w:ins w:id="417" w:author="Mary Wong" w:date="2017-12-13T19:03:00Z"/>
          <w:rFonts w:asciiTheme="minorHAnsi" w:hAnsiTheme="minorHAnsi"/>
          <w:sz w:val="22"/>
          <w:szCs w:val="22"/>
        </w:rPr>
      </w:pPr>
      <w:ins w:id="418" w:author="Mary Wong" w:date="2017-12-13T19:03:00Z">
        <w:r w:rsidRPr="00043DCC">
          <w:rPr>
            <w:rFonts w:asciiTheme="minorHAnsi" w:hAnsiTheme="minorHAnsi"/>
            <w:sz w:val="22"/>
            <w:szCs w:val="22"/>
          </w:rPr>
          <w:t>Have the accredited URS providers administered this RPM in a manner that is consistent with the applicable Procedure, Rules, and MOU?</w:t>
        </w:r>
      </w:ins>
    </w:p>
    <w:p w14:paraId="43E14B5D" w14:textId="77777777" w:rsidR="00043DCC" w:rsidRPr="00043DCC" w:rsidRDefault="00043DCC" w:rsidP="00043DCC">
      <w:pPr>
        <w:numPr>
          <w:ilvl w:val="0"/>
          <w:numId w:val="28"/>
        </w:numPr>
        <w:rPr>
          <w:ins w:id="419" w:author="Mary Wong" w:date="2017-12-13T19:03:00Z"/>
          <w:rFonts w:asciiTheme="minorHAnsi" w:hAnsiTheme="minorHAnsi"/>
          <w:sz w:val="22"/>
          <w:szCs w:val="22"/>
        </w:rPr>
      </w:pPr>
      <w:ins w:id="420" w:author="Mary Wong" w:date="2017-12-13T19:03:00Z">
        <w:r w:rsidRPr="00043DCC">
          <w:rPr>
            <w:rFonts w:asciiTheme="minorHAnsi" w:hAnsiTheme="minorHAnsi"/>
            <w:sz w:val="22"/>
            <w:szCs w:val="22"/>
          </w:rPr>
          <w:t>Has ICANN engaged in any active oversight of URS providers to ensure MOU compliance; and has it received any complaints about URS administration and, if so, how has it dealt with them?</w:t>
        </w:r>
      </w:ins>
    </w:p>
    <w:p w14:paraId="351501A8" w14:textId="77777777" w:rsidR="00043DCC" w:rsidRPr="00043DCC" w:rsidRDefault="00043DCC" w:rsidP="00043DCC">
      <w:pPr>
        <w:numPr>
          <w:ilvl w:val="0"/>
          <w:numId w:val="28"/>
        </w:numPr>
        <w:rPr>
          <w:ins w:id="421" w:author="Mary Wong" w:date="2017-12-13T19:03:00Z"/>
          <w:rFonts w:asciiTheme="minorHAnsi" w:hAnsiTheme="minorHAnsi"/>
          <w:sz w:val="22"/>
          <w:szCs w:val="22"/>
        </w:rPr>
      </w:pPr>
      <w:ins w:id="422" w:author="Mary Wong" w:date="2017-12-13T19:03:00Z">
        <w:r w:rsidRPr="00043DCC">
          <w:rPr>
            <w:rFonts w:asciiTheme="minorHAnsi" w:hAnsiTheme="minorHAnsi"/>
            <w:sz w:val="22"/>
            <w:szCs w:val="22"/>
          </w:rPr>
          <w:t>Have URS decisions been limited to cases meeting the “clear and convincing evidence” standard, and been properly explained? (Note: This will require a qualitative review of a statistically significant percentage of URS decisions.)</w:t>
        </w:r>
      </w:ins>
    </w:p>
    <w:p w14:paraId="01ED5FD4" w14:textId="77777777" w:rsidR="00043DCC" w:rsidRPr="00043DCC" w:rsidRDefault="00043DCC" w:rsidP="00043DCC">
      <w:pPr>
        <w:numPr>
          <w:ilvl w:val="0"/>
          <w:numId w:val="28"/>
        </w:numPr>
        <w:rPr>
          <w:ins w:id="423" w:author="Mary Wong" w:date="2017-12-13T19:03:00Z"/>
          <w:rFonts w:asciiTheme="minorHAnsi" w:hAnsiTheme="minorHAnsi"/>
          <w:sz w:val="22"/>
          <w:szCs w:val="22"/>
        </w:rPr>
      </w:pPr>
      <w:ins w:id="424" w:author="Mary Wong" w:date="2017-12-13T19:03:00Z">
        <w:r w:rsidRPr="00043DCC">
          <w:rPr>
            <w:rFonts w:asciiTheme="minorHAnsi" w:hAnsiTheme="minorHAnsi"/>
            <w:sz w:val="22"/>
            <w:szCs w:val="22"/>
          </w:rPr>
          <w:t>As ICANN staff has developed data indicating that a small percentage of URS decisions have been appealed, what has been the result of such appeals? (Note: The Charter already contains the question, “How can the appeals process of the URS be expanded and improved?”, and we believe that addressing that question requires an understanding of how the appeals process has actually operated to date.)</w:t>
        </w:r>
      </w:ins>
    </w:p>
    <w:p w14:paraId="58AE623F" w14:textId="77777777" w:rsidR="00043DCC" w:rsidRDefault="00043DCC" w:rsidP="00043DCC">
      <w:pPr>
        <w:rPr>
          <w:ins w:id="425" w:author="Mary Wong" w:date="2017-12-13T19:03:00Z"/>
          <w:rFonts w:asciiTheme="minorHAnsi" w:hAnsiTheme="minorHAnsi"/>
          <w:sz w:val="22"/>
          <w:szCs w:val="22"/>
        </w:rPr>
      </w:pPr>
    </w:p>
    <w:p w14:paraId="0A81FAAC" w14:textId="77777777" w:rsidR="00043DCC" w:rsidRPr="00043DCC" w:rsidRDefault="00043DCC" w:rsidP="00043DCC">
      <w:pPr>
        <w:rPr>
          <w:ins w:id="426" w:author="Mary Wong" w:date="2017-12-13T19:03:00Z"/>
          <w:rFonts w:asciiTheme="minorHAnsi" w:hAnsiTheme="minorHAnsi"/>
          <w:sz w:val="22"/>
          <w:szCs w:val="22"/>
        </w:rPr>
      </w:pPr>
      <w:ins w:id="427" w:author="Mary Wong" w:date="2017-12-13T19:03:00Z">
        <w:r w:rsidRPr="00043DCC">
          <w:rPr>
            <w:rFonts w:asciiTheme="minorHAnsi" w:hAnsiTheme="minorHAnsi"/>
            <w:sz w:val="22"/>
            <w:szCs w:val="22"/>
          </w:rPr>
          <w:t xml:space="preserve">Again, the Co-Chairs believe that this proposed review of the administration of the URS by the accredited providers, to assure compliance with the existing rules, procedures, and MOU obligations, is both consistent with our prior review of the TMCH and is of fundamental importance for addressing the question of whether this RPM should be made available for complaints regarding domains at legacy gTLDs through adoption as Consensus Policy. </w:t>
        </w:r>
      </w:ins>
    </w:p>
    <w:p w14:paraId="377A43DF" w14:textId="77777777" w:rsidR="00043DCC" w:rsidRPr="00043DCC" w:rsidRDefault="00043DCC" w:rsidP="00043DCC">
      <w:pPr>
        <w:rPr>
          <w:ins w:id="428" w:author="Mary Wong" w:date="2017-12-13T19:03:00Z"/>
          <w:rFonts w:asciiTheme="minorHAnsi" w:hAnsiTheme="minorHAnsi"/>
          <w:sz w:val="22"/>
          <w:szCs w:val="22"/>
        </w:rPr>
      </w:pPr>
      <w:ins w:id="429" w:author="Mary Wong" w:date="2017-12-13T19:03:00Z">
        <w:r w:rsidRPr="00043DCC">
          <w:rPr>
            <w:rFonts w:asciiTheme="minorHAnsi" w:hAnsiTheme="minorHAnsi"/>
            <w:sz w:val="22"/>
            <w:szCs w:val="22"/>
          </w:rPr>
          <w:t>And, finally, as it will be some time before we have received and analyzed the survey questions regarding Sunrise Registrations and Trademark Claims Notices, we believe the proposed questions can be addressed without any further extension of our current timeline.</w:t>
        </w:r>
      </w:ins>
    </w:p>
    <w:p w14:paraId="688A92FF" w14:textId="77777777" w:rsidR="00043DCC" w:rsidRPr="00043DCC" w:rsidRDefault="00043DCC" w:rsidP="00043DCC">
      <w:pPr>
        <w:rPr>
          <w:ins w:id="430" w:author="Mary Wong" w:date="2017-12-13T19:03:00Z"/>
          <w:rFonts w:asciiTheme="minorHAnsi" w:hAnsiTheme="minorHAnsi"/>
          <w:sz w:val="22"/>
          <w:szCs w:val="22"/>
        </w:rPr>
      </w:pPr>
      <w:ins w:id="431" w:author="Mary Wong" w:date="2017-12-13T19:03:00Z">
        <w:r w:rsidRPr="00043DCC">
          <w:rPr>
            <w:rFonts w:asciiTheme="minorHAnsi" w:hAnsiTheme="minorHAnsi"/>
            <w:sz w:val="22"/>
            <w:szCs w:val="22"/>
          </w:rPr>
          <w:t>We look forward to discussing these proposed questions with WG members.</w:t>
        </w:r>
      </w:ins>
    </w:p>
    <w:p w14:paraId="27363F1E" w14:textId="77777777" w:rsidR="00043DCC" w:rsidRPr="00043DCC" w:rsidRDefault="00043DCC" w:rsidP="00043DCC">
      <w:pPr>
        <w:rPr>
          <w:ins w:id="432" w:author="Mary Wong" w:date="2017-12-13T19:03:00Z"/>
          <w:rFonts w:asciiTheme="minorHAnsi" w:hAnsiTheme="minorHAnsi"/>
          <w:sz w:val="22"/>
          <w:szCs w:val="22"/>
        </w:rPr>
      </w:pPr>
    </w:p>
    <w:p w14:paraId="67202CC0" w14:textId="77777777" w:rsidR="00043DCC" w:rsidRPr="00043DCC" w:rsidRDefault="00043DCC" w:rsidP="00043DCC">
      <w:pPr>
        <w:rPr>
          <w:ins w:id="433" w:author="Mary Wong" w:date="2017-12-13T19:03:00Z"/>
          <w:rFonts w:asciiTheme="minorHAnsi" w:hAnsiTheme="minorHAnsi"/>
          <w:sz w:val="22"/>
          <w:szCs w:val="22"/>
        </w:rPr>
      </w:pPr>
      <w:ins w:id="434" w:author="Mary Wong" w:date="2017-12-13T19:03:00Z">
        <w:r w:rsidRPr="00043DCC">
          <w:rPr>
            <w:rFonts w:asciiTheme="minorHAnsi" w:hAnsiTheme="minorHAnsi"/>
            <w:sz w:val="22"/>
            <w:szCs w:val="22"/>
          </w:rPr>
          <w:t>Document prepared by RPM Working Group Co-Chairs:</w:t>
        </w:r>
      </w:ins>
    </w:p>
    <w:p w14:paraId="5861AD32" w14:textId="77777777" w:rsidR="00043DCC" w:rsidRPr="00043DCC" w:rsidRDefault="00043DCC" w:rsidP="00043DCC">
      <w:pPr>
        <w:rPr>
          <w:ins w:id="435" w:author="Mary Wong" w:date="2017-12-13T19:03:00Z"/>
          <w:rFonts w:asciiTheme="minorHAnsi" w:hAnsiTheme="minorHAnsi"/>
          <w:sz w:val="22"/>
          <w:szCs w:val="22"/>
        </w:rPr>
      </w:pPr>
      <w:ins w:id="436" w:author="Mary Wong" w:date="2017-12-13T19:03:00Z">
        <w:r w:rsidRPr="00043DCC">
          <w:rPr>
            <w:rFonts w:asciiTheme="minorHAnsi" w:hAnsiTheme="minorHAnsi"/>
            <w:sz w:val="22"/>
            <w:szCs w:val="22"/>
          </w:rPr>
          <w:t>Phil Corwin, J. Scott Evans, Kathy Kleiman</w:t>
        </w:r>
      </w:ins>
    </w:p>
    <w:p w14:paraId="5DD066A5" w14:textId="77777777" w:rsidR="00043DCC" w:rsidRPr="00043DCC" w:rsidRDefault="00043DCC">
      <w:pPr>
        <w:rPr>
          <w:ins w:id="437" w:author="Mary Wong" w:date="2017-12-13T17:26:00Z"/>
          <w:rFonts w:asciiTheme="minorHAnsi" w:hAnsiTheme="minorHAnsi"/>
          <w:sz w:val="22"/>
          <w:szCs w:val="22"/>
          <w:rPrChange w:id="438" w:author="Mary Wong" w:date="2017-12-13T19:02:00Z">
            <w:rPr>
              <w:ins w:id="439" w:author="Mary Wong" w:date="2017-12-13T17:26:00Z"/>
            </w:rPr>
          </w:rPrChange>
        </w:rPr>
        <w:pPrChange w:id="440" w:author="Mary Wong" w:date="2017-12-13T19:02:00Z">
          <w:pPr>
            <w:pStyle w:val="ListParagraph"/>
            <w:numPr>
              <w:numId w:val="14"/>
            </w:numPr>
            <w:ind w:hanging="360"/>
          </w:pPr>
        </w:pPrChange>
      </w:pPr>
    </w:p>
    <w:p w14:paraId="5A19A7FB" w14:textId="77777777" w:rsidR="00073C87" w:rsidRDefault="00073C87" w:rsidP="00C3692C">
      <w:pPr>
        <w:rPr>
          <w:rFonts w:asciiTheme="minorHAnsi" w:hAnsiTheme="minorHAnsi"/>
          <w:sz w:val="22"/>
          <w:szCs w:val="22"/>
        </w:rPr>
      </w:pPr>
    </w:p>
    <w:p w14:paraId="574A126B" w14:textId="77777777" w:rsidR="00C3692C" w:rsidRDefault="00C3692C" w:rsidP="00C3692C">
      <w:pPr>
        <w:rPr>
          <w:rFonts w:asciiTheme="minorHAnsi" w:hAnsiTheme="minorHAnsi"/>
          <w:sz w:val="22"/>
          <w:szCs w:val="22"/>
        </w:rPr>
      </w:pPr>
    </w:p>
    <w:p w14:paraId="4FB16D4F" w14:textId="77777777" w:rsidR="00C3692C" w:rsidRPr="00C3692C" w:rsidRDefault="00C3692C" w:rsidP="00C3692C">
      <w:pPr>
        <w:rPr>
          <w:rFonts w:asciiTheme="minorHAnsi" w:hAnsiTheme="minorHAnsi"/>
          <w:sz w:val="22"/>
          <w:szCs w:val="22"/>
        </w:rPr>
      </w:pPr>
    </w:p>
    <w:p w14:paraId="64BB52C1" w14:textId="77777777" w:rsidR="00C3692C" w:rsidRPr="00C3692C" w:rsidRDefault="00C3692C">
      <w:pPr>
        <w:rPr>
          <w:rFonts w:asciiTheme="minorHAnsi" w:hAnsiTheme="minorHAnsi"/>
          <w:sz w:val="22"/>
          <w:szCs w:val="22"/>
        </w:rPr>
      </w:pPr>
    </w:p>
    <w:sectPr w:rsidR="00C3692C" w:rsidRPr="00C3692C" w:rsidSect="005462F4">
      <w:footerReference w:type="even" r:id="rId7"/>
      <w:footerReference w:type="default" r:id="rId8"/>
      <w:pgSz w:w="15840" w:h="12240" w:orient="landscape"/>
      <w:pgMar w:top="720" w:right="720" w:bottom="720" w:left="720" w:header="720" w:footer="720" w:gutter="0"/>
      <w:cols w:space="720"/>
      <w:noEndnote/>
      <w:docGrid w:linePitch="272"/>
      <w:sectPrChange w:id="441" w:author="Mary Wong" w:date="2017-12-13T17:26:00Z">
        <w:sectPr w:rsidR="00C3692C" w:rsidRPr="00C3692C" w:rsidSect="005462F4">
          <w:pgSz w:w="12240" w:h="15840" w:orient="portrait"/>
          <w:pgMar w:top="720" w:right="720" w:bottom="720" w:left="72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EE4D" w14:textId="77777777" w:rsidR="009817F6" w:rsidRDefault="009817F6" w:rsidP="009D7168">
      <w:r>
        <w:separator/>
      </w:r>
    </w:p>
  </w:endnote>
  <w:endnote w:type="continuationSeparator" w:id="0">
    <w:p w14:paraId="16F2BB5D" w14:textId="77777777" w:rsidR="009817F6" w:rsidRDefault="009817F6" w:rsidP="009D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368E1" w14:textId="77777777" w:rsidR="009D7168" w:rsidRDefault="009D7168" w:rsidP="007F7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0A3A9" w14:textId="77777777" w:rsidR="009D7168" w:rsidRDefault="009D7168" w:rsidP="009D71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C7D59" w14:textId="77777777" w:rsidR="009D7168" w:rsidRDefault="009D7168" w:rsidP="007F7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7F6">
      <w:rPr>
        <w:rStyle w:val="PageNumber"/>
        <w:noProof/>
      </w:rPr>
      <w:t>1</w:t>
    </w:r>
    <w:r>
      <w:rPr>
        <w:rStyle w:val="PageNumber"/>
      </w:rPr>
      <w:fldChar w:fldCharType="end"/>
    </w:r>
  </w:p>
  <w:p w14:paraId="7ED03133" w14:textId="77777777" w:rsidR="009D7168" w:rsidRDefault="009D7168" w:rsidP="009D71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4774A" w14:textId="77777777" w:rsidR="009817F6" w:rsidRDefault="009817F6" w:rsidP="009D7168">
      <w:r>
        <w:separator/>
      </w:r>
    </w:p>
  </w:footnote>
  <w:footnote w:type="continuationSeparator" w:id="0">
    <w:p w14:paraId="4A4FE8C6" w14:textId="77777777" w:rsidR="009817F6" w:rsidRDefault="009817F6" w:rsidP="009D7168">
      <w:r>
        <w:continuationSeparator/>
      </w:r>
    </w:p>
  </w:footnote>
  <w:footnote w:id="1">
    <w:p w14:paraId="363E4323" w14:textId="77777777" w:rsidR="00043DCC" w:rsidRPr="00A6297F" w:rsidRDefault="00043DCC" w:rsidP="00043DCC">
      <w:pPr>
        <w:pStyle w:val="FootnoteText"/>
        <w:rPr>
          <w:ins w:id="376" w:author="Mary Wong" w:date="2017-12-13T19:03:00Z"/>
          <w:rFonts w:asciiTheme="minorHAnsi" w:hAnsiTheme="minorHAnsi"/>
          <w:sz w:val="20"/>
          <w:szCs w:val="20"/>
          <w:rPrChange w:id="377" w:author="Mary Wong" w:date="2017-12-13T22:16:00Z">
            <w:rPr>
              <w:ins w:id="378" w:author="Mary Wong" w:date="2017-12-13T19:03:00Z"/>
            </w:rPr>
          </w:rPrChange>
        </w:rPr>
      </w:pPr>
      <w:ins w:id="379" w:author="Mary Wong" w:date="2017-12-13T19:03:00Z">
        <w:r w:rsidRPr="00A6297F">
          <w:rPr>
            <w:rStyle w:val="FootnoteReference"/>
            <w:rFonts w:asciiTheme="minorHAnsi" w:hAnsiTheme="minorHAnsi"/>
            <w:sz w:val="20"/>
            <w:szCs w:val="20"/>
            <w:rPrChange w:id="380" w:author="Mary Wong" w:date="2017-12-13T22:16:00Z">
              <w:rPr>
                <w:rStyle w:val="FootnoteReference"/>
              </w:rPr>
            </w:rPrChange>
          </w:rPr>
          <w:footnoteRef/>
        </w:r>
        <w:r w:rsidRPr="00A6297F">
          <w:rPr>
            <w:rFonts w:asciiTheme="minorHAnsi" w:hAnsiTheme="minorHAnsi"/>
            <w:sz w:val="20"/>
            <w:szCs w:val="20"/>
            <w:rPrChange w:id="381" w:author="Mary Wong" w:date="2017-12-13T22:16:00Z">
              <w:rPr/>
            </w:rPrChange>
          </w:rPr>
          <w:t xml:space="preserve"> </w:t>
        </w:r>
        <w:r w:rsidRPr="00A6297F">
          <w:rPr>
            <w:rFonts w:asciiTheme="minorHAnsi" w:hAnsiTheme="minorHAnsi"/>
            <w:sz w:val="20"/>
            <w:szCs w:val="20"/>
            <w:rPrChange w:id="382" w:author="Mary Wong" w:date="2017-12-13T22:16:00Z">
              <w:rPr/>
            </w:rPrChange>
          </w:rPr>
          <w:fldChar w:fldCharType="begin"/>
        </w:r>
        <w:r w:rsidRPr="00A6297F">
          <w:rPr>
            <w:rFonts w:asciiTheme="minorHAnsi" w:hAnsiTheme="minorHAnsi"/>
            <w:sz w:val="20"/>
            <w:szCs w:val="20"/>
            <w:rPrChange w:id="383" w:author="Mary Wong" w:date="2017-12-13T22:16:00Z">
              <w:rPr/>
            </w:rPrChange>
          </w:rPr>
          <w:instrText xml:space="preserve"> HYPERLINK "https://newgtlds.icann.org/en/applicants/urs/procedure-01mar13-en.pdf" </w:instrText>
        </w:r>
        <w:r w:rsidRPr="00A6297F">
          <w:rPr>
            <w:rFonts w:asciiTheme="minorHAnsi" w:hAnsiTheme="minorHAnsi"/>
            <w:sz w:val="20"/>
            <w:szCs w:val="20"/>
            <w:rPrChange w:id="384" w:author="Mary Wong" w:date="2017-12-13T22:16:00Z">
              <w:rPr/>
            </w:rPrChange>
          </w:rPr>
          <w:fldChar w:fldCharType="separate"/>
        </w:r>
        <w:r w:rsidRPr="00A6297F">
          <w:rPr>
            <w:rStyle w:val="Hyperlink"/>
            <w:rFonts w:asciiTheme="minorHAnsi" w:eastAsiaTheme="majorEastAsia" w:hAnsiTheme="minorHAnsi"/>
            <w:sz w:val="20"/>
            <w:szCs w:val="20"/>
            <w:lang w:eastAsia="ar-SA"/>
            <w:rPrChange w:id="385" w:author="Mary Wong" w:date="2017-12-13T22:16:00Z">
              <w:rPr>
                <w:rStyle w:val="Hyperlink"/>
                <w:rFonts w:eastAsiaTheme="majorEastAsia"/>
                <w:lang w:eastAsia="ar-SA"/>
              </w:rPr>
            </w:rPrChange>
          </w:rPr>
          <w:t>https://newgtlds.icann.org/en/applicants/urs/procedure-01mar13-en.pdf</w:t>
        </w:r>
        <w:r w:rsidRPr="00A6297F">
          <w:rPr>
            <w:rFonts w:asciiTheme="minorHAnsi" w:hAnsiTheme="minorHAnsi"/>
            <w:sz w:val="20"/>
            <w:szCs w:val="20"/>
            <w:rPrChange w:id="386" w:author="Mary Wong" w:date="2017-12-13T22:16:00Z">
              <w:rPr/>
            </w:rPrChange>
          </w:rPr>
          <w:fldChar w:fldCharType="end"/>
        </w:r>
        <w:r w:rsidRPr="00A6297F">
          <w:rPr>
            <w:rFonts w:asciiTheme="minorHAnsi" w:hAnsiTheme="minorHAnsi"/>
            <w:sz w:val="20"/>
            <w:szCs w:val="20"/>
            <w:rPrChange w:id="387" w:author="Mary Wong" w:date="2017-12-13T22:16:00Z">
              <w:rPr/>
            </w:rPrChange>
          </w:rPr>
          <w:t xml:space="preserve"> </w:t>
        </w:r>
      </w:ins>
    </w:p>
  </w:footnote>
  <w:footnote w:id="2">
    <w:p w14:paraId="0DA265BE" w14:textId="77777777" w:rsidR="00043DCC" w:rsidRPr="00A6297F" w:rsidRDefault="00043DCC" w:rsidP="00043DCC">
      <w:pPr>
        <w:pStyle w:val="FootnoteText"/>
        <w:rPr>
          <w:ins w:id="388" w:author="Mary Wong" w:date="2017-12-13T19:03:00Z"/>
          <w:rFonts w:asciiTheme="minorHAnsi" w:hAnsiTheme="minorHAnsi"/>
          <w:sz w:val="20"/>
          <w:szCs w:val="20"/>
          <w:rPrChange w:id="389" w:author="Mary Wong" w:date="2017-12-13T22:16:00Z">
            <w:rPr>
              <w:ins w:id="390" w:author="Mary Wong" w:date="2017-12-13T19:03:00Z"/>
            </w:rPr>
          </w:rPrChange>
        </w:rPr>
      </w:pPr>
      <w:ins w:id="391" w:author="Mary Wong" w:date="2017-12-13T19:03:00Z">
        <w:r w:rsidRPr="00A6297F">
          <w:rPr>
            <w:rStyle w:val="FootnoteReference"/>
            <w:rFonts w:asciiTheme="minorHAnsi" w:hAnsiTheme="minorHAnsi"/>
            <w:sz w:val="20"/>
            <w:szCs w:val="20"/>
            <w:rPrChange w:id="392" w:author="Mary Wong" w:date="2017-12-13T22:16:00Z">
              <w:rPr>
                <w:rStyle w:val="FootnoteReference"/>
              </w:rPr>
            </w:rPrChange>
          </w:rPr>
          <w:footnoteRef/>
        </w:r>
        <w:r w:rsidRPr="00A6297F">
          <w:rPr>
            <w:rFonts w:asciiTheme="minorHAnsi" w:hAnsiTheme="minorHAnsi"/>
            <w:sz w:val="20"/>
            <w:szCs w:val="20"/>
            <w:rPrChange w:id="393" w:author="Mary Wong" w:date="2017-12-13T22:16:00Z">
              <w:rPr/>
            </w:rPrChange>
          </w:rPr>
          <w:t xml:space="preserve"> </w:t>
        </w:r>
        <w:r w:rsidRPr="00A6297F">
          <w:rPr>
            <w:rFonts w:asciiTheme="minorHAnsi" w:hAnsiTheme="minorHAnsi"/>
            <w:sz w:val="20"/>
            <w:szCs w:val="20"/>
            <w:rPrChange w:id="394" w:author="Mary Wong" w:date="2017-12-13T22:16:00Z">
              <w:rPr/>
            </w:rPrChange>
          </w:rPr>
          <w:fldChar w:fldCharType="begin"/>
        </w:r>
        <w:r w:rsidRPr="00A6297F">
          <w:rPr>
            <w:rFonts w:asciiTheme="minorHAnsi" w:hAnsiTheme="minorHAnsi"/>
            <w:sz w:val="20"/>
            <w:szCs w:val="20"/>
            <w:rPrChange w:id="395" w:author="Mary Wong" w:date="2017-12-13T22:16:00Z">
              <w:rPr/>
            </w:rPrChange>
          </w:rPr>
          <w:instrText xml:space="preserve"> HYPERLINK "https://newgtlds.icann.org/en/applicants/urs/rules-04mar13-en.pdf" </w:instrText>
        </w:r>
        <w:r w:rsidRPr="00A6297F">
          <w:rPr>
            <w:rFonts w:asciiTheme="minorHAnsi" w:hAnsiTheme="minorHAnsi"/>
            <w:sz w:val="20"/>
            <w:szCs w:val="20"/>
            <w:rPrChange w:id="396" w:author="Mary Wong" w:date="2017-12-13T22:16:00Z">
              <w:rPr/>
            </w:rPrChange>
          </w:rPr>
          <w:fldChar w:fldCharType="separate"/>
        </w:r>
        <w:r w:rsidRPr="00A6297F">
          <w:rPr>
            <w:rStyle w:val="Hyperlink"/>
            <w:rFonts w:asciiTheme="minorHAnsi" w:eastAsiaTheme="majorEastAsia" w:hAnsiTheme="minorHAnsi"/>
            <w:sz w:val="20"/>
            <w:szCs w:val="20"/>
            <w:lang w:eastAsia="ar-SA"/>
            <w:rPrChange w:id="397" w:author="Mary Wong" w:date="2017-12-13T22:16:00Z">
              <w:rPr>
                <w:rStyle w:val="Hyperlink"/>
                <w:rFonts w:eastAsiaTheme="majorEastAsia"/>
                <w:lang w:eastAsia="ar-SA"/>
              </w:rPr>
            </w:rPrChange>
          </w:rPr>
          <w:t>https://newgtlds.icann.org/en/applicants/urs/rules-04mar13-en.pdf</w:t>
        </w:r>
        <w:r w:rsidRPr="00A6297F">
          <w:rPr>
            <w:rFonts w:asciiTheme="minorHAnsi" w:hAnsiTheme="minorHAnsi"/>
            <w:sz w:val="20"/>
            <w:szCs w:val="20"/>
            <w:rPrChange w:id="398" w:author="Mary Wong" w:date="2017-12-13T22:16:00Z">
              <w:rPr/>
            </w:rPrChange>
          </w:rPr>
          <w:fldChar w:fldCharType="end"/>
        </w:r>
      </w:ins>
    </w:p>
  </w:footnote>
  <w:footnote w:id="3">
    <w:p w14:paraId="2A25DD33" w14:textId="77777777" w:rsidR="00043DCC" w:rsidRPr="00A6297F" w:rsidRDefault="00043DCC" w:rsidP="00043DCC">
      <w:pPr>
        <w:pStyle w:val="FootnoteText"/>
        <w:rPr>
          <w:ins w:id="399" w:author="Mary Wong" w:date="2017-12-13T19:03:00Z"/>
          <w:rFonts w:asciiTheme="minorHAnsi" w:hAnsiTheme="minorHAnsi"/>
          <w:sz w:val="20"/>
          <w:szCs w:val="20"/>
          <w:rPrChange w:id="400" w:author="Mary Wong" w:date="2017-12-13T22:16:00Z">
            <w:rPr>
              <w:ins w:id="401" w:author="Mary Wong" w:date="2017-12-13T19:03:00Z"/>
            </w:rPr>
          </w:rPrChange>
        </w:rPr>
      </w:pPr>
      <w:ins w:id="402" w:author="Mary Wong" w:date="2017-12-13T19:03:00Z">
        <w:r w:rsidRPr="00A6297F">
          <w:rPr>
            <w:rStyle w:val="FootnoteReference"/>
            <w:rFonts w:asciiTheme="minorHAnsi" w:hAnsiTheme="minorHAnsi"/>
            <w:sz w:val="20"/>
            <w:szCs w:val="20"/>
            <w:rPrChange w:id="403" w:author="Mary Wong" w:date="2017-12-13T22:16:00Z">
              <w:rPr>
                <w:rStyle w:val="FootnoteReference"/>
              </w:rPr>
            </w:rPrChange>
          </w:rPr>
          <w:footnoteRef/>
        </w:r>
        <w:r w:rsidRPr="00A6297F">
          <w:rPr>
            <w:rFonts w:asciiTheme="minorHAnsi" w:hAnsiTheme="minorHAnsi"/>
            <w:sz w:val="20"/>
            <w:szCs w:val="20"/>
            <w:rPrChange w:id="404" w:author="Mary Wong" w:date="2017-12-13T22:16:00Z">
              <w:rPr/>
            </w:rPrChange>
          </w:rPr>
          <w:t xml:space="preserve"> </w:t>
        </w:r>
        <w:r w:rsidRPr="00A6297F">
          <w:rPr>
            <w:rFonts w:asciiTheme="minorHAnsi" w:hAnsiTheme="minorHAnsi"/>
            <w:sz w:val="20"/>
            <w:szCs w:val="20"/>
            <w:rPrChange w:id="405" w:author="Mary Wong" w:date="2017-12-13T22:16:00Z">
              <w:rPr/>
            </w:rPrChange>
          </w:rPr>
          <w:fldChar w:fldCharType="begin"/>
        </w:r>
        <w:r w:rsidRPr="00A6297F">
          <w:rPr>
            <w:rFonts w:asciiTheme="minorHAnsi" w:hAnsiTheme="minorHAnsi"/>
            <w:sz w:val="20"/>
            <w:szCs w:val="20"/>
            <w:rPrChange w:id="406" w:author="Mary Wong" w:date="2017-12-13T22:16:00Z">
              <w:rPr/>
            </w:rPrChange>
          </w:rPr>
          <w:instrText xml:space="preserve"> HYPERLINK "https://www.icann.org/en/system/files/files/naf-urs-20feb13-en.pdf" </w:instrText>
        </w:r>
        <w:r w:rsidRPr="00A6297F">
          <w:rPr>
            <w:rFonts w:asciiTheme="minorHAnsi" w:hAnsiTheme="minorHAnsi"/>
            <w:sz w:val="20"/>
            <w:szCs w:val="20"/>
            <w:rPrChange w:id="407" w:author="Mary Wong" w:date="2017-12-13T22:16:00Z">
              <w:rPr/>
            </w:rPrChange>
          </w:rPr>
          <w:fldChar w:fldCharType="separate"/>
        </w:r>
        <w:r w:rsidRPr="00A6297F">
          <w:rPr>
            <w:rStyle w:val="Hyperlink"/>
            <w:rFonts w:asciiTheme="minorHAnsi" w:eastAsiaTheme="majorEastAsia" w:hAnsiTheme="minorHAnsi"/>
            <w:sz w:val="20"/>
            <w:szCs w:val="20"/>
            <w:lang w:eastAsia="ar-SA"/>
            <w:rPrChange w:id="408" w:author="Mary Wong" w:date="2017-12-13T22:16:00Z">
              <w:rPr>
                <w:rStyle w:val="Hyperlink"/>
                <w:rFonts w:eastAsiaTheme="majorEastAsia"/>
                <w:lang w:eastAsia="ar-SA"/>
              </w:rPr>
            </w:rPrChange>
          </w:rPr>
          <w:t>https://www.icann.org/en/system/files/files/naf-urs-20feb13-en.pdf</w:t>
        </w:r>
        <w:r w:rsidRPr="00A6297F">
          <w:rPr>
            <w:rFonts w:asciiTheme="minorHAnsi" w:hAnsiTheme="minorHAnsi"/>
            <w:sz w:val="20"/>
            <w:szCs w:val="20"/>
            <w:rPrChange w:id="409" w:author="Mary Wong" w:date="2017-12-13T22:16:00Z">
              <w:rPr/>
            </w:rPrChange>
          </w:rPr>
          <w:fldChar w:fldCharType="end"/>
        </w:r>
        <w:r w:rsidRPr="00A6297F">
          <w:rPr>
            <w:rFonts w:asciiTheme="minorHAnsi" w:hAnsiTheme="minorHAnsi"/>
            <w:sz w:val="20"/>
            <w:szCs w:val="20"/>
            <w:rPrChange w:id="410" w:author="Mary Wong" w:date="2017-12-13T22:16:00Z">
              <w:rPr/>
            </w:rPrChange>
          </w:rPr>
          <w:t xml:space="preserve"> (NAF version)</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C927299"/>
    <w:multiLevelType w:val="hybridMultilevel"/>
    <w:tmpl w:val="3D9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90921"/>
    <w:multiLevelType w:val="hybridMultilevel"/>
    <w:tmpl w:val="FC0AB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36180B"/>
    <w:multiLevelType w:val="hybridMultilevel"/>
    <w:tmpl w:val="B39E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D50D3"/>
    <w:multiLevelType w:val="hybridMultilevel"/>
    <w:tmpl w:val="452C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D314E"/>
    <w:multiLevelType w:val="hybridMultilevel"/>
    <w:tmpl w:val="6A36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92B71"/>
    <w:multiLevelType w:val="hybridMultilevel"/>
    <w:tmpl w:val="316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32236"/>
    <w:multiLevelType w:val="hybridMultilevel"/>
    <w:tmpl w:val="750A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E4FD1"/>
    <w:multiLevelType w:val="hybridMultilevel"/>
    <w:tmpl w:val="81B6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9226B6"/>
    <w:multiLevelType w:val="hybridMultilevel"/>
    <w:tmpl w:val="B1BC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F0CAE"/>
    <w:multiLevelType w:val="hybridMultilevel"/>
    <w:tmpl w:val="3A4E1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EF2AD2"/>
    <w:multiLevelType w:val="hybridMultilevel"/>
    <w:tmpl w:val="DF7AC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240490"/>
    <w:multiLevelType w:val="hybridMultilevel"/>
    <w:tmpl w:val="895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A76F4"/>
    <w:multiLevelType w:val="hybridMultilevel"/>
    <w:tmpl w:val="A776F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3713DC"/>
    <w:multiLevelType w:val="hybridMultilevel"/>
    <w:tmpl w:val="3D9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26E5D"/>
    <w:multiLevelType w:val="hybridMultilevel"/>
    <w:tmpl w:val="87D0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F37D4"/>
    <w:multiLevelType w:val="hybridMultilevel"/>
    <w:tmpl w:val="EC3C4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9066B2"/>
    <w:multiLevelType w:val="hybridMultilevel"/>
    <w:tmpl w:val="886AC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236CF7"/>
    <w:multiLevelType w:val="hybridMultilevel"/>
    <w:tmpl w:val="548C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A7858"/>
    <w:multiLevelType w:val="hybridMultilevel"/>
    <w:tmpl w:val="452C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FD751B"/>
    <w:multiLevelType w:val="hybridMultilevel"/>
    <w:tmpl w:val="4DBC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B03AC1"/>
    <w:multiLevelType w:val="hybridMultilevel"/>
    <w:tmpl w:val="81B6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8A406C"/>
    <w:multiLevelType w:val="hybridMultilevel"/>
    <w:tmpl w:val="7698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8255E"/>
    <w:multiLevelType w:val="hybridMultilevel"/>
    <w:tmpl w:val="895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1D1D88"/>
    <w:multiLevelType w:val="hybridMultilevel"/>
    <w:tmpl w:val="21D68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3C03FA"/>
    <w:multiLevelType w:val="hybridMultilevel"/>
    <w:tmpl w:val="6ED8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AE23AA"/>
    <w:multiLevelType w:val="hybridMultilevel"/>
    <w:tmpl w:val="4DBC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000935"/>
    <w:multiLevelType w:val="hybridMultilevel"/>
    <w:tmpl w:val="A6E88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7C7DB0"/>
    <w:multiLevelType w:val="hybridMultilevel"/>
    <w:tmpl w:val="2CB8D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18"/>
  </w:num>
  <w:num w:numId="4">
    <w:abstractNumId w:val="1"/>
  </w:num>
  <w:num w:numId="5">
    <w:abstractNumId w:val="14"/>
  </w:num>
  <w:num w:numId="6">
    <w:abstractNumId w:val="3"/>
  </w:num>
  <w:num w:numId="7">
    <w:abstractNumId w:val="6"/>
  </w:num>
  <w:num w:numId="8">
    <w:abstractNumId w:val="25"/>
  </w:num>
  <w:num w:numId="9">
    <w:abstractNumId w:val="12"/>
  </w:num>
  <w:num w:numId="10">
    <w:abstractNumId w:val="23"/>
  </w:num>
  <w:num w:numId="11">
    <w:abstractNumId w:val="7"/>
  </w:num>
  <w:num w:numId="12">
    <w:abstractNumId w:val="19"/>
  </w:num>
  <w:num w:numId="13">
    <w:abstractNumId w:val="4"/>
  </w:num>
  <w:num w:numId="14">
    <w:abstractNumId w:val="5"/>
  </w:num>
  <w:num w:numId="15">
    <w:abstractNumId w:val="27"/>
  </w:num>
  <w:num w:numId="16">
    <w:abstractNumId w:val="13"/>
  </w:num>
  <w:num w:numId="17">
    <w:abstractNumId w:val="28"/>
  </w:num>
  <w:num w:numId="18">
    <w:abstractNumId w:val="26"/>
  </w:num>
  <w:num w:numId="19">
    <w:abstractNumId w:val="17"/>
  </w:num>
  <w:num w:numId="20">
    <w:abstractNumId w:val="16"/>
  </w:num>
  <w:num w:numId="21">
    <w:abstractNumId w:val="11"/>
  </w:num>
  <w:num w:numId="22">
    <w:abstractNumId w:val="10"/>
  </w:num>
  <w:num w:numId="23">
    <w:abstractNumId w:val="2"/>
  </w:num>
  <w:num w:numId="24">
    <w:abstractNumId w:val="24"/>
  </w:num>
  <w:num w:numId="25">
    <w:abstractNumId w:val="21"/>
  </w:num>
  <w:num w:numId="26">
    <w:abstractNumId w:val="20"/>
  </w:num>
  <w:num w:numId="27">
    <w:abstractNumId w:val="8"/>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revisionView w:formatting="0"/>
  <w:trackRevisions/>
  <w:defaultTabStop w:val="720"/>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2C"/>
    <w:rsid w:val="00043DCC"/>
    <w:rsid w:val="00047F8D"/>
    <w:rsid w:val="0006430B"/>
    <w:rsid w:val="00073C87"/>
    <w:rsid w:val="000930F3"/>
    <w:rsid w:val="000A2AAC"/>
    <w:rsid w:val="001460FB"/>
    <w:rsid w:val="001A155B"/>
    <w:rsid w:val="00273856"/>
    <w:rsid w:val="00285AEA"/>
    <w:rsid w:val="00290B41"/>
    <w:rsid w:val="002C4F29"/>
    <w:rsid w:val="002F4E78"/>
    <w:rsid w:val="003011B3"/>
    <w:rsid w:val="00326516"/>
    <w:rsid w:val="003D37DE"/>
    <w:rsid w:val="00435BDF"/>
    <w:rsid w:val="0046446B"/>
    <w:rsid w:val="004A33DB"/>
    <w:rsid w:val="005174C4"/>
    <w:rsid w:val="005428EB"/>
    <w:rsid w:val="00544931"/>
    <w:rsid w:val="005462F4"/>
    <w:rsid w:val="00570730"/>
    <w:rsid w:val="005B6D3E"/>
    <w:rsid w:val="0061291B"/>
    <w:rsid w:val="00623631"/>
    <w:rsid w:val="00780D1B"/>
    <w:rsid w:val="00914638"/>
    <w:rsid w:val="009817F6"/>
    <w:rsid w:val="009C5524"/>
    <w:rsid w:val="009D5FE3"/>
    <w:rsid w:val="009D7168"/>
    <w:rsid w:val="00A404BF"/>
    <w:rsid w:val="00A6297F"/>
    <w:rsid w:val="00B202B1"/>
    <w:rsid w:val="00B604D6"/>
    <w:rsid w:val="00B6586C"/>
    <w:rsid w:val="00C3692C"/>
    <w:rsid w:val="00C84E0E"/>
    <w:rsid w:val="00CA1431"/>
    <w:rsid w:val="00CB2959"/>
    <w:rsid w:val="00CD6533"/>
    <w:rsid w:val="00CE6129"/>
    <w:rsid w:val="00CF4001"/>
    <w:rsid w:val="00DA5647"/>
    <w:rsid w:val="00DB6C65"/>
    <w:rsid w:val="00EA5270"/>
    <w:rsid w:val="00EA665A"/>
    <w:rsid w:val="00F07ED6"/>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A78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291B"/>
    <w:pPr>
      <w:ind w:left="720"/>
      <w:contextualSpacing/>
    </w:pPr>
  </w:style>
  <w:style w:type="paragraph" w:styleId="Footer">
    <w:name w:val="footer"/>
    <w:basedOn w:val="Normal"/>
    <w:link w:val="FooterChar"/>
    <w:uiPriority w:val="99"/>
    <w:unhideWhenUsed/>
    <w:rsid w:val="009D7168"/>
    <w:pPr>
      <w:tabs>
        <w:tab w:val="center" w:pos="4680"/>
        <w:tab w:val="right" w:pos="9360"/>
      </w:tabs>
    </w:pPr>
  </w:style>
  <w:style w:type="character" w:customStyle="1" w:styleId="FooterChar">
    <w:name w:val="Footer Char"/>
    <w:basedOn w:val="DefaultParagraphFont"/>
    <w:link w:val="Footer"/>
    <w:uiPriority w:val="99"/>
    <w:rsid w:val="009D7168"/>
    <w:rPr>
      <w:rFonts w:ascii="Times New Roman" w:hAnsi="Times New Roman" w:cs="Times New Roman"/>
      <w:sz w:val="20"/>
      <w:szCs w:val="20"/>
    </w:rPr>
  </w:style>
  <w:style w:type="character" w:styleId="PageNumber">
    <w:name w:val="page number"/>
    <w:basedOn w:val="DefaultParagraphFont"/>
    <w:uiPriority w:val="99"/>
    <w:semiHidden/>
    <w:unhideWhenUsed/>
    <w:rsid w:val="009D7168"/>
  </w:style>
  <w:style w:type="paragraph" w:styleId="BalloonText">
    <w:name w:val="Balloon Text"/>
    <w:basedOn w:val="Normal"/>
    <w:link w:val="BalloonTextChar"/>
    <w:uiPriority w:val="99"/>
    <w:semiHidden/>
    <w:unhideWhenUsed/>
    <w:rsid w:val="00544931"/>
    <w:rPr>
      <w:sz w:val="18"/>
      <w:szCs w:val="18"/>
    </w:rPr>
  </w:style>
  <w:style w:type="character" w:customStyle="1" w:styleId="BalloonTextChar">
    <w:name w:val="Balloon Text Char"/>
    <w:basedOn w:val="DefaultParagraphFont"/>
    <w:link w:val="BalloonText"/>
    <w:uiPriority w:val="99"/>
    <w:semiHidden/>
    <w:rsid w:val="00544931"/>
    <w:rPr>
      <w:rFonts w:ascii="Times New Roman" w:hAnsi="Times New Roman" w:cs="Times New Roman"/>
      <w:sz w:val="18"/>
      <w:szCs w:val="18"/>
    </w:rPr>
  </w:style>
  <w:style w:type="table" w:styleId="TableGrid">
    <w:name w:val="Table Grid"/>
    <w:basedOn w:val="TableNormal"/>
    <w:uiPriority w:val="39"/>
    <w:rsid w:val="00546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62F4"/>
    <w:rPr>
      <w:color w:val="0563C1" w:themeColor="hyperlink"/>
      <w:u w:val="single"/>
    </w:rPr>
  </w:style>
  <w:style w:type="paragraph" w:styleId="FootnoteText">
    <w:name w:val="footnote text"/>
    <w:basedOn w:val="Normal"/>
    <w:link w:val="FootnoteTextChar"/>
    <w:uiPriority w:val="99"/>
    <w:semiHidden/>
    <w:unhideWhenUsed/>
    <w:rsid w:val="00043DCC"/>
    <w:rPr>
      <w:sz w:val="24"/>
      <w:szCs w:val="24"/>
    </w:rPr>
  </w:style>
  <w:style w:type="character" w:customStyle="1" w:styleId="FootnoteTextChar">
    <w:name w:val="Footnote Text Char"/>
    <w:basedOn w:val="DefaultParagraphFont"/>
    <w:link w:val="FootnoteText"/>
    <w:uiPriority w:val="99"/>
    <w:semiHidden/>
    <w:rsid w:val="00043DCC"/>
    <w:rPr>
      <w:rFonts w:ascii="Times New Roman" w:hAnsi="Times New Roman" w:cs="Times New Roman"/>
    </w:rPr>
  </w:style>
  <w:style w:type="character" w:styleId="FootnoteReference">
    <w:name w:val="footnote reference"/>
    <w:uiPriority w:val="99"/>
    <w:semiHidden/>
    <w:unhideWhenUsed/>
    <w:rsid w:val="00043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2880</Words>
  <Characters>16421</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2017-12-14T03:18:00Z</dcterms:created>
  <dcterms:modified xsi:type="dcterms:W3CDTF">2017-12-14T03:18:00Z</dcterms:modified>
</cp:coreProperties>
</file>