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BEA63" w14:textId="41D32F2C" w:rsidR="00323DBB" w:rsidRPr="00FF27D5" w:rsidRDefault="00323DBB" w:rsidP="00597B03">
      <w:pPr>
        <w:spacing w:after="0" w:line="240" w:lineRule="auto"/>
        <w:jc w:val="center"/>
        <w:rPr>
          <w:rFonts w:ascii="Arial" w:hAnsi="Arial" w:cs="Arial"/>
          <w:b/>
          <w:i/>
          <w:color w:val="C00000"/>
          <w:sz w:val="24"/>
          <w:szCs w:val="24"/>
          <w:u w:val="single"/>
        </w:rPr>
      </w:pPr>
      <w:bookmarkStart w:id="0" w:name="_GoBack"/>
      <w:bookmarkEnd w:id="0"/>
      <w:r w:rsidRPr="00FF27D5">
        <w:rPr>
          <w:rFonts w:ascii="Arial" w:hAnsi="Arial" w:cs="Arial"/>
          <w:b/>
          <w:i/>
          <w:color w:val="C00000"/>
          <w:sz w:val="24"/>
          <w:szCs w:val="24"/>
          <w:u w:val="single"/>
        </w:rPr>
        <w:t>DRAFT—FOR DISCUSSION ONLY</w:t>
      </w:r>
    </w:p>
    <w:p w14:paraId="0F7B87D9" w14:textId="77777777" w:rsidR="00323DBB" w:rsidRDefault="00323DBB" w:rsidP="00597B03">
      <w:pPr>
        <w:spacing w:after="0" w:line="240" w:lineRule="auto"/>
        <w:rPr>
          <w:rFonts w:ascii="Arial" w:hAnsi="Arial" w:cs="Arial"/>
          <w:sz w:val="24"/>
          <w:szCs w:val="24"/>
        </w:rPr>
      </w:pPr>
    </w:p>
    <w:p w14:paraId="111745EF" w14:textId="77777777" w:rsidR="00D80D5E" w:rsidRDefault="00323DBB" w:rsidP="00597B03">
      <w:pPr>
        <w:spacing w:after="0" w:line="240" w:lineRule="auto"/>
        <w:rPr>
          <w:rFonts w:ascii="Arial" w:hAnsi="Arial" w:cs="Arial"/>
          <w:sz w:val="24"/>
          <w:szCs w:val="24"/>
        </w:rPr>
      </w:pPr>
      <w:r>
        <w:rPr>
          <w:rFonts w:ascii="Arial" w:hAnsi="Arial" w:cs="Arial"/>
          <w:sz w:val="24"/>
          <w:szCs w:val="24"/>
        </w:rPr>
        <w:t>Dear Members of the GNSO Council:</w:t>
      </w:r>
    </w:p>
    <w:p w14:paraId="44E29AD8" w14:textId="77777777" w:rsidR="00323DBB" w:rsidRDefault="00323DBB" w:rsidP="00597B03">
      <w:pPr>
        <w:spacing w:after="0" w:line="240" w:lineRule="auto"/>
        <w:rPr>
          <w:rFonts w:ascii="Arial" w:hAnsi="Arial" w:cs="Arial"/>
          <w:sz w:val="24"/>
          <w:szCs w:val="24"/>
        </w:rPr>
      </w:pPr>
    </w:p>
    <w:p w14:paraId="445B3313" w14:textId="2DCA29D8" w:rsidR="00323DBB" w:rsidRDefault="00323DBB" w:rsidP="00597B03">
      <w:pPr>
        <w:spacing w:after="0" w:line="240" w:lineRule="auto"/>
        <w:jc w:val="both"/>
        <w:rPr>
          <w:rFonts w:ascii="Arial" w:hAnsi="Arial" w:cs="Arial"/>
          <w:sz w:val="24"/>
          <w:szCs w:val="24"/>
        </w:rPr>
      </w:pPr>
      <w:r>
        <w:rPr>
          <w:rFonts w:ascii="Arial" w:hAnsi="Arial" w:cs="Arial"/>
          <w:sz w:val="24"/>
          <w:szCs w:val="24"/>
        </w:rPr>
        <w:t xml:space="preserve">We </w:t>
      </w:r>
      <w:del w:id="1" w:author="Author">
        <w:r w:rsidDel="00C83B9D">
          <w:rPr>
            <w:rFonts w:ascii="Arial" w:hAnsi="Arial" w:cs="Arial"/>
            <w:sz w:val="24"/>
            <w:szCs w:val="24"/>
          </w:rPr>
          <w:delText xml:space="preserve">are </w:delText>
        </w:r>
      </w:del>
      <w:r>
        <w:rPr>
          <w:rFonts w:ascii="Arial" w:hAnsi="Arial" w:cs="Arial"/>
          <w:sz w:val="24"/>
          <w:szCs w:val="24"/>
        </w:rPr>
        <w:t>writ</w:t>
      </w:r>
      <w:ins w:id="2" w:author="Author">
        <w:r w:rsidR="00C83B9D">
          <w:rPr>
            <w:rFonts w:ascii="Arial" w:hAnsi="Arial" w:cs="Arial"/>
            <w:sz w:val="24"/>
            <w:szCs w:val="24"/>
          </w:rPr>
          <w:t>e</w:t>
        </w:r>
      </w:ins>
      <w:del w:id="3" w:author="Author">
        <w:r w:rsidDel="00C83B9D">
          <w:rPr>
            <w:rFonts w:ascii="Arial" w:hAnsi="Arial" w:cs="Arial"/>
            <w:sz w:val="24"/>
            <w:szCs w:val="24"/>
          </w:rPr>
          <w:delText>ing</w:delText>
        </w:r>
      </w:del>
      <w:r>
        <w:rPr>
          <w:rFonts w:ascii="Arial" w:hAnsi="Arial" w:cs="Arial"/>
          <w:sz w:val="24"/>
          <w:szCs w:val="24"/>
        </w:rPr>
        <w:t xml:space="preserve"> in our capacity as Co-Chairs </w:t>
      </w:r>
      <w:del w:id="4" w:author="Author">
        <w:r w:rsidDel="008B1A8B">
          <w:rPr>
            <w:rFonts w:ascii="Arial" w:hAnsi="Arial" w:cs="Arial"/>
            <w:sz w:val="24"/>
            <w:szCs w:val="24"/>
          </w:rPr>
          <w:delText xml:space="preserve">on behalf of </w:delText>
        </w:r>
        <w:r w:rsidDel="0013159B">
          <w:rPr>
            <w:rFonts w:ascii="Arial" w:hAnsi="Arial" w:cs="Arial"/>
            <w:sz w:val="24"/>
            <w:szCs w:val="24"/>
          </w:rPr>
          <w:delText xml:space="preserve">the </w:delText>
        </w:r>
        <w:r w:rsidDel="008B1A8B">
          <w:rPr>
            <w:rFonts w:ascii="Arial" w:hAnsi="Arial" w:cs="Arial"/>
            <w:sz w:val="24"/>
            <w:szCs w:val="24"/>
          </w:rPr>
          <w:delText xml:space="preserve">members </w:delText>
        </w:r>
      </w:del>
      <w:r>
        <w:rPr>
          <w:rFonts w:ascii="Arial" w:hAnsi="Arial" w:cs="Arial"/>
          <w:sz w:val="24"/>
          <w:szCs w:val="24"/>
        </w:rPr>
        <w:t xml:space="preserve">of the PDP WG </w:t>
      </w:r>
      <w:del w:id="5" w:author="Author">
        <w:r w:rsidDel="008B1A8B">
          <w:rPr>
            <w:rFonts w:ascii="Arial" w:hAnsi="Arial" w:cs="Arial"/>
            <w:sz w:val="24"/>
            <w:szCs w:val="24"/>
          </w:rPr>
          <w:delText xml:space="preserve">that is </w:delText>
        </w:r>
      </w:del>
      <w:r>
        <w:rPr>
          <w:rFonts w:ascii="Arial" w:hAnsi="Arial" w:cs="Arial"/>
          <w:sz w:val="24"/>
          <w:szCs w:val="24"/>
        </w:rPr>
        <w:t>reviewing all RPMs in all gTLDs.</w:t>
      </w:r>
    </w:p>
    <w:p w14:paraId="2C840500" w14:textId="77777777" w:rsidR="00597B03" w:rsidRDefault="00597B03" w:rsidP="00597B03">
      <w:pPr>
        <w:spacing w:after="0" w:line="240" w:lineRule="auto"/>
        <w:jc w:val="both"/>
        <w:rPr>
          <w:rFonts w:ascii="Arial" w:hAnsi="Arial" w:cs="Arial"/>
          <w:sz w:val="24"/>
          <w:szCs w:val="24"/>
        </w:rPr>
      </w:pPr>
    </w:p>
    <w:p w14:paraId="672871A5" w14:textId="77777777" w:rsidR="008B1A8B" w:rsidRDefault="00323DBB" w:rsidP="00597B03">
      <w:pPr>
        <w:spacing w:after="0" w:line="240" w:lineRule="auto"/>
        <w:jc w:val="both"/>
        <w:rPr>
          <w:rFonts w:ascii="Arial" w:hAnsi="Arial" w:cs="Arial"/>
          <w:sz w:val="24"/>
          <w:szCs w:val="24"/>
        </w:rPr>
      </w:pPr>
      <w:r>
        <w:rPr>
          <w:rFonts w:ascii="Arial" w:hAnsi="Arial" w:cs="Arial"/>
          <w:sz w:val="24"/>
          <w:szCs w:val="24"/>
        </w:rPr>
        <w:t xml:space="preserve">Like </w:t>
      </w:r>
      <w:del w:id="6" w:author="Author">
        <w:r w:rsidDel="008B1A8B">
          <w:rPr>
            <w:rFonts w:ascii="Arial" w:hAnsi="Arial" w:cs="Arial"/>
            <w:sz w:val="24"/>
            <w:szCs w:val="24"/>
          </w:rPr>
          <w:delText xml:space="preserve">so many members of </w:delText>
        </w:r>
      </w:del>
      <w:ins w:id="7" w:author="Author">
        <w:r w:rsidR="008B1A8B">
          <w:rPr>
            <w:rFonts w:ascii="Arial" w:hAnsi="Arial" w:cs="Arial"/>
            <w:sz w:val="24"/>
            <w:szCs w:val="24"/>
          </w:rPr>
          <w:t xml:space="preserve">others in </w:t>
        </w:r>
      </w:ins>
      <w:r>
        <w:rPr>
          <w:rFonts w:ascii="Arial" w:hAnsi="Arial" w:cs="Arial"/>
          <w:sz w:val="24"/>
          <w:szCs w:val="24"/>
        </w:rPr>
        <w:t xml:space="preserve">the ICANN community, our WG is closely following the ongoing discussion </w:t>
      </w:r>
      <w:del w:id="8" w:author="Author">
        <w:r w:rsidDel="008B1A8B">
          <w:rPr>
            <w:rFonts w:ascii="Arial" w:hAnsi="Arial" w:cs="Arial"/>
            <w:sz w:val="24"/>
            <w:szCs w:val="24"/>
          </w:rPr>
          <w:delText xml:space="preserve">of how to reconcile the content and accessibility of the </w:delText>
        </w:r>
      </w:del>
      <w:ins w:id="9" w:author="Author">
        <w:r w:rsidR="008B1A8B">
          <w:rPr>
            <w:rFonts w:ascii="Arial" w:hAnsi="Arial" w:cs="Arial"/>
            <w:sz w:val="24"/>
            <w:szCs w:val="24"/>
          </w:rPr>
          <w:t xml:space="preserve">regarding </w:t>
        </w:r>
      </w:ins>
      <w:r>
        <w:rPr>
          <w:rFonts w:ascii="Arial" w:hAnsi="Arial" w:cs="Arial"/>
          <w:sz w:val="24"/>
          <w:szCs w:val="24"/>
        </w:rPr>
        <w:t xml:space="preserve">WHOIS </w:t>
      </w:r>
      <w:del w:id="10" w:author="Author">
        <w:r w:rsidDel="008B1A8B">
          <w:rPr>
            <w:rFonts w:ascii="Arial" w:hAnsi="Arial" w:cs="Arial"/>
            <w:sz w:val="24"/>
            <w:szCs w:val="24"/>
          </w:rPr>
          <w:delText xml:space="preserve">database with </w:delText>
        </w:r>
      </w:del>
      <w:ins w:id="11" w:author="Author">
        <w:r w:rsidR="008B1A8B">
          <w:rPr>
            <w:rFonts w:ascii="Arial" w:hAnsi="Arial" w:cs="Arial"/>
            <w:sz w:val="24"/>
            <w:szCs w:val="24"/>
          </w:rPr>
          <w:t xml:space="preserve">as it relates to </w:t>
        </w:r>
      </w:ins>
      <w:r>
        <w:rPr>
          <w:rFonts w:ascii="Arial" w:hAnsi="Arial" w:cs="Arial"/>
          <w:sz w:val="24"/>
          <w:szCs w:val="24"/>
        </w:rPr>
        <w:t xml:space="preserve">the </w:t>
      </w:r>
      <w:del w:id="12" w:author="Author">
        <w:r w:rsidDel="008B1A8B">
          <w:rPr>
            <w:rFonts w:ascii="Arial" w:hAnsi="Arial" w:cs="Arial"/>
            <w:sz w:val="24"/>
            <w:szCs w:val="24"/>
          </w:rPr>
          <w:delText xml:space="preserve">requirements of the EU’s </w:delText>
        </w:r>
      </w:del>
      <w:r>
        <w:rPr>
          <w:rFonts w:ascii="Arial" w:hAnsi="Arial" w:cs="Arial"/>
          <w:sz w:val="24"/>
          <w:szCs w:val="24"/>
        </w:rPr>
        <w:t>GDPR</w:t>
      </w:r>
      <w:del w:id="13" w:author="Author">
        <w:r w:rsidDel="008B1A8B">
          <w:rPr>
            <w:rFonts w:ascii="Arial" w:hAnsi="Arial" w:cs="Arial"/>
            <w:sz w:val="24"/>
            <w:szCs w:val="24"/>
          </w:rPr>
          <w:delText xml:space="preserve"> that will begin to be enforced on May 25</w:delText>
        </w:r>
        <w:r w:rsidRPr="00323DBB" w:rsidDel="008B1A8B">
          <w:rPr>
            <w:rFonts w:ascii="Arial" w:hAnsi="Arial" w:cs="Arial"/>
            <w:sz w:val="24"/>
            <w:szCs w:val="24"/>
            <w:vertAlign w:val="superscript"/>
          </w:rPr>
          <w:delText>th</w:delText>
        </w:r>
      </w:del>
      <w:r>
        <w:rPr>
          <w:rFonts w:ascii="Arial" w:hAnsi="Arial" w:cs="Arial"/>
          <w:sz w:val="24"/>
          <w:szCs w:val="24"/>
        </w:rPr>
        <w:t xml:space="preserve">. </w:t>
      </w:r>
    </w:p>
    <w:p w14:paraId="5FC099D4" w14:textId="77777777" w:rsidR="00597B03" w:rsidRDefault="00597B03" w:rsidP="00597B03">
      <w:pPr>
        <w:spacing w:after="0" w:line="240" w:lineRule="auto"/>
        <w:jc w:val="both"/>
        <w:rPr>
          <w:ins w:id="14" w:author="Author"/>
          <w:rFonts w:ascii="Arial" w:hAnsi="Arial" w:cs="Arial"/>
          <w:sz w:val="24"/>
          <w:szCs w:val="24"/>
        </w:rPr>
      </w:pPr>
    </w:p>
    <w:p w14:paraId="79C33B3D" w14:textId="68B87E7F" w:rsidR="00323DBB" w:rsidRDefault="00323DBB" w:rsidP="00597B03">
      <w:pPr>
        <w:spacing w:after="0" w:line="240" w:lineRule="auto"/>
        <w:jc w:val="both"/>
        <w:rPr>
          <w:rFonts w:ascii="Arial" w:hAnsi="Arial" w:cs="Arial"/>
          <w:sz w:val="24"/>
          <w:szCs w:val="24"/>
        </w:rPr>
      </w:pPr>
      <w:del w:id="15" w:author="Author">
        <w:r w:rsidDel="008B1A8B">
          <w:rPr>
            <w:rFonts w:ascii="Arial" w:hAnsi="Arial" w:cs="Arial"/>
            <w:sz w:val="24"/>
            <w:szCs w:val="24"/>
          </w:rPr>
          <w:delText xml:space="preserve">Our WG’s members have varying interests and perspectives on that issue. </w:delText>
        </w:r>
      </w:del>
      <w:r>
        <w:rPr>
          <w:rFonts w:ascii="Arial" w:hAnsi="Arial" w:cs="Arial"/>
          <w:sz w:val="24"/>
          <w:szCs w:val="24"/>
        </w:rPr>
        <w:t xml:space="preserve">We understand that </w:t>
      </w:r>
      <w:ins w:id="16" w:author="Author">
        <w:r w:rsidR="008B1A8B">
          <w:rPr>
            <w:rFonts w:ascii="Arial" w:hAnsi="Arial" w:cs="Arial"/>
            <w:sz w:val="24"/>
            <w:szCs w:val="24"/>
          </w:rPr>
          <w:t xml:space="preserve">ICANN is working with community members to expeditiously </w:t>
        </w:r>
      </w:ins>
      <w:r>
        <w:rPr>
          <w:rFonts w:ascii="Arial" w:hAnsi="Arial" w:cs="Arial"/>
          <w:sz w:val="24"/>
          <w:szCs w:val="24"/>
        </w:rPr>
        <w:t>finaliz</w:t>
      </w:r>
      <w:ins w:id="17" w:author="Author">
        <w:r w:rsidR="008B1A8B">
          <w:rPr>
            <w:rFonts w:ascii="Arial" w:hAnsi="Arial" w:cs="Arial"/>
            <w:sz w:val="24"/>
            <w:szCs w:val="24"/>
          </w:rPr>
          <w:t>e</w:t>
        </w:r>
      </w:ins>
      <w:del w:id="18" w:author="Author">
        <w:r w:rsidDel="008B1A8B">
          <w:rPr>
            <w:rFonts w:ascii="Arial" w:hAnsi="Arial" w:cs="Arial"/>
            <w:sz w:val="24"/>
            <w:szCs w:val="24"/>
          </w:rPr>
          <w:delText>ation of</w:delText>
        </w:r>
      </w:del>
      <w:r>
        <w:rPr>
          <w:rFonts w:ascii="Arial" w:hAnsi="Arial" w:cs="Arial"/>
          <w:sz w:val="24"/>
          <w:szCs w:val="24"/>
        </w:rPr>
        <w:t xml:space="preserve"> </w:t>
      </w:r>
      <w:del w:id="19" w:author="Author">
        <w:r w:rsidDel="008B1A8B">
          <w:rPr>
            <w:rFonts w:ascii="Arial" w:hAnsi="Arial" w:cs="Arial"/>
            <w:sz w:val="24"/>
            <w:szCs w:val="24"/>
          </w:rPr>
          <w:delText xml:space="preserve">an </w:delText>
        </w:r>
      </w:del>
      <w:ins w:id="20" w:author="Author">
        <w:r w:rsidR="008B1A8B">
          <w:rPr>
            <w:rFonts w:ascii="Arial" w:hAnsi="Arial" w:cs="Arial"/>
            <w:sz w:val="24"/>
            <w:szCs w:val="24"/>
          </w:rPr>
          <w:t xml:space="preserve">its </w:t>
        </w:r>
        <w:r w:rsidR="008B1A8B" w:rsidRPr="00597B03">
          <w:rPr>
            <w:rFonts w:ascii="Arial" w:hAnsi="Arial" w:cs="Arial"/>
            <w:i/>
            <w:sz w:val="24"/>
            <w:szCs w:val="24"/>
          </w:rPr>
          <w:t>Interim Model for Compliance with ICANN Agreements and Policies in Relation to the European Union’s General Data Protection Regulation</w:t>
        </w:r>
      </w:ins>
      <w:del w:id="21" w:author="Author">
        <w:r w:rsidDel="008B1A8B">
          <w:rPr>
            <w:rFonts w:ascii="Arial" w:hAnsi="Arial" w:cs="Arial"/>
            <w:sz w:val="24"/>
            <w:szCs w:val="24"/>
          </w:rPr>
          <w:delText xml:space="preserve">Interim Model for contracted parties’ compliance with GDPR, as well as of a final Accreditation and Access Model, </w:delText>
        </w:r>
        <w:r w:rsidR="004B4308" w:rsidDel="008B1A8B">
          <w:rPr>
            <w:rFonts w:ascii="Arial" w:hAnsi="Arial" w:cs="Arial"/>
            <w:sz w:val="24"/>
            <w:szCs w:val="24"/>
          </w:rPr>
          <w:delText>may</w:delText>
        </w:r>
        <w:r w:rsidDel="008B1A8B">
          <w:rPr>
            <w:rFonts w:ascii="Arial" w:hAnsi="Arial" w:cs="Arial"/>
            <w:sz w:val="24"/>
            <w:szCs w:val="24"/>
          </w:rPr>
          <w:delText xml:space="preserve"> take place outside of the PDP framework and, of necessity, on an accelerated timetable</w:delText>
        </w:r>
      </w:del>
      <w:r>
        <w:rPr>
          <w:rFonts w:ascii="Arial" w:hAnsi="Arial" w:cs="Arial"/>
          <w:sz w:val="24"/>
          <w:szCs w:val="24"/>
        </w:rPr>
        <w:t>.</w:t>
      </w:r>
      <w:r w:rsidR="002F10EB">
        <w:rPr>
          <w:rFonts w:ascii="Arial" w:hAnsi="Arial" w:cs="Arial"/>
          <w:sz w:val="24"/>
          <w:szCs w:val="24"/>
        </w:rPr>
        <w:t xml:space="preserve"> </w:t>
      </w:r>
    </w:p>
    <w:p w14:paraId="7ADA4922" w14:textId="77777777" w:rsidR="00597B03" w:rsidRDefault="00597B03" w:rsidP="00597B03">
      <w:pPr>
        <w:spacing w:after="0" w:line="240" w:lineRule="auto"/>
        <w:jc w:val="both"/>
        <w:rPr>
          <w:rFonts w:ascii="Arial" w:hAnsi="Arial" w:cs="Arial"/>
          <w:sz w:val="24"/>
          <w:szCs w:val="24"/>
        </w:rPr>
      </w:pPr>
    </w:p>
    <w:p w14:paraId="1FD7653B" w14:textId="77777777" w:rsidR="001F6B39" w:rsidRDefault="00323DBB" w:rsidP="00597B03">
      <w:pPr>
        <w:spacing w:after="0" w:line="240" w:lineRule="auto"/>
        <w:jc w:val="both"/>
        <w:rPr>
          <w:ins w:id="22" w:author="Author"/>
          <w:rFonts w:ascii="Arial" w:hAnsi="Arial" w:cs="Arial"/>
          <w:sz w:val="24"/>
          <w:szCs w:val="24"/>
        </w:rPr>
      </w:pPr>
      <w:r>
        <w:rPr>
          <w:rFonts w:ascii="Arial" w:hAnsi="Arial" w:cs="Arial"/>
          <w:sz w:val="24"/>
          <w:szCs w:val="24"/>
        </w:rPr>
        <w:t xml:space="preserve">We write </w:t>
      </w:r>
      <w:del w:id="23" w:author="Author">
        <w:r w:rsidDel="003D2700">
          <w:rPr>
            <w:rFonts w:ascii="Arial" w:hAnsi="Arial" w:cs="Arial"/>
            <w:sz w:val="24"/>
            <w:szCs w:val="24"/>
          </w:rPr>
          <w:delText xml:space="preserve">today </w:delText>
        </w:r>
      </w:del>
      <w:r>
        <w:rPr>
          <w:rFonts w:ascii="Arial" w:hAnsi="Arial" w:cs="Arial"/>
          <w:sz w:val="24"/>
          <w:szCs w:val="24"/>
        </w:rPr>
        <w:t xml:space="preserve">to </w:t>
      </w:r>
      <w:del w:id="24" w:author="Author">
        <w:r w:rsidDel="003D2700">
          <w:rPr>
            <w:rFonts w:ascii="Arial" w:hAnsi="Arial" w:cs="Arial"/>
            <w:sz w:val="24"/>
            <w:szCs w:val="24"/>
          </w:rPr>
          <w:delText xml:space="preserve">provide </w:delText>
        </w:r>
      </w:del>
      <w:ins w:id="25" w:author="Author">
        <w:r w:rsidR="003D2700">
          <w:rPr>
            <w:rFonts w:ascii="Arial" w:hAnsi="Arial" w:cs="Arial"/>
            <w:sz w:val="24"/>
            <w:szCs w:val="24"/>
          </w:rPr>
          <w:t xml:space="preserve">inform </w:t>
        </w:r>
      </w:ins>
      <w:del w:id="26" w:author="Author">
        <w:r w:rsidDel="003D2700">
          <w:rPr>
            <w:rFonts w:ascii="Arial" w:hAnsi="Arial" w:cs="Arial"/>
            <w:sz w:val="24"/>
            <w:szCs w:val="24"/>
          </w:rPr>
          <w:delText xml:space="preserve">you </w:delText>
        </w:r>
      </w:del>
      <w:ins w:id="27" w:author="Author">
        <w:r w:rsidR="003D2700">
          <w:rPr>
            <w:rFonts w:ascii="Arial" w:hAnsi="Arial" w:cs="Arial"/>
            <w:sz w:val="24"/>
            <w:szCs w:val="24"/>
          </w:rPr>
          <w:t xml:space="preserve">the Council </w:t>
        </w:r>
      </w:ins>
      <w:del w:id="28" w:author="Author">
        <w:r w:rsidDel="003D2700">
          <w:rPr>
            <w:rFonts w:ascii="Arial" w:hAnsi="Arial" w:cs="Arial"/>
            <w:sz w:val="24"/>
            <w:szCs w:val="24"/>
          </w:rPr>
          <w:delText xml:space="preserve">with information regarding the </w:delText>
        </w:r>
        <w:r w:rsidR="00FD1063" w:rsidDel="003D2700">
          <w:rPr>
            <w:rFonts w:ascii="Arial" w:hAnsi="Arial" w:cs="Arial"/>
            <w:sz w:val="24"/>
            <w:szCs w:val="24"/>
          </w:rPr>
          <w:delText>relationship</w:delText>
        </w:r>
        <w:r w:rsidDel="003D2700">
          <w:rPr>
            <w:rFonts w:ascii="Arial" w:hAnsi="Arial" w:cs="Arial"/>
            <w:sz w:val="24"/>
            <w:szCs w:val="24"/>
          </w:rPr>
          <w:delText xml:space="preserve"> between access to WHOIS data and the operations of the URS and UDRP Curative Rights Processes. We believe that sharing this information with you</w:delText>
        </w:r>
        <w:r w:rsidR="00FD1063" w:rsidDel="003D2700">
          <w:rPr>
            <w:rFonts w:ascii="Arial" w:hAnsi="Arial" w:cs="Arial"/>
            <w:sz w:val="24"/>
            <w:szCs w:val="24"/>
          </w:rPr>
          <w:delText xml:space="preserve"> --</w:delText>
        </w:r>
      </w:del>
      <w:ins w:id="29" w:author="Author">
        <w:r w:rsidR="003D2700">
          <w:rPr>
            <w:rFonts w:ascii="Arial" w:hAnsi="Arial" w:cs="Arial"/>
            <w:sz w:val="24"/>
            <w:szCs w:val="24"/>
          </w:rPr>
          <w:t>–</w:t>
        </w:r>
      </w:ins>
      <w:r>
        <w:rPr>
          <w:rFonts w:ascii="Arial" w:hAnsi="Arial" w:cs="Arial"/>
          <w:sz w:val="24"/>
          <w:szCs w:val="24"/>
        </w:rPr>
        <w:t xml:space="preserve"> </w:t>
      </w:r>
      <w:del w:id="30" w:author="Author">
        <w:r w:rsidDel="003D2700">
          <w:rPr>
            <w:rFonts w:ascii="Arial" w:hAnsi="Arial" w:cs="Arial"/>
            <w:sz w:val="24"/>
            <w:szCs w:val="24"/>
          </w:rPr>
          <w:delText>and through you with ICANN management, relevant regulators, and other interested parties</w:delText>
        </w:r>
      </w:del>
      <w:ins w:id="31" w:author="Author">
        <w:r w:rsidR="003D2700">
          <w:rPr>
            <w:rFonts w:ascii="Arial" w:hAnsi="Arial" w:cs="Arial"/>
            <w:sz w:val="24"/>
            <w:szCs w:val="24"/>
          </w:rPr>
          <w:t>as possible stewards of an expedited GDPR</w:t>
        </w:r>
        <w:r w:rsidR="003D2700">
          <w:rPr>
            <w:rFonts w:ascii="Arial" w:hAnsi="Arial" w:cs="Arial"/>
            <w:sz w:val="24"/>
            <w:szCs w:val="24"/>
          </w:rPr>
          <w:noBreakHyphen/>
          <w:t>related policy process</w:t>
        </w:r>
      </w:ins>
      <w:r w:rsidR="00FD1063">
        <w:rPr>
          <w:rFonts w:ascii="Arial" w:hAnsi="Arial" w:cs="Arial"/>
          <w:sz w:val="24"/>
          <w:szCs w:val="24"/>
        </w:rPr>
        <w:t xml:space="preserve"> </w:t>
      </w:r>
      <w:del w:id="32" w:author="Author">
        <w:r w:rsidR="00FD1063" w:rsidDel="003D2700">
          <w:rPr>
            <w:rFonts w:ascii="Arial" w:hAnsi="Arial" w:cs="Arial"/>
            <w:sz w:val="24"/>
            <w:szCs w:val="24"/>
          </w:rPr>
          <w:delText>--</w:delText>
        </w:r>
      </w:del>
      <w:ins w:id="33" w:author="Author">
        <w:r w:rsidR="003D2700">
          <w:rPr>
            <w:rFonts w:ascii="Arial" w:hAnsi="Arial" w:cs="Arial"/>
            <w:sz w:val="24"/>
            <w:szCs w:val="24"/>
          </w:rPr>
          <w:t xml:space="preserve">– </w:t>
        </w:r>
        <w:r w:rsidR="001F6B39">
          <w:rPr>
            <w:rFonts w:ascii="Arial" w:hAnsi="Arial" w:cs="Arial"/>
            <w:sz w:val="24"/>
            <w:szCs w:val="24"/>
          </w:rPr>
          <w:t xml:space="preserve">of the need for WHOIS data </w:t>
        </w:r>
      </w:ins>
      <w:del w:id="34" w:author="Author">
        <w:r w:rsidDel="003D2700">
          <w:rPr>
            <w:rFonts w:ascii="Arial" w:hAnsi="Arial" w:cs="Arial"/>
            <w:sz w:val="24"/>
            <w:szCs w:val="24"/>
          </w:rPr>
          <w:delText xml:space="preserve"> </w:delText>
        </w:r>
        <w:r w:rsidDel="001F6B39">
          <w:rPr>
            <w:rFonts w:ascii="Arial" w:hAnsi="Arial" w:cs="Arial"/>
            <w:sz w:val="24"/>
            <w:szCs w:val="24"/>
          </w:rPr>
          <w:delText xml:space="preserve">will help assure that </w:delText>
        </w:r>
        <w:r w:rsidDel="003D2700">
          <w:rPr>
            <w:rFonts w:ascii="Arial" w:hAnsi="Arial" w:cs="Arial"/>
            <w:sz w:val="24"/>
            <w:szCs w:val="24"/>
          </w:rPr>
          <w:delText xml:space="preserve">any process to resolve </w:delText>
        </w:r>
        <w:r w:rsidDel="001F6B39">
          <w:rPr>
            <w:rFonts w:ascii="Arial" w:hAnsi="Arial" w:cs="Arial"/>
            <w:sz w:val="24"/>
            <w:szCs w:val="24"/>
          </w:rPr>
          <w:delText xml:space="preserve">GDPR </w:delText>
        </w:r>
        <w:r w:rsidDel="003D2700">
          <w:rPr>
            <w:rFonts w:ascii="Arial" w:hAnsi="Arial" w:cs="Arial"/>
            <w:sz w:val="24"/>
            <w:szCs w:val="24"/>
          </w:rPr>
          <w:delText xml:space="preserve">compliance matters will be better informed regarding the critical interplay between access to </w:delText>
        </w:r>
        <w:r w:rsidR="00591D4C" w:rsidDel="003D2700">
          <w:rPr>
            <w:rFonts w:ascii="Arial" w:hAnsi="Arial" w:cs="Arial"/>
            <w:sz w:val="24"/>
            <w:szCs w:val="24"/>
          </w:rPr>
          <w:delText xml:space="preserve">registrant </w:delText>
        </w:r>
        <w:r w:rsidDel="003D2700">
          <w:rPr>
            <w:rFonts w:ascii="Arial" w:hAnsi="Arial" w:cs="Arial"/>
            <w:sz w:val="24"/>
            <w:szCs w:val="24"/>
          </w:rPr>
          <w:delText>data and the functioning of these very useful alternatives to judicial process</w:delText>
        </w:r>
        <w:r w:rsidDel="00597B03">
          <w:rPr>
            <w:rFonts w:ascii="Arial" w:hAnsi="Arial" w:cs="Arial"/>
            <w:sz w:val="24"/>
            <w:szCs w:val="24"/>
          </w:rPr>
          <w:delText xml:space="preserve"> to address </w:delText>
        </w:r>
        <w:r w:rsidR="002F10EB" w:rsidDel="00597B03">
          <w:rPr>
            <w:rFonts w:ascii="Arial" w:hAnsi="Arial" w:cs="Arial"/>
            <w:sz w:val="24"/>
            <w:szCs w:val="24"/>
          </w:rPr>
          <w:delText xml:space="preserve">disputes  regarding allegations of bad faith registration and use of </w:delText>
        </w:r>
        <w:r w:rsidR="00C35473" w:rsidDel="00597B03">
          <w:rPr>
            <w:rFonts w:ascii="Arial" w:hAnsi="Arial" w:cs="Arial"/>
            <w:sz w:val="24"/>
            <w:szCs w:val="24"/>
          </w:rPr>
          <w:delText>domain name</w:delText>
        </w:r>
        <w:r w:rsidR="00C41BF9" w:rsidDel="00597B03">
          <w:rPr>
            <w:rFonts w:ascii="Arial" w:hAnsi="Arial" w:cs="Arial"/>
            <w:sz w:val="24"/>
            <w:szCs w:val="24"/>
          </w:rPr>
          <w:delText>s</w:delText>
        </w:r>
        <w:r w:rsidR="00C35473" w:rsidDel="003D2700">
          <w:rPr>
            <w:rFonts w:ascii="Arial" w:hAnsi="Arial" w:cs="Arial"/>
            <w:sz w:val="24"/>
            <w:szCs w:val="24"/>
          </w:rPr>
          <w:delText xml:space="preserve"> </w:delText>
        </w:r>
        <w:r w:rsidR="002F10EB" w:rsidDel="003D2700">
          <w:rPr>
            <w:rFonts w:ascii="Arial" w:hAnsi="Arial" w:cs="Arial"/>
            <w:sz w:val="24"/>
            <w:szCs w:val="24"/>
          </w:rPr>
          <w:delText xml:space="preserve"> The current Rules for both </w:delText>
        </w:r>
        <w:r w:rsidR="002F10EB" w:rsidDel="001F6B39">
          <w:rPr>
            <w:rFonts w:ascii="Arial" w:hAnsi="Arial" w:cs="Arial"/>
            <w:sz w:val="24"/>
            <w:szCs w:val="24"/>
          </w:rPr>
          <w:delText xml:space="preserve">the </w:delText>
        </w:r>
      </w:del>
      <w:ins w:id="35" w:author="Author">
        <w:r w:rsidR="001F6B39">
          <w:rPr>
            <w:rFonts w:ascii="Arial" w:hAnsi="Arial" w:cs="Arial"/>
            <w:sz w:val="24"/>
            <w:szCs w:val="24"/>
          </w:rPr>
          <w:t xml:space="preserve">in </w:t>
        </w:r>
      </w:ins>
      <w:r w:rsidR="002F10EB">
        <w:rPr>
          <w:rFonts w:ascii="Arial" w:hAnsi="Arial" w:cs="Arial"/>
          <w:sz w:val="24"/>
          <w:szCs w:val="24"/>
        </w:rPr>
        <w:t xml:space="preserve">UDRP and URS </w:t>
      </w:r>
      <w:ins w:id="36" w:author="Author">
        <w:r w:rsidR="001F6B39">
          <w:rPr>
            <w:rFonts w:ascii="Arial" w:hAnsi="Arial" w:cs="Arial"/>
            <w:sz w:val="24"/>
            <w:szCs w:val="24"/>
          </w:rPr>
          <w:t xml:space="preserve">cases.  </w:t>
        </w:r>
      </w:ins>
    </w:p>
    <w:p w14:paraId="05002D64" w14:textId="77777777" w:rsidR="001F6B39" w:rsidRDefault="001F6B39" w:rsidP="00597B03">
      <w:pPr>
        <w:spacing w:after="0" w:line="240" w:lineRule="auto"/>
        <w:jc w:val="both"/>
        <w:rPr>
          <w:ins w:id="37" w:author="Author"/>
          <w:rFonts w:ascii="Arial" w:hAnsi="Arial" w:cs="Arial"/>
          <w:sz w:val="24"/>
          <w:szCs w:val="24"/>
        </w:rPr>
      </w:pPr>
    </w:p>
    <w:p w14:paraId="51C47D1C" w14:textId="1E033D85" w:rsidR="00323DBB" w:rsidRDefault="001F6B39" w:rsidP="00597B03">
      <w:pPr>
        <w:spacing w:after="0" w:line="240" w:lineRule="auto"/>
        <w:jc w:val="both"/>
        <w:rPr>
          <w:rFonts w:ascii="Arial" w:hAnsi="Arial" w:cs="Arial"/>
          <w:sz w:val="24"/>
          <w:szCs w:val="24"/>
        </w:rPr>
      </w:pPr>
      <w:ins w:id="38" w:author="Author">
        <w:r>
          <w:rPr>
            <w:rFonts w:ascii="Arial" w:hAnsi="Arial" w:cs="Arial"/>
            <w:sz w:val="24"/>
            <w:szCs w:val="24"/>
          </w:rPr>
          <w:t xml:space="preserve">To meet due process standards in UDRP and URS cases, the relevant </w:t>
        </w:r>
      </w:ins>
      <w:del w:id="39" w:author="Author">
        <w:r w:rsidR="002F10EB" w:rsidDel="001F6B39">
          <w:rPr>
            <w:rFonts w:ascii="Arial" w:hAnsi="Arial" w:cs="Arial"/>
            <w:sz w:val="24"/>
            <w:szCs w:val="24"/>
          </w:rPr>
          <w:delText xml:space="preserve">direct </w:delText>
        </w:r>
      </w:del>
      <w:r w:rsidR="002F10EB">
        <w:rPr>
          <w:rFonts w:ascii="Arial" w:hAnsi="Arial" w:cs="Arial"/>
          <w:sz w:val="24"/>
          <w:szCs w:val="24"/>
        </w:rPr>
        <w:t xml:space="preserve">Dispute Resolution Providers </w:t>
      </w:r>
      <w:ins w:id="40" w:author="Author">
        <w:r>
          <w:rPr>
            <w:rFonts w:ascii="Arial" w:hAnsi="Arial" w:cs="Arial"/>
            <w:sz w:val="24"/>
            <w:szCs w:val="24"/>
          </w:rPr>
          <w:t xml:space="preserve">must </w:t>
        </w:r>
      </w:ins>
      <w:del w:id="41" w:author="Author">
        <w:r w:rsidR="002F10EB" w:rsidDel="001F6B39">
          <w:rPr>
            <w:rFonts w:ascii="Arial" w:hAnsi="Arial" w:cs="Arial"/>
            <w:sz w:val="24"/>
            <w:szCs w:val="24"/>
          </w:rPr>
          <w:delText xml:space="preserve">to </w:delText>
        </w:r>
      </w:del>
      <w:r w:rsidR="002F10EB">
        <w:rPr>
          <w:rFonts w:ascii="Arial" w:hAnsi="Arial" w:cs="Arial"/>
          <w:sz w:val="24"/>
          <w:szCs w:val="24"/>
        </w:rPr>
        <w:t xml:space="preserve">communicate with </w:t>
      </w:r>
      <w:ins w:id="42" w:author="Author">
        <w:r>
          <w:rPr>
            <w:rFonts w:ascii="Arial" w:hAnsi="Arial" w:cs="Arial"/>
            <w:sz w:val="24"/>
            <w:szCs w:val="24"/>
          </w:rPr>
          <w:t xml:space="preserve">the </w:t>
        </w:r>
      </w:ins>
      <w:r w:rsidR="002F10EB">
        <w:rPr>
          <w:rFonts w:ascii="Arial" w:hAnsi="Arial" w:cs="Arial"/>
          <w:sz w:val="24"/>
          <w:szCs w:val="24"/>
        </w:rPr>
        <w:t>domain name registrant/respondent based upon email, postal, and facsimile information</w:t>
      </w:r>
      <w:r w:rsidR="00C41BF9">
        <w:rPr>
          <w:rFonts w:ascii="Arial" w:hAnsi="Arial" w:cs="Arial"/>
          <w:sz w:val="24"/>
          <w:szCs w:val="24"/>
        </w:rPr>
        <w:t xml:space="preserve"> </w:t>
      </w:r>
      <w:r w:rsidR="002F10EB">
        <w:rPr>
          <w:rFonts w:ascii="Arial" w:hAnsi="Arial" w:cs="Arial"/>
          <w:sz w:val="24"/>
          <w:szCs w:val="24"/>
        </w:rPr>
        <w:t>found in the “</w:t>
      </w:r>
      <w:r w:rsidR="002F10EB" w:rsidRPr="002F10EB">
        <w:rPr>
          <w:rFonts w:ascii="Arial" w:hAnsi="Arial" w:cs="Arial"/>
          <w:sz w:val="24"/>
          <w:szCs w:val="24"/>
        </w:rPr>
        <w:t>Whois</w:t>
      </w:r>
      <w:r w:rsidR="002F10EB">
        <w:rPr>
          <w:rFonts w:ascii="Arial" w:hAnsi="Arial" w:cs="Arial"/>
          <w:sz w:val="24"/>
          <w:szCs w:val="24"/>
        </w:rPr>
        <w:t xml:space="preserve"> </w:t>
      </w:r>
      <w:r w:rsidR="002F10EB" w:rsidRPr="002F10EB">
        <w:rPr>
          <w:rFonts w:ascii="Arial" w:hAnsi="Arial" w:cs="Arial"/>
          <w:sz w:val="24"/>
          <w:szCs w:val="24"/>
        </w:rPr>
        <w:t>database for the registered domain-name holder</w:t>
      </w:r>
      <w:r w:rsidR="002F10EB">
        <w:rPr>
          <w:rFonts w:ascii="Arial" w:hAnsi="Arial" w:cs="Arial"/>
          <w:sz w:val="24"/>
          <w:szCs w:val="24"/>
        </w:rPr>
        <w:t>”.</w:t>
      </w:r>
    </w:p>
    <w:p w14:paraId="23348581" w14:textId="77777777" w:rsidR="00597B03" w:rsidRDefault="00597B03" w:rsidP="00597B03">
      <w:pPr>
        <w:spacing w:after="0" w:line="240" w:lineRule="auto"/>
        <w:jc w:val="both"/>
        <w:rPr>
          <w:rFonts w:ascii="Arial" w:hAnsi="Arial" w:cs="Arial"/>
          <w:sz w:val="24"/>
          <w:szCs w:val="24"/>
        </w:rPr>
      </w:pPr>
    </w:p>
    <w:p w14:paraId="2E8608B6" w14:textId="4AA1E57C" w:rsidR="001F6B39" w:rsidRPr="001F6B39" w:rsidRDefault="00EA014C" w:rsidP="001F6B39">
      <w:pPr>
        <w:spacing w:after="0" w:line="240" w:lineRule="auto"/>
        <w:jc w:val="both"/>
        <w:rPr>
          <w:ins w:id="43" w:author="Author"/>
          <w:rFonts w:ascii="Arial" w:hAnsi="Arial" w:cs="Arial"/>
          <w:sz w:val="24"/>
          <w:szCs w:val="24"/>
          <w:lang w:val="en-GB"/>
        </w:rPr>
      </w:pPr>
      <w:ins w:id="44" w:author="Author">
        <w:r>
          <w:rPr>
            <w:rFonts w:ascii="Arial" w:hAnsi="Arial" w:cs="Arial"/>
            <w:sz w:val="24"/>
            <w:szCs w:val="24"/>
            <w:lang w:val="en-GB"/>
          </w:rPr>
          <w:t>In this respect</w:t>
        </w:r>
        <w:r w:rsidR="001F6B39">
          <w:rPr>
            <w:rFonts w:ascii="Arial" w:hAnsi="Arial" w:cs="Arial"/>
            <w:sz w:val="24"/>
            <w:szCs w:val="24"/>
            <w:lang w:val="en-GB"/>
          </w:rPr>
          <w:t xml:space="preserve"> we are pleased to see that </w:t>
        </w:r>
        <w:r w:rsidR="001F6B39" w:rsidRPr="005E5A31">
          <w:rPr>
            <w:rFonts w:ascii="Arial" w:hAnsi="Arial" w:cs="Arial"/>
            <w:b/>
            <w:sz w:val="24"/>
            <w:szCs w:val="24"/>
            <w:lang w:val="en-GB"/>
          </w:rPr>
          <w:t>each of the three apparently leading models being discussed</w:t>
        </w:r>
        <w:r w:rsidR="006D2C3B">
          <w:rPr>
            <w:rFonts w:ascii="Arial" w:hAnsi="Arial" w:cs="Arial"/>
            <w:b/>
            <w:sz w:val="24"/>
            <w:szCs w:val="24"/>
            <w:lang w:val="en-GB"/>
          </w:rPr>
          <w:t xml:space="preserve"> – </w:t>
        </w:r>
        <w:r w:rsidR="001F6B39" w:rsidRPr="005E5A31">
          <w:rPr>
            <w:rFonts w:ascii="Arial" w:hAnsi="Arial" w:cs="Arial"/>
            <w:b/>
            <w:sz w:val="24"/>
            <w:szCs w:val="24"/>
            <w:lang w:val="en-GB"/>
          </w:rPr>
          <w:t>the ICANN Interim Model, the ECO Playbook, and the IPC/BC Accreditation &amp; Access model</w:t>
        </w:r>
        <w:r w:rsidR="006D2C3B">
          <w:rPr>
            <w:rFonts w:ascii="Arial" w:hAnsi="Arial" w:cs="Arial"/>
            <w:b/>
            <w:sz w:val="24"/>
            <w:szCs w:val="24"/>
            <w:lang w:val="en-GB"/>
          </w:rPr>
          <w:t xml:space="preserve"> – </w:t>
        </w:r>
        <w:r w:rsidR="001F6B39" w:rsidRPr="005E5A31">
          <w:rPr>
            <w:rFonts w:ascii="Arial" w:hAnsi="Arial" w:cs="Arial"/>
            <w:b/>
            <w:sz w:val="24"/>
            <w:szCs w:val="24"/>
            <w:lang w:val="en-GB"/>
          </w:rPr>
          <w:t xml:space="preserve">specifically recognize that UDRP and URS providers meet the GDPR’s </w:t>
        </w:r>
        <w:r w:rsidR="001F6B39" w:rsidRPr="00C83B9D">
          <w:rPr>
            <w:rFonts w:ascii="Arial" w:hAnsi="Arial" w:cs="Arial"/>
            <w:b/>
            <w:bCs/>
            <w:sz w:val="24"/>
            <w:szCs w:val="24"/>
            <w:lang w:val="en-GB"/>
          </w:rPr>
          <w:t>Article 6(1)(f)</w:t>
        </w:r>
        <w:r w:rsidR="001F6B39" w:rsidRPr="005E5A31">
          <w:rPr>
            <w:rFonts w:ascii="Arial" w:hAnsi="Arial" w:cs="Arial"/>
            <w:b/>
            <w:sz w:val="24"/>
            <w:szCs w:val="24"/>
            <w:lang w:val="en-GB"/>
          </w:rPr>
          <w:t xml:space="preserve"> legitimate purposes and </w:t>
        </w:r>
        <w:r w:rsidR="001F6B39" w:rsidRPr="00C83B9D">
          <w:rPr>
            <w:rFonts w:ascii="Arial" w:hAnsi="Arial" w:cs="Arial"/>
            <w:b/>
            <w:bCs/>
            <w:sz w:val="24"/>
            <w:szCs w:val="24"/>
            <w:lang w:val="en-GB"/>
          </w:rPr>
          <w:t>Article 6(1)(b)</w:t>
        </w:r>
        <w:r w:rsidR="001F6B39" w:rsidRPr="005E5A31">
          <w:rPr>
            <w:rFonts w:ascii="Arial" w:hAnsi="Arial" w:cs="Arial"/>
            <w:b/>
            <w:sz w:val="24"/>
            <w:szCs w:val="24"/>
            <w:lang w:val="en-GB"/>
          </w:rPr>
          <w:t xml:space="preserve"> performance of a contract criteria</w:t>
        </w:r>
        <w:r w:rsidR="001F6B39" w:rsidRPr="001F6B39">
          <w:rPr>
            <w:rFonts w:ascii="Arial" w:hAnsi="Arial" w:cs="Arial"/>
            <w:sz w:val="24"/>
            <w:szCs w:val="24"/>
            <w:lang w:val="en-GB"/>
          </w:rPr>
          <w:t xml:space="preserve"> such that registries</w:t>
        </w:r>
        <w:r w:rsidR="001F6B39">
          <w:rPr>
            <w:rFonts w:ascii="Arial" w:hAnsi="Arial" w:cs="Arial"/>
            <w:sz w:val="24"/>
            <w:szCs w:val="24"/>
            <w:lang w:val="en-GB"/>
          </w:rPr>
          <w:t xml:space="preserve"> and</w:t>
        </w:r>
        <w:r w:rsidR="001F6B39" w:rsidRPr="001F6B39">
          <w:rPr>
            <w:rFonts w:ascii="Arial" w:hAnsi="Arial" w:cs="Arial"/>
            <w:sz w:val="24"/>
            <w:szCs w:val="24"/>
            <w:lang w:val="en-GB"/>
          </w:rPr>
          <w:t>/</w:t>
        </w:r>
        <w:r w:rsidR="001F6B39">
          <w:rPr>
            <w:rFonts w:ascii="Arial" w:hAnsi="Arial" w:cs="Arial"/>
            <w:sz w:val="24"/>
            <w:szCs w:val="24"/>
            <w:lang w:val="en-GB"/>
          </w:rPr>
          <w:t xml:space="preserve">or </w:t>
        </w:r>
        <w:r w:rsidR="001F6B39" w:rsidRPr="001F6B39">
          <w:rPr>
            <w:rFonts w:ascii="Arial" w:hAnsi="Arial" w:cs="Arial"/>
            <w:sz w:val="24"/>
            <w:szCs w:val="24"/>
            <w:lang w:val="en-GB"/>
          </w:rPr>
          <w:t>registrars</w:t>
        </w:r>
        <w:r w:rsidR="001F6B39">
          <w:rPr>
            <w:rFonts w:ascii="Arial" w:hAnsi="Arial" w:cs="Arial"/>
            <w:sz w:val="24"/>
            <w:szCs w:val="24"/>
            <w:lang w:val="en-GB"/>
          </w:rPr>
          <w:t>,</w:t>
        </w:r>
        <w:r w:rsidR="001F6B39" w:rsidRPr="001F6B39">
          <w:rPr>
            <w:rFonts w:ascii="Arial" w:hAnsi="Arial" w:cs="Arial"/>
            <w:sz w:val="24"/>
            <w:szCs w:val="24"/>
            <w:lang w:val="en-GB"/>
          </w:rPr>
          <w:t xml:space="preserve"> </w:t>
        </w:r>
        <w:r w:rsidR="001F6B39">
          <w:rPr>
            <w:rFonts w:ascii="Arial" w:hAnsi="Arial" w:cs="Arial"/>
            <w:sz w:val="24"/>
            <w:szCs w:val="24"/>
            <w:lang w:val="en-GB"/>
          </w:rPr>
          <w:t xml:space="preserve">as the case may be, can and </w:t>
        </w:r>
        <w:r w:rsidR="001F6B39" w:rsidRPr="001F6B39">
          <w:rPr>
            <w:rFonts w:ascii="Arial" w:hAnsi="Arial" w:cs="Arial"/>
            <w:sz w:val="24"/>
            <w:szCs w:val="24"/>
            <w:lang w:val="en-GB"/>
          </w:rPr>
          <w:t xml:space="preserve">should provide </w:t>
        </w:r>
        <w:r w:rsidR="001F6B39">
          <w:rPr>
            <w:rFonts w:ascii="Arial" w:hAnsi="Arial" w:cs="Arial"/>
            <w:sz w:val="24"/>
            <w:szCs w:val="24"/>
            <w:lang w:val="en-GB"/>
          </w:rPr>
          <w:t xml:space="preserve">such </w:t>
        </w:r>
        <w:r w:rsidR="001F6B39" w:rsidRPr="001F6B39">
          <w:rPr>
            <w:rFonts w:ascii="Arial" w:hAnsi="Arial" w:cs="Arial"/>
            <w:sz w:val="24"/>
            <w:szCs w:val="24"/>
            <w:lang w:val="en-GB"/>
          </w:rPr>
          <w:t xml:space="preserve">providers with access to WHOIS data.  </w:t>
        </w:r>
      </w:ins>
    </w:p>
    <w:p w14:paraId="5F2D0310" w14:textId="77777777" w:rsidR="001F6B39" w:rsidRDefault="001F6B39" w:rsidP="00597B03">
      <w:pPr>
        <w:spacing w:after="0" w:line="240" w:lineRule="auto"/>
        <w:jc w:val="both"/>
        <w:rPr>
          <w:ins w:id="45" w:author="Author"/>
          <w:rFonts w:ascii="Arial" w:hAnsi="Arial" w:cs="Arial"/>
          <w:sz w:val="24"/>
          <w:szCs w:val="24"/>
        </w:rPr>
      </w:pPr>
    </w:p>
    <w:p w14:paraId="7A006F03" w14:textId="7DCBBDF6" w:rsidR="00C35473" w:rsidDel="001F6B39" w:rsidRDefault="00704D21" w:rsidP="00C83B9D">
      <w:pPr>
        <w:spacing w:after="0" w:line="240" w:lineRule="auto"/>
        <w:jc w:val="both"/>
        <w:rPr>
          <w:del w:id="46" w:author="Author"/>
          <w:rFonts w:ascii="Arial" w:hAnsi="Arial" w:cs="Arial"/>
          <w:sz w:val="24"/>
          <w:szCs w:val="24"/>
        </w:rPr>
      </w:pPr>
      <w:del w:id="47" w:author="Author">
        <w:r w:rsidDel="001F6B39">
          <w:rPr>
            <w:rFonts w:ascii="Arial" w:hAnsi="Arial" w:cs="Arial"/>
            <w:sz w:val="24"/>
            <w:szCs w:val="24"/>
          </w:rPr>
          <w:delText xml:space="preserve">As a starting point, we note that </w:delText>
        </w:r>
        <w:r w:rsidR="003D6D52" w:rsidRPr="003D6D52" w:rsidDel="001F6B39">
          <w:rPr>
            <w:rFonts w:ascii="Arial" w:hAnsi="Arial" w:cs="Arial"/>
            <w:sz w:val="24"/>
            <w:szCs w:val="24"/>
          </w:rPr>
          <w:delText xml:space="preserve">ICANN’s Interim Compliance Model (the </w:delText>
        </w:r>
        <w:r w:rsidR="003D6D52" w:rsidDel="001F6B39">
          <w:rPr>
            <w:rFonts w:ascii="Arial" w:hAnsi="Arial" w:cs="Arial"/>
            <w:sz w:val="24"/>
            <w:szCs w:val="24"/>
          </w:rPr>
          <w:delText>“</w:delText>
        </w:r>
        <w:r w:rsidR="003D6D52" w:rsidRPr="003D6D52" w:rsidDel="001F6B39">
          <w:rPr>
            <w:rFonts w:ascii="Arial" w:hAnsi="Arial" w:cs="Arial"/>
            <w:sz w:val="24"/>
            <w:szCs w:val="24"/>
          </w:rPr>
          <w:delText>Cookbook</w:delText>
        </w:r>
        <w:r w:rsidR="003D6D52" w:rsidDel="001F6B39">
          <w:rPr>
            <w:rFonts w:ascii="Arial" w:hAnsi="Arial" w:cs="Arial"/>
            <w:sz w:val="24"/>
            <w:szCs w:val="24"/>
          </w:rPr>
          <w:delText>”</w:delText>
        </w:r>
        <w:r w:rsidR="003D6D52" w:rsidRPr="003D6D52" w:rsidDel="001F6B39">
          <w:rPr>
            <w:rFonts w:ascii="Arial" w:hAnsi="Arial" w:cs="Arial"/>
            <w:sz w:val="24"/>
            <w:szCs w:val="24"/>
          </w:rPr>
          <w:delText>)</w:delText>
        </w:r>
        <w:r w:rsidR="003D6D52" w:rsidDel="001F6B39">
          <w:rPr>
            <w:rFonts w:ascii="Arial" w:hAnsi="Arial" w:cs="Arial"/>
            <w:sz w:val="24"/>
            <w:szCs w:val="24"/>
          </w:rPr>
          <w:delText xml:space="preserve">, </w:delText>
        </w:r>
        <w:r w:rsidR="003D6D52" w:rsidRPr="003D6D52" w:rsidDel="001F6B39">
          <w:rPr>
            <w:rFonts w:ascii="Arial" w:hAnsi="Arial" w:cs="Arial"/>
            <w:sz w:val="24"/>
            <w:szCs w:val="24"/>
          </w:rPr>
          <w:delText xml:space="preserve">at </w:delText>
        </w:r>
        <w:r w:rsidR="003D6D52" w:rsidDel="001F6B39">
          <w:rPr>
            <w:rFonts w:ascii="Arial" w:hAnsi="Arial" w:cs="Arial"/>
            <w:sz w:val="24"/>
            <w:szCs w:val="24"/>
          </w:rPr>
          <w:delText xml:space="preserve">Section </w:delText>
        </w:r>
        <w:r w:rsidR="003D6D52" w:rsidRPr="003D6D52" w:rsidDel="001F6B39">
          <w:rPr>
            <w:rFonts w:ascii="Arial" w:hAnsi="Arial" w:cs="Arial"/>
            <w:sz w:val="24"/>
            <w:szCs w:val="24"/>
          </w:rPr>
          <w:delText>7.2.10.2</w:delText>
        </w:r>
        <w:r w:rsidR="003D6D52" w:rsidDel="001F6B39">
          <w:rPr>
            <w:rFonts w:ascii="Arial" w:hAnsi="Arial" w:cs="Arial"/>
            <w:sz w:val="24"/>
            <w:szCs w:val="24"/>
          </w:rPr>
          <w:delText>,</w:delText>
        </w:r>
        <w:r w:rsidR="003D6D52" w:rsidRPr="003D6D52" w:rsidDel="001F6B39">
          <w:rPr>
            <w:rFonts w:ascii="Arial" w:hAnsi="Arial" w:cs="Arial"/>
            <w:sz w:val="24"/>
            <w:szCs w:val="24"/>
          </w:rPr>
          <w:delText xml:space="preserve"> affirms that dispute resolution mechanisms like the UDRP rely on WHOIS for case administration</w:delText>
        </w:r>
        <w:r w:rsidR="003D6D52" w:rsidDel="001F6B39">
          <w:rPr>
            <w:rFonts w:ascii="Arial" w:hAnsi="Arial" w:cs="Arial"/>
            <w:sz w:val="24"/>
            <w:szCs w:val="24"/>
          </w:rPr>
          <w:delText xml:space="preserve">. We also understand that </w:delText>
        </w:r>
        <w:r w:rsidR="003D6D52" w:rsidRPr="003D6D52" w:rsidDel="001F6B39">
          <w:rPr>
            <w:rFonts w:ascii="Arial" w:hAnsi="Arial" w:cs="Arial"/>
            <w:sz w:val="24"/>
            <w:szCs w:val="24"/>
          </w:rPr>
          <w:delText xml:space="preserve">ICANN’s Interim Compliance </w:delText>
        </w:r>
        <w:r w:rsidR="003D6D52" w:rsidRPr="003D6D52" w:rsidDel="001F6B39">
          <w:rPr>
            <w:rFonts w:ascii="Arial" w:hAnsi="Arial" w:cs="Arial"/>
            <w:sz w:val="24"/>
            <w:szCs w:val="24"/>
          </w:rPr>
          <w:lastRenderedPageBreak/>
          <w:delText xml:space="preserve">Model </w:delText>
        </w:r>
        <w:r w:rsidR="003D6D52" w:rsidDel="001F6B39">
          <w:rPr>
            <w:rFonts w:ascii="Arial" w:hAnsi="Arial" w:cs="Arial"/>
            <w:sz w:val="24"/>
            <w:szCs w:val="24"/>
          </w:rPr>
          <w:delText>indicates an intent for</w:delText>
        </w:r>
        <w:r w:rsidR="003D6D52" w:rsidRPr="003D6D52" w:rsidDel="001F6B39">
          <w:rPr>
            <w:rFonts w:ascii="Arial" w:hAnsi="Arial" w:cs="Arial"/>
            <w:sz w:val="24"/>
            <w:szCs w:val="24"/>
          </w:rPr>
          <w:delText xml:space="preserve"> dispute resolution service providers </w:delText>
        </w:r>
        <w:r w:rsidR="003D6D52" w:rsidDel="001F6B39">
          <w:rPr>
            <w:rFonts w:ascii="Arial" w:hAnsi="Arial" w:cs="Arial"/>
            <w:sz w:val="24"/>
            <w:szCs w:val="24"/>
          </w:rPr>
          <w:delText>to</w:delText>
        </w:r>
        <w:r w:rsidR="003D6D52" w:rsidRPr="003D6D52" w:rsidDel="001F6B39">
          <w:rPr>
            <w:rFonts w:ascii="Arial" w:hAnsi="Arial" w:cs="Arial"/>
            <w:sz w:val="24"/>
            <w:szCs w:val="24"/>
          </w:rPr>
          <w:delText xml:space="preserve"> be accredited under the formal accreditation program for access to full WHOIS</w:delText>
        </w:r>
        <w:r w:rsidR="00FD1063" w:rsidDel="001F6B39">
          <w:rPr>
            <w:rFonts w:ascii="Arial" w:hAnsi="Arial" w:cs="Arial"/>
            <w:sz w:val="24"/>
            <w:szCs w:val="24"/>
          </w:rPr>
          <w:delText xml:space="preserve"> data</w:delText>
        </w:r>
        <w:r w:rsidR="009621D0" w:rsidDel="001F6B39">
          <w:rPr>
            <w:rFonts w:ascii="Arial" w:hAnsi="Arial" w:cs="Arial"/>
            <w:sz w:val="24"/>
            <w:szCs w:val="24"/>
          </w:rPr>
          <w:delText>.</w:delText>
        </w:r>
        <w:r w:rsidR="00C35473" w:rsidDel="001F6B39">
          <w:rPr>
            <w:rFonts w:ascii="Arial" w:hAnsi="Arial" w:cs="Arial"/>
            <w:sz w:val="24"/>
            <w:szCs w:val="24"/>
          </w:rPr>
          <w:delText xml:space="preserve"> </w:delText>
        </w:r>
      </w:del>
    </w:p>
    <w:p w14:paraId="30F26BC6" w14:textId="0C43902A" w:rsidR="00597B03" w:rsidDel="001F6B39" w:rsidRDefault="00597B03" w:rsidP="00C83B9D">
      <w:pPr>
        <w:spacing w:after="0" w:line="240" w:lineRule="auto"/>
        <w:jc w:val="both"/>
        <w:rPr>
          <w:del w:id="48" w:author="Author"/>
          <w:rFonts w:ascii="Arial" w:hAnsi="Arial" w:cs="Arial"/>
          <w:sz w:val="24"/>
          <w:szCs w:val="24"/>
        </w:rPr>
      </w:pPr>
    </w:p>
    <w:p w14:paraId="7DAFD01B" w14:textId="7A703A34" w:rsidR="009621D0" w:rsidDel="001F6B39" w:rsidRDefault="002D710E" w:rsidP="00C83B9D">
      <w:pPr>
        <w:spacing w:after="0" w:line="240" w:lineRule="auto"/>
        <w:jc w:val="both"/>
        <w:rPr>
          <w:del w:id="49" w:author="Author"/>
          <w:rFonts w:ascii="Arial" w:hAnsi="Arial" w:cs="Arial"/>
          <w:sz w:val="24"/>
          <w:szCs w:val="24"/>
        </w:rPr>
      </w:pPr>
      <w:del w:id="50" w:author="Author">
        <w:r w:rsidDel="001F6B39">
          <w:rPr>
            <w:rFonts w:ascii="Arial" w:hAnsi="Arial" w:cs="Arial"/>
            <w:sz w:val="24"/>
            <w:szCs w:val="24"/>
          </w:rPr>
          <w:delText xml:space="preserve">During the period between the initiation of GDPR enforcement on May 25, 2018 and development and implementation of an accreditation and access model it will be particularly critical to assure that </w:delText>
        </w:r>
        <w:r w:rsidRPr="002D710E" w:rsidDel="001F6B39">
          <w:rPr>
            <w:rFonts w:ascii="Arial" w:hAnsi="Arial" w:cs="Arial"/>
            <w:sz w:val="24"/>
            <w:szCs w:val="24"/>
          </w:rPr>
          <w:delText xml:space="preserve">dispute resolution service providers </w:delText>
        </w:r>
        <w:r w:rsidR="00FD1063" w:rsidDel="001F6B39">
          <w:rPr>
            <w:rFonts w:ascii="Arial" w:hAnsi="Arial" w:cs="Arial"/>
            <w:sz w:val="24"/>
            <w:szCs w:val="24"/>
          </w:rPr>
          <w:delText xml:space="preserve">are provided with </w:delText>
        </w:r>
        <w:r w:rsidR="00C35473" w:rsidDel="001F6B39">
          <w:rPr>
            <w:rFonts w:ascii="Arial" w:hAnsi="Arial" w:cs="Arial"/>
            <w:sz w:val="24"/>
            <w:szCs w:val="24"/>
          </w:rPr>
          <w:delText xml:space="preserve">registrant </w:delText>
        </w:r>
        <w:r w:rsidRPr="002D710E" w:rsidDel="001F6B39">
          <w:rPr>
            <w:rFonts w:ascii="Arial" w:hAnsi="Arial" w:cs="Arial"/>
            <w:sz w:val="24"/>
            <w:szCs w:val="24"/>
          </w:rPr>
          <w:delText xml:space="preserve">information necessary to administer cases </w:delText>
        </w:r>
        <w:r w:rsidDel="001F6B39">
          <w:rPr>
            <w:rFonts w:ascii="Arial" w:hAnsi="Arial" w:cs="Arial"/>
            <w:sz w:val="24"/>
            <w:szCs w:val="24"/>
          </w:rPr>
          <w:delText>and provide adequate</w:delText>
        </w:r>
        <w:r w:rsidRPr="002D710E" w:rsidDel="001F6B39">
          <w:rPr>
            <w:rFonts w:ascii="Arial" w:hAnsi="Arial" w:cs="Arial"/>
            <w:sz w:val="24"/>
            <w:szCs w:val="24"/>
          </w:rPr>
          <w:delText xml:space="preserve"> due process</w:delText>
        </w:r>
        <w:r w:rsidDel="001F6B39">
          <w:rPr>
            <w:rFonts w:ascii="Arial" w:hAnsi="Arial" w:cs="Arial"/>
            <w:sz w:val="24"/>
            <w:szCs w:val="24"/>
          </w:rPr>
          <w:delText xml:space="preserve">, </w:delText>
        </w:r>
        <w:r w:rsidR="00FD1063" w:rsidDel="001F6B39">
          <w:rPr>
            <w:rFonts w:ascii="Arial" w:hAnsi="Arial" w:cs="Arial"/>
            <w:sz w:val="24"/>
            <w:szCs w:val="24"/>
          </w:rPr>
          <w:delText xml:space="preserve">with that data coming </w:delText>
        </w:r>
        <w:r w:rsidDel="001F6B39">
          <w:rPr>
            <w:rFonts w:ascii="Arial" w:hAnsi="Arial" w:cs="Arial"/>
            <w:sz w:val="24"/>
            <w:szCs w:val="24"/>
          </w:rPr>
          <w:delText xml:space="preserve">from registrars for </w:delText>
        </w:r>
        <w:r w:rsidR="00FD1063" w:rsidDel="001F6B39">
          <w:rPr>
            <w:rFonts w:ascii="Arial" w:hAnsi="Arial" w:cs="Arial"/>
            <w:sz w:val="24"/>
            <w:szCs w:val="24"/>
          </w:rPr>
          <w:delText xml:space="preserve">the </w:delText>
        </w:r>
        <w:r w:rsidDel="001F6B39">
          <w:rPr>
            <w:rFonts w:ascii="Arial" w:hAnsi="Arial" w:cs="Arial"/>
            <w:sz w:val="24"/>
            <w:szCs w:val="24"/>
          </w:rPr>
          <w:delText xml:space="preserve">UDRP and from registries for </w:delText>
        </w:r>
        <w:r w:rsidR="00FD1063" w:rsidDel="001F6B39">
          <w:rPr>
            <w:rFonts w:ascii="Arial" w:hAnsi="Arial" w:cs="Arial"/>
            <w:sz w:val="24"/>
            <w:szCs w:val="24"/>
          </w:rPr>
          <w:delText xml:space="preserve">the </w:delText>
        </w:r>
        <w:r w:rsidDel="001F6B39">
          <w:rPr>
            <w:rFonts w:ascii="Arial" w:hAnsi="Arial" w:cs="Arial"/>
            <w:sz w:val="24"/>
            <w:szCs w:val="24"/>
          </w:rPr>
          <w:delText>URS. This includes</w:delText>
        </w:r>
        <w:r w:rsidRPr="002D710E" w:rsidDel="001F6B39">
          <w:rPr>
            <w:rFonts w:ascii="Arial" w:hAnsi="Arial" w:cs="Arial"/>
            <w:sz w:val="24"/>
            <w:szCs w:val="24"/>
          </w:rPr>
          <w:delText xml:space="preserve"> </w:delText>
        </w:r>
        <w:r w:rsidDel="001F6B39">
          <w:rPr>
            <w:rFonts w:ascii="Arial" w:hAnsi="Arial" w:cs="Arial"/>
            <w:sz w:val="24"/>
            <w:szCs w:val="24"/>
          </w:rPr>
          <w:delText xml:space="preserve">the registrant’s </w:delText>
        </w:r>
        <w:r w:rsidRPr="002D710E" w:rsidDel="001F6B39">
          <w:rPr>
            <w:rFonts w:ascii="Arial" w:hAnsi="Arial" w:cs="Arial"/>
            <w:sz w:val="24"/>
            <w:szCs w:val="24"/>
          </w:rPr>
          <w:delText>post</w:delText>
        </w:r>
        <w:r w:rsidDel="001F6B39">
          <w:rPr>
            <w:rFonts w:ascii="Arial" w:hAnsi="Arial" w:cs="Arial"/>
            <w:sz w:val="24"/>
            <w:szCs w:val="24"/>
          </w:rPr>
          <w:delText>al</w:delText>
        </w:r>
        <w:r w:rsidRPr="002D710E" w:rsidDel="001F6B39">
          <w:rPr>
            <w:rFonts w:ascii="Arial" w:hAnsi="Arial" w:cs="Arial"/>
            <w:sz w:val="24"/>
            <w:szCs w:val="24"/>
          </w:rPr>
          <w:delText xml:space="preserve">, fax, and email addresses, </w:delText>
        </w:r>
        <w:r w:rsidR="00FD1063" w:rsidDel="001F6B39">
          <w:rPr>
            <w:rFonts w:ascii="Arial" w:hAnsi="Arial" w:cs="Arial"/>
            <w:sz w:val="24"/>
            <w:szCs w:val="24"/>
          </w:rPr>
          <w:delText xml:space="preserve">and likely </w:delText>
        </w:r>
        <w:r w:rsidR="00CD4239" w:rsidDel="001F6B39">
          <w:rPr>
            <w:rFonts w:ascii="Arial" w:hAnsi="Arial" w:cs="Arial"/>
            <w:sz w:val="24"/>
            <w:szCs w:val="24"/>
          </w:rPr>
          <w:delText xml:space="preserve">as well as </w:delText>
        </w:r>
        <w:r w:rsidRPr="002D710E" w:rsidDel="001F6B39">
          <w:rPr>
            <w:rFonts w:ascii="Arial" w:hAnsi="Arial" w:cs="Arial"/>
            <w:sz w:val="24"/>
            <w:szCs w:val="24"/>
          </w:rPr>
          <w:delText>the</w:delText>
        </w:r>
        <w:r w:rsidDel="001F6B39">
          <w:rPr>
            <w:rFonts w:ascii="Arial" w:hAnsi="Arial" w:cs="Arial"/>
            <w:sz w:val="24"/>
            <w:szCs w:val="24"/>
          </w:rPr>
          <w:delText xml:space="preserve"> disputed domain’s</w:delText>
        </w:r>
        <w:r w:rsidRPr="002D710E" w:rsidDel="001F6B39">
          <w:rPr>
            <w:rFonts w:ascii="Arial" w:hAnsi="Arial" w:cs="Arial"/>
            <w:sz w:val="24"/>
            <w:szCs w:val="24"/>
          </w:rPr>
          <w:delText xml:space="preserve"> technical, admin</w:delText>
        </w:r>
        <w:r w:rsidR="00CD4239" w:rsidDel="001F6B39">
          <w:rPr>
            <w:rFonts w:ascii="Arial" w:hAnsi="Arial" w:cs="Arial"/>
            <w:sz w:val="24"/>
            <w:szCs w:val="24"/>
          </w:rPr>
          <w:delText>istrative</w:delText>
        </w:r>
        <w:r w:rsidRPr="002D710E" w:rsidDel="001F6B39">
          <w:rPr>
            <w:rFonts w:ascii="Arial" w:hAnsi="Arial" w:cs="Arial"/>
            <w:sz w:val="24"/>
            <w:szCs w:val="24"/>
          </w:rPr>
          <w:delText>, and billing contacts</w:delText>
        </w:r>
        <w:r w:rsidDel="001F6B39">
          <w:rPr>
            <w:rFonts w:ascii="Arial" w:hAnsi="Arial" w:cs="Arial"/>
            <w:sz w:val="24"/>
            <w:szCs w:val="24"/>
          </w:rPr>
          <w:delText>.</w:delText>
        </w:r>
        <w:r w:rsidR="005D2AA3" w:rsidDel="001F6B39">
          <w:rPr>
            <w:rFonts w:ascii="Arial" w:hAnsi="Arial" w:cs="Arial"/>
            <w:sz w:val="24"/>
            <w:szCs w:val="24"/>
          </w:rPr>
          <w:delText xml:space="preserve"> </w:delText>
        </w:r>
      </w:del>
    </w:p>
    <w:p w14:paraId="5F1D5076" w14:textId="3E75E530" w:rsidR="00597B03" w:rsidDel="001F6B39" w:rsidRDefault="00597B03" w:rsidP="00C83B9D">
      <w:pPr>
        <w:spacing w:after="0" w:line="240" w:lineRule="auto"/>
        <w:jc w:val="both"/>
        <w:rPr>
          <w:del w:id="51" w:author="Author"/>
          <w:rFonts w:ascii="Arial" w:hAnsi="Arial" w:cs="Arial"/>
          <w:sz w:val="24"/>
          <w:szCs w:val="24"/>
        </w:rPr>
      </w:pPr>
    </w:p>
    <w:p w14:paraId="5CCF8C20" w14:textId="04C9EE48" w:rsidR="002D710E" w:rsidDel="001F6B39" w:rsidRDefault="002D710E">
      <w:pPr>
        <w:spacing w:after="0" w:line="240" w:lineRule="auto"/>
        <w:jc w:val="both"/>
        <w:rPr>
          <w:del w:id="52" w:author="Author"/>
          <w:rFonts w:ascii="Arial" w:hAnsi="Arial" w:cs="Arial"/>
          <w:sz w:val="24"/>
          <w:szCs w:val="24"/>
        </w:rPr>
      </w:pPr>
      <w:r>
        <w:rPr>
          <w:rFonts w:ascii="Arial" w:hAnsi="Arial" w:cs="Arial"/>
          <w:sz w:val="24"/>
          <w:szCs w:val="24"/>
        </w:rPr>
        <w:t>Attached you will find a chart prepared</w:t>
      </w:r>
      <w:r w:rsidR="007F3A0A">
        <w:rPr>
          <w:rFonts w:ascii="Arial" w:hAnsi="Arial" w:cs="Arial"/>
          <w:sz w:val="24"/>
          <w:szCs w:val="24"/>
        </w:rPr>
        <w:t xml:space="preserve"> at our request</w:t>
      </w:r>
      <w:r>
        <w:rPr>
          <w:rFonts w:ascii="Arial" w:hAnsi="Arial" w:cs="Arial"/>
          <w:sz w:val="24"/>
          <w:szCs w:val="24"/>
        </w:rPr>
        <w:t xml:space="preserve"> by </w:t>
      </w:r>
      <w:del w:id="53" w:author="Author">
        <w:r w:rsidDel="001F6B39">
          <w:rPr>
            <w:rFonts w:ascii="Arial" w:hAnsi="Arial" w:cs="Arial"/>
            <w:sz w:val="24"/>
            <w:szCs w:val="24"/>
          </w:rPr>
          <w:delText xml:space="preserve">GNSO </w:delText>
        </w:r>
      </w:del>
      <w:ins w:id="54" w:author="Author">
        <w:r w:rsidR="001F6B39">
          <w:rPr>
            <w:rFonts w:ascii="Arial" w:hAnsi="Arial" w:cs="Arial"/>
            <w:sz w:val="24"/>
            <w:szCs w:val="24"/>
          </w:rPr>
          <w:t xml:space="preserve">ICANN </w:t>
        </w:r>
      </w:ins>
      <w:r>
        <w:rPr>
          <w:rFonts w:ascii="Arial" w:hAnsi="Arial" w:cs="Arial"/>
          <w:sz w:val="24"/>
          <w:szCs w:val="24"/>
        </w:rPr>
        <w:t>staff supporting o</w:t>
      </w:r>
      <w:r w:rsidR="007F3A0A">
        <w:rPr>
          <w:rFonts w:ascii="Arial" w:hAnsi="Arial" w:cs="Arial"/>
          <w:sz w:val="24"/>
          <w:szCs w:val="24"/>
        </w:rPr>
        <w:t>u</w:t>
      </w:r>
      <w:r>
        <w:rPr>
          <w:rFonts w:ascii="Arial" w:hAnsi="Arial" w:cs="Arial"/>
          <w:sz w:val="24"/>
          <w:szCs w:val="24"/>
        </w:rPr>
        <w:t xml:space="preserve">r WG </w:t>
      </w:r>
      <w:r w:rsidR="007F3A0A">
        <w:rPr>
          <w:rFonts w:ascii="Arial" w:hAnsi="Arial" w:cs="Arial"/>
          <w:sz w:val="24"/>
          <w:szCs w:val="24"/>
        </w:rPr>
        <w:t xml:space="preserve">that references </w:t>
      </w:r>
      <w:del w:id="55" w:author="Author">
        <w:r w:rsidR="007F3A0A" w:rsidDel="001F6B39">
          <w:rPr>
            <w:rFonts w:ascii="Arial" w:hAnsi="Arial" w:cs="Arial"/>
            <w:sz w:val="24"/>
            <w:szCs w:val="24"/>
          </w:rPr>
          <w:delText xml:space="preserve">all </w:delText>
        </w:r>
      </w:del>
      <w:ins w:id="56" w:author="Author">
        <w:r w:rsidR="001F6B39">
          <w:rPr>
            <w:rFonts w:ascii="Arial" w:hAnsi="Arial" w:cs="Arial"/>
            <w:sz w:val="24"/>
            <w:szCs w:val="24"/>
          </w:rPr>
          <w:t xml:space="preserve">relevant </w:t>
        </w:r>
      </w:ins>
      <w:r w:rsidR="007F3A0A">
        <w:rPr>
          <w:rFonts w:ascii="Arial" w:hAnsi="Arial" w:cs="Arial"/>
          <w:sz w:val="24"/>
          <w:szCs w:val="24"/>
        </w:rPr>
        <w:t>provisions of UDRP</w:t>
      </w:r>
      <w:r w:rsidR="00CD4239">
        <w:rPr>
          <w:rFonts w:ascii="Arial" w:hAnsi="Arial" w:cs="Arial"/>
          <w:sz w:val="24"/>
          <w:szCs w:val="24"/>
        </w:rPr>
        <w:t xml:space="preserve"> Policy and Rules,</w:t>
      </w:r>
      <w:r w:rsidR="007F3A0A">
        <w:rPr>
          <w:rFonts w:ascii="Arial" w:hAnsi="Arial" w:cs="Arial"/>
          <w:sz w:val="24"/>
          <w:szCs w:val="24"/>
        </w:rPr>
        <w:t xml:space="preserve"> and URS </w:t>
      </w:r>
      <w:del w:id="57" w:author="Author">
        <w:r w:rsidR="00CD4239" w:rsidDel="001F6B39">
          <w:rPr>
            <w:rFonts w:ascii="Arial" w:hAnsi="Arial" w:cs="Arial"/>
            <w:sz w:val="24"/>
            <w:szCs w:val="24"/>
          </w:rPr>
          <w:delText>R</w:delText>
        </w:r>
        <w:r w:rsidR="007F3A0A" w:rsidDel="001F6B39">
          <w:rPr>
            <w:rFonts w:ascii="Arial" w:hAnsi="Arial" w:cs="Arial"/>
            <w:sz w:val="24"/>
            <w:szCs w:val="24"/>
          </w:rPr>
          <w:delText xml:space="preserve">ules </w:delText>
        </w:r>
      </w:del>
      <w:ins w:id="58" w:author="Author">
        <w:r w:rsidR="001F6B39">
          <w:rPr>
            <w:rFonts w:ascii="Arial" w:hAnsi="Arial" w:cs="Arial"/>
            <w:sz w:val="24"/>
            <w:szCs w:val="24"/>
          </w:rPr>
          <w:t xml:space="preserve">Procedure </w:t>
        </w:r>
      </w:ins>
      <w:r w:rsidR="007F3A0A">
        <w:rPr>
          <w:rFonts w:ascii="Arial" w:hAnsi="Arial" w:cs="Arial"/>
          <w:sz w:val="24"/>
          <w:szCs w:val="24"/>
        </w:rPr>
        <w:t xml:space="preserve">and </w:t>
      </w:r>
      <w:del w:id="59" w:author="Author">
        <w:r w:rsidR="00CD4239" w:rsidDel="001F6B39">
          <w:rPr>
            <w:rFonts w:ascii="Arial" w:hAnsi="Arial" w:cs="Arial"/>
            <w:sz w:val="24"/>
            <w:szCs w:val="24"/>
          </w:rPr>
          <w:delText>P</w:delText>
        </w:r>
        <w:r w:rsidR="007F3A0A" w:rsidDel="001F6B39">
          <w:rPr>
            <w:rFonts w:ascii="Arial" w:hAnsi="Arial" w:cs="Arial"/>
            <w:sz w:val="24"/>
            <w:szCs w:val="24"/>
          </w:rPr>
          <w:delText>rocedure</w:delText>
        </w:r>
      </w:del>
      <w:ins w:id="60" w:author="Author">
        <w:r w:rsidR="001F6B39">
          <w:rPr>
            <w:rFonts w:ascii="Arial" w:hAnsi="Arial" w:cs="Arial"/>
            <w:sz w:val="24"/>
            <w:szCs w:val="24"/>
          </w:rPr>
          <w:t>Rules</w:t>
        </w:r>
      </w:ins>
      <w:r w:rsidR="00FD1063">
        <w:rPr>
          <w:rFonts w:ascii="Arial" w:hAnsi="Arial" w:cs="Arial"/>
          <w:sz w:val="24"/>
          <w:szCs w:val="24"/>
        </w:rPr>
        <w:t>,</w:t>
      </w:r>
      <w:r w:rsidR="007F3A0A">
        <w:rPr>
          <w:rFonts w:ascii="Arial" w:hAnsi="Arial" w:cs="Arial"/>
          <w:sz w:val="24"/>
          <w:szCs w:val="24"/>
        </w:rPr>
        <w:t xml:space="preserve"> that directly or indirectly reference</w:t>
      </w:r>
      <w:r w:rsidR="00E7163D">
        <w:rPr>
          <w:rFonts w:ascii="Arial" w:hAnsi="Arial" w:cs="Arial"/>
          <w:sz w:val="24"/>
          <w:szCs w:val="24"/>
        </w:rPr>
        <w:t xml:space="preserve"> access to and use of</w:t>
      </w:r>
      <w:r w:rsidR="007F3A0A">
        <w:rPr>
          <w:rFonts w:ascii="Arial" w:hAnsi="Arial" w:cs="Arial"/>
          <w:sz w:val="24"/>
          <w:szCs w:val="24"/>
        </w:rPr>
        <w:t xml:space="preserve"> </w:t>
      </w:r>
      <w:r w:rsidR="00CC6F5C">
        <w:rPr>
          <w:rFonts w:ascii="Arial" w:hAnsi="Arial" w:cs="Arial"/>
          <w:sz w:val="24"/>
          <w:szCs w:val="24"/>
        </w:rPr>
        <w:t xml:space="preserve">registrant </w:t>
      </w:r>
      <w:r w:rsidR="007F3A0A">
        <w:rPr>
          <w:rFonts w:ascii="Arial" w:hAnsi="Arial" w:cs="Arial"/>
          <w:sz w:val="24"/>
          <w:szCs w:val="24"/>
        </w:rPr>
        <w:t>data</w:t>
      </w:r>
      <w:r w:rsidR="00CC6F5C">
        <w:rPr>
          <w:rFonts w:ascii="Arial" w:hAnsi="Arial" w:cs="Arial"/>
          <w:sz w:val="24"/>
          <w:szCs w:val="24"/>
        </w:rPr>
        <w:t xml:space="preserve"> and the WHOIS database</w:t>
      </w:r>
      <w:r w:rsidR="007F3A0A">
        <w:rPr>
          <w:rFonts w:ascii="Arial" w:hAnsi="Arial" w:cs="Arial"/>
          <w:sz w:val="24"/>
          <w:szCs w:val="24"/>
        </w:rPr>
        <w:t xml:space="preserve">. </w:t>
      </w:r>
      <w:ins w:id="61" w:author="Author">
        <w:r w:rsidR="001F6B39">
          <w:rPr>
            <w:rFonts w:ascii="Arial" w:hAnsi="Arial" w:cs="Arial"/>
            <w:sz w:val="24"/>
            <w:szCs w:val="24"/>
          </w:rPr>
          <w:t xml:space="preserve"> </w:t>
        </w:r>
      </w:ins>
      <w:del w:id="62" w:author="Author">
        <w:r w:rsidR="007F3A0A" w:rsidDel="001F6B39">
          <w:rPr>
            <w:rFonts w:ascii="Arial" w:hAnsi="Arial" w:cs="Arial"/>
            <w:sz w:val="24"/>
            <w:szCs w:val="24"/>
          </w:rPr>
          <w:delText>As you can see, such data plays an important role in the administration of these dispute resolution procedures that provide a rapid and lower cost alternative to litigation, including:</w:delText>
        </w:r>
      </w:del>
    </w:p>
    <w:p w14:paraId="213F8C42" w14:textId="5936E327" w:rsidR="007F3A0A" w:rsidDel="001F6B39" w:rsidRDefault="007F3A0A">
      <w:pPr>
        <w:spacing w:after="0" w:line="240" w:lineRule="auto"/>
        <w:jc w:val="both"/>
        <w:rPr>
          <w:del w:id="63" w:author="Author"/>
          <w:rFonts w:ascii="Arial" w:hAnsi="Arial" w:cs="Arial"/>
          <w:sz w:val="24"/>
          <w:szCs w:val="24"/>
        </w:rPr>
        <w:pPrChange w:id="64" w:author="Author">
          <w:pPr>
            <w:pStyle w:val="ListParagraph"/>
            <w:numPr>
              <w:numId w:val="1"/>
            </w:numPr>
            <w:spacing w:after="0" w:line="240" w:lineRule="auto"/>
            <w:ind w:hanging="360"/>
            <w:jc w:val="both"/>
          </w:pPr>
        </w:pPrChange>
      </w:pPr>
      <w:del w:id="65" w:author="Author">
        <w:r w:rsidDel="001F6B39">
          <w:rPr>
            <w:rFonts w:ascii="Arial" w:hAnsi="Arial" w:cs="Arial"/>
            <w:sz w:val="24"/>
            <w:szCs w:val="24"/>
          </w:rPr>
          <w:delText>Assuring timely and reliable notice of the complaint to the domain registrant</w:delText>
        </w:r>
      </w:del>
    </w:p>
    <w:p w14:paraId="16151D37" w14:textId="2A1D736C" w:rsidR="005D2AA3" w:rsidDel="001F6B39" w:rsidRDefault="005D2AA3">
      <w:pPr>
        <w:spacing w:after="0" w:line="240" w:lineRule="auto"/>
        <w:jc w:val="both"/>
        <w:rPr>
          <w:del w:id="66" w:author="Author"/>
          <w:rFonts w:ascii="Arial" w:hAnsi="Arial" w:cs="Arial"/>
          <w:sz w:val="24"/>
          <w:szCs w:val="24"/>
        </w:rPr>
        <w:pPrChange w:id="67" w:author="Author">
          <w:pPr>
            <w:pStyle w:val="ListParagraph"/>
            <w:numPr>
              <w:numId w:val="1"/>
            </w:numPr>
            <w:spacing w:after="0" w:line="240" w:lineRule="auto"/>
            <w:ind w:hanging="360"/>
            <w:jc w:val="both"/>
          </w:pPr>
        </w:pPrChange>
      </w:pPr>
      <w:del w:id="68" w:author="Author">
        <w:r w:rsidDel="001F6B39">
          <w:rPr>
            <w:rFonts w:ascii="Arial" w:hAnsi="Arial" w:cs="Arial"/>
            <w:sz w:val="24"/>
            <w:szCs w:val="24"/>
          </w:rPr>
          <w:delText>Showing a domain name lock or suspension as required by certain UDRP and URS decisions</w:delText>
        </w:r>
      </w:del>
    </w:p>
    <w:p w14:paraId="3D91D820" w14:textId="5AFED3DD" w:rsidR="007F3A0A" w:rsidDel="001F6B39" w:rsidRDefault="007F3A0A">
      <w:pPr>
        <w:spacing w:after="0" w:line="240" w:lineRule="auto"/>
        <w:jc w:val="both"/>
        <w:rPr>
          <w:del w:id="69" w:author="Author"/>
          <w:rFonts w:ascii="Arial" w:hAnsi="Arial" w:cs="Arial"/>
          <w:sz w:val="24"/>
          <w:szCs w:val="24"/>
        </w:rPr>
        <w:pPrChange w:id="70" w:author="Author">
          <w:pPr>
            <w:pStyle w:val="ListParagraph"/>
            <w:numPr>
              <w:numId w:val="1"/>
            </w:numPr>
            <w:spacing w:after="0" w:line="240" w:lineRule="auto"/>
            <w:ind w:hanging="360"/>
            <w:jc w:val="both"/>
          </w:pPr>
        </w:pPrChange>
      </w:pPr>
      <w:del w:id="71" w:author="Author">
        <w:r w:rsidDel="001F6B39">
          <w:rPr>
            <w:rFonts w:ascii="Arial" w:hAnsi="Arial" w:cs="Arial"/>
            <w:sz w:val="24"/>
            <w:szCs w:val="24"/>
          </w:rPr>
          <w:delText>Determining the jurisdiction in which a court of mutual jurisdiction is located for purposes of UDRP appeal</w:delText>
        </w:r>
      </w:del>
    </w:p>
    <w:p w14:paraId="1F5CCD4D" w14:textId="51BF5A25" w:rsidR="00C41BF9" w:rsidRPr="00FF27D5" w:rsidRDefault="007F3A0A">
      <w:pPr>
        <w:spacing w:after="0" w:line="240" w:lineRule="auto"/>
        <w:jc w:val="both"/>
        <w:rPr>
          <w:rFonts w:ascii="Arial" w:hAnsi="Arial" w:cs="Arial"/>
          <w:sz w:val="24"/>
          <w:szCs w:val="24"/>
        </w:rPr>
        <w:pPrChange w:id="72" w:author="Author">
          <w:pPr>
            <w:pStyle w:val="ListParagraph"/>
            <w:numPr>
              <w:numId w:val="1"/>
            </w:numPr>
            <w:spacing w:after="0" w:line="240" w:lineRule="auto"/>
            <w:ind w:hanging="360"/>
            <w:jc w:val="both"/>
          </w:pPr>
        </w:pPrChange>
      </w:pPr>
      <w:del w:id="73" w:author="Author">
        <w:r w:rsidDel="001F6B39">
          <w:rPr>
            <w:rFonts w:ascii="Arial" w:hAnsi="Arial" w:cs="Arial"/>
            <w:sz w:val="24"/>
            <w:szCs w:val="24"/>
          </w:rPr>
          <w:delText>Providing information that a Complainant is required to include in a UDRP or URS filing</w:delText>
        </w:r>
      </w:del>
    </w:p>
    <w:p w14:paraId="02A4AE4A" w14:textId="77777777" w:rsidR="00597B03" w:rsidRDefault="00597B03" w:rsidP="00597B03">
      <w:pPr>
        <w:spacing w:after="0" w:line="240" w:lineRule="auto"/>
        <w:jc w:val="both"/>
        <w:rPr>
          <w:rFonts w:ascii="Arial" w:hAnsi="Arial" w:cs="Arial"/>
          <w:sz w:val="24"/>
          <w:szCs w:val="24"/>
        </w:rPr>
      </w:pPr>
    </w:p>
    <w:p w14:paraId="00E35604" w14:textId="402CAF91" w:rsidR="00C41BF9" w:rsidDel="001F6B39" w:rsidRDefault="00C41BF9" w:rsidP="00597B03">
      <w:pPr>
        <w:spacing w:after="0" w:line="240" w:lineRule="auto"/>
        <w:jc w:val="both"/>
        <w:rPr>
          <w:del w:id="74" w:author="Author"/>
          <w:rFonts w:ascii="Arial" w:hAnsi="Arial" w:cs="Arial"/>
          <w:sz w:val="24"/>
          <w:szCs w:val="24"/>
        </w:rPr>
      </w:pPr>
      <w:del w:id="75" w:author="Author">
        <w:r w:rsidDel="001F6B39">
          <w:rPr>
            <w:rFonts w:ascii="Arial" w:hAnsi="Arial" w:cs="Arial"/>
            <w:sz w:val="24"/>
            <w:szCs w:val="24"/>
          </w:rPr>
          <w:delText>Other aspects of the URS Rules and Procedure relate to locking of WHOIS information under certain circumstances, and modifying the data post-suspension to prevent subsequent transfer, deletion or modification during the remainder of the registration period.</w:delText>
        </w:r>
      </w:del>
    </w:p>
    <w:p w14:paraId="09BAF089" w14:textId="0D582F3C" w:rsidR="00597B03" w:rsidDel="001F6B39" w:rsidRDefault="00597B03" w:rsidP="00597B03">
      <w:pPr>
        <w:spacing w:after="0" w:line="240" w:lineRule="auto"/>
        <w:jc w:val="both"/>
        <w:rPr>
          <w:del w:id="76" w:author="Author"/>
          <w:rFonts w:ascii="Arial" w:hAnsi="Arial" w:cs="Arial"/>
          <w:sz w:val="24"/>
          <w:szCs w:val="24"/>
        </w:rPr>
      </w:pPr>
    </w:p>
    <w:p w14:paraId="37A1D6B3" w14:textId="649C8D1B" w:rsidR="00E7163D" w:rsidDel="001F6B39" w:rsidRDefault="00E7163D" w:rsidP="00597B03">
      <w:pPr>
        <w:spacing w:after="0" w:line="240" w:lineRule="auto"/>
        <w:jc w:val="both"/>
        <w:rPr>
          <w:del w:id="77" w:author="Author"/>
          <w:rFonts w:ascii="Arial" w:hAnsi="Arial" w:cs="Arial"/>
          <w:sz w:val="24"/>
          <w:szCs w:val="24"/>
        </w:rPr>
      </w:pPr>
      <w:del w:id="78" w:author="Author">
        <w:r w:rsidDel="001F6B39">
          <w:rPr>
            <w:rFonts w:ascii="Arial" w:hAnsi="Arial" w:cs="Arial"/>
            <w:sz w:val="24"/>
            <w:szCs w:val="24"/>
          </w:rPr>
          <w:delText xml:space="preserve">We are aware that the accessibility of WHOIS data by trademark holders in a GDPR-compliant accreditation system is already under discussion. The purpose of this letter is to provide background information regarding the important role </w:delText>
        </w:r>
        <w:r w:rsidR="00C35473" w:rsidDel="001F6B39">
          <w:rPr>
            <w:rFonts w:ascii="Arial" w:hAnsi="Arial" w:cs="Arial"/>
            <w:sz w:val="24"/>
            <w:szCs w:val="24"/>
          </w:rPr>
          <w:delText xml:space="preserve">registrant data </w:delText>
        </w:r>
        <w:r w:rsidDel="001F6B39">
          <w:rPr>
            <w:rFonts w:ascii="Arial" w:hAnsi="Arial" w:cs="Arial"/>
            <w:sz w:val="24"/>
            <w:szCs w:val="24"/>
          </w:rPr>
          <w:delText>plays in the operation of alternative dispute resolution procedures</w:delText>
        </w:r>
        <w:r w:rsidR="00C35473" w:rsidDel="001F6B39">
          <w:rPr>
            <w:rFonts w:ascii="Arial" w:hAnsi="Arial" w:cs="Arial"/>
            <w:sz w:val="24"/>
            <w:szCs w:val="24"/>
          </w:rPr>
          <w:delText xml:space="preserve"> and </w:delText>
        </w:r>
        <w:r w:rsidDel="001F6B39">
          <w:rPr>
            <w:rFonts w:ascii="Arial" w:hAnsi="Arial" w:cs="Arial"/>
            <w:sz w:val="24"/>
            <w:szCs w:val="24"/>
          </w:rPr>
          <w:delText>to he</w:delText>
        </w:r>
        <w:r w:rsidR="00FD1063" w:rsidDel="001F6B39">
          <w:rPr>
            <w:rFonts w:ascii="Arial" w:hAnsi="Arial" w:cs="Arial"/>
            <w:sz w:val="24"/>
            <w:szCs w:val="24"/>
          </w:rPr>
          <w:delText>l</w:delText>
        </w:r>
        <w:r w:rsidDel="001F6B39">
          <w:rPr>
            <w:rFonts w:ascii="Arial" w:hAnsi="Arial" w:cs="Arial"/>
            <w:sz w:val="24"/>
            <w:szCs w:val="24"/>
          </w:rPr>
          <w:delText xml:space="preserve">p assure that these important rights protection mechanisms can continue to </w:delText>
        </w:r>
        <w:r w:rsidR="00C35473" w:rsidDel="001F6B39">
          <w:rPr>
            <w:rFonts w:ascii="Arial" w:hAnsi="Arial" w:cs="Arial"/>
            <w:sz w:val="24"/>
            <w:szCs w:val="24"/>
          </w:rPr>
          <w:delText>f</w:delText>
        </w:r>
        <w:r w:rsidDel="001F6B39">
          <w:rPr>
            <w:rFonts w:ascii="Arial" w:hAnsi="Arial" w:cs="Arial"/>
            <w:sz w:val="24"/>
            <w:szCs w:val="24"/>
          </w:rPr>
          <w:delText>unction efficiently, effectively, and fairly.</w:delText>
        </w:r>
      </w:del>
    </w:p>
    <w:p w14:paraId="63AA621A" w14:textId="64DE320D" w:rsidR="00597B03" w:rsidDel="001F6B39" w:rsidRDefault="00597B03" w:rsidP="00597B03">
      <w:pPr>
        <w:spacing w:after="0" w:line="240" w:lineRule="auto"/>
        <w:jc w:val="both"/>
        <w:rPr>
          <w:del w:id="79" w:author="Author"/>
          <w:rFonts w:ascii="Arial" w:hAnsi="Arial" w:cs="Arial"/>
          <w:sz w:val="24"/>
          <w:szCs w:val="24"/>
        </w:rPr>
      </w:pPr>
    </w:p>
    <w:p w14:paraId="56B6731B" w14:textId="447A02CB" w:rsidR="00E7163D" w:rsidRDefault="00E7163D" w:rsidP="00597B03">
      <w:pPr>
        <w:spacing w:after="0" w:line="240" w:lineRule="auto"/>
        <w:jc w:val="both"/>
        <w:rPr>
          <w:rFonts w:ascii="Arial" w:hAnsi="Arial" w:cs="Arial"/>
          <w:sz w:val="24"/>
          <w:szCs w:val="24"/>
        </w:rPr>
      </w:pPr>
      <w:del w:id="80" w:author="Author">
        <w:r w:rsidDel="001F6B39">
          <w:rPr>
            <w:rFonts w:ascii="Arial" w:hAnsi="Arial" w:cs="Arial"/>
            <w:sz w:val="24"/>
            <w:szCs w:val="24"/>
          </w:rPr>
          <w:delText>We would be pleased to respond to any questions that may be raised by this letter.</w:delText>
        </w:r>
      </w:del>
      <w:ins w:id="81" w:author="Author">
        <w:r w:rsidR="001F6B39">
          <w:rPr>
            <w:rFonts w:ascii="Arial" w:hAnsi="Arial" w:cs="Arial"/>
            <w:sz w:val="24"/>
            <w:szCs w:val="24"/>
          </w:rPr>
          <w:t>We hope you find this information useful.</w:t>
        </w:r>
      </w:ins>
    </w:p>
    <w:p w14:paraId="1A827157" w14:textId="77777777" w:rsidR="00597B03" w:rsidRDefault="00597B03" w:rsidP="00597B03">
      <w:pPr>
        <w:spacing w:after="0" w:line="240" w:lineRule="auto"/>
        <w:jc w:val="both"/>
        <w:rPr>
          <w:rFonts w:ascii="Arial" w:hAnsi="Arial" w:cs="Arial"/>
          <w:sz w:val="24"/>
          <w:szCs w:val="24"/>
        </w:rPr>
      </w:pPr>
    </w:p>
    <w:p w14:paraId="306ACA19" w14:textId="77777777" w:rsidR="00E7163D" w:rsidRDefault="00E7163D" w:rsidP="00597B03">
      <w:pPr>
        <w:spacing w:after="0" w:line="240" w:lineRule="auto"/>
        <w:jc w:val="both"/>
        <w:rPr>
          <w:rFonts w:ascii="Arial" w:hAnsi="Arial" w:cs="Arial"/>
          <w:sz w:val="24"/>
          <w:szCs w:val="24"/>
        </w:rPr>
      </w:pPr>
      <w:r>
        <w:rPr>
          <w:rFonts w:ascii="Arial" w:hAnsi="Arial" w:cs="Arial"/>
          <w:sz w:val="24"/>
          <w:szCs w:val="24"/>
        </w:rPr>
        <w:t>Sincerely,</w:t>
      </w:r>
    </w:p>
    <w:p w14:paraId="1942CDAE" w14:textId="77777777" w:rsidR="00597B03" w:rsidRDefault="00597B03" w:rsidP="00597B03">
      <w:pPr>
        <w:spacing w:after="0" w:line="240" w:lineRule="auto"/>
        <w:jc w:val="both"/>
        <w:rPr>
          <w:rFonts w:ascii="Arial" w:hAnsi="Arial" w:cs="Arial"/>
          <w:sz w:val="24"/>
          <w:szCs w:val="24"/>
        </w:rPr>
      </w:pPr>
    </w:p>
    <w:p w14:paraId="0BD7DB28" w14:textId="77777777" w:rsidR="00E7163D" w:rsidRDefault="00E7163D" w:rsidP="00597B03">
      <w:pPr>
        <w:spacing w:after="0" w:line="240" w:lineRule="auto"/>
        <w:jc w:val="both"/>
        <w:rPr>
          <w:rFonts w:ascii="Arial" w:hAnsi="Arial" w:cs="Arial"/>
          <w:sz w:val="24"/>
          <w:szCs w:val="24"/>
        </w:rPr>
      </w:pPr>
      <w:r>
        <w:rPr>
          <w:rFonts w:ascii="Arial" w:hAnsi="Arial" w:cs="Arial"/>
          <w:sz w:val="24"/>
          <w:szCs w:val="24"/>
        </w:rPr>
        <w:t>Philip S. Corwin</w:t>
      </w:r>
    </w:p>
    <w:p w14:paraId="72FF383D" w14:textId="32D95318" w:rsidR="00E7163D" w:rsidRDefault="00C35473" w:rsidP="00597B03">
      <w:pPr>
        <w:spacing w:after="0" w:line="240" w:lineRule="auto"/>
        <w:jc w:val="both"/>
        <w:rPr>
          <w:ins w:id="82" w:author="Author"/>
          <w:rFonts w:ascii="Arial" w:hAnsi="Arial" w:cs="Arial"/>
          <w:sz w:val="24"/>
          <w:szCs w:val="24"/>
        </w:rPr>
      </w:pPr>
      <w:r>
        <w:rPr>
          <w:rFonts w:ascii="Arial" w:hAnsi="Arial" w:cs="Arial"/>
          <w:sz w:val="24"/>
          <w:szCs w:val="24"/>
        </w:rPr>
        <w:t>Kathryn A</w:t>
      </w:r>
      <w:ins w:id="83" w:author="Author">
        <w:r w:rsidR="00597B03">
          <w:rPr>
            <w:rFonts w:ascii="Arial" w:hAnsi="Arial" w:cs="Arial"/>
            <w:sz w:val="24"/>
            <w:szCs w:val="24"/>
          </w:rPr>
          <w:t>.</w:t>
        </w:r>
      </w:ins>
      <w:r>
        <w:rPr>
          <w:rFonts w:ascii="Arial" w:hAnsi="Arial" w:cs="Arial"/>
          <w:sz w:val="24"/>
          <w:szCs w:val="24"/>
        </w:rPr>
        <w:t xml:space="preserve"> </w:t>
      </w:r>
      <w:r w:rsidR="00E7163D">
        <w:rPr>
          <w:rFonts w:ascii="Arial" w:hAnsi="Arial" w:cs="Arial"/>
          <w:sz w:val="24"/>
          <w:szCs w:val="24"/>
        </w:rPr>
        <w:t>Kleiman</w:t>
      </w:r>
    </w:p>
    <w:p w14:paraId="32719D3A" w14:textId="77777777" w:rsidR="00C83B9D" w:rsidRDefault="00C83B9D" w:rsidP="00597B03">
      <w:pPr>
        <w:spacing w:after="0" w:line="240" w:lineRule="auto"/>
        <w:jc w:val="both"/>
        <w:rPr>
          <w:ins w:id="84" w:author="Author"/>
          <w:rFonts w:ascii="Arial" w:hAnsi="Arial" w:cs="Arial"/>
          <w:sz w:val="24"/>
          <w:szCs w:val="24"/>
        </w:rPr>
      </w:pPr>
    </w:p>
    <w:p w14:paraId="4BA98765" w14:textId="491A339D" w:rsidR="00C83B9D" w:rsidRDefault="00C83B9D" w:rsidP="00597B03">
      <w:pPr>
        <w:spacing w:after="0" w:line="240" w:lineRule="auto"/>
        <w:jc w:val="both"/>
        <w:rPr>
          <w:ins w:id="85" w:author="Author"/>
          <w:rFonts w:ascii="Arial" w:hAnsi="Arial" w:cs="Arial"/>
          <w:sz w:val="24"/>
          <w:szCs w:val="24"/>
        </w:rPr>
      </w:pPr>
      <w:ins w:id="86" w:author="Author">
        <w:r>
          <w:rPr>
            <w:rFonts w:ascii="Arial" w:hAnsi="Arial" w:cs="Arial"/>
            <w:sz w:val="24"/>
            <w:szCs w:val="24"/>
          </w:rPr>
          <w:t xml:space="preserve">cc:  </w:t>
        </w:r>
        <w:r>
          <w:rPr>
            <w:rFonts w:ascii="Arial" w:hAnsi="Arial" w:cs="Arial"/>
            <w:sz w:val="24"/>
            <w:szCs w:val="24"/>
          </w:rPr>
          <w:tab/>
          <w:t>RYSG</w:t>
        </w:r>
      </w:ins>
    </w:p>
    <w:p w14:paraId="161E820E" w14:textId="27BBCF9A" w:rsidR="00C83B9D" w:rsidRDefault="00C83B9D" w:rsidP="00597B03">
      <w:pPr>
        <w:spacing w:after="0" w:line="240" w:lineRule="auto"/>
        <w:jc w:val="both"/>
        <w:rPr>
          <w:ins w:id="87" w:author="Author"/>
          <w:rFonts w:ascii="Arial" w:hAnsi="Arial" w:cs="Arial"/>
          <w:sz w:val="24"/>
          <w:szCs w:val="24"/>
        </w:rPr>
      </w:pPr>
      <w:ins w:id="88" w:author="Author">
        <w:r>
          <w:rPr>
            <w:rFonts w:ascii="Arial" w:hAnsi="Arial" w:cs="Arial"/>
            <w:sz w:val="24"/>
            <w:szCs w:val="24"/>
          </w:rPr>
          <w:lastRenderedPageBreak/>
          <w:tab/>
          <w:t>RrSG</w:t>
        </w:r>
      </w:ins>
    </w:p>
    <w:p w14:paraId="0D3AE6FA" w14:textId="3D2CA425" w:rsidR="00C83B9D" w:rsidRDefault="00C83B9D" w:rsidP="00597B03">
      <w:pPr>
        <w:spacing w:after="0" w:line="240" w:lineRule="auto"/>
        <w:jc w:val="both"/>
        <w:rPr>
          <w:ins w:id="89" w:author="Author"/>
          <w:rFonts w:ascii="Arial" w:hAnsi="Arial" w:cs="Arial"/>
          <w:sz w:val="24"/>
          <w:szCs w:val="24"/>
        </w:rPr>
      </w:pPr>
      <w:ins w:id="90" w:author="Author">
        <w:r>
          <w:rPr>
            <w:rFonts w:ascii="Arial" w:hAnsi="Arial" w:cs="Arial"/>
            <w:sz w:val="24"/>
            <w:szCs w:val="24"/>
          </w:rPr>
          <w:tab/>
          <w:t>ICANN</w:t>
        </w:r>
      </w:ins>
    </w:p>
    <w:p w14:paraId="0560AB45" w14:textId="7023BC0F" w:rsidR="00C83B9D" w:rsidDel="005E5A31" w:rsidRDefault="00C83B9D" w:rsidP="00597B03">
      <w:pPr>
        <w:spacing w:after="0" w:line="240" w:lineRule="auto"/>
        <w:jc w:val="both"/>
        <w:rPr>
          <w:del w:id="91" w:author="Author"/>
          <w:rFonts w:ascii="Arial" w:hAnsi="Arial" w:cs="Arial"/>
          <w:sz w:val="24"/>
          <w:szCs w:val="24"/>
        </w:rPr>
      </w:pPr>
      <w:ins w:id="92" w:author="Author">
        <w:r>
          <w:rPr>
            <w:rFonts w:ascii="Arial" w:hAnsi="Arial" w:cs="Arial"/>
            <w:sz w:val="24"/>
            <w:szCs w:val="24"/>
          </w:rPr>
          <w:tab/>
          <w:t>ECO</w:t>
        </w:r>
      </w:ins>
    </w:p>
    <w:p w14:paraId="25F28F66" w14:textId="657410F2" w:rsidR="005E5A31" w:rsidRPr="00E7163D" w:rsidRDefault="005E5A31" w:rsidP="00597B03">
      <w:pPr>
        <w:spacing w:after="0" w:line="240" w:lineRule="auto"/>
        <w:jc w:val="both"/>
        <w:rPr>
          <w:ins w:id="93" w:author="Author"/>
          <w:rFonts w:ascii="Arial" w:hAnsi="Arial" w:cs="Arial"/>
          <w:sz w:val="24"/>
          <w:szCs w:val="24"/>
        </w:rPr>
      </w:pPr>
      <w:ins w:id="94" w:author="Author">
        <w:r>
          <w:rPr>
            <w:rFonts w:ascii="Arial" w:hAnsi="Arial" w:cs="Arial"/>
            <w:sz w:val="24"/>
            <w:szCs w:val="24"/>
          </w:rPr>
          <w:tab/>
        </w:r>
      </w:ins>
    </w:p>
    <w:p w14:paraId="441D6A88" w14:textId="772F26E9" w:rsidR="00323DBB" w:rsidRPr="00323DBB" w:rsidRDefault="00C83B9D">
      <w:pPr>
        <w:spacing w:after="0" w:line="240" w:lineRule="auto"/>
        <w:ind w:firstLine="720"/>
        <w:jc w:val="both"/>
        <w:rPr>
          <w:rFonts w:ascii="Arial" w:hAnsi="Arial" w:cs="Arial"/>
          <w:sz w:val="24"/>
          <w:szCs w:val="24"/>
        </w:rPr>
        <w:pPrChange w:id="95" w:author="Author">
          <w:pPr>
            <w:spacing w:after="0" w:line="240" w:lineRule="auto"/>
            <w:jc w:val="both"/>
          </w:pPr>
        </w:pPrChange>
      </w:pPr>
      <w:ins w:id="96" w:author="Author">
        <w:r>
          <w:rPr>
            <w:rFonts w:ascii="Arial" w:hAnsi="Arial" w:cs="Arial"/>
            <w:sz w:val="24"/>
            <w:szCs w:val="24"/>
          </w:rPr>
          <w:t>BC/IPC</w:t>
        </w:r>
      </w:ins>
    </w:p>
    <w:sectPr w:rsidR="00323DBB" w:rsidRPr="00323D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C25D7" w14:textId="77777777" w:rsidR="00AE01BD" w:rsidRDefault="00AE01BD" w:rsidP="00FF27D5">
      <w:pPr>
        <w:spacing w:after="0" w:line="240" w:lineRule="auto"/>
      </w:pPr>
      <w:r>
        <w:separator/>
      </w:r>
    </w:p>
  </w:endnote>
  <w:endnote w:type="continuationSeparator" w:id="0">
    <w:p w14:paraId="15B0BB6A" w14:textId="77777777" w:rsidR="00AE01BD" w:rsidRDefault="00AE01BD" w:rsidP="00FF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F58E0" w14:textId="77777777" w:rsidR="00AE01BD" w:rsidRDefault="00AE01BD" w:rsidP="00FF27D5">
      <w:pPr>
        <w:spacing w:after="0" w:line="240" w:lineRule="auto"/>
      </w:pPr>
      <w:r>
        <w:separator/>
      </w:r>
    </w:p>
  </w:footnote>
  <w:footnote w:type="continuationSeparator" w:id="0">
    <w:p w14:paraId="1D51DB63" w14:textId="77777777" w:rsidR="00AE01BD" w:rsidRDefault="00AE01BD" w:rsidP="00FF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6974AD"/>
    <w:multiLevelType w:val="hybridMultilevel"/>
    <w:tmpl w:val="D45A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D5E"/>
    <w:rsid w:val="00011A88"/>
    <w:rsid w:val="0013159B"/>
    <w:rsid w:val="001F6B39"/>
    <w:rsid w:val="00204B73"/>
    <w:rsid w:val="00274488"/>
    <w:rsid w:val="002D710E"/>
    <w:rsid w:val="002F10EB"/>
    <w:rsid w:val="00303540"/>
    <w:rsid w:val="00323DBB"/>
    <w:rsid w:val="003D2700"/>
    <w:rsid w:val="003D6D52"/>
    <w:rsid w:val="004B4308"/>
    <w:rsid w:val="00591D4C"/>
    <w:rsid w:val="00597B03"/>
    <w:rsid w:val="005D2AA3"/>
    <w:rsid w:val="005E5A31"/>
    <w:rsid w:val="00654EDF"/>
    <w:rsid w:val="006B7BEE"/>
    <w:rsid w:val="006D2C3B"/>
    <w:rsid w:val="00704D21"/>
    <w:rsid w:val="00720C28"/>
    <w:rsid w:val="007F3A0A"/>
    <w:rsid w:val="008A7711"/>
    <w:rsid w:val="008B1A8B"/>
    <w:rsid w:val="009621D0"/>
    <w:rsid w:val="00AE01BD"/>
    <w:rsid w:val="00C35473"/>
    <w:rsid w:val="00C41BF9"/>
    <w:rsid w:val="00C528CE"/>
    <w:rsid w:val="00C74635"/>
    <w:rsid w:val="00C83B9D"/>
    <w:rsid w:val="00CB2819"/>
    <w:rsid w:val="00CC6F5C"/>
    <w:rsid w:val="00CD4239"/>
    <w:rsid w:val="00D6290B"/>
    <w:rsid w:val="00D80D5E"/>
    <w:rsid w:val="00E7163D"/>
    <w:rsid w:val="00EA014C"/>
    <w:rsid w:val="00F9723E"/>
    <w:rsid w:val="00FD1063"/>
    <w:rsid w:val="00FF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3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A0A"/>
    <w:pPr>
      <w:ind w:left="720"/>
      <w:contextualSpacing/>
    </w:pPr>
  </w:style>
  <w:style w:type="character" w:styleId="CommentReference">
    <w:name w:val="annotation reference"/>
    <w:basedOn w:val="DefaultParagraphFont"/>
    <w:uiPriority w:val="99"/>
    <w:semiHidden/>
    <w:unhideWhenUsed/>
    <w:rsid w:val="00C35473"/>
    <w:rPr>
      <w:sz w:val="16"/>
      <w:szCs w:val="16"/>
    </w:rPr>
  </w:style>
  <w:style w:type="paragraph" w:styleId="CommentText">
    <w:name w:val="annotation text"/>
    <w:basedOn w:val="Normal"/>
    <w:link w:val="CommentTextChar"/>
    <w:uiPriority w:val="99"/>
    <w:semiHidden/>
    <w:unhideWhenUsed/>
    <w:rsid w:val="00C35473"/>
    <w:pPr>
      <w:spacing w:line="240" w:lineRule="auto"/>
    </w:pPr>
    <w:rPr>
      <w:sz w:val="20"/>
      <w:szCs w:val="20"/>
    </w:rPr>
  </w:style>
  <w:style w:type="character" w:customStyle="1" w:styleId="CommentTextChar">
    <w:name w:val="Comment Text Char"/>
    <w:basedOn w:val="DefaultParagraphFont"/>
    <w:link w:val="CommentText"/>
    <w:uiPriority w:val="99"/>
    <w:semiHidden/>
    <w:rsid w:val="00C35473"/>
    <w:rPr>
      <w:sz w:val="20"/>
      <w:szCs w:val="20"/>
    </w:rPr>
  </w:style>
  <w:style w:type="paragraph" w:styleId="CommentSubject">
    <w:name w:val="annotation subject"/>
    <w:basedOn w:val="CommentText"/>
    <w:next w:val="CommentText"/>
    <w:link w:val="CommentSubjectChar"/>
    <w:uiPriority w:val="99"/>
    <w:semiHidden/>
    <w:unhideWhenUsed/>
    <w:rsid w:val="00C35473"/>
    <w:rPr>
      <w:b/>
      <w:bCs/>
    </w:rPr>
  </w:style>
  <w:style w:type="character" w:customStyle="1" w:styleId="CommentSubjectChar">
    <w:name w:val="Comment Subject Char"/>
    <w:basedOn w:val="CommentTextChar"/>
    <w:link w:val="CommentSubject"/>
    <w:uiPriority w:val="99"/>
    <w:semiHidden/>
    <w:rsid w:val="00C35473"/>
    <w:rPr>
      <w:b/>
      <w:bCs/>
      <w:sz w:val="20"/>
      <w:szCs w:val="20"/>
    </w:rPr>
  </w:style>
  <w:style w:type="paragraph" w:styleId="BalloonText">
    <w:name w:val="Balloon Text"/>
    <w:basedOn w:val="Normal"/>
    <w:link w:val="BalloonTextChar"/>
    <w:uiPriority w:val="99"/>
    <w:semiHidden/>
    <w:unhideWhenUsed/>
    <w:rsid w:val="00C354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473"/>
    <w:rPr>
      <w:rFonts w:ascii="Segoe UI" w:hAnsi="Segoe UI" w:cs="Segoe UI"/>
      <w:sz w:val="18"/>
      <w:szCs w:val="18"/>
    </w:rPr>
  </w:style>
  <w:style w:type="paragraph" w:styleId="Header">
    <w:name w:val="header"/>
    <w:basedOn w:val="Normal"/>
    <w:link w:val="HeaderChar"/>
    <w:uiPriority w:val="99"/>
    <w:unhideWhenUsed/>
    <w:rsid w:val="00FF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7D5"/>
  </w:style>
  <w:style w:type="paragraph" w:styleId="Footer">
    <w:name w:val="footer"/>
    <w:basedOn w:val="Normal"/>
    <w:link w:val="FooterChar"/>
    <w:uiPriority w:val="99"/>
    <w:unhideWhenUsed/>
    <w:rsid w:val="00FF2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538544">
      <w:bodyDiv w:val="1"/>
      <w:marLeft w:val="0"/>
      <w:marRight w:val="0"/>
      <w:marTop w:val="0"/>
      <w:marBottom w:val="0"/>
      <w:divBdr>
        <w:top w:val="none" w:sz="0" w:space="0" w:color="auto"/>
        <w:left w:val="none" w:sz="0" w:space="0" w:color="auto"/>
        <w:bottom w:val="none" w:sz="0" w:space="0" w:color="auto"/>
        <w:right w:val="none" w:sz="0" w:space="0" w:color="auto"/>
      </w:divBdr>
    </w:div>
    <w:div w:id="77321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2018-04-27T17:37:00Z</dcterms:created>
  <dcterms:modified xsi:type="dcterms:W3CDTF">2018-04-27T17:37:00Z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972846402</vt:i4>
  </property>
</Properties>
</file>