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BEA63" w14:textId="41D32F2C" w:rsidR="00323DBB" w:rsidRPr="00FF27D5" w:rsidRDefault="00323DBB" w:rsidP="00597B0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  <w:szCs w:val="24"/>
          <w:u w:val="single"/>
        </w:rPr>
      </w:pPr>
      <w:r w:rsidRPr="00FF27D5">
        <w:rPr>
          <w:rFonts w:ascii="Arial" w:hAnsi="Arial" w:cs="Arial"/>
          <w:b/>
          <w:i/>
          <w:color w:val="C00000"/>
          <w:sz w:val="24"/>
          <w:szCs w:val="24"/>
          <w:u w:val="single"/>
        </w:rPr>
        <w:t>DRAFT—FOR DISCUSSION ONLY</w:t>
      </w:r>
    </w:p>
    <w:p w14:paraId="0F7B87D9" w14:textId="77777777" w:rsidR="00323DBB" w:rsidRDefault="00323DBB" w:rsidP="00597B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1745EF" w14:textId="77777777" w:rsidR="00D80D5E" w:rsidRDefault="00323DBB" w:rsidP="00597B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Members of the GNSO Council:</w:t>
      </w:r>
    </w:p>
    <w:p w14:paraId="44E29AD8" w14:textId="77777777" w:rsidR="00323DBB" w:rsidRDefault="00323DBB" w:rsidP="00597B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5B3313" w14:textId="05CDD847" w:rsidR="00323DBB" w:rsidRDefault="00323DBB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writ</w:t>
      </w:r>
      <w:r w:rsidR="00C83B9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in our capacity as Co-Chairs of the PDP WG reviewing all RPMs in all gTLDs.</w:t>
      </w:r>
    </w:p>
    <w:p w14:paraId="2C840500" w14:textId="77777777" w:rsidR="00597B03" w:rsidRDefault="00597B03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2871A5" w14:textId="1D24ED99" w:rsidR="008B1A8B" w:rsidRDefault="00323DBB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Like </w:t>
      </w:r>
      <w:r w:rsidR="008B1A8B">
        <w:rPr>
          <w:rFonts w:ascii="Arial" w:hAnsi="Arial" w:cs="Arial"/>
          <w:sz w:val="24"/>
          <w:szCs w:val="24"/>
        </w:rPr>
        <w:t xml:space="preserve">others in </w:t>
      </w:r>
      <w:r>
        <w:rPr>
          <w:rFonts w:ascii="Arial" w:hAnsi="Arial" w:cs="Arial"/>
          <w:sz w:val="24"/>
          <w:szCs w:val="24"/>
        </w:rPr>
        <w:t xml:space="preserve">the ICANN community, our WG is closely following the ongoing discussion </w:t>
      </w:r>
      <w:r w:rsidR="008B1A8B">
        <w:rPr>
          <w:rFonts w:ascii="Arial" w:hAnsi="Arial" w:cs="Arial"/>
          <w:sz w:val="24"/>
          <w:szCs w:val="24"/>
        </w:rPr>
        <w:t xml:space="preserve">regarding </w:t>
      </w:r>
      <w:r>
        <w:rPr>
          <w:rFonts w:ascii="Arial" w:hAnsi="Arial" w:cs="Arial"/>
          <w:sz w:val="24"/>
          <w:szCs w:val="24"/>
        </w:rPr>
        <w:t>WHOIS</w:t>
      </w:r>
      <w:ins w:id="0" w:author="Author">
        <w:r w:rsidR="006C0D5C">
          <w:rPr>
            <w:rFonts w:ascii="Arial" w:hAnsi="Arial" w:cs="Arial"/>
            <w:sz w:val="24"/>
            <w:szCs w:val="24"/>
          </w:rPr>
          <w:t xml:space="preserve"> data </w:t>
        </w:r>
        <w:r w:rsidR="00E30D10">
          <w:rPr>
            <w:rFonts w:ascii="Arial" w:hAnsi="Arial" w:cs="Arial"/>
            <w:sz w:val="24"/>
            <w:szCs w:val="24"/>
          </w:rPr>
          <w:t>a</w:t>
        </w:r>
        <w:r w:rsidR="006C0D5C">
          <w:rPr>
            <w:rFonts w:ascii="Arial" w:hAnsi="Arial" w:cs="Arial"/>
            <w:sz w:val="24"/>
            <w:szCs w:val="24"/>
          </w:rPr>
          <w:t>ccessibility</w:t>
        </w:r>
      </w:ins>
      <w:r>
        <w:rPr>
          <w:rFonts w:ascii="Arial" w:hAnsi="Arial" w:cs="Arial"/>
          <w:sz w:val="24"/>
          <w:szCs w:val="24"/>
        </w:rPr>
        <w:t xml:space="preserve"> </w:t>
      </w:r>
      <w:r w:rsidR="008B1A8B">
        <w:rPr>
          <w:rFonts w:ascii="Arial" w:hAnsi="Arial" w:cs="Arial"/>
          <w:sz w:val="24"/>
          <w:szCs w:val="24"/>
        </w:rPr>
        <w:t xml:space="preserve">as it relates to </w:t>
      </w:r>
      <w:r>
        <w:rPr>
          <w:rFonts w:ascii="Arial" w:hAnsi="Arial" w:cs="Arial"/>
          <w:sz w:val="24"/>
          <w:szCs w:val="24"/>
        </w:rPr>
        <w:t xml:space="preserve">the GDPR. </w:t>
      </w:r>
    </w:p>
    <w:p w14:paraId="5FC099D4" w14:textId="77777777" w:rsidR="00597B03" w:rsidRDefault="00597B03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C33B3D" w14:textId="57421F97" w:rsidR="00323DBB" w:rsidRDefault="00323DBB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understand that </w:t>
      </w:r>
      <w:r w:rsidR="008B1A8B">
        <w:rPr>
          <w:rFonts w:ascii="Arial" w:hAnsi="Arial" w:cs="Arial"/>
          <w:sz w:val="24"/>
          <w:szCs w:val="24"/>
        </w:rPr>
        <w:t xml:space="preserve">ICANN is working with community members to expeditiously </w:t>
      </w:r>
      <w:r>
        <w:rPr>
          <w:rFonts w:ascii="Arial" w:hAnsi="Arial" w:cs="Arial"/>
          <w:sz w:val="24"/>
          <w:szCs w:val="24"/>
        </w:rPr>
        <w:t>finaliz</w:t>
      </w:r>
      <w:r w:rsidR="008B1A8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8B1A8B">
        <w:rPr>
          <w:rFonts w:ascii="Arial" w:hAnsi="Arial" w:cs="Arial"/>
          <w:sz w:val="24"/>
          <w:szCs w:val="24"/>
        </w:rPr>
        <w:t xml:space="preserve">its </w:t>
      </w:r>
      <w:r w:rsidR="008B1A8B" w:rsidRPr="00597B03">
        <w:rPr>
          <w:rFonts w:ascii="Arial" w:hAnsi="Arial" w:cs="Arial"/>
          <w:i/>
          <w:sz w:val="24"/>
          <w:szCs w:val="24"/>
        </w:rPr>
        <w:t>Interim Model for Compliance with ICANN Agreements and Policies in Relation to the European Union’s General Data Protection Regulation</w:t>
      </w:r>
      <w:r>
        <w:rPr>
          <w:rFonts w:ascii="Arial" w:hAnsi="Arial" w:cs="Arial"/>
          <w:sz w:val="24"/>
          <w:szCs w:val="24"/>
        </w:rPr>
        <w:t>.</w:t>
      </w:r>
      <w:r w:rsidR="002F10EB">
        <w:rPr>
          <w:rFonts w:ascii="Arial" w:hAnsi="Arial" w:cs="Arial"/>
          <w:sz w:val="24"/>
          <w:szCs w:val="24"/>
        </w:rPr>
        <w:t xml:space="preserve"> </w:t>
      </w:r>
    </w:p>
    <w:p w14:paraId="7ADA4922" w14:textId="77777777" w:rsidR="00597B03" w:rsidRDefault="00597B03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D7653B" w14:textId="3F02C614" w:rsidR="001F6B39" w:rsidRDefault="00323DBB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write to </w:t>
      </w:r>
      <w:r w:rsidR="003D2700">
        <w:rPr>
          <w:rFonts w:ascii="Arial" w:hAnsi="Arial" w:cs="Arial"/>
          <w:sz w:val="24"/>
          <w:szCs w:val="24"/>
        </w:rPr>
        <w:t>inform the Council –</w:t>
      </w:r>
      <w:r>
        <w:rPr>
          <w:rFonts w:ascii="Arial" w:hAnsi="Arial" w:cs="Arial"/>
          <w:sz w:val="24"/>
          <w:szCs w:val="24"/>
        </w:rPr>
        <w:t xml:space="preserve"> </w:t>
      </w:r>
      <w:r w:rsidR="003D2700">
        <w:rPr>
          <w:rFonts w:ascii="Arial" w:hAnsi="Arial" w:cs="Arial"/>
          <w:sz w:val="24"/>
          <w:szCs w:val="24"/>
        </w:rPr>
        <w:t>as possible stewards of an expedited GDPR</w:t>
      </w:r>
      <w:r w:rsidR="003D2700">
        <w:rPr>
          <w:rFonts w:ascii="Arial" w:hAnsi="Arial" w:cs="Arial"/>
          <w:sz w:val="24"/>
          <w:szCs w:val="24"/>
        </w:rPr>
        <w:noBreakHyphen/>
        <w:t>related policy process</w:t>
      </w:r>
      <w:r w:rsidR="00FD1063">
        <w:rPr>
          <w:rFonts w:ascii="Arial" w:hAnsi="Arial" w:cs="Arial"/>
          <w:sz w:val="24"/>
          <w:szCs w:val="24"/>
        </w:rPr>
        <w:t xml:space="preserve"> </w:t>
      </w:r>
      <w:r w:rsidR="003D2700">
        <w:rPr>
          <w:rFonts w:ascii="Arial" w:hAnsi="Arial" w:cs="Arial"/>
          <w:sz w:val="24"/>
          <w:szCs w:val="24"/>
        </w:rPr>
        <w:t xml:space="preserve">– </w:t>
      </w:r>
      <w:r w:rsidR="001F6B39">
        <w:rPr>
          <w:rFonts w:ascii="Arial" w:hAnsi="Arial" w:cs="Arial"/>
          <w:sz w:val="24"/>
          <w:szCs w:val="24"/>
        </w:rPr>
        <w:t xml:space="preserve">of the need for WHOIS data </w:t>
      </w:r>
      <w:del w:id="1" w:author="Author">
        <w:r w:rsidR="001F6B39" w:rsidDel="006C0D5C">
          <w:rPr>
            <w:rFonts w:ascii="Arial" w:hAnsi="Arial" w:cs="Arial"/>
            <w:sz w:val="24"/>
            <w:szCs w:val="24"/>
          </w:rPr>
          <w:delText>in</w:delText>
        </w:r>
      </w:del>
      <w:ins w:id="2" w:author="Author">
        <w:r w:rsidR="006C0D5C">
          <w:rPr>
            <w:rFonts w:ascii="Arial" w:hAnsi="Arial" w:cs="Arial"/>
            <w:sz w:val="24"/>
            <w:szCs w:val="24"/>
          </w:rPr>
          <w:t>to facilitate the fair and efficient administration of</w:t>
        </w:r>
      </w:ins>
      <w:r w:rsidR="001F6B39">
        <w:rPr>
          <w:rFonts w:ascii="Arial" w:hAnsi="Arial" w:cs="Arial"/>
          <w:sz w:val="24"/>
          <w:szCs w:val="24"/>
        </w:rPr>
        <w:t xml:space="preserve"> </w:t>
      </w:r>
      <w:r w:rsidR="002F10EB">
        <w:rPr>
          <w:rFonts w:ascii="Arial" w:hAnsi="Arial" w:cs="Arial"/>
          <w:sz w:val="24"/>
          <w:szCs w:val="24"/>
        </w:rPr>
        <w:t xml:space="preserve">UDRP and URS </w:t>
      </w:r>
      <w:r w:rsidR="001F6B39">
        <w:rPr>
          <w:rFonts w:ascii="Arial" w:hAnsi="Arial" w:cs="Arial"/>
          <w:sz w:val="24"/>
          <w:szCs w:val="24"/>
        </w:rPr>
        <w:t xml:space="preserve">cases.  </w:t>
      </w:r>
    </w:p>
    <w:p w14:paraId="05002D64" w14:textId="77777777" w:rsidR="001F6B39" w:rsidRDefault="001F6B39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C47D1C" w14:textId="378E50DB" w:rsidR="00323DBB" w:rsidRDefault="001F6B39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meet due process standards in UDRP and URS cases, the relevant </w:t>
      </w:r>
      <w:r w:rsidR="002F10EB">
        <w:rPr>
          <w:rFonts w:ascii="Arial" w:hAnsi="Arial" w:cs="Arial"/>
          <w:sz w:val="24"/>
          <w:szCs w:val="24"/>
        </w:rPr>
        <w:t>Dispute Resolution Providers</w:t>
      </w:r>
      <w:ins w:id="3" w:author="Author">
        <w:r w:rsidR="00E30D10">
          <w:rPr>
            <w:rFonts w:ascii="Arial" w:hAnsi="Arial" w:cs="Arial"/>
            <w:sz w:val="24"/>
            <w:szCs w:val="24"/>
          </w:rPr>
          <w:t xml:space="preserve"> (DRPs)</w:t>
        </w:r>
      </w:ins>
      <w:r w:rsidR="002F10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must </w:t>
      </w:r>
      <w:r w:rsidR="002F10EB">
        <w:rPr>
          <w:rFonts w:ascii="Arial" w:hAnsi="Arial" w:cs="Arial"/>
          <w:sz w:val="24"/>
          <w:szCs w:val="24"/>
        </w:rPr>
        <w:t xml:space="preserve">communicate with </w:t>
      </w:r>
      <w:r>
        <w:rPr>
          <w:rFonts w:ascii="Arial" w:hAnsi="Arial" w:cs="Arial"/>
          <w:sz w:val="24"/>
          <w:szCs w:val="24"/>
        </w:rPr>
        <w:t xml:space="preserve">the </w:t>
      </w:r>
      <w:r w:rsidR="002F10EB">
        <w:rPr>
          <w:rFonts w:ascii="Arial" w:hAnsi="Arial" w:cs="Arial"/>
          <w:sz w:val="24"/>
          <w:szCs w:val="24"/>
        </w:rPr>
        <w:t>domain name registrant/respondent based upon email, postal, and facsimile information</w:t>
      </w:r>
      <w:r w:rsidR="00C41BF9">
        <w:rPr>
          <w:rFonts w:ascii="Arial" w:hAnsi="Arial" w:cs="Arial"/>
          <w:sz w:val="24"/>
          <w:szCs w:val="24"/>
        </w:rPr>
        <w:t xml:space="preserve"> </w:t>
      </w:r>
      <w:r w:rsidR="002F10EB">
        <w:rPr>
          <w:rFonts w:ascii="Arial" w:hAnsi="Arial" w:cs="Arial"/>
          <w:sz w:val="24"/>
          <w:szCs w:val="24"/>
        </w:rPr>
        <w:t>found in the “</w:t>
      </w:r>
      <w:r w:rsidR="002F10EB" w:rsidRPr="002F10EB">
        <w:rPr>
          <w:rFonts w:ascii="Arial" w:hAnsi="Arial" w:cs="Arial"/>
          <w:sz w:val="24"/>
          <w:szCs w:val="24"/>
        </w:rPr>
        <w:t>Whois</w:t>
      </w:r>
      <w:r w:rsidR="002F10EB">
        <w:rPr>
          <w:rFonts w:ascii="Arial" w:hAnsi="Arial" w:cs="Arial"/>
          <w:sz w:val="24"/>
          <w:szCs w:val="24"/>
        </w:rPr>
        <w:t xml:space="preserve"> </w:t>
      </w:r>
      <w:r w:rsidR="002F10EB" w:rsidRPr="002F10EB">
        <w:rPr>
          <w:rFonts w:ascii="Arial" w:hAnsi="Arial" w:cs="Arial"/>
          <w:sz w:val="24"/>
          <w:szCs w:val="24"/>
        </w:rPr>
        <w:t>database for the registered domain-name holder</w:t>
      </w:r>
      <w:r w:rsidR="002F10EB">
        <w:rPr>
          <w:rFonts w:ascii="Arial" w:hAnsi="Arial" w:cs="Arial"/>
          <w:sz w:val="24"/>
          <w:szCs w:val="24"/>
        </w:rPr>
        <w:t>”.</w:t>
      </w:r>
      <w:ins w:id="4" w:author="Author">
        <w:r w:rsidR="00E30D10">
          <w:rPr>
            <w:rFonts w:ascii="Arial" w:hAnsi="Arial" w:cs="Arial"/>
            <w:sz w:val="24"/>
            <w:szCs w:val="24"/>
          </w:rPr>
          <w:t xml:space="preserve"> It is particularly important that access to this data remain available d</w:t>
        </w:r>
        <w:r w:rsidR="00E30D10" w:rsidRPr="00E30D10">
          <w:rPr>
            <w:rFonts w:ascii="Arial" w:hAnsi="Arial" w:cs="Arial"/>
            <w:sz w:val="24"/>
            <w:szCs w:val="24"/>
          </w:rPr>
          <w:t>uring the period between the initiation of GDPR enforcement on May 25, 2018 and development and implementation of an accreditation and access model</w:t>
        </w:r>
        <w:r w:rsidR="00E30D10">
          <w:rPr>
            <w:rFonts w:ascii="Arial" w:hAnsi="Arial" w:cs="Arial"/>
            <w:sz w:val="24"/>
            <w:szCs w:val="24"/>
          </w:rPr>
          <w:t>.</w:t>
        </w:r>
      </w:ins>
    </w:p>
    <w:p w14:paraId="23348581" w14:textId="77777777" w:rsidR="00597B03" w:rsidRDefault="00597B03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8608B6" w14:textId="61821AEA" w:rsidR="001F6B39" w:rsidRPr="001F6B39" w:rsidRDefault="00EA014C" w:rsidP="001F6B3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 this respect</w:t>
      </w:r>
      <w:r w:rsidR="001F6B39">
        <w:rPr>
          <w:rFonts w:ascii="Arial" w:hAnsi="Arial" w:cs="Arial"/>
          <w:sz w:val="24"/>
          <w:szCs w:val="24"/>
          <w:lang w:val="en-GB"/>
        </w:rPr>
        <w:t xml:space="preserve"> we are pleased to see that </w:t>
      </w:r>
      <w:r w:rsidR="001F6B39" w:rsidRPr="00E30D10">
        <w:rPr>
          <w:rFonts w:ascii="Arial" w:hAnsi="Arial" w:cs="Arial"/>
          <w:sz w:val="24"/>
          <w:szCs w:val="24"/>
          <w:lang w:val="en-GB"/>
          <w:rPrChange w:id="5" w:author="Author">
            <w:rPr>
              <w:rFonts w:ascii="Arial" w:hAnsi="Arial" w:cs="Arial"/>
              <w:b/>
              <w:sz w:val="24"/>
              <w:szCs w:val="24"/>
              <w:lang w:val="en-GB"/>
            </w:rPr>
          </w:rPrChange>
        </w:rPr>
        <w:t>each of the three apparently leading models being discussed</w:t>
      </w:r>
      <w:r w:rsidR="006D2C3B" w:rsidRPr="00E30D10">
        <w:rPr>
          <w:rFonts w:ascii="Arial" w:hAnsi="Arial" w:cs="Arial"/>
          <w:sz w:val="24"/>
          <w:szCs w:val="24"/>
          <w:lang w:val="en-GB"/>
          <w:rPrChange w:id="6" w:author="Author">
            <w:rPr>
              <w:rFonts w:ascii="Arial" w:hAnsi="Arial" w:cs="Arial"/>
              <w:b/>
              <w:sz w:val="24"/>
              <w:szCs w:val="24"/>
              <w:lang w:val="en-GB"/>
            </w:rPr>
          </w:rPrChange>
        </w:rPr>
        <w:t xml:space="preserve"> – </w:t>
      </w:r>
      <w:r w:rsidR="001F6B39" w:rsidRPr="00E30D10">
        <w:rPr>
          <w:rFonts w:ascii="Arial" w:hAnsi="Arial" w:cs="Arial"/>
          <w:sz w:val="24"/>
          <w:szCs w:val="24"/>
          <w:lang w:val="en-GB"/>
          <w:rPrChange w:id="7" w:author="Author">
            <w:rPr>
              <w:rFonts w:ascii="Arial" w:hAnsi="Arial" w:cs="Arial"/>
              <w:b/>
              <w:sz w:val="24"/>
              <w:szCs w:val="24"/>
              <w:lang w:val="en-GB"/>
            </w:rPr>
          </w:rPrChange>
        </w:rPr>
        <w:t>the ICANN Interim Model, the ECO Playbook, and the IPC/BC Accreditation &amp; Access model</w:t>
      </w:r>
      <w:r w:rsidR="006D2C3B" w:rsidRPr="00E30D10">
        <w:rPr>
          <w:rFonts w:ascii="Arial" w:hAnsi="Arial" w:cs="Arial"/>
          <w:sz w:val="24"/>
          <w:szCs w:val="24"/>
          <w:lang w:val="en-GB"/>
          <w:rPrChange w:id="8" w:author="Author">
            <w:rPr>
              <w:rFonts w:ascii="Arial" w:hAnsi="Arial" w:cs="Arial"/>
              <w:b/>
              <w:sz w:val="24"/>
              <w:szCs w:val="24"/>
              <w:lang w:val="en-GB"/>
            </w:rPr>
          </w:rPrChange>
        </w:rPr>
        <w:t xml:space="preserve"> – </w:t>
      </w:r>
      <w:r w:rsidR="001F6B39" w:rsidRPr="00E30D10">
        <w:rPr>
          <w:rFonts w:ascii="Arial" w:hAnsi="Arial" w:cs="Arial"/>
          <w:sz w:val="24"/>
          <w:szCs w:val="24"/>
          <w:lang w:val="en-GB"/>
          <w:rPrChange w:id="9" w:author="Author">
            <w:rPr>
              <w:rFonts w:ascii="Arial" w:hAnsi="Arial" w:cs="Arial"/>
              <w:b/>
              <w:sz w:val="24"/>
              <w:szCs w:val="24"/>
              <w:lang w:val="en-GB"/>
            </w:rPr>
          </w:rPrChange>
        </w:rPr>
        <w:t xml:space="preserve">specifically recognize that UDRP and URS </w:t>
      </w:r>
      <w:del w:id="10" w:author="Author">
        <w:r w:rsidR="001F6B39" w:rsidRPr="00E30D10" w:rsidDel="00E30D10">
          <w:rPr>
            <w:rFonts w:ascii="Arial" w:hAnsi="Arial" w:cs="Arial"/>
            <w:sz w:val="24"/>
            <w:szCs w:val="24"/>
            <w:lang w:val="en-GB"/>
            <w:rPrChange w:id="11" w:author="Author">
              <w:rPr>
                <w:rFonts w:ascii="Arial" w:hAnsi="Arial" w:cs="Arial"/>
                <w:b/>
                <w:sz w:val="24"/>
                <w:szCs w:val="24"/>
                <w:lang w:val="en-GB"/>
              </w:rPr>
            </w:rPrChange>
          </w:rPr>
          <w:delText>providers</w:delText>
        </w:r>
      </w:del>
      <w:ins w:id="12" w:author="Author">
        <w:r w:rsidR="00E30D10">
          <w:rPr>
            <w:rFonts w:ascii="Arial" w:hAnsi="Arial" w:cs="Arial"/>
            <w:sz w:val="24"/>
            <w:szCs w:val="24"/>
            <w:lang w:val="en-GB"/>
          </w:rPr>
          <w:t>DRPs</w:t>
        </w:r>
      </w:ins>
      <w:r w:rsidR="001F6B39" w:rsidRPr="00E30D10">
        <w:rPr>
          <w:rFonts w:ascii="Arial" w:hAnsi="Arial" w:cs="Arial"/>
          <w:sz w:val="24"/>
          <w:szCs w:val="24"/>
          <w:lang w:val="en-GB"/>
          <w:rPrChange w:id="13" w:author="Author">
            <w:rPr>
              <w:rFonts w:ascii="Arial" w:hAnsi="Arial" w:cs="Arial"/>
              <w:b/>
              <w:sz w:val="24"/>
              <w:szCs w:val="24"/>
              <w:lang w:val="en-GB"/>
            </w:rPr>
          </w:rPrChange>
        </w:rPr>
        <w:t xml:space="preserve"> meet the GDPR’s </w:t>
      </w:r>
      <w:r w:rsidR="001F6B39" w:rsidRPr="00E30D10">
        <w:rPr>
          <w:rFonts w:ascii="Arial" w:hAnsi="Arial" w:cs="Arial"/>
          <w:bCs/>
          <w:sz w:val="24"/>
          <w:szCs w:val="24"/>
          <w:lang w:val="en-GB"/>
          <w:rPrChange w:id="14" w:author="Author">
            <w:rPr>
              <w:rFonts w:ascii="Arial" w:hAnsi="Arial" w:cs="Arial"/>
              <w:b/>
              <w:bCs/>
              <w:sz w:val="24"/>
              <w:szCs w:val="24"/>
              <w:lang w:val="en-GB"/>
            </w:rPr>
          </w:rPrChange>
        </w:rPr>
        <w:t>Article 6(1)(f)</w:t>
      </w:r>
      <w:r w:rsidR="001F6B39" w:rsidRPr="00E30D10">
        <w:rPr>
          <w:rFonts w:ascii="Arial" w:hAnsi="Arial" w:cs="Arial"/>
          <w:sz w:val="24"/>
          <w:szCs w:val="24"/>
          <w:lang w:val="en-GB"/>
          <w:rPrChange w:id="15" w:author="Author">
            <w:rPr>
              <w:rFonts w:ascii="Arial" w:hAnsi="Arial" w:cs="Arial"/>
              <w:b/>
              <w:sz w:val="24"/>
              <w:szCs w:val="24"/>
              <w:lang w:val="en-GB"/>
            </w:rPr>
          </w:rPrChange>
        </w:rPr>
        <w:t xml:space="preserve"> legitimate purposes</w:t>
      </w:r>
      <w:ins w:id="16" w:author="Author">
        <w:r w:rsidR="00E30D10">
          <w:rPr>
            <w:rFonts w:ascii="Arial" w:hAnsi="Arial" w:cs="Arial"/>
            <w:sz w:val="24"/>
            <w:szCs w:val="24"/>
            <w:lang w:val="en-GB"/>
          </w:rPr>
          <w:t>,</w:t>
        </w:r>
      </w:ins>
      <w:r w:rsidR="001F6B39" w:rsidRPr="00E30D10">
        <w:rPr>
          <w:rFonts w:ascii="Arial" w:hAnsi="Arial" w:cs="Arial"/>
          <w:sz w:val="24"/>
          <w:szCs w:val="24"/>
          <w:lang w:val="en-GB"/>
          <w:rPrChange w:id="17" w:author="Author">
            <w:rPr>
              <w:rFonts w:ascii="Arial" w:hAnsi="Arial" w:cs="Arial"/>
              <w:b/>
              <w:sz w:val="24"/>
              <w:szCs w:val="24"/>
              <w:lang w:val="en-GB"/>
            </w:rPr>
          </w:rPrChange>
        </w:rPr>
        <w:t xml:space="preserve"> and </w:t>
      </w:r>
      <w:r w:rsidR="001F6B39" w:rsidRPr="00E30D10">
        <w:rPr>
          <w:rFonts w:ascii="Arial" w:hAnsi="Arial" w:cs="Arial"/>
          <w:bCs/>
          <w:sz w:val="24"/>
          <w:szCs w:val="24"/>
          <w:lang w:val="en-GB"/>
          <w:rPrChange w:id="18" w:author="Author">
            <w:rPr>
              <w:rFonts w:ascii="Arial" w:hAnsi="Arial" w:cs="Arial"/>
              <w:b/>
              <w:bCs/>
              <w:sz w:val="24"/>
              <w:szCs w:val="24"/>
              <w:lang w:val="en-GB"/>
            </w:rPr>
          </w:rPrChange>
        </w:rPr>
        <w:t>Article 6(1)(b)</w:t>
      </w:r>
      <w:r w:rsidR="001F6B39" w:rsidRPr="00E30D10">
        <w:rPr>
          <w:rFonts w:ascii="Arial" w:hAnsi="Arial" w:cs="Arial"/>
          <w:sz w:val="24"/>
          <w:szCs w:val="24"/>
          <w:lang w:val="en-GB"/>
          <w:rPrChange w:id="19" w:author="Author">
            <w:rPr>
              <w:rFonts w:ascii="Arial" w:hAnsi="Arial" w:cs="Arial"/>
              <w:b/>
              <w:sz w:val="24"/>
              <w:szCs w:val="24"/>
              <w:lang w:val="en-GB"/>
            </w:rPr>
          </w:rPrChange>
        </w:rPr>
        <w:t xml:space="preserve"> performance of a contract criteria</w:t>
      </w:r>
      <w:ins w:id="20" w:author="Author">
        <w:r w:rsidR="00E30D10">
          <w:rPr>
            <w:rFonts w:ascii="Arial" w:hAnsi="Arial" w:cs="Arial"/>
            <w:sz w:val="24"/>
            <w:szCs w:val="24"/>
            <w:lang w:val="en-GB"/>
          </w:rPr>
          <w:t>,</w:t>
        </w:r>
      </w:ins>
      <w:r w:rsidR="001F6B39" w:rsidRPr="001F6B39">
        <w:rPr>
          <w:rFonts w:ascii="Arial" w:hAnsi="Arial" w:cs="Arial"/>
          <w:sz w:val="24"/>
          <w:szCs w:val="24"/>
          <w:lang w:val="en-GB"/>
        </w:rPr>
        <w:t xml:space="preserve"> such that registries</w:t>
      </w:r>
      <w:r w:rsidR="001F6B39">
        <w:rPr>
          <w:rFonts w:ascii="Arial" w:hAnsi="Arial" w:cs="Arial"/>
          <w:sz w:val="24"/>
          <w:szCs w:val="24"/>
          <w:lang w:val="en-GB"/>
        </w:rPr>
        <w:t xml:space="preserve"> and</w:t>
      </w:r>
      <w:r w:rsidR="001F6B39" w:rsidRPr="001F6B39">
        <w:rPr>
          <w:rFonts w:ascii="Arial" w:hAnsi="Arial" w:cs="Arial"/>
          <w:sz w:val="24"/>
          <w:szCs w:val="24"/>
          <w:lang w:val="en-GB"/>
        </w:rPr>
        <w:t>/</w:t>
      </w:r>
      <w:r w:rsidR="001F6B39">
        <w:rPr>
          <w:rFonts w:ascii="Arial" w:hAnsi="Arial" w:cs="Arial"/>
          <w:sz w:val="24"/>
          <w:szCs w:val="24"/>
          <w:lang w:val="en-GB"/>
        </w:rPr>
        <w:t xml:space="preserve">or </w:t>
      </w:r>
      <w:r w:rsidR="001F6B39" w:rsidRPr="001F6B39">
        <w:rPr>
          <w:rFonts w:ascii="Arial" w:hAnsi="Arial" w:cs="Arial"/>
          <w:sz w:val="24"/>
          <w:szCs w:val="24"/>
          <w:lang w:val="en-GB"/>
        </w:rPr>
        <w:t>registrars</w:t>
      </w:r>
      <w:r w:rsidR="001F6B39">
        <w:rPr>
          <w:rFonts w:ascii="Arial" w:hAnsi="Arial" w:cs="Arial"/>
          <w:sz w:val="24"/>
          <w:szCs w:val="24"/>
          <w:lang w:val="en-GB"/>
        </w:rPr>
        <w:t>,</w:t>
      </w:r>
      <w:r w:rsidR="001F6B39" w:rsidRPr="001F6B39">
        <w:rPr>
          <w:rFonts w:ascii="Arial" w:hAnsi="Arial" w:cs="Arial"/>
          <w:sz w:val="24"/>
          <w:szCs w:val="24"/>
          <w:lang w:val="en-GB"/>
        </w:rPr>
        <w:t xml:space="preserve"> </w:t>
      </w:r>
      <w:r w:rsidR="001F6B39">
        <w:rPr>
          <w:rFonts w:ascii="Arial" w:hAnsi="Arial" w:cs="Arial"/>
          <w:sz w:val="24"/>
          <w:szCs w:val="24"/>
          <w:lang w:val="en-GB"/>
        </w:rPr>
        <w:t xml:space="preserve">as the case may be, can and </w:t>
      </w:r>
      <w:r w:rsidR="001F6B39" w:rsidRPr="001F6B39">
        <w:rPr>
          <w:rFonts w:ascii="Arial" w:hAnsi="Arial" w:cs="Arial"/>
          <w:sz w:val="24"/>
          <w:szCs w:val="24"/>
          <w:lang w:val="en-GB"/>
        </w:rPr>
        <w:t xml:space="preserve">should provide </w:t>
      </w:r>
      <w:r w:rsidR="001F6B39">
        <w:rPr>
          <w:rFonts w:ascii="Arial" w:hAnsi="Arial" w:cs="Arial"/>
          <w:sz w:val="24"/>
          <w:szCs w:val="24"/>
          <w:lang w:val="en-GB"/>
        </w:rPr>
        <w:t xml:space="preserve">such </w:t>
      </w:r>
      <w:del w:id="21" w:author="Author">
        <w:r w:rsidR="001F6B39" w:rsidRPr="001F6B39" w:rsidDel="00E30D10">
          <w:rPr>
            <w:rFonts w:ascii="Arial" w:hAnsi="Arial" w:cs="Arial"/>
            <w:sz w:val="24"/>
            <w:szCs w:val="24"/>
            <w:lang w:val="en-GB"/>
          </w:rPr>
          <w:delText>providers</w:delText>
        </w:r>
      </w:del>
      <w:ins w:id="22" w:author="Author">
        <w:r w:rsidR="00E30D10">
          <w:rPr>
            <w:rFonts w:ascii="Arial" w:hAnsi="Arial" w:cs="Arial"/>
            <w:sz w:val="24"/>
            <w:szCs w:val="24"/>
            <w:lang w:val="en-GB"/>
          </w:rPr>
          <w:t xml:space="preserve"> DRPs</w:t>
        </w:r>
      </w:ins>
      <w:bookmarkStart w:id="23" w:name="_GoBack"/>
      <w:bookmarkEnd w:id="23"/>
      <w:r w:rsidR="001F6B39" w:rsidRPr="001F6B39">
        <w:rPr>
          <w:rFonts w:ascii="Arial" w:hAnsi="Arial" w:cs="Arial"/>
          <w:sz w:val="24"/>
          <w:szCs w:val="24"/>
          <w:lang w:val="en-GB"/>
        </w:rPr>
        <w:t xml:space="preserve"> with access to WHOIS data.  </w:t>
      </w:r>
    </w:p>
    <w:p w14:paraId="5F2D0310" w14:textId="77777777" w:rsidR="001F6B39" w:rsidRDefault="001F6B39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5CCD4D" w14:textId="1732899B" w:rsidR="00C41BF9" w:rsidRPr="00FF27D5" w:rsidRDefault="002D710E" w:rsidP="00123A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Attached you will find a chart prepared</w:t>
      </w:r>
      <w:r w:rsidR="007F3A0A">
        <w:rPr>
          <w:rFonts w:ascii="Arial" w:hAnsi="Arial" w:cs="Arial"/>
          <w:sz w:val="24"/>
          <w:szCs w:val="24"/>
        </w:rPr>
        <w:t xml:space="preserve"> at our request</w:t>
      </w:r>
      <w:r>
        <w:rPr>
          <w:rFonts w:ascii="Arial" w:hAnsi="Arial" w:cs="Arial"/>
          <w:sz w:val="24"/>
          <w:szCs w:val="24"/>
        </w:rPr>
        <w:t xml:space="preserve"> by </w:t>
      </w:r>
      <w:r w:rsidR="001F6B39">
        <w:rPr>
          <w:rFonts w:ascii="Arial" w:hAnsi="Arial" w:cs="Arial"/>
          <w:sz w:val="24"/>
          <w:szCs w:val="24"/>
        </w:rPr>
        <w:t xml:space="preserve">ICANN </w:t>
      </w:r>
      <w:r>
        <w:rPr>
          <w:rFonts w:ascii="Arial" w:hAnsi="Arial" w:cs="Arial"/>
          <w:sz w:val="24"/>
          <w:szCs w:val="24"/>
        </w:rPr>
        <w:t>staff supporting o</w:t>
      </w:r>
      <w:r w:rsidR="007F3A0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 WG </w:t>
      </w:r>
      <w:r w:rsidR="007F3A0A">
        <w:rPr>
          <w:rFonts w:ascii="Arial" w:hAnsi="Arial" w:cs="Arial"/>
          <w:sz w:val="24"/>
          <w:szCs w:val="24"/>
        </w:rPr>
        <w:t xml:space="preserve">that references </w:t>
      </w:r>
      <w:r w:rsidR="001F6B39">
        <w:rPr>
          <w:rFonts w:ascii="Arial" w:hAnsi="Arial" w:cs="Arial"/>
          <w:sz w:val="24"/>
          <w:szCs w:val="24"/>
        </w:rPr>
        <w:t xml:space="preserve">relevant </w:t>
      </w:r>
      <w:r w:rsidR="007F3A0A">
        <w:rPr>
          <w:rFonts w:ascii="Arial" w:hAnsi="Arial" w:cs="Arial"/>
          <w:sz w:val="24"/>
          <w:szCs w:val="24"/>
        </w:rPr>
        <w:t>provisions of UDRP</w:t>
      </w:r>
      <w:r w:rsidR="00CD4239">
        <w:rPr>
          <w:rFonts w:ascii="Arial" w:hAnsi="Arial" w:cs="Arial"/>
          <w:sz w:val="24"/>
          <w:szCs w:val="24"/>
        </w:rPr>
        <w:t xml:space="preserve"> Policy and Rules,</w:t>
      </w:r>
      <w:r w:rsidR="007F3A0A">
        <w:rPr>
          <w:rFonts w:ascii="Arial" w:hAnsi="Arial" w:cs="Arial"/>
          <w:sz w:val="24"/>
          <w:szCs w:val="24"/>
        </w:rPr>
        <w:t xml:space="preserve"> and URS </w:t>
      </w:r>
      <w:r w:rsidR="001F6B39">
        <w:rPr>
          <w:rFonts w:ascii="Arial" w:hAnsi="Arial" w:cs="Arial"/>
          <w:sz w:val="24"/>
          <w:szCs w:val="24"/>
        </w:rPr>
        <w:t xml:space="preserve">Procedure </w:t>
      </w:r>
      <w:r w:rsidR="007F3A0A">
        <w:rPr>
          <w:rFonts w:ascii="Arial" w:hAnsi="Arial" w:cs="Arial"/>
          <w:sz w:val="24"/>
          <w:szCs w:val="24"/>
        </w:rPr>
        <w:t xml:space="preserve">and </w:t>
      </w:r>
      <w:r w:rsidR="001F6B39">
        <w:rPr>
          <w:rFonts w:ascii="Arial" w:hAnsi="Arial" w:cs="Arial"/>
          <w:sz w:val="24"/>
          <w:szCs w:val="24"/>
        </w:rPr>
        <w:t>Rules</w:t>
      </w:r>
      <w:r w:rsidR="00FD1063">
        <w:rPr>
          <w:rFonts w:ascii="Arial" w:hAnsi="Arial" w:cs="Arial"/>
          <w:sz w:val="24"/>
          <w:szCs w:val="24"/>
        </w:rPr>
        <w:t>,</w:t>
      </w:r>
      <w:r w:rsidR="007F3A0A">
        <w:rPr>
          <w:rFonts w:ascii="Arial" w:hAnsi="Arial" w:cs="Arial"/>
          <w:sz w:val="24"/>
          <w:szCs w:val="24"/>
        </w:rPr>
        <w:t xml:space="preserve"> that directly or indirectly reference</w:t>
      </w:r>
      <w:r w:rsidR="00E7163D">
        <w:rPr>
          <w:rFonts w:ascii="Arial" w:hAnsi="Arial" w:cs="Arial"/>
          <w:sz w:val="24"/>
          <w:szCs w:val="24"/>
        </w:rPr>
        <w:t xml:space="preserve"> access to and use of</w:t>
      </w:r>
      <w:r w:rsidR="007F3A0A">
        <w:rPr>
          <w:rFonts w:ascii="Arial" w:hAnsi="Arial" w:cs="Arial"/>
          <w:sz w:val="24"/>
          <w:szCs w:val="24"/>
        </w:rPr>
        <w:t xml:space="preserve"> </w:t>
      </w:r>
      <w:r w:rsidR="00CC6F5C">
        <w:rPr>
          <w:rFonts w:ascii="Arial" w:hAnsi="Arial" w:cs="Arial"/>
          <w:sz w:val="24"/>
          <w:szCs w:val="24"/>
        </w:rPr>
        <w:t xml:space="preserve">registrant </w:t>
      </w:r>
      <w:r w:rsidR="007F3A0A">
        <w:rPr>
          <w:rFonts w:ascii="Arial" w:hAnsi="Arial" w:cs="Arial"/>
          <w:sz w:val="24"/>
          <w:szCs w:val="24"/>
        </w:rPr>
        <w:t>data</w:t>
      </w:r>
      <w:r w:rsidR="00CC6F5C">
        <w:rPr>
          <w:rFonts w:ascii="Arial" w:hAnsi="Arial" w:cs="Arial"/>
          <w:sz w:val="24"/>
          <w:szCs w:val="24"/>
        </w:rPr>
        <w:t xml:space="preserve"> and the WHOIS database</w:t>
      </w:r>
      <w:r w:rsidR="007F3A0A">
        <w:rPr>
          <w:rFonts w:ascii="Arial" w:hAnsi="Arial" w:cs="Arial"/>
          <w:sz w:val="24"/>
          <w:szCs w:val="24"/>
        </w:rPr>
        <w:t xml:space="preserve">. </w:t>
      </w:r>
      <w:r w:rsidR="001F6B39">
        <w:rPr>
          <w:rFonts w:ascii="Arial" w:hAnsi="Arial" w:cs="Arial"/>
          <w:sz w:val="24"/>
          <w:szCs w:val="24"/>
        </w:rPr>
        <w:t xml:space="preserve"> </w:t>
      </w:r>
    </w:p>
    <w:p w14:paraId="02A4AE4A" w14:textId="77777777" w:rsidR="00597B03" w:rsidRDefault="00597B03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B6731B" w14:textId="607E04B9" w:rsidR="00E7163D" w:rsidRDefault="001F6B39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hope you find this </w:t>
      </w:r>
      <w:ins w:id="24" w:author="Author">
        <w:r w:rsidR="00E30D10">
          <w:rPr>
            <w:rFonts w:ascii="Arial" w:hAnsi="Arial" w:cs="Arial"/>
            <w:sz w:val="24"/>
            <w:szCs w:val="24"/>
          </w:rPr>
          <w:t xml:space="preserve">background </w:t>
        </w:r>
      </w:ins>
      <w:r>
        <w:rPr>
          <w:rFonts w:ascii="Arial" w:hAnsi="Arial" w:cs="Arial"/>
          <w:sz w:val="24"/>
          <w:szCs w:val="24"/>
        </w:rPr>
        <w:t>information useful</w:t>
      </w:r>
      <w:ins w:id="25" w:author="Author">
        <w:r w:rsidR="00E30D10">
          <w:rPr>
            <w:rFonts w:ascii="Arial" w:hAnsi="Arial" w:cs="Arial"/>
            <w:sz w:val="24"/>
            <w:szCs w:val="24"/>
          </w:rPr>
          <w:t xml:space="preserve"> and would be pleased to respond to any questions on this </w:t>
        </w:r>
      </w:ins>
      <w:del w:id="26" w:author="Author">
        <w:r w:rsidDel="00E30D10">
          <w:rPr>
            <w:rFonts w:ascii="Arial" w:hAnsi="Arial" w:cs="Arial"/>
            <w:sz w:val="24"/>
            <w:szCs w:val="24"/>
          </w:rPr>
          <w:delText>.</w:delText>
        </w:r>
      </w:del>
      <w:ins w:id="27" w:author="Author">
        <w:r w:rsidR="00E30D10">
          <w:rPr>
            <w:rFonts w:ascii="Arial" w:hAnsi="Arial" w:cs="Arial"/>
            <w:sz w:val="24"/>
            <w:szCs w:val="24"/>
          </w:rPr>
          <w:t>subject.</w:t>
        </w:r>
      </w:ins>
    </w:p>
    <w:p w14:paraId="1A827157" w14:textId="77777777" w:rsidR="00597B03" w:rsidRDefault="00597B03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6ACA19" w14:textId="77777777" w:rsidR="00E7163D" w:rsidRDefault="00E7163D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1942CDAE" w14:textId="77777777" w:rsidR="00597B03" w:rsidRDefault="00597B03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D7DB28" w14:textId="77777777" w:rsidR="00E7163D" w:rsidRDefault="00E7163D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Philip S. Corwin</w:t>
      </w:r>
    </w:p>
    <w:p w14:paraId="72FF383D" w14:textId="32D95318" w:rsidR="00E7163D" w:rsidRDefault="00C35473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Kathryn A</w:t>
      </w:r>
      <w:r w:rsidR="00597B0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7163D">
        <w:rPr>
          <w:rFonts w:ascii="Arial" w:hAnsi="Arial" w:cs="Arial"/>
          <w:sz w:val="24"/>
          <w:szCs w:val="24"/>
        </w:rPr>
        <w:t>Kleiman</w:t>
      </w:r>
    </w:p>
    <w:p w14:paraId="32719D3A" w14:textId="77777777" w:rsidR="00C83B9D" w:rsidRDefault="00C83B9D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A98765" w14:textId="491A339D" w:rsidR="00C83B9D" w:rsidRDefault="00C83B9D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cc:  </w:t>
      </w:r>
      <w:r>
        <w:rPr>
          <w:rFonts w:ascii="Arial" w:hAnsi="Arial" w:cs="Arial"/>
          <w:sz w:val="24"/>
          <w:szCs w:val="24"/>
        </w:rPr>
        <w:tab/>
        <w:t>RYSG</w:t>
      </w:r>
    </w:p>
    <w:p w14:paraId="161E820E" w14:textId="27BBCF9A" w:rsidR="00C83B9D" w:rsidRDefault="00C83B9D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RrSG</w:t>
      </w:r>
    </w:p>
    <w:p w14:paraId="0D3AE6FA" w14:textId="3D2CA425" w:rsidR="00C83B9D" w:rsidRDefault="00C83B9D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ICANN</w:t>
      </w:r>
    </w:p>
    <w:p w14:paraId="25F28F66" w14:textId="0EB2EEA6" w:rsidR="005E5A31" w:rsidRPr="00E7163D" w:rsidRDefault="00C83B9D" w:rsidP="00597B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ECO</w:t>
      </w:r>
      <w:r w:rsidR="005E5A31">
        <w:rPr>
          <w:rFonts w:ascii="Arial" w:hAnsi="Arial" w:cs="Arial"/>
          <w:sz w:val="24"/>
          <w:szCs w:val="24"/>
        </w:rPr>
        <w:tab/>
      </w:r>
    </w:p>
    <w:p w14:paraId="441D6A88" w14:textId="772F26E9" w:rsidR="00323DBB" w:rsidRPr="00323DBB" w:rsidRDefault="00C83B9D" w:rsidP="00123AD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BC/IPC</w:t>
      </w:r>
    </w:p>
    <w:sectPr w:rsidR="00323DBB" w:rsidRPr="00323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16400" w14:textId="77777777" w:rsidR="00A172B7" w:rsidRDefault="00A172B7" w:rsidP="00FF27D5">
      <w:pPr>
        <w:spacing w:after="0" w:line="240" w:lineRule="auto"/>
      </w:pPr>
      <w:r>
        <w:separator/>
      </w:r>
    </w:p>
  </w:endnote>
  <w:endnote w:type="continuationSeparator" w:id="0">
    <w:p w14:paraId="3660A3F6" w14:textId="77777777" w:rsidR="00A172B7" w:rsidRDefault="00A172B7" w:rsidP="00FF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3DFA7" w14:textId="77777777" w:rsidR="00A172B7" w:rsidRDefault="00A172B7" w:rsidP="00FF27D5">
      <w:pPr>
        <w:spacing w:after="0" w:line="240" w:lineRule="auto"/>
      </w:pPr>
      <w:r>
        <w:separator/>
      </w:r>
    </w:p>
  </w:footnote>
  <w:footnote w:type="continuationSeparator" w:id="0">
    <w:p w14:paraId="431B53EF" w14:textId="77777777" w:rsidR="00A172B7" w:rsidRDefault="00A172B7" w:rsidP="00FF2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974AD"/>
    <w:multiLevelType w:val="hybridMultilevel"/>
    <w:tmpl w:val="D45A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5E"/>
    <w:rsid w:val="00011A88"/>
    <w:rsid w:val="00123AD7"/>
    <w:rsid w:val="0013159B"/>
    <w:rsid w:val="001F6B39"/>
    <w:rsid w:val="00204B73"/>
    <w:rsid w:val="00274488"/>
    <w:rsid w:val="002D710E"/>
    <w:rsid w:val="002F10EB"/>
    <w:rsid w:val="00303540"/>
    <w:rsid w:val="00323DBB"/>
    <w:rsid w:val="003D2700"/>
    <w:rsid w:val="003D6D52"/>
    <w:rsid w:val="004B4308"/>
    <w:rsid w:val="00591D4C"/>
    <w:rsid w:val="00597B03"/>
    <w:rsid w:val="005D2AA3"/>
    <w:rsid w:val="005E5A31"/>
    <w:rsid w:val="00654EDF"/>
    <w:rsid w:val="006B7BEE"/>
    <w:rsid w:val="006C0D5C"/>
    <w:rsid w:val="006D2C3B"/>
    <w:rsid w:val="00704D21"/>
    <w:rsid w:val="00720C28"/>
    <w:rsid w:val="007F3A0A"/>
    <w:rsid w:val="008A7711"/>
    <w:rsid w:val="008B1A8B"/>
    <w:rsid w:val="009621D0"/>
    <w:rsid w:val="00A172B7"/>
    <w:rsid w:val="00A67E6A"/>
    <w:rsid w:val="00C265E8"/>
    <w:rsid w:val="00C35473"/>
    <w:rsid w:val="00C41BF9"/>
    <w:rsid w:val="00C528CE"/>
    <w:rsid w:val="00C74635"/>
    <w:rsid w:val="00C83B9D"/>
    <w:rsid w:val="00CB2819"/>
    <w:rsid w:val="00CC6F5C"/>
    <w:rsid w:val="00CD4239"/>
    <w:rsid w:val="00D6290B"/>
    <w:rsid w:val="00D80D5E"/>
    <w:rsid w:val="00E30D10"/>
    <w:rsid w:val="00E7163D"/>
    <w:rsid w:val="00E7785E"/>
    <w:rsid w:val="00EA014C"/>
    <w:rsid w:val="00F9723E"/>
    <w:rsid w:val="00FD1063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3C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A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5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4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4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4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2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7D5"/>
  </w:style>
  <w:style w:type="paragraph" w:styleId="Footer">
    <w:name w:val="footer"/>
    <w:basedOn w:val="Normal"/>
    <w:link w:val="FooterChar"/>
    <w:uiPriority w:val="99"/>
    <w:unhideWhenUsed/>
    <w:rsid w:val="00FF2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2018-05-01T21:57:00Z</dcterms:created>
  <dcterms:modified xsi:type="dcterms:W3CDTF">2018-05-01T22:14:00Z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935627475</vt:i4>
  </property>
</Properties>
</file>