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spacing w:after="150" w:before="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Motion - Nomination of GNSO Candidates for the Registration Directory Service (formerly WHOIS) Review Team</w:t>
      </w:r>
    </w:p>
    <w:p w:rsidR="00000000" w:rsidDel="00000000" w:rsidP="00000000" w:rsidRDefault="00000000" w:rsidRPr="00000000">
      <w:pPr>
        <w:pBdr/>
        <w:contextualSpacing w:val="0"/>
        <w:rPr>
          <w:color w:val="000000"/>
          <w:sz w:val="22"/>
          <w:szCs w:val="22"/>
        </w:rPr>
      </w:pPr>
      <w:r w:rsidDel="00000000" w:rsidR="00000000" w:rsidRPr="00000000">
        <w:rPr>
          <w:color w:val="000000"/>
          <w:sz w:val="22"/>
          <w:szCs w:val="22"/>
          <w:rtl w:val="0"/>
        </w:rPr>
        <w:t xml:space="preserve">Whereas,</w:t>
      </w:r>
    </w:p>
    <w:p w:rsidR="00000000" w:rsidDel="00000000" w:rsidP="00000000" w:rsidRDefault="00000000" w:rsidRPr="00000000">
      <w:pPr>
        <w:pBdr/>
        <w:contextualSpacing w:val="0"/>
        <w:rPr>
          <w:color w:val="000000"/>
          <w:sz w:val="22"/>
          <w:szCs w:val="22"/>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 22 February 2017, ICANN launched a call for volunteers seeking individuals interested in serving as a Volunteer Review Team Member on the RDS-RT (see </w:t>
      </w:r>
      <w:hyperlink r:id="rId6">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https://www.icann.org/news/announcement-2-2017-02-22-en</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Under the new Bylaws, each SO/AC participating in the Specific Review may nominate up to 7 members to the review team, for consideration by the SO/AC leadership, for a review team of no more than 21 members. Any SO/AC nominating up to 3 individuals are entitled to have those nominees selected as members to the review team, so long as the nominees meet the applicable criteria for service on the team.</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GNSO Council tasked the GNSO Standing Selection Committee (SSC) ‘to carry out the review and selection of GNSO endorsed candidates for the Registration Directory Service Review Team for Council consideration at the latest by its 20 April 2017 meeting’.</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SSC reviewed the candidates that requested GNSO endorsement (see </w:t>
      </w:r>
      <w:hyperlink r:id="rId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https://community.icann.org/x/gYfDAw</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taking into account the criteria outlined in the call for volunteers as well as the desire to ensure a RT that is balanced for diversity and expertise. The SSC submitted its full consensus recommendations to the GNSO Council on 1</w:t>
      </w:r>
      <w:del w:author="Marika Konings" w:id="0" w:date="2017-04-17T07:47:00Z">
        <w:r w:rsidDel="00000000" w:rsidR="00000000" w:rsidRPr="00000000">
          <w:rPr>
            <w:rFonts w:ascii="Calibri" w:cs="Calibri" w:eastAsia="Calibri" w:hAnsi="Calibri"/>
            <w:b w:val="0"/>
            <w:i w:val="0"/>
            <w:smallCaps w:val="0"/>
            <w:strike w:val="0"/>
            <w:color w:val="000000"/>
            <w:sz w:val="22"/>
            <w:szCs w:val="22"/>
            <w:u w:val="none"/>
            <w:vertAlign w:val="baseline"/>
            <w:rtl w:val="0"/>
          </w:rPr>
          <w:delText xml:space="preserve">0</w:delText>
        </w:r>
      </w:del>
      <w:ins w:author="Marika Konings" w:id="0" w:date="2017-04-17T07:47:00Z">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w:t>
        </w:r>
      </w:ins>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April 2017 </w:t>
      </w:r>
      <w:del w:author="Marika Konings" w:id="1" w:date="2017-04-17T07:48:00Z">
        <w:r w:rsidDel="00000000" w:rsidR="00000000" w:rsidRPr="00000000">
          <w:rPr>
            <w:rFonts w:ascii="Calibri" w:cs="Calibri" w:eastAsia="Calibri" w:hAnsi="Calibri"/>
            <w:b w:val="0"/>
            <w:i w:val="0"/>
            <w:smallCaps w:val="0"/>
            <w:strike w:val="0"/>
            <w:color w:val="000000"/>
            <w:sz w:val="22"/>
            <w:szCs w:val="22"/>
            <w:u w:val="none"/>
            <w:vertAlign w:val="baseline"/>
            <w:rtl w:val="0"/>
          </w:rPr>
          <w:delText xml:space="preserve">[include link to email]</w:delText>
        </w:r>
      </w:del>
      <w:ins w:author="Marika Konings" w:id="1" w:date="2017-04-17T07:48:00Z">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which confirmed the ranking of the 1-7 candidates as well as the expectation that, at a minimum, the 1-4 candidates would be considered primary candidates with a guaranteed seat for the RDS-RT</w:t>
        </w:r>
      </w:ins>
      <w:ins w:author="Marika Konings" w:id="2" w:date="2017-04-17T22:24:28Z">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instead of only 1-3,</w:t>
        </w:r>
      </w:ins>
      <w:ins w:author="Marika Konings" w:id="1" w:date="2017-04-17T07:48:00Z">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recognizing the importance and relevance of the topics under consideration for the GNSO community as well as noting that a number of SO/ACs will not be making nominations for this specific review team </w:t>
        </w:r>
      </w:ins>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commentRangeStart w:id="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GNSO Council considered the recommendations of the SSC.</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rPr>
          <w:color w:val="000000"/>
          <w:sz w:val="22"/>
          <w:szCs w:val="22"/>
        </w:rPr>
      </w:pPr>
      <w:r w:rsidDel="00000000" w:rsidR="00000000" w:rsidRPr="00000000">
        <w:rPr>
          <w:color w:val="000000"/>
          <w:sz w:val="22"/>
          <w:szCs w:val="22"/>
          <w:rtl w:val="0"/>
        </w:rPr>
        <w:t xml:space="preserve">Resolved,</w:t>
      </w:r>
    </w:p>
    <w:p w:rsidR="00000000" w:rsidDel="00000000" w:rsidP="00000000" w:rsidRDefault="00000000" w:rsidRPr="00000000">
      <w:pPr>
        <w:pBdr/>
        <w:spacing w:after="120" w:lineRule="auto"/>
        <w:contextualSpacing w:val="0"/>
        <w:rPr>
          <w:color w:val="000000"/>
          <w:sz w:val="22"/>
          <w:szCs w:val="22"/>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GNSO Council nominates (in alphabetical order): </w:t>
      </w:r>
      <w:ins w:author="Marika Konings" w:id="3" w:date="2017-04-17T07:53:00Z">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Volker Greimann, </w:t>
        </w:r>
      </w:ins>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Susan Kawaguchi, Erika Mann</w:t>
      </w:r>
      <w:ins w:author="Marika Konings" w:id="4" w:date="2017-04-17T07:49:00Z">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w:t>
        </w:r>
      </w:ins>
      <w:del w:author="Marika Konings" w:id="4" w:date="2017-04-17T07:49:00Z">
        <w:r w:rsidDel="00000000" w:rsidR="00000000" w:rsidRPr="00000000">
          <w:rPr>
            <w:rFonts w:ascii="Calibri" w:cs="Calibri" w:eastAsia="Calibri" w:hAnsi="Calibri"/>
            <w:b w:val="0"/>
            <w:i w:val="0"/>
            <w:smallCaps w:val="0"/>
            <w:strike w:val="0"/>
            <w:color w:val="000000"/>
            <w:sz w:val="22"/>
            <w:szCs w:val="22"/>
            <w:u w:val="none"/>
            <w:vertAlign w:val="baseline"/>
            <w:rtl w:val="0"/>
          </w:rPr>
          <w:delText xml:space="preserve"> and </w:delText>
        </w:r>
      </w:del>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Stephanie Perrin</w:t>
      </w:r>
      <w:ins w:author="Marika Konings" w:id="5" w:date="2017-04-17T07:49:00Z">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ins>
      <w:del w:author="Marika Konings" w:id="5" w:date="2017-04-17T07:49:00Z">
        <w:r w:rsidDel="00000000" w:rsidR="00000000" w:rsidRPr="00000000">
          <w:rPr>
            <w:rFonts w:ascii="Calibri" w:cs="Calibri" w:eastAsia="Calibri" w:hAnsi="Calibri"/>
            <w:b w:val="0"/>
            <w:i w:val="0"/>
            <w:smallCaps w:val="0"/>
            <w:strike w:val="0"/>
            <w:color w:val="000000"/>
            <w:sz w:val="22"/>
            <w:szCs w:val="22"/>
            <w:u w:val="none"/>
            <w:vertAlign w:val="baseline"/>
            <w:rtl w:val="0"/>
          </w:rPr>
          <w:delText xml:space="preserve"> </w:delText>
        </w:r>
      </w:del>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its primary </w:t>
      </w:r>
      <w:del w:author="Marika Konings" w:id="6" w:date="2017-04-17T07:50:00Z">
        <w:r w:rsidDel="00000000" w:rsidR="00000000" w:rsidRPr="00000000">
          <w:rPr>
            <w:rFonts w:ascii="Calibri" w:cs="Calibri" w:eastAsia="Calibri" w:hAnsi="Calibri"/>
            <w:b w:val="0"/>
            <w:i w:val="0"/>
            <w:smallCaps w:val="0"/>
            <w:strike w:val="0"/>
            <w:color w:val="000000"/>
            <w:sz w:val="22"/>
            <w:szCs w:val="22"/>
            <w:u w:val="none"/>
            <w:vertAlign w:val="baseline"/>
            <w:rtl w:val="0"/>
          </w:rPr>
          <w:delText xml:space="preserve">three</w:delText>
        </w:r>
      </w:del>
      <w:ins w:author="Marika Konings" w:id="6" w:date="2017-04-17T07:50:00Z">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four</w:t>
        </w:r>
      </w:ins>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candidates for the RDS-RT</w:t>
      </w:r>
      <w:del w:author="Marika Konings" w:id="7" w:date="2017-04-17T07:50:00Z">
        <w:r w:rsidDel="00000000" w:rsidR="00000000" w:rsidRPr="00000000">
          <w:rPr>
            <w:rFonts w:ascii="Calibri" w:cs="Calibri" w:eastAsia="Calibri" w:hAnsi="Calibri"/>
            <w:b w:val="0"/>
            <w:i w:val="0"/>
            <w:smallCaps w:val="0"/>
            <w:strike w:val="0"/>
            <w:color w:val="000000"/>
            <w:sz w:val="22"/>
            <w:szCs w:val="22"/>
            <w:u w:val="none"/>
            <w:vertAlign w:val="baseline"/>
            <w:rtl w:val="0"/>
          </w:rPr>
          <w:delText xml:space="preserve">, noting that these candidates under the new ICANN Bylaws are entitled to be selected</w:delText>
        </w:r>
      </w:del>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Furthermore, the GNSO nominates, in ranked order: </w:t>
      </w:r>
      <w:del w:author="Marika Konings" w:id="8" w:date="2017-04-17T07:50:00Z">
        <w:r w:rsidDel="00000000" w:rsidR="00000000" w:rsidRPr="00000000">
          <w:rPr>
            <w:rFonts w:ascii="Calibri" w:cs="Calibri" w:eastAsia="Calibri" w:hAnsi="Calibri"/>
            <w:b w:val="0"/>
            <w:i w:val="0"/>
            <w:smallCaps w:val="0"/>
            <w:strike w:val="0"/>
            <w:color w:val="000000"/>
            <w:sz w:val="22"/>
            <w:szCs w:val="22"/>
            <w:u w:val="none"/>
            <w:vertAlign w:val="baseline"/>
            <w:rtl w:val="0"/>
          </w:rPr>
          <w:delText xml:space="preserve">Volker Greimann, </w:delText>
        </w:r>
      </w:del>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Marc Anderson, Stefania Milan and Timothy Chen to be considered for inclusion in the RDS-RT by the SO-AC Chairs should additional places be available.</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GNSO Council expects the GNSO Chair to</w:t>
      </w:r>
      <w:ins w:author="Marika Konings" w:id="9" w:date="2017-04-17T07:51:00Z">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communicate to the SO-AC Chairs the importance of considering the four candidates as primary as well as</w:t>
        </w:r>
      </w:ins>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respect</w:t>
      </w:r>
      <w:ins w:author="Marika Konings" w:id="10" w:date="2017-04-17T23:12:40Z">
        <w:commentRangeStart w:id="1"/>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ing</w:t>
        </w:r>
      </w:ins>
      <w:commentRangeEnd w:id="1"/>
      <w:r w:rsidDel="00000000" w:rsidR="00000000" w:rsidRPr="00000000">
        <w:commentReference w:id="1"/>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the ranking of the additional candidates in the discussion with the other SO-AC Chairs concerning potential additions to the RDS-RT, unless for reasons of diversity/skills it becomes necessary to deviate from the indicated ranking. In such a case, the GNSO Chair is expected to communicate the rationale for such a deviation back to the GNSO Council. </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GNSO Council instructs the GNSO Secretariat to communicate resolved #1 to the staff supporting the RDS-RT.</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GNSO Council instructs the GNSO Secretariat to inform the applicants that have received endorsement that the GNSO Council expects that, if selected for the RDS-RT, the applicant will represent the views of the entire GNSO community in their work on the RDS-RT, and provide regular feedback as a group on the discussions taking place in the RDS-RT, as well as the positions being taken by GNSO Review Team Members.</w:t>
      </w:r>
    </w:p>
    <w:p w:rsidR="00000000" w:rsidDel="00000000" w:rsidP="00000000" w:rsidRDefault="00000000" w:rsidRPr="00000000">
      <w:pPr>
        <w:keepNext w:val="0"/>
        <w:keepLines w:val="0"/>
        <w:widowControl w:val="0"/>
        <w:numPr>
          <w:ilvl w:val="0"/>
          <w:numId w:val="1"/>
        </w:numPr>
        <w:pBdr/>
        <w:spacing w:after="120" w:before="0" w:line="240"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GNSO Council requests staff supporting the RDS-RT and application process to send a response to those applicants who did not receive endorsement (if any), thanking them for their interest. The response should also encourage them to follow the RDS-RT work, and participate in Public Comments and community discussions.</w:t>
      </w:r>
    </w:p>
    <w:p w:rsidR="00000000" w:rsidDel="00000000" w:rsidP="00000000" w:rsidRDefault="00000000" w:rsidRPr="00000000">
      <w:pPr>
        <w:pBdr/>
        <w:contextualSpacing w:val="0"/>
        <w:rPr>
          <w:color w:val="000000"/>
          <w:sz w:val="22"/>
          <w:szCs w:val="22"/>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oncelet Ileleji" w:id="1" w:date="2017-04-17T23:12:4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will go with the top 4 as earlier decided and others 5 to 7 follow the format.  I belief all the top 4 women will truly carry out the role accordingly.</w:t>
      </w:r>
    </w:p>
  </w:comment>
  <w:comment w:author="Maxim Alzoba" w:id="0" w:date="2017-04-19T21:42:48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need to add, that in case, where GNSO finds recommendation of SSC to extend 3 seats to 4 seats (most probably this idea will be denied due to ICANN bylaws), the SSC asks for timeline extension to be able to conduct more in-depth assesment of the current top 7 candidates via additional request for information in field of technological experience ( with reference to Charter, where SSC might establish who has more of "sufficient expertise " in it). In case where 4 seats idea denied, we might face situation with no consensus (minority views will be provided, and have to be included)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cann.org/news/announcement-2-2017-02-22-en" TargetMode="External"/><Relationship Id="rId7" Type="http://schemas.openxmlformats.org/officeDocument/2006/relationships/hyperlink" Target="https://community.icann.org/x/gYfDAw" TargetMode="External"/></Relationships>
</file>