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E17DA" w14:textId="77777777" w:rsidR="009321F9" w:rsidRPr="009321F9" w:rsidRDefault="00725DE2" w:rsidP="00725DE2">
      <w:pPr>
        <w:pStyle w:val="Heading1"/>
        <w:spacing w:before="0" w:beforeAutospacing="0" w:after="150" w:afterAutospacing="0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Motion - </w:t>
      </w:r>
      <w:r w:rsidR="009321F9" w:rsidRPr="00725DE2">
        <w:rPr>
          <w:rFonts w:asciiTheme="minorHAnsi" w:hAnsiTheme="minorHAnsi" w:cs="Arial"/>
          <w:color w:val="000000" w:themeColor="text1"/>
          <w:sz w:val="22"/>
          <w:szCs w:val="22"/>
        </w:rPr>
        <w:t xml:space="preserve">Nomination of GNSO Candidates for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the </w:t>
      </w:r>
      <w:r w:rsidRPr="00725DE2">
        <w:rPr>
          <w:rFonts w:asciiTheme="minorHAnsi" w:eastAsia="Times New Roman" w:hAnsiTheme="minorHAnsi"/>
          <w:color w:val="000000" w:themeColor="text1"/>
          <w:sz w:val="22"/>
          <w:szCs w:val="22"/>
        </w:rPr>
        <w:t>Registration Directory Service (formerly WHOIS) Review Team</w:t>
      </w:r>
    </w:p>
    <w:p w14:paraId="0BC5E954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Whereas,</w:t>
      </w:r>
    </w:p>
    <w:p w14:paraId="4294FAE8" w14:textId="77777777" w:rsidR="00725DE2" w:rsidRPr="009321F9" w:rsidRDefault="00725DE2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</w:p>
    <w:p w14:paraId="686A6361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On </w:t>
      </w:r>
      <w:r w:rsidR="00725DE2">
        <w:rPr>
          <w:rFonts w:eastAsia="Times New Roman" w:cs="Arial"/>
          <w:color w:val="000000" w:themeColor="text1"/>
          <w:sz w:val="22"/>
          <w:szCs w:val="22"/>
        </w:rPr>
        <w:t>22 February 2017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, ICANN launched a call for volunteers seeking individuals interested in serving as a Volunteer Review Team Member on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RDS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-RT</w:t>
      </w:r>
      <w:r w:rsidR="00725DE2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(see </w:t>
      </w:r>
      <w:hyperlink r:id="rId5" w:history="1">
        <w:r w:rsidR="00725DE2" w:rsidRPr="00C00358">
          <w:rPr>
            <w:rStyle w:val="Hyperlink"/>
            <w:rFonts w:eastAsia="Times New Roman" w:cs="Arial"/>
            <w:sz w:val="22"/>
            <w:szCs w:val="22"/>
          </w:rPr>
          <w:t>https://www.icann.org/news/announcement-2-2017-02-22-en</w:t>
        </w:r>
      </w:hyperlink>
      <w:r w:rsidR="00725DE2">
        <w:rPr>
          <w:rFonts w:eastAsia="Times New Roman" w:cs="Arial"/>
          <w:color w:val="000000" w:themeColor="text1"/>
          <w:sz w:val="22"/>
          <w:szCs w:val="22"/>
        </w:rPr>
        <w:t>)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54737CEB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>Under the new Bylaws, each SO/AC participating in the Specific Review may nominate up to 7 members to the review team, for consideration by the SO/AC leadership, for a review team of no more than 21 members. Any SO/AC nominating up to 3 individuals are entitled to have those nominees selected as members to the review team, so long as the nominees meet the applicable criteria for service on the team.</w:t>
      </w:r>
    </w:p>
    <w:p w14:paraId="6D8C26CC" w14:textId="77777777" w:rsidR="00725DE2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</w:t>
      </w:r>
      <w:r w:rsidR="00725DE2">
        <w:rPr>
          <w:rFonts w:eastAsia="Times New Roman" w:cs="Arial"/>
          <w:color w:val="000000" w:themeColor="text1"/>
          <w:sz w:val="22"/>
          <w:szCs w:val="22"/>
        </w:rPr>
        <w:t>tasked the GNSO Standing Selection Committee (SSC) ‘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to carry out the review and selection of GNSO endorsed candidates for the Registration Directory Service Review Team for Council consideration at the latest by its 20 April 2017 meeting</w:t>
      </w:r>
      <w:r w:rsidR="00725DE2">
        <w:rPr>
          <w:rFonts w:eastAsia="Times New Roman" w:cs="Arial"/>
          <w:color w:val="000000" w:themeColor="text1"/>
          <w:sz w:val="22"/>
          <w:szCs w:val="22"/>
        </w:rPr>
        <w:t>’</w:t>
      </w:r>
      <w:r w:rsidR="00725DE2"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4B961BD" w14:textId="665E8584" w:rsidR="00725DE2" w:rsidRDefault="00725DE2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SSC reviewed the candidates that </w:t>
      </w:r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requested GNSO endorsement (see </w:t>
      </w:r>
      <w:hyperlink r:id="rId6" w:history="1">
        <w:r w:rsidRPr="00C00358">
          <w:rPr>
            <w:rStyle w:val="Hyperlink"/>
            <w:rFonts w:eastAsia="Times New Roman" w:cs="Arial"/>
            <w:sz w:val="22"/>
            <w:szCs w:val="22"/>
          </w:rPr>
          <w:t>https://community.icann.org/x/gYfDAw</w:t>
        </w:r>
      </w:hyperlink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) </w:t>
      </w:r>
      <w:proofErr w:type="gramStart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taking into account</w:t>
      </w:r>
      <w:proofErr w:type="gramEnd"/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 xml:space="preserve"> the criteria outlined in the call for volunteers as well as the desire to ensure a RT that is balanced for diversity and expertise. The </w:t>
      </w:r>
      <w:r>
        <w:rPr>
          <w:rFonts w:eastAsia="Times New Roman" w:cs="Arial"/>
          <w:color w:val="000000" w:themeColor="text1"/>
          <w:sz w:val="22"/>
          <w:szCs w:val="22"/>
        </w:rPr>
        <w:t>SSC submitted its full consensus recommendations to the GNSO Council on 1</w:t>
      </w:r>
      <w:del w:id="0" w:author="Marika Konings" w:date="2017-04-17T07:47:00Z">
        <w:r w:rsidDel="007C4455">
          <w:rPr>
            <w:rFonts w:eastAsia="Times New Roman" w:cs="Arial"/>
            <w:color w:val="000000" w:themeColor="text1"/>
            <w:sz w:val="22"/>
            <w:szCs w:val="22"/>
          </w:rPr>
          <w:delText>0</w:delText>
        </w:r>
      </w:del>
      <w:ins w:id="1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9</w:t>
        </w:r>
      </w:ins>
      <w:r>
        <w:rPr>
          <w:rFonts w:eastAsia="Times New Roman" w:cs="Arial"/>
          <w:color w:val="000000" w:themeColor="text1"/>
          <w:sz w:val="22"/>
          <w:szCs w:val="22"/>
        </w:rPr>
        <w:t xml:space="preserve"> April 2017 </w:t>
      </w:r>
      <w:del w:id="2" w:author="Marika Konings" w:date="2017-04-17T07:48:00Z">
        <w:r w:rsidDel="007C4455">
          <w:rPr>
            <w:rFonts w:eastAsia="Times New Roman" w:cs="Arial"/>
            <w:color w:val="000000" w:themeColor="text1"/>
            <w:sz w:val="22"/>
            <w:szCs w:val="22"/>
          </w:rPr>
          <w:delText>[include link to email]</w:delText>
        </w:r>
      </w:del>
      <w:ins w:id="3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which</w:t>
        </w:r>
      </w:ins>
      <w:ins w:id="4" w:author="Marika Konings" w:date="2017-04-17T07:48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confirmed the ranking of the 1-7 candidates as well as the expectation that, at a minimum, the 1-4 candidates would be considered primary candidates with a guaranteed seat for the RDS-RT</w:t>
        </w:r>
      </w:ins>
      <w:ins w:id="5" w:author="Marika Konings" w:date="2017-04-17T07:54:00Z">
        <w:r w:rsidR="005D3BB0">
          <w:rPr>
            <w:rFonts w:eastAsia="Times New Roman" w:cs="Arial"/>
            <w:color w:val="000000" w:themeColor="text1"/>
            <w:sz w:val="22"/>
            <w:szCs w:val="22"/>
          </w:rPr>
          <w:t xml:space="preserve">, instead of only 1-3, </w:t>
        </w:r>
      </w:ins>
      <w:ins w:id="6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recognizing</w:t>
        </w:r>
      </w:ins>
      <w:ins w:id="7" w:author="Marika Konings" w:date="2017-04-17T07:48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ins w:id="8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the importance and relevance of the topics under consideration for the GNSO community</w:t>
        </w:r>
      </w:ins>
      <w:ins w:id="9" w:author="Marika Konings" w:date="2017-04-17T07:52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as well as noting that a number of SO/ACs will not be making nominations for this specific review </w:t>
        </w:r>
        <w:proofErr w:type="gramStart"/>
        <w:r w:rsidR="007C4455">
          <w:rPr>
            <w:rFonts w:eastAsia="Times New Roman" w:cs="Arial"/>
            <w:color w:val="000000" w:themeColor="text1"/>
            <w:sz w:val="22"/>
            <w:szCs w:val="22"/>
          </w:rPr>
          <w:t>team</w:t>
        </w:r>
      </w:ins>
      <w:ins w:id="10" w:author="Marika Konings" w:date="2017-04-17T07:47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r w:rsidR="009321F9" w:rsidRPr="00725DE2">
        <w:rPr>
          <w:rFonts w:eastAsia="Times New Roman" w:cs="Arial"/>
          <w:color w:val="000000" w:themeColor="text1"/>
          <w:sz w:val="22"/>
          <w:szCs w:val="22"/>
        </w:rPr>
        <w:t>.</w:t>
      </w:r>
      <w:proofErr w:type="gramEnd"/>
    </w:p>
    <w:p w14:paraId="46E74C6D" w14:textId="77777777" w:rsidR="009321F9" w:rsidRDefault="009321F9" w:rsidP="00725DE2">
      <w:pPr>
        <w:pStyle w:val="ListParagraph"/>
        <w:numPr>
          <w:ilvl w:val="0"/>
          <w:numId w:val="3"/>
        </w:numPr>
        <w:rPr>
          <w:rFonts w:eastAsia="Times New Roman" w:cs="Arial"/>
          <w:color w:val="000000" w:themeColor="text1"/>
          <w:sz w:val="22"/>
          <w:szCs w:val="22"/>
        </w:rPr>
      </w:pP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The GNSO Council considered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recommendations</w:t>
      </w:r>
      <w:r w:rsidRPr="00725DE2">
        <w:rPr>
          <w:rFonts w:eastAsia="Times New Roman" w:cs="Arial"/>
          <w:color w:val="000000" w:themeColor="text1"/>
          <w:sz w:val="22"/>
          <w:szCs w:val="22"/>
        </w:rPr>
        <w:t xml:space="preserve"> of the </w:t>
      </w:r>
      <w:r w:rsidR="00725DE2">
        <w:rPr>
          <w:rFonts w:eastAsia="Times New Roman" w:cs="Arial"/>
          <w:color w:val="000000" w:themeColor="text1"/>
          <w:sz w:val="22"/>
          <w:szCs w:val="22"/>
        </w:rPr>
        <w:t>SSC</w:t>
      </w:r>
      <w:r w:rsidRPr="00725DE2">
        <w:rPr>
          <w:rFonts w:eastAsia="Times New Roman" w:cs="Arial"/>
          <w:color w:val="000000" w:themeColor="text1"/>
          <w:sz w:val="22"/>
          <w:szCs w:val="22"/>
        </w:rPr>
        <w:t>.</w:t>
      </w:r>
    </w:p>
    <w:p w14:paraId="326BD75A" w14:textId="77777777" w:rsidR="00725DE2" w:rsidRPr="00725DE2" w:rsidRDefault="00725DE2" w:rsidP="00725DE2">
      <w:pPr>
        <w:pStyle w:val="ListParagraph"/>
        <w:ind w:left="360"/>
        <w:rPr>
          <w:rFonts w:eastAsia="Times New Roman" w:cs="Arial"/>
          <w:color w:val="000000" w:themeColor="text1"/>
          <w:sz w:val="22"/>
          <w:szCs w:val="22"/>
        </w:rPr>
      </w:pPr>
    </w:p>
    <w:p w14:paraId="6E3164CB" w14:textId="77777777" w:rsidR="009321F9" w:rsidRDefault="009321F9" w:rsidP="009321F9">
      <w:pPr>
        <w:spacing w:line="240" w:lineRule="atLeast"/>
        <w:rPr>
          <w:rFonts w:cs="Arial"/>
          <w:color w:val="000000" w:themeColor="text1"/>
          <w:sz w:val="22"/>
          <w:szCs w:val="22"/>
        </w:rPr>
      </w:pPr>
      <w:r w:rsidRPr="009321F9">
        <w:rPr>
          <w:rFonts w:cs="Arial"/>
          <w:color w:val="000000" w:themeColor="text1"/>
          <w:sz w:val="22"/>
          <w:szCs w:val="22"/>
        </w:rPr>
        <w:t>Resolved,</w:t>
      </w:r>
    </w:p>
    <w:p w14:paraId="5570E7B8" w14:textId="77777777" w:rsidR="006C0820" w:rsidRDefault="006C0820" w:rsidP="006C0820">
      <w:pPr>
        <w:spacing w:after="120"/>
        <w:rPr>
          <w:rFonts w:cs="Arial"/>
          <w:color w:val="000000" w:themeColor="text1"/>
          <w:sz w:val="22"/>
          <w:szCs w:val="22"/>
        </w:rPr>
      </w:pPr>
    </w:p>
    <w:p w14:paraId="13B33707" w14:textId="5CBD185E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>The GNSO Council nominates</w:t>
      </w:r>
      <w:ins w:id="11" w:author="Marika Konings" w:date="2017-04-19T08:15:00Z">
        <w:r w:rsidR="00AA5D4A">
          <w:rPr>
            <w:rFonts w:eastAsia="Times New Roman" w:cs="Arial"/>
            <w:color w:val="000000" w:themeColor="text1"/>
            <w:sz w:val="22"/>
            <w:szCs w:val="22"/>
          </w:rPr>
          <w:t>, ranked in order</w:t>
        </w:r>
      </w:ins>
      <w:del w:id="12" w:author="Marika Konings" w:date="2017-04-19T08:15:00Z">
        <w:r w:rsidRPr="00E1371F" w:rsidDel="00AA5D4A">
          <w:rPr>
            <w:rFonts w:eastAsia="Times New Roman" w:cs="Arial"/>
            <w:color w:val="000000" w:themeColor="text1"/>
            <w:sz w:val="22"/>
            <w:szCs w:val="22"/>
          </w:rPr>
          <w:delText xml:space="preserve"> (in alphabetical order)</w:delText>
        </w:r>
      </w:del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: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Susan Kawaguchi, Erika Mann</w:t>
      </w:r>
      <w:ins w:id="13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del w:id="14" w:author="Marika Konings" w:date="2017-04-17T07:49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 and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Stephanie Perrin</w:t>
      </w:r>
      <w:ins w:id="15" w:author="Marika Konings" w:date="2017-04-19T08:15:00Z">
        <w:r w:rsidR="00AA5D4A">
          <w:rPr>
            <w:rFonts w:eastAsia="Times New Roman" w:cs="Arial"/>
            <w:color w:val="000000" w:themeColor="text1"/>
            <w:sz w:val="22"/>
            <w:szCs w:val="22"/>
          </w:rPr>
          <w:t xml:space="preserve"> and </w:t>
        </w:r>
        <w:r w:rsidR="00AA5D4A">
          <w:rPr>
            <w:rFonts w:eastAsia="Times New Roman" w:cs="Arial"/>
            <w:color w:val="000000" w:themeColor="text1"/>
            <w:sz w:val="22"/>
            <w:szCs w:val="22"/>
          </w:rPr>
          <w:t xml:space="preserve">Volker </w:t>
        </w:r>
        <w:proofErr w:type="spellStart"/>
        <w:r w:rsidR="00AA5D4A">
          <w:rPr>
            <w:rFonts w:eastAsia="Times New Roman" w:cs="Arial"/>
            <w:color w:val="000000" w:themeColor="text1"/>
            <w:sz w:val="22"/>
            <w:szCs w:val="22"/>
          </w:rPr>
          <w:t>Greimann</w:t>
        </w:r>
      </w:ins>
      <w:bookmarkStart w:id="16" w:name="_GoBack"/>
      <w:bookmarkEnd w:id="16"/>
      <w:proofErr w:type="spellEnd"/>
      <w:ins w:id="17" w:author="Marika Konings" w:date="2017-04-17T07:49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</w:t>
        </w:r>
      </w:ins>
      <w:del w:id="18" w:author="Marika Konings" w:date="2017-04-17T07:53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as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its primary </w:t>
      </w:r>
      <w:del w:id="19" w:author="Marika Konings" w:date="2017-04-17T07:50:00Z">
        <w:r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>three</w:delText>
        </w:r>
      </w:del>
      <w:ins w:id="20" w:author="Marika Konings" w:date="2017-04-17T07:50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four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candidates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</w:t>
      </w:r>
      <w:del w:id="21" w:author="Marika Konings" w:date="2017-04-17T07:50:00Z">
        <w:r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>, noting that these candidates under the new ICANN Bylaws are entitled to be selected</w:delText>
        </w:r>
      </w:del>
      <w:r w:rsidRPr="00E1371F">
        <w:rPr>
          <w:rFonts w:eastAsia="Times New Roman" w:cs="Arial"/>
          <w:color w:val="000000" w:themeColor="text1"/>
          <w:sz w:val="22"/>
          <w:szCs w:val="22"/>
        </w:rPr>
        <w:t>. Furthermore, the GNSO nominates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,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in ranked order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: </w:t>
      </w:r>
      <w:del w:id="22" w:author="Marika Konings" w:date="2017-04-17T07:50:00Z">
        <w:r w:rsidR="00725DE2" w:rsidRPr="00E1371F" w:rsidDel="007C4455">
          <w:rPr>
            <w:rFonts w:eastAsia="Times New Roman" w:cs="Arial"/>
            <w:color w:val="000000" w:themeColor="text1"/>
            <w:sz w:val="22"/>
            <w:szCs w:val="22"/>
          </w:rPr>
          <w:delText xml:space="preserve">Volker Greimann, </w:delText>
        </w:r>
      </w:del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 xml:space="preserve">Marc Anderson, Stefania Milan and Timothy Chen 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to be considered for inclusion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RDS-RT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by the SO-AC Chairs should additional places be available.</w:t>
      </w:r>
    </w:p>
    <w:p w14:paraId="1A878696" w14:textId="6AF53D96" w:rsidR="00E1371F" w:rsidRDefault="00725DE2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>The GNSO Council expects the GNSO Chair to</w:t>
      </w:r>
      <w:ins w:id="23" w:author="Marika Konings" w:date="2017-04-17T07:51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 xml:space="preserve"> communicate to the SO-AC Chairs the importance of considering the four candidates as primary as well as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respect</w:t>
      </w:r>
      <w:ins w:id="24" w:author="Marika Konings" w:date="2017-04-17T07:51:00Z">
        <w:r w:rsidR="007C4455">
          <w:rPr>
            <w:rFonts w:eastAsia="Times New Roman" w:cs="Arial"/>
            <w:color w:val="000000" w:themeColor="text1"/>
            <w:sz w:val="22"/>
            <w:szCs w:val="22"/>
          </w:rPr>
          <w:t>ing</w:t>
        </w:r>
      </w:ins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the ranking of the additional candidates in the discussion with the other SO-AC Chairs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concerning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potential additions to the RDS-RT, unless for reasons of diversity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>/skills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 it becomes necessary </w:t>
      </w:r>
      <w:r w:rsidR="00E618EE" w:rsidRPr="00E1371F">
        <w:rPr>
          <w:rFonts w:eastAsia="Times New Roman" w:cs="Arial"/>
          <w:color w:val="000000" w:themeColor="text1"/>
          <w:sz w:val="22"/>
          <w:szCs w:val="22"/>
        </w:rPr>
        <w:t xml:space="preserve">to deviate from the indicated ranking. In such a case, the GNSO Chair is expected to communicate the rationale for such a deviation back to the GNSO Council. </w:t>
      </w:r>
    </w:p>
    <w:p w14:paraId="10F063D7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communicate resolved #1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to the staff supporting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-RT.</w:t>
      </w:r>
    </w:p>
    <w:p w14:paraId="783F7602" w14:textId="77777777" w:rsid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instructs the GNSO Secretariat to inform the applicants that have received endorsement that the GNSO Council expects that, if selected for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the applicant will represent the views of the entire GNSO community in their work on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-RT, and provide regular feedback as a group on the discussions taking place in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-RT, as well as the positions being taken by GNSO Review Team Members.</w:t>
      </w:r>
    </w:p>
    <w:p w14:paraId="7EFEBFB5" w14:textId="359F2649" w:rsidR="009321F9" w:rsidRPr="00E1371F" w:rsidRDefault="009321F9" w:rsidP="00E1371F">
      <w:pPr>
        <w:pStyle w:val="ListParagraph"/>
        <w:numPr>
          <w:ilvl w:val="0"/>
          <w:numId w:val="4"/>
        </w:numPr>
        <w:spacing w:after="120"/>
        <w:rPr>
          <w:rFonts w:eastAsia="Times New Roman" w:cs="Arial"/>
          <w:color w:val="000000" w:themeColor="text1"/>
          <w:sz w:val="22"/>
          <w:szCs w:val="22"/>
        </w:rPr>
      </w:pP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The GNSO Council requests staff supporting the 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 xml:space="preserve">-RT and application process to send a response to those applicants who did not receive endorsement (if any), thanking them for their interest. The </w:t>
      </w:r>
      <w:r w:rsidRPr="00E1371F">
        <w:rPr>
          <w:rFonts w:eastAsia="Times New Roman" w:cs="Arial"/>
          <w:color w:val="000000" w:themeColor="text1"/>
          <w:sz w:val="22"/>
          <w:szCs w:val="22"/>
        </w:rPr>
        <w:lastRenderedPageBreak/>
        <w:t>response should als</w:t>
      </w:r>
      <w:r w:rsidR="00725DE2" w:rsidRPr="00E1371F">
        <w:rPr>
          <w:rFonts w:eastAsia="Times New Roman" w:cs="Arial"/>
          <w:color w:val="000000" w:themeColor="text1"/>
          <w:sz w:val="22"/>
          <w:szCs w:val="22"/>
        </w:rPr>
        <w:t>o encourage them to follow the RDS</w:t>
      </w:r>
      <w:r w:rsidRPr="00E1371F">
        <w:rPr>
          <w:rFonts w:eastAsia="Times New Roman" w:cs="Arial"/>
          <w:color w:val="000000" w:themeColor="text1"/>
          <w:sz w:val="22"/>
          <w:szCs w:val="22"/>
        </w:rPr>
        <w:t>-RT work, and participate in Public Comments and community discussions.</w:t>
      </w:r>
    </w:p>
    <w:p w14:paraId="0E0D7CBE" w14:textId="77777777" w:rsidR="000E7792" w:rsidRPr="00725DE2" w:rsidRDefault="00AA5D4A">
      <w:pPr>
        <w:rPr>
          <w:color w:val="000000" w:themeColor="text1"/>
          <w:sz w:val="22"/>
          <w:szCs w:val="22"/>
        </w:rPr>
      </w:pPr>
    </w:p>
    <w:sectPr w:rsidR="000E7792" w:rsidRPr="00725DE2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2C9D"/>
    <w:multiLevelType w:val="hybridMultilevel"/>
    <w:tmpl w:val="63648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587BB8"/>
    <w:multiLevelType w:val="multilevel"/>
    <w:tmpl w:val="28E061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">
    <w:nsid w:val="471D6675"/>
    <w:multiLevelType w:val="hybridMultilevel"/>
    <w:tmpl w:val="C0806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E9510D"/>
    <w:multiLevelType w:val="multilevel"/>
    <w:tmpl w:val="65B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F9"/>
    <w:rsid w:val="0056486C"/>
    <w:rsid w:val="005D3BB0"/>
    <w:rsid w:val="006C0820"/>
    <w:rsid w:val="00725DE2"/>
    <w:rsid w:val="007C4455"/>
    <w:rsid w:val="008E3A71"/>
    <w:rsid w:val="009321F9"/>
    <w:rsid w:val="00AA5D4A"/>
    <w:rsid w:val="00B06800"/>
    <w:rsid w:val="00C7576E"/>
    <w:rsid w:val="00C77EA3"/>
    <w:rsid w:val="00D9672E"/>
    <w:rsid w:val="00E1371F"/>
    <w:rsid w:val="00E618EE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17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D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1F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21F9"/>
    <w:rPr>
      <w:b/>
      <w:bCs/>
    </w:rPr>
  </w:style>
  <w:style w:type="character" w:customStyle="1" w:styleId="apple-converted-space">
    <w:name w:val="apple-converted-space"/>
    <w:basedOn w:val="DefaultParagraphFont"/>
    <w:rsid w:val="009321F9"/>
  </w:style>
  <w:style w:type="character" w:styleId="Hyperlink">
    <w:name w:val="Hyperlink"/>
    <w:basedOn w:val="DefaultParagraphFont"/>
    <w:uiPriority w:val="99"/>
    <w:unhideWhenUsed/>
    <w:rsid w:val="009321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DE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4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cann.org/news/announcement-2-2017-02-22-en" TargetMode="External"/><Relationship Id="rId6" Type="http://schemas.openxmlformats.org/officeDocument/2006/relationships/hyperlink" Target="https://community.icann.org/x/gYfDAw" TargetMode="Externa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Motion - Nomination of GNSO Candidates for the Registration Directory Service (f</vt:lpstr>
    </vt:vector>
  </TitlesOfParts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2017-04-19T14:16:00Z</dcterms:created>
  <dcterms:modified xsi:type="dcterms:W3CDTF">2017-04-19T14:16:00Z</dcterms:modified>
</cp:coreProperties>
</file>