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F632A" w14:textId="579D8CBD" w:rsidR="00E83DE3" w:rsidRDefault="00170931">
      <w:pPr>
        <w:rPr>
          <w:rFonts w:ascii="Arial" w:hAnsi="Arial" w:cs="Arial"/>
          <w:b/>
          <w:sz w:val="22"/>
          <w:szCs w:val="22"/>
        </w:rPr>
      </w:pPr>
      <w:r w:rsidRPr="00FC0960">
        <w:rPr>
          <w:rFonts w:ascii="Arial" w:hAnsi="Arial" w:cs="Arial"/>
          <w:b/>
          <w:sz w:val="22"/>
          <w:szCs w:val="22"/>
        </w:rPr>
        <w:t>SSC – Summary of Questions and Possible Reponses</w:t>
      </w:r>
    </w:p>
    <w:p w14:paraId="26662759" w14:textId="00631C69" w:rsidR="007D4438" w:rsidRPr="00FC0960" w:rsidRDefault="007D4438">
      <w:pPr>
        <w:rPr>
          <w:rFonts w:ascii="Arial" w:hAnsi="Arial" w:cs="Arial"/>
          <w:b/>
          <w:sz w:val="22"/>
          <w:szCs w:val="22"/>
        </w:rPr>
      </w:pPr>
      <w:r>
        <w:rPr>
          <w:rFonts w:ascii="Arial" w:hAnsi="Arial" w:cs="Arial"/>
          <w:b/>
          <w:sz w:val="22"/>
          <w:szCs w:val="22"/>
        </w:rPr>
        <w:t>Updated 1 June 2017</w:t>
      </w:r>
    </w:p>
    <w:p w14:paraId="306CC3BA" w14:textId="77777777" w:rsidR="00170931" w:rsidRPr="00FC0960" w:rsidRDefault="00170931">
      <w:pPr>
        <w:rPr>
          <w:rFonts w:ascii="Arial" w:hAnsi="Arial" w:cs="Arial"/>
          <w:sz w:val="22"/>
          <w:szCs w:val="22"/>
        </w:rPr>
      </w:pPr>
    </w:p>
    <w:tbl>
      <w:tblPr>
        <w:tblStyle w:val="TableGrid"/>
        <w:tblW w:w="15295" w:type="dxa"/>
        <w:tblLayout w:type="fixed"/>
        <w:tblLook w:val="04A0" w:firstRow="1" w:lastRow="0" w:firstColumn="1" w:lastColumn="0" w:noHBand="0" w:noVBand="1"/>
      </w:tblPr>
      <w:tblGrid>
        <w:gridCol w:w="3823"/>
        <w:gridCol w:w="3824"/>
        <w:gridCol w:w="3824"/>
        <w:gridCol w:w="3824"/>
      </w:tblGrid>
      <w:tr w:rsidR="00A263D0" w:rsidRPr="00FC0960" w14:paraId="2512F3F3" w14:textId="77777777" w:rsidTr="00D26460">
        <w:tc>
          <w:tcPr>
            <w:tcW w:w="3823" w:type="dxa"/>
            <w:shd w:val="clear" w:color="auto" w:fill="E7E6E6" w:themeFill="background2"/>
          </w:tcPr>
          <w:p w14:paraId="24052FAD" w14:textId="77777777" w:rsidR="006A2A25" w:rsidRPr="00FC0960" w:rsidRDefault="006A2A25" w:rsidP="0003318B">
            <w:pPr>
              <w:rPr>
                <w:rFonts w:ascii="Arial" w:hAnsi="Arial" w:cs="Arial"/>
                <w:b/>
                <w:color w:val="000000" w:themeColor="text1"/>
                <w:sz w:val="22"/>
                <w:szCs w:val="22"/>
              </w:rPr>
            </w:pPr>
            <w:r w:rsidRPr="00FC0960">
              <w:rPr>
                <w:rFonts w:ascii="Arial" w:hAnsi="Arial" w:cs="Arial"/>
                <w:b/>
                <w:color w:val="000000" w:themeColor="text1"/>
                <w:sz w:val="22"/>
                <w:szCs w:val="22"/>
              </w:rPr>
              <w:t>Question</w:t>
            </w:r>
          </w:p>
        </w:tc>
        <w:tc>
          <w:tcPr>
            <w:tcW w:w="3824" w:type="dxa"/>
            <w:shd w:val="clear" w:color="auto" w:fill="E7E6E6" w:themeFill="background2"/>
          </w:tcPr>
          <w:p w14:paraId="7602BBB6" w14:textId="36BDB219" w:rsidR="006A2A25" w:rsidRPr="00FC0960" w:rsidRDefault="006A2A25" w:rsidP="0003318B">
            <w:pPr>
              <w:rPr>
                <w:rFonts w:ascii="Arial" w:hAnsi="Arial" w:cs="Arial"/>
                <w:b/>
                <w:color w:val="000000" w:themeColor="text1"/>
                <w:sz w:val="22"/>
                <w:szCs w:val="22"/>
              </w:rPr>
            </w:pPr>
            <w:r w:rsidRPr="00FC0960">
              <w:rPr>
                <w:rFonts w:ascii="Arial" w:hAnsi="Arial" w:cs="Arial"/>
                <w:b/>
                <w:color w:val="000000" w:themeColor="text1"/>
                <w:sz w:val="22"/>
                <w:szCs w:val="22"/>
              </w:rPr>
              <w:t>Input from Sam</w:t>
            </w:r>
            <w:r w:rsidR="007D4438">
              <w:rPr>
                <w:rFonts w:ascii="Arial" w:hAnsi="Arial" w:cs="Arial"/>
                <w:b/>
                <w:color w:val="000000" w:themeColor="text1"/>
                <w:sz w:val="22"/>
                <w:szCs w:val="22"/>
              </w:rPr>
              <w:t xml:space="preserve"> Eisner</w:t>
            </w:r>
            <w:r w:rsidRPr="00FC0960">
              <w:rPr>
                <w:rFonts w:ascii="Arial" w:hAnsi="Arial" w:cs="Arial"/>
                <w:b/>
                <w:color w:val="000000" w:themeColor="text1"/>
                <w:sz w:val="22"/>
                <w:szCs w:val="22"/>
              </w:rPr>
              <w:t>/Trang</w:t>
            </w:r>
            <w:r>
              <w:rPr>
                <w:rFonts w:ascii="Arial" w:hAnsi="Arial" w:cs="Arial"/>
                <w:b/>
                <w:color w:val="000000" w:themeColor="text1"/>
                <w:sz w:val="22"/>
                <w:szCs w:val="22"/>
              </w:rPr>
              <w:t xml:space="preserve"> </w:t>
            </w:r>
            <w:r w:rsidR="007D4438">
              <w:rPr>
                <w:rFonts w:ascii="Arial" w:hAnsi="Arial" w:cs="Arial"/>
                <w:b/>
                <w:color w:val="000000" w:themeColor="text1"/>
                <w:sz w:val="22"/>
                <w:szCs w:val="22"/>
              </w:rPr>
              <w:t xml:space="preserve">Nguyen </w:t>
            </w:r>
            <w:r>
              <w:rPr>
                <w:rFonts w:ascii="Arial" w:hAnsi="Arial" w:cs="Arial"/>
                <w:b/>
                <w:color w:val="000000" w:themeColor="text1"/>
                <w:sz w:val="22"/>
                <w:szCs w:val="22"/>
              </w:rPr>
              <w:t xml:space="preserve">(see also </w:t>
            </w:r>
            <w:hyperlink r:id="rId5" w:history="1">
              <w:r w:rsidRPr="00564136">
                <w:rPr>
                  <w:rStyle w:val="Hyperlink"/>
                  <w:rFonts w:ascii="Arial" w:hAnsi="Arial" w:cs="Arial"/>
                  <w:b/>
                  <w:sz w:val="22"/>
                  <w:szCs w:val="22"/>
                </w:rPr>
                <w:t>slides</w:t>
              </w:r>
            </w:hyperlink>
            <w:r>
              <w:rPr>
                <w:rFonts w:ascii="Arial" w:hAnsi="Arial" w:cs="Arial"/>
                <w:b/>
                <w:color w:val="000000" w:themeColor="text1"/>
                <w:sz w:val="22"/>
                <w:szCs w:val="22"/>
              </w:rPr>
              <w:t>)</w:t>
            </w:r>
            <w:r w:rsidR="007D4438">
              <w:rPr>
                <w:rFonts w:ascii="Arial" w:hAnsi="Arial" w:cs="Arial"/>
                <w:b/>
                <w:color w:val="000000" w:themeColor="text1"/>
                <w:sz w:val="22"/>
                <w:szCs w:val="22"/>
              </w:rPr>
              <w:t xml:space="preserve"> and James </w:t>
            </w:r>
            <w:proofErr w:type="spellStart"/>
            <w:r w:rsidR="007D4438">
              <w:rPr>
                <w:rFonts w:ascii="Arial" w:hAnsi="Arial" w:cs="Arial"/>
                <w:b/>
                <w:color w:val="000000" w:themeColor="text1"/>
                <w:sz w:val="22"/>
                <w:szCs w:val="22"/>
              </w:rPr>
              <w:t>Bladel</w:t>
            </w:r>
            <w:proofErr w:type="spellEnd"/>
            <w:r w:rsidR="007D4438">
              <w:rPr>
                <w:rFonts w:ascii="Arial" w:hAnsi="Arial" w:cs="Arial"/>
                <w:b/>
                <w:color w:val="000000" w:themeColor="text1"/>
                <w:sz w:val="22"/>
                <w:szCs w:val="22"/>
              </w:rPr>
              <w:t xml:space="preserve"> (interim rep)</w:t>
            </w:r>
          </w:p>
        </w:tc>
        <w:tc>
          <w:tcPr>
            <w:tcW w:w="3824" w:type="dxa"/>
            <w:shd w:val="clear" w:color="auto" w:fill="E7E6E6" w:themeFill="background2"/>
          </w:tcPr>
          <w:p w14:paraId="15DE1A43" w14:textId="55FB3D36" w:rsidR="006A2A25" w:rsidRPr="00FC0960" w:rsidRDefault="006A2A25" w:rsidP="0003318B">
            <w:pPr>
              <w:rPr>
                <w:rFonts w:ascii="Arial" w:hAnsi="Arial" w:cs="Arial"/>
                <w:b/>
                <w:color w:val="000000" w:themeColor="text1"/>
                <w:sz w:val="22"/>
                <w:szCs w:val="22"/>
              </w:rPr>
            </w:pPr>
            <w:r>
              <w:rPr>
                <w:rFonts w:ascii="Arial" w:hAnsi="Arial" w:cs="Arial"/>
                <w:b/>
                <w:color w:val="000000" w:themeColor="text1"/>
                <w:sz w:val="22"/>
                <w:szCs w:val="22"/>
              </w:rPr>
              <w:t>SSC views expressed to date</w:t>
            </w:r>
          </w:p>
        </w:tc>
        <w:tc>
          <w:tcPr>
            <w:tcW w:w="3824" w:type="dxa"/>
            <w:shd w:val="clear" w:color="auto" w:fill="E7E6E6" w:themeFill="background2"/>
          </w:tcPr>
          <w:p w14:paraId="61E83A57" w14:textId="0D47C85C" w:rsidR="006A2A25" w:rsidRPr="00FC0960" w:rsidRDefault="006A2A25" w:rsidP="0003318B">
            <w:pPr>
              <w:rPr>
                <w:rFonts w:ascii="Arial" w:hAnsi="Arial" w:cs="Arial"/>
                <w:b/>
                <w:color w:val="000000" w:themeColor="text1"/>
                <w:sz w:val="22"/>
                <w:szCs w:val="22"/>
              </w:rPr>
            </w:pPr>
            <w:r w:rsidRPr="00FC0960">
              <w:rPr>
                <w:rFonts w:ascii="Arial" w:hAnsi="Arial" w:cs="Arial"/>
                <w:b/>
                <w:color w:val="000000" w:themeColor="text1"/>
                <w:sz w:val="22"/>
                <w:szCs w:val="22"/>
              </w:rPr>
              <w:t>Possible Responses</w:t>
            </w:r>
            <w:r>
              <w:rPr>
                <w:rFonts w:ascii="Arial" w:hAnsi="Arial" w:cs="Arial"/>
                <w:b/>
                <w:color w:val="000000" w:themeColor="text1"/>
                <w:sz w:val="22"/>
                <w:szCs w:val="22"/>
              </w:rPr>
              <w:t xml:space="preserve"> (note this is a non-exhaustive list)</w:t>
            </w:r>
          </w:p>
        </w:tc>
      </w:tr>
      <w:tr w:rsidR="00A263D0" w:rsidRPr="00FC0960" w14:paraId="5B6D1EF6" w14:textId="77777777" w:rsidTr="00D26460">
        <w:tc>
          <w:tcPr>
            <w:tcW w:w="3823" w:type="dxa"/>
          </w:tcPr>
          <w:p w14:paraId="63256AAC" w14:textId="112D4480" w:rsidR="006A2A25" w:rsidRPr="001D54F3" w:rsidRDefault="006A2A25" w:rsidP="0003318B">
            <w:pPr>
              <w:rPr>
                <w:rFonts w:ascii="Arial" w:eastAsia="Times New Roman" w:hAnsi="Arial" w:cs="Arial"/>
                <w:color w:val="000000" w:themeColor="text1"/>
                <w:sz w:val="22"/>
                <w:szCs w:val="22"/>
              </w:rPr>
            </w:pPr>
            <w:r w:rsidRPr="00A263D0">
              <w:rPr>
                <w:rFonts w:ascii="Arial" w:eastAsia="Times New Roman" w:hAnsi="Arial" w:cs="Arial"/>
                <w:b/>
                <w:color w:val="000000" w:themeColor="text1"/>
                <w:sz w:val="22"/>
                <w:szCs w:val="22"/>
                <w:shd w:val="clear" w:color="auto" w:fill="FFFFFF"/>
              </w:rPr>
              <w:t>GNSO Chair</w:t>
            </w:r>
            <w:r w:rsidRPr="001D54F3">
              <w:rPr>
                <w:rFonts w:ascii="Arial" w:eastAsia="Times New Roman" w:hAnsi="Arial" w:cs="Arial"/>
                <w:color w:val="000000" w:themeColor="text1"/>
                <w:sz w:val="22"/>
                <w:szCs w:val="22"/>
                <w:shd w:val="clear" w:color="auto" w:fill="FFFFFF"/>
              </w:rPr>
              <w:t xml:space="preserve"> </w:t>
            </w:r>
            <w:r w:rsidR="00760943">
              <w:rPr>
                <w:rFonts w:ascii="Arial" w:eastAsia="Times New Roman" w:hAnsi="Arial" w:cs="Arial"/>
                <w:color w:val="000000" w:themeColor="text1"/>
                <w:sz w:val="22"/>
                <w:szCs w:val="22"/>
                <w:shd w:val="clear" w:color="auto" w:fill="FFFFFF"/>
              </w:rPr>
              <w:t>–</w:t>
            </w:r>
            <w:r w:rsidRPr="001D54F3">
              <w:rPr>
                <w:rFonts w:ascii="Arial" w:eastAsia="Times New Roman" w:hAnsi="Arial" w:cs="Arial"/>
                <w:color w:val="000000" w:themeColor="text1"/>
                <w:sz w:val="22"/>
                <w:szCs w:val="22"/>
                <w:shd w:val="clear" w:color="auto" w:fill="FFFFFF"/>
              </w:rPr>
              <w:t xml:space="preserve"> The Bylaws provide that the GNSO Chair or another person may be designated. What criteria should be used to decide whether another person should be designated? Is the GNSO Chair the default designation or fallback choice if no other person can be designated?</w:t>
            </w:r>
          </w:p>
          <w:p w14:paraId="2D7A2792" w14:textId="77777777" w:rsidR="006A2A25" w:rsidRPr="00FC0960" w:rsidRDefault="006A2A25" w:rsidP="0003318B">
            <w:pPr>
              <w:rPr>
                <w:rFonts w:ascii="Arial" w:hAnsi="Arial" w:cs="Arial"/>
                <w:color w:val="000000" w:themeColor="text1"/>
                <w:sz w:val="22"/>
                <w:szCs w:val="22"/>
              </w:rPr>
            </w:pPr>
          </w:p>
        </w:tc>
        <w:tc>
          <w:tcPr>
            <w:tcW w:w="3824" w:type="dxa"/>
          </w:tcPr>
          <w:p w14:paraId="424CD2C6" w14:textId="77777777" w:rsidR="006A2A25" w:rsidRPr="00FC0960" w:rsidRDefault="006A2A25" w:rsidP="0003318B">
            <w:pPr>
              <w:rPr>
                <w:rFonts w:ascii="Arial" w:eastAsia="Times New Roman" w:hAnsi="Arial" w:cs="Arial"/>
                <w:color w:val="000000" w:themeColor="text1"/>
                <w:sz w:val="22"/>
                <w:szCs w:val="22"/>
                <w:shd w:val="clear" w:color="auto" w:fill="FFFFFF"/>
              </w:rPr>
            </w:pPr>
            <w:r w:rsidRPr="00FC0960">
              <w:rPr>
                <w:rFonts w:ascii="Arial" w:eastAsia="Times New Roman" w:hAnsi="Arial" w:cs="Arial"/>
                <w:color w:val="000000" w:themeColor="text1"/>
                <w:sz w:val="22"/>
                <w:szCs w:val="22"/>
                <w:shd w:val="clear" w:color="auto" w:fill="FFFFFF"/>
              </w:rPr>
              <w:t>T</w:t>
            </w:r>
            <w:r w:rsidRPr="00386274">
              <w:rPr>
                <w:rFonts w:ascii="Arial" w:eastAsia="Times New Roman" w:hAnsi="Arial" w:cs="Arial"/>
                <w:color w:val="000000" w:themeColor="text1"/>
                <w:sz w:val="22"/>
                <w:szCs w:val="22"/>
                <w:shd w:val="clear" w:color="auto" w:fill="FFFFFF"/>
              </w:rPr>
              <w:t>he Chair was identified as a fallback so that there was sure to always be someone available from each of the Decisional Participants</w:t>
            </w:r>
            <w:r w:rsidRPr="00FC0960">
              <w:rPr>
                <w:rFonts w:ascii="Arial" w:eastAsia="Times New Roman" w:hAnsi="Arial" w:cs="Arial"/>
                <w:color w:val="000000" w:themeColor="text1"/>
                <w:sz w:val="22"/>
                <w:szCs w:val="22"/>
                <w:shd w:val="clear" w:color="auto" w:fill="FFFFFF"/>
              </w:rPr>
              <w:t>.</w:t>
            </w:r>
          </w:p>
          <w:p w14:paraId="183EBB64" w14:textId="77777777" w:rsidR="006A2A25" w:rsidRPr="00FC0960" w:rsidRDefault="006A2A25" w:rsidP="0003318B">
            <w:pPr>
              <w:rPr>
                <w:rFonts w:ascii="Arial" w:eastAsia="Times New Roman" w:hAnsi="Arial" w:cs="Arial"/>
                <w:color w:val="000000" w:themeColor="text1"/>
                <w:sz w:val="22"/>
                <w:szCs w:val="22"/>
                <w:shd w:val="clear" w:color="auto" w:fill="FFFFFF"/>
              </w:rPr>
            </w:pPr>
          </w:p>
          <w:p w14:paraId="39A7AD6A" w14:textId="77777777" w:rsidR="006A2A25" w:rsidRPr="00386274" w:rsidRDefault="006A2A25" w:rsidP="0003318B">
            <w:pPr>
              <w:rPr>
                <w:rFonts w:ascii="Arial" w:eastAsia="Times New Roman" w:hAnsi="Arial" w:cs="Arial"/>
                <w:color w:val="000000" w:themeColor="text1"/>
                <w:sz w:val="22"/>
                <w:szCs w:val="22"/>
              </w:rPr>
            </w:pPr>
            <w:r w:rsidRPr="00386274">
              <w:rPr>
                <w:rFonts w:ascii="Arial" w:eastAsia="Times New Roman" w:hAnsi="Arial" w:cs="Arial"/>
                <w:color w:val="000000" w:themeColor="text1"/>
                <w:sz w:val="22"/>
                <w:szCs w:val="22"/>
                <w:shd w:val="clear" w:color="auto" w:fill="FFFFFF"/>
              </w:rPr>
              <w:t>If the groups do not choose to appoint someone else, the Chair serves as a default for the role</w:t>
            </w:r>
            <w:r w:rsidRPr="00FC0960">
              <w:rPr>
                <w:rFonts w:ascii="Arial" w:eastAsia="Times New Roman" w:hAnsi="Arial" w:cs="Arial"/>
                <w:color w:val="000000" w:themeColor="text1"/>
                <w:sz w:val="22"/>
                <w:szCs w:val="22"/>
                <w:shd w:val="clear" w:color="auto" w:fill="FFFFFF"/>
              </w:rPr>
              <w:t>.</w:t>
            </w:r>
          </w:p>
          <w:p w14:paraId="70B49D49" w14:textId="77777777" w:rsidR="006A2A25" w:rsidRPr="00386274" w:rsidRDefault="006A2A25" w:rsidP="0003318B">
            <w:pPr>
              <w:rPr>
                <w:rFonts w:ascii="Arial" w:eastAsia="Times New Roman" w:hAnsi="Arial" w:cs="Arial"/>
                <w:color w:val="000000" w:themeColor="text1"/>
                <w:sz w:val="22"/>
                <w:szCs w:val="22"/>
              </w:rPr>
            </w:pPr>
          </w:p>
          <w:p w14:paraId="5C02FB4B" w14:textId="77777777" w:rsidR="006A2A25" w:rsidRPr="00FC0960" w:rsidRDefault="006A2A25" w:rsidP="0003318B">
            <w:pPr>
              <w:rPr>
                <w:rFonts w:ascii="Arial" w:hAnsi="Arial" w:cs="Arial"/>
                <w:color w:val="000000" w:themeColor="text1"/>
                <w:sz w:val="22"/>
                <w:szCs w:val="22"/>
              </w:rPr>
            </w:pPr>
          </w:p>
        </w:tc>
        <w:tc>
          <w:tcPr>
            <w:tcW w:w="3824" w:type="dxa"/>
          </w:tcPr>
          <w:p w14:paraId="5D0896FC" w14:textId="77777777" w:rsidR="006A2A25" w:rsidRPr="00FC0960" w:rsidRDefault="006A2A25" w:rsidP="0003318B">
            <w:pPr>
              <w:rPr>
                <w:rFonts w:ascii="Arial" w:hAnsi="Arial" w:cs="Arial"/>
                <w:color w:val="000000" w:themeColor="text1"/>
                <w:sz w:val="22"/>
                <w:szCs w:val="22"/>
              </w:rPr>
            </w:pPr>
          </w:p>
        </w:tc>
        <w:tc>
          <w:tcPr>
            <w:tcW w:w="3824" w:type="dxa"/>
          </w:tcPr>
          <w:p w14:paraId="796F5D29" w14:textId="04A22F98" w:rsidR="006A2A25" w:rsidRPr="00FC0960" w:rsidRDefault="006A2A25" w:rsidP="0003318B">
            <w:pPr>
              <w:rPr>
                <w:rFonts w:ascii="Arial" w:hAnsi="Arial" w:cs="Arial"/>
                <w:color w:val="000000" w:themeColor="text1"/>
                <w:sz w:val="22"/>
                <w:szCs w:val="22"/>
              </w:rPr>
            </w:pPr>
            <w:r w:rsidRPr="00FC0960">
              <w:rPr>
                <w:rFonts w:ascii="Arial" w:hAnsi="Arial" w:cs="Arial"/>
                <w:color w:val="000000" w:themeColor="text1"/>
                <w:sz w:val="22"/>
                <w:szCs w:val="22"/>
              </w:rPr>
              <w:t>Options:</w:t>
            </w:r>
          </w:p>
          <w:p w14:paraId="4055E3D5" w14:textId="77777777" w:rsidR="006A2A25" w:rsidRPr="00FC0960" w:rsidRDefault="006A2A25" w:rsidP="0003318B">
            <w:pPr>
              <w:rPr>
                <w:rFonts w:ascii="Arial" w:hAnsi="Arial" w:cs="Arial"/>
                <w:color w:val="000000" w:themeColor="text1"/>
                <w:sz w:val="22"/>
                <w:szCs w:val="22"/>
              </w:rPr>
            </w:pPr>
          </w:p>
          <w:p w14:paraId="3A12389F" w14:textId="77777777" w:rsidR="006A2A25" w:rsidRPr="00FC0960" w:rsidRDefault="006A2A25" w:rsidP="0003318B">
            <w:pPr>
              <w:rPr>
                <w:rFonts w:ascii="Arial" w:hAnsi="Arial" w:cs="Arial"/>
                <w:color w:val="000000" w:themeColor="text1"/>
                <w:sz w:val="22"/>
                <w:szCs w:val="22"/>
              </w:rPr>
            </w:pPr>
            <w:r w:rsidRPr="00FC0960">
              <w:rPr>
                <w:rFonts w:ascii="Arial" w:hAnsi="Arial" w:cs="Arial"/>
                <w:color w:val="000000" w:themeColor="text1"/>
                <w:sz w:val="22"/>
                <w:szCs w:val="22"/>
              </w:rPr>
              <w:t>1. The GNSO Chair is the first choice. S/he will serve as the representative unless unable or unwilling do so.</w:t>
            </w:r>
          </w:p>
          <w:p w14:paraId="68130839" w14:textId="77777777" w:rsidR="006A2A25" w:rsidRPr="00FC0960" w:rsidRDefault="006A2A25" w:rsidP="0003318B">
            <w:pPr>
              <w:rPr>
                <w:rFonts w:ascii="Arial" w:hAnsi="Arial" w:cs="Arial"/>
                <w:color w:val="000000" w:themeColor="text1"/>
                <w:sz w:val="22"/>
                <w:szCs w:val="22"/>
              </w:rPr>
            </w:pPr>
          </w:p>
          <w:p w14:paraId="3D2F5217" w14:textId="77777777" w:rsidR="006A2A25" w:rsidRPr="00FC0960" w:rsidRDefault="006A2A25" w:rsidP="0003318B">
            <w:pPr>
              <w:rPr>
                <w:rFonts w:ascii="Arial" w:hAnsi="Arial" w:cs="Arial"/>
                <w:color w:val="000000" w:themeColor="text1"/>
                <w:sz w:val="22"/>
                <w:szCs w:val="22"/>
              </w:rPr>
            </w:pPr>
            <w:r w:rsidRPr="00FC0960">
              <w:rPr>
                <w:rFonts w:ascii="Arial" w:hAnsi="Arial" w:cs="Arial"/>
                <w:color w:val="000000" w:themeColor="text1"/>
                <w:sz w:val="22"/>
                <w:szCs w:val="22"/>
              </w:rPr>
              <w:t xml:space="preserve">2. The GNSO Chair is the alternate choice. If no other person can be designated, s/he will be the representative.  </w:t>
            </w:r>
          </w:p>
        </w:tc>
      </w:tr>
      <w:tr w:rsidR="00A263D0" w:rsidRPr="00FC0960" w14:paraId="4538E936" w14:textId="77777777" w:rsidTr="00D26460">
        <w:trPr>
          <w:trHeight w:val="3158"/>
        </w:trPr>
        <w:tc>
          <w:tcPr>
            <w:tcW w:w="3823" w:type="dxa"/>
          </w:tcPr>
          <w:p w14:paraId="04499EB5" w14:textId="10A9A99C" w:rsidR="006A2A25" w:rsidRPr="00FC0960" w:rsidRDefault="006A2A25" w:rsidP="0003318B">
            <w:pPr>
              <w:numPr>
                <w:ilvl w:val="0"/>
                <w:numId w:val="1"/>
              </w:numPr>
              <w:shd w:val="clear" w:color="auto" w:fill="FFFFFF"/>
              <w:spacing w:before="100" w:beforeAutospacing="1" w:after="100" w:afterAutospacing="1"/>
              <w:ind w:left="0"/>
              <w:rPr>
                <w:rFonts w:ascii="Arial" w:eastAsia="Times New Roman" w:hAnsi="Arial" w:cs="Arial"/>
                <w:color w:val="000000" w:themeColor="text1"/>
                <w:sz w:val="22"/>
                <w:szCs w:val="22"/>
              </w:rPr>
            </w:pPr>
            <w:r w:rsidRPr="00A263D0">
              <w:rPr>
                <w:rFonts w:ascii="Arial" w:eastAsia="Times New Roman" w:hAnsi="Arial" w:cs="Arial"/>
                <w:b/>
                <w:color w:val="000000" w:themeColor="text1"/>
                <w:sz w:val="22"/>
                <w:szCs w:val="22"/>
              </w:rPr>
              <w:t>Qualifying Criteria</w:t>
            </w:r>
            <w:r w:rsidRPr="001D54F3">
              <w:rPr>
                <w:rFonts w:ascii="Arial" w:eastAsia="Times New Roman" w:hAnsi="Arial" w:cs="Arial"/>
                <w:color w:val="000000" w:themeColor="text1"/>
                <w:sz w:val="22"/>
                <w:szCs w:val="22"/>
              </w:rPr>
              <w:t xml:space="preserve"> </w:t>
            </w:r>
            <w:r w:rsidR="00760943">
              <w:rPr>
                <w:rFonts w:ascii="Arial" w:eastAsia="Times New Roman" w:hAnsi="Arial" w:cs="Arial"/>
                <w:color w:val="000000" w:themeColor="text1"/>
                <w:sz w:val="22"/>
                <w:szCs w:val="22"/>
              </w:rPr>
              <w:t>–</w:t>
            </w:r>
            <w:r w:rsidRPr="001D54F3">
              <w:rPr>
                <w:rFonts w:ascii="Arial" w:eastAsia="Times New Roman" w:hAnsi="Arial" w:cs="Arial"/>
                <w:color w:val="000000" w:themeColor="text1"/>
                <w:sz w:val="22"/>
                <w:szCs w:val="22"/>
              </w:rPr>
              <w:t xml:space="preserve"> If another person should be designated, what are qualifying criteria? Process to review/evaluate qualified candidates? Who should be considered qualified? Should the call for volunteers be limited (for example to GNSO Councilors) or open call? Can a general process for appoi</w:t>
            </w:r>
            <w:r w:rsidRPr="00FC0960">
              <w:rPr>
                <w:rFonts w:ascii="Arial" w:eastAsia="Times New Roman" w:hAnsi="Arial" w:cs="Arial"/>
                <w:color w:val="000000" w:themeColor="text1"/>
                <w:sz w:val="22"/>
                <w:szCs w:val="22"/>
              </w:rPr>
              <w:t>ntments/nominations be followed?</w:t>
            </w:r>
          </w:p>
        </w:tc>
        <w:tc>
          <w:tcPr>
            <w:tcW w:w="3824" w:type="dxa"/>
          </w:tcPr>
          <w:p w14:paraId="175A4958" w14:textId="1C0C3E69" w:rsidR="006A2A25" w:rsidRPr="004A3C17" w:rsidRDefault="006A2A25" w:rsidP="0003318B">
            <w:pPr>
              <w:rPr>
                <w:rFonts w:ascii="Arial" w:eastAsia="Times New Roman" w:hAnsi="Arial" w:cs="Arial"/>
                <w:color w:val="000000" w:themeColor="text1"/>
                <w:sz w:val="22"/>
                <w:szCs w:val="22"/>
              </w:rPr>
            </w:pPr>
            <w:r w:rsidRPr="00FC0960">
              <w:rPr>
                <w:rFonts w:ascii="Arial" w:eastAsia="Times New Roman" w:hAnsi="Arial" w:cs="Arial"/>
                <w:color w:val="000000" w:themeColor="text1"/>
                <w:sz w:val="22"/>
                <w:szCs w:val="22"/>
                <w:shd w:val="clear" w:color="auto" w:fill="FFFFFF"/>
              </w:rPr>
              <w:t>The Empowered Community</w:t>
            </w:r>
            <w:r w:rsidR="00F714AF">
              <w:rPr>
                <w:rFonts w:ascii="Arial" w:eastAsia="Times New Roman" w:hAnsi="Arial" w:cs="Arial"/>
                <w:color w:val="000000" w:themeColor="text1"/>
                <w:sz w:val="22"/>
                <w:szCs w:val="22"/>
                <w:shd w:val="clear" w:color="auto" w:fill="FFFFFF"/>
              </w:rPr>
              <w:t xml:space="preserve"> Administration</w:t>
            </w:r>
            <w:r w:rsidRPr="00FC0960">
              <w:rPr>
                <w:rFonts w:ascii="Arial" w:eastAsia="Times New Roman" w:hAnsi="Arial" w:cs="Arial"/>
                <w:color w:val="000000" w:themeColor="text1"/>
                <w:sz w:val="22"/>
                <w:szCs w:val="22"/>
                <w:shd w:val="clear" w:color="auto" w:fill="FFFFFF"/>
              </w:rPr>
              <w:t xml:space="preserve"> was created to ensure that someone can</w:t>
            </w:r>
            <w:r w:rsidRPr="004A3C17">
              <w:rPr>
                <w:rFonts w:ascii="Arial" w:eastAsia="Times New Roman" w:hAnsi="Arial" w:cs="Arial"/>
                <w:color w:val="000000" w:themeColor="text1"/>
                <w:sz w:val="22"/>
                <w:szCs w:val="22"/>
                <w:shd w:val="clear" w:color="auto" w:fill="FFFFFF"/>
              </w:rPr>
              <w:t xml:space="preserve"> send and receive notices and be responsible for making sure this work is done. </w:t>
            </w:r>
          </w:p>
          <w:p w14:paraId="7DBC624C" w14:textId="77777777" w:rsidR="006A2A25" w:rsidRPr="00FC0960" w:rsidRDefault="006A2A25" w:rsidP="0003318B">
            <w:pPr>
              <w:rPr>
                <w:rFonts w:ascii="Arial" w:hAnsi="Arial" w:cs="Arial"/>
                <w:color w:val="000000" w:themeColor="text1"/>
                <w:sz w:val="22"/>
                <w:szCs w:val="22"/>
              </w:rPr>
            </w:pPr>
          </w:p>
          <w:p w14:paraId="3F13F9B1" w14:textId="5C9E0961" w:rsidR="006A2A25" w:rsidRPr="00FC0960" w:rsidRDefault="006A2A25" w:rsidP="0003318B">
            <w:pPr>
              <w:rPr>
                <w:rFonts w:ascii="Arial" w:hAnsi="Arial" w:cs="Arial"/>
                <w:color w:val="000000" w:themeColor="text1"/>
                <w:sz w:val="22"/>
                <w:szCs w:val="22"/>
              </w:rPr>
            </w:pPr>
            <w:r w:rsidRPr="00FC0960">
              <w:rPr>
                <w:rFonts w:ascii="Arial" w:hAnsi="Arial" w:cs="Arial"/>
                <w:color w:val="000000" w:themeColor="text1"/>
                <w:sz w:val="22"/>
                <w:szCs w:val="22"/>
              </w:rPr>
              <w:t>The representative position is primarily administrative.</w:t>
            </w:r>
            <w:r w:rsidR="00C03FC1">
              <w:rPr>
                <w:rFonts w:ascii="Arial" w:hAnsi="Arial" w:cs="Arial"/>
                <w:color w:val="000000" w:themeColor="text1"/>
                <w:sz w:val="22"/>
                <w:szCs w:val="22"/>
              </w:rPr>
              <w:t xml:space="preserve"> It will likely not require a significant time commitment. N</w:t>
            </w:r>
            <w:r w:rsidR="00D21655">
              <w:rPr>
                <w:rFonts w:ascii="Arial" w:hAnsi="Arial" w:cs="Arial"/>
                <w:color w:val="000000" w:themeColor="text1"/>
                <w:sz w:val="22"/>
                <w:szCs w:val="22"/>
              </w:rPr>
              <w:t>o F2F meetings are anticipated, apart from a</w:t>
            </w:r>
            <w:r w:rsidR="00FC4495">
              <w:rPr>
                <w:rFonts w:ascii="Arial" w:hAnsi="Arial" w:cs="Arial"/>
                <w:color w:val="000000" w:themeColor="text1"/>
                <w:sz w:val="22"/>
                <w:szCs w:val="22"/>
              </w:rPr>
              <w:t xml:space="preserve"> possible</w:t>
            </w:r>
            <w:r w:rsidR="00D21655">
              <w:rPr>
                <w:rFonts w:ascii="Arial" w:hAnsi="Arial" w:cs="Arial"/>
                <w:color w:val="000000" w:themeColor="text1"/>
                <w:sz w:val="22"/>
                <w:szCs w:val="22"/>
              </w:rPr>
              <w:t xml:space="preserve"> Community Forum which may be conducted </w:t>
            </w:r>
            <w:r w:rsidR="00F714AF">
              <w:rPr>
                <w:rFonts w:ascii="Arial" w:hAnsi="Arial" w:cs="Arial"/>
                <w:color w:val="000000" w:themeColor="text1"/>
                <w:sz w:val="22"/>
                <w:szCs w:val="22"/>
              </w:rPr>
              <w:t xml:space="preserve">in person (but does not have to). As a result, no travel funding is provided for </w:t>
            </w:r>
            <w:r w:rsidR="00FC4495">
              <w:rPr>
                <w:rFonts w:ascii="Arial" w:hAnsi="Arial" w:cs="Arial"/>
                <w:color w:val="000000" w:themeColor="text1"/>
                <w:sz w:val="22"/>
                <w:szCs w:val="22"/>
              </w:rPr>
              <w:t>Empowered Community Administration representatives.</w:t>
            </w:r>
            <w:r w:rsidRPr="00FC0960">
              <w:rPr>
                <w:rFonts w:ascii="Arial" w:hAnsi="Arial" w:cs="Arial"/>
                <w:color w:val="000000" w:themeColor="text1"/>
                <w:sz w:val="22"/>
                <w:szCs w:val="22"/>
              </w:rPr>
              <w:t xml:space="preserve"> </w:t>
            </w:r>
          </w:p>
          <w:p w14:paraId="7C5ECD58" w14:textId="77777777" w:rsidR="006A2A25" w:rsidRPr="00FC0960" w:rsidRDefault="006A2A25" w:rsidP="0003318B">
            <w:pPr>
              <w:rPr>
                <w:rFonts w:ascii="Arial" w:hAnsi="Arial" w:cs="Arial"/>
                <w:color w:val="000000" w:themeColor="text1"/>
                <w:sz w:val="22"/>
                <w:szCs w:val="22"/>
              </w:rPr>
            </w:pPr>
          </w:p>
          <w:p w14:paraId="3462DFF1" w14:textId="77777777" w:rsidR="006A2A25" w:rsidRDefault="006A2A25" w:rsidP="0003318B">
            <w:pPr>
              <w:rPr>
                <w:ins w:id="0" w:author="Emily Barabas" w:date="2017-06-01T09:58:00Z"/>
                <w:rFonts w:ascii="Arial" w:hAnsi="Arial" w:cs="Arial"/>
                <w:color w:val="000000" w:themeColor="text1"/>
                <w:sz w:val="22"/>
                <w:szCs w:val="22"/>
              </w:rPr>
            </w:pPr>
            <w:r w:rsidRPr="00FC0960">
              <w:rPr>
                <w:rFonts w:ascii="Arial" w:hAnsi="Arial" w:cs="Arial"/>
                <w:color w:val="000000" w:themeColor="text1"/>
                <w:sz w:val="22"/>
                <w:szCs w:val="22"/>
              </w:rPr>
              <w:lastRenderedPageBreak/>
              <w:t>Representatives’ actions are directed by Decisional Participants.</w:t>
            </w:r>
          </w:p>
          <w:p w14:paraId="5035E363" w14:textId="77777777" w:rsidR="006B5FFB" w:rsidRDefault="006B5FFB" w:rsidP="0003318B">
            <w:pPr>
              <w:rPr>
                <w:ins w:id="1" w:author="Emily Barabas" w:date="2017-06-01T09:58:00Z"/>
                <w:rFonts w:ascii="Arial" w:hAnsi="Arial" w:cs="Arial"/>
                <w:color w:val="000000" w:themeColor="text1"/>
                <w:sz w:val="22"/>
                <w:szCs w:val="22"/>
              </w:rPr>
            </w:pPr>
          </w:p>
          <w:p w14:paraId="24402CF8" w14:textId="244DBA57" w:rsidR="006B5FFB" w:rsidRDefault="00C03FC1" w:rsidP="0003318B">
            <w:pPr>
              <w:rPr>
                <w:rFonts w:ascii="Arial" w:hAnsi="Arial" w:cs="Arial"/>
                <w:color w:val="000000" w:themeColor="text1"/>
                <w:sz w:val="22"/>
                <w:szCs w:val="22"/>
              </w:rPr>
            </w:pPr>
            <w:r>
              <w:rPr>
                <w:rFonts w:ascii="Arial" w:hAnsi="Arial" w:cs="Arial"/>
                <w:color w:val="000000" w:themeColor="text1"/>
                <w:sz w:val="22"/>
                <w:szCs w:val="22"/>
              </w:rPr>
              <w:t xml:space="preserve">The rep must be someone who is comfortable with the complex processes of the Empowered Community Administration and the limited nature of the representative role. </w:t>
            </w:r>
          </w:p>
          <w:p w14:paraId="4D09EB67" w14:textId="77777777" w:rsidR="00C03FC1" w:rsidRDefault="00C03FC1" w:rsidP="0003318B">
            <w:pPr>
              <w:rPr>
                <w:rFonts w:ascii="Arial" w:hAnsi="Arial" w:cs="Arial"/>
                <w:color w:val="000000" w:themeColor="text1"/>
                <w:sz w:val="22"/>
                <w:szCs w:val="22"/>
              </w:rPr>
            </w:pPr>
          </w:p>
          <w:p w14:paraId="2975D815" w14:textId="3CA95137" w:rsidR="00C03FC1" w:rsidRPr="00C03FC1" w:rsidRDefault="00C03FC1" w:rsidP="00C03FC1">
            <w:pPr>
              <w:rPr>
                <w:rFonts w:eastAsia="Times New Roman"/>
              </w:rPr>
            </w:pPr>
            <w:r>
              <w:rPr>
                <w:rFonts w:ascii="Arial" w:hAnsi="Arial" w:cs="Arial"/>
                <w:color w:val="000000" w:themeColor="text1"/>
                <w:sz w:val="22"/>
                <w:szCs w:val="22"/>
              </w:rPr>
              <w:t xml:space="preserve">At this stage, the rep should be someone who can think ahead as processes are developed for future use. </w:t>
            </w:r>
          </w:p>
          <w:p w14:paraId="5BF8A533" w14:textId="1098A8EF" w:rsidR="00C03FC1" w:rsidRPr="00FC0960" w:rsidRDefault="00C03FC1" w:rsidP="0003318B">
            <w:pPr>
              <w:rPr>
                <w:rFonts w:ascii="Arial" w:hAnsi="Arial" w:cs="Arial"/>
                <w:color w:val="000000" w:themeColor="text1"/>
                <w:sz w:val="22"/>
                <w:szCs w:val="22"/>
              </w:rPr>
            </w:pPr>
          </w:p>
        </w:tc>
        <w:tc>
          <w:tcPr>
            <w:tcW w:w="3824" w:type="dxa"/>
          </w:tcPr>
          <w:p w14:paraId="5592157B" w14:textId="77777777" w:rsidR="006A2A25" w:rsidRDefault="00760943" w:rsidP="00A263D0">
            <w:pPr>
              <w:pStyle w:val="p1"/>
              <w:numPr>
                <w:ilvl w:val="0"/>
                <w:numId w:val="6"/>
              </w:numPr>
              <w:rPr>
                <w:rFonts w:ascii="Arial" w:hAnsi="Arial" w:cs="Arial"/>
                <w:color w:val="000000" w:themeColor="text1"/>
                <w:sz w:val="22"/>
                <w:szCs w:val="22"/>
              </w:rPr>
            </w:pPr>
            <w:r>
              <w:rPr>
                <w:rFonts w:ascii="Arial" w:hAnsi="Arial" w:cs="Arial"/>
                <w:color w:val="000000" w:themeColor="text1"/>
                <w:sz w:val="22"/>
                <w:szCs w:val="22"/>
              </w:rPr>
              <w:lastRenderedPageBreak/>
              <w:t>Time commitment could be a consideration – need to ensure that representative has sufficient time to take on the responsibilities</w:t>
            </w:r>
            <w:r w:rsidR="00C24C3B">
              <w:rPr>
                <w:rFonts w:ascii="Arial" w:hAnsi="Arial" w:cs="Arial"/>
                <w:color w:val="000000" w:themeColor="text1"/>
                <w:sz w:val="22"/>
                <w:szCs w:val="22"/>
              </w:rPr>
              <w:t xml:space="preserve"> recognizing that this to a large extend is an administrative role</w:t>
            </w:r>
          </w:p>
          <w:p w14:paraId="2EA8A4AD" w14:textId="77777777" w:rsidR="00C24C3B" w:rsidRDefault="00C24C3B" w:rsidP="00515BB3">
            <w:pPr>
              <w:pStyle w:val="p1"/>
              <w:numPr>
                <w:ilvl w:val="0"/>
                <w:numId w:val="6"/>
              </w:numPr>
              <w:rPr>
                <w:rFonts w:ascii="Arial" w:hAnsi="Arial" w:cs="Arial"/>
                <w:color w:val="000000" w:themeColor="text1"/>
                <w:sz w:val="22"/>
                <w:szCs w:val="22"/>
              </w:rPr>
            </w:pPr>
            <w:r>
              <w:rPr>
                <w:rFonts w:ascii="Arial" w:hAnsi="Arial" w:cs="Arial"/>
                <w:color w:val="000000" w:themeColor="text1"/>
                <w:sz w:val="22"/>
                <w:szCs w:val="22"/>
              </w:rPr>
              <w:t xml:space="preserve">Familiarity with Council deliberations is likely a </w:t>
            </w:r>
            <w:r w:rsidR="00515BB3">
              <w:rPr>
                <w:rFonts w:ascii="Arial" w:hAnsi="Arial" w:cs="Arial"/>
                <w:color w:val="000000" w:themeColor="text1"/>
                <w:sz w:val="22"/>
                <w:szCs w:val="22"/>
              </w:rPr>
              <w:t>plus</w:t>
            </w:r>
            <w:r>
              <w:rPr>
                <w:rFonts w:ascii="Arial" w:hAnsi="Arial" w:cs="Arial"/>
                <w:color w:val="000000" w:themeColor="text1"/>
                <w:sz w:val="22"/>
                <w:szCs w:val="22"/>
              </w:rPr>
              <w:t xml:space="preserve"> as the main responsibility will be to pass on decisions from the GNSO Council</w:t>
            </w:r>
            <w:r w:rsidR="00F01779">
              <w:rPr>
                <w:rFonts w:ascii="Arial" w:hAnsi="Arial" w:cs="Arial"/>
                <w:color w:val="000000" w:themeColor="text1"/>
                <w:sz w:val="22"/>
                <w:szCs w:val="22"/>
              </w:rPr>
              <w:t xml:space="preserve">. Substantive knowledge could be </w:t>
            </w:r>
            <w:r w:rsidR="00515BB3">
              <w:rPr>
                <w:rFonts w:ascii="Arial" w:hAnsi="Arial" w:cs="Arial"/>
                <w:color w:val="000000" w:themeColor="text1"/>
                <w:sz w:val="22"/>
                <w:szCs w:val="22"/>
              </w:rPr>
              <w:t>an extra</w:t>
            </w:r>
            <w:r w:rsidR="00F01779">
              <w:rPr>
                <w:rFonts w:ascii="Arial" w:hAnsi="Arial" w:cs="Arial"/>
                <w:color w:val="000000" w:themeColor="text1"/>
                <w:sz w:val="22"/>
                <w:szCs w:val="22"/>
              </w:rPr>
              <w:t xml:space="preserve">, but not necessarily a requirement as the representative is only expected to </w:t>
            </w:r>
            <w:r w:rsidR="00515BB3">
              <w:rPr>
                <w:rFonts w:ascii="Arial" w:hAnsi="Arial" w:cs="Arial"/>
                <w:color w:val="000000" w:themeColor="text1"/>
                <w:sz w:val="22"/>
                <w:szCs w:val="22"/>
              </w:rPr>
              <w:t>pass on</w:t>
            </w:r>
            <w:r w:rsidR="00F01779">
              <w:rPr>
                <w:rFonts w:ascii="Arial" w:hAnsi="Arial" w:cs="Arial"/>
                <w:color w:val="000000" w:themeColor="text1"/>
                <w:sz w:val="22"/>
                <w:szCs w:val="22"/>
              </w:rPr>
              <w:t xml:space="preserve"> the decisions of the GNSO as the Decisional Participant.</w:t>
            </w:r>
          </w:p>
          <w:p w14:paraId="4E118213" w14:textId="6D6A384B" w:rsidR="00B05B1F" w:rsidRPr="00FC0960" w:rsidRDefault="00B05B1F" w:rsidP="00B05B1F">
            <w:pPr>
              <w:pStyle w:val="p1"/>
              <w:numPr>
                <w:ilvl w:val="0"/>
                <w:numId w:val="6"/>
              </w:numPr>
              <w:rPr>
                <w:rFonts w:ascii="Arial" w:hAnsi="Arial" w:cs="Arial"/>
                <w:color w:val="000000" w:themeColor="text1"/>
                <w:sz w:val="22"/>
                <w:szCs w:val="22"/>
              </w:rPr>
            </w:pPr>
            <w:r>
              <w:rPr>
                <w:rFonts w:ascii="Arial" w:hAnsi="Arial" w:cs="Arial"/>
                <w:color w:val="000000" w:themeColor="text1"/>
                <w:sz w:val="22"/>
                <w:szCs w:val="22"/>
              </w:rPr>
              <w:lastRenderedPageBreak/>
              <w:t>As the representative will need to be approved by the Council, the selected candidate will need to be someone who has the support of the Council.</w:t>
            </w:r>
          </w:p>
        </w:tc>
        <w:tc>
          <w:tcPr>
            <w:tcW w:w="3824" w:type="dxa"/>
          </w:tcPr>
          <w:p w14:paraId="6CE675A8" w14:textId="2D95274D" w:rsidR="006A2A25" w:rsidRPr="00FC0960" w:rsidRDefault="006A2A25" w:rsidP="0003318B">
            <w:pPr>
              <w:pStyle w:val="p1"/>
              <w:rPr>
                <w:rFonts w:ascii="Arial" w:hAnsi="Arial" w:cs="Arial"/>
                <w:color w:val="000000" w:themeColor="text1"/>
                <w:sz w:val="22"/>
                <w:szCs w:val="22"/>
              </w:rPr>
            </w:pPr>
            <w:r w:rsidRPr="00FC0960">
              <w:rPr>
                <w:rFonts w:ascii="Arial" w:hAnsi="Arial" w:cs="Arial"/>
                <w:color w:val="000000" w:themeColor="text1"/>
                <w:sz w:val="22"/>
                <w:szCs w:val="22"/>
              </w:rPr>
              <w:lastRenderedPageBreak/>
              <w:t xml:space="preserve">Options: </w:t>
            </w:r>
            <w:r w:rsidRPr="00FC0960">
              <w:rPr>
                <w:rFonts w:ascii="Arial" w:hAnsi="Arial" w:cs="Arial"/>
                <w:color w:val="000000" w:themeColor="text1"/>
                <w:sz w:val="22"/>
                <w:szCs w:val="22"/>
              </w:rPr>
              <w:br/>
            </w:r>
            <w:r w:rsidRPr="00FC0960">
              <w:rPr>
                <w:rFonts w:ascii="Arial" w:hAnsi="Arial" w:cs="Arial"/>
                <w:color w:val="000000" w:themeColor="text1"/>
                <w:sz w:val="22"/>
                <w:szCs w:val="22"/>
              </w:rPr>
              <w:br/>
              <w:t>1. The rep is selected from current GNSO Council leadership.</w:t>
            </w:r>
          </w:p>
          <w:p w14:paraId="603CAFF5" w14:textId="109F7BF3" w:rsidR="006A2A25" w:rsidRDefault="006A2A25" w:rsidP="0003318B">
            <w:pPr>
              <w:pStyle w:val="p1"/>
              <w:rPr>
                <w:rFonts w:ascii="Arial" w:hAnsi="Arial" w:cs="Arial"/>
                <w:color w:val="000000" w:themeColor="text1"/>
                <w:sz w:val="22"/>
                <w:szCs w:val="22"/>
              </w:rPr>
            </w:pPr>
            <w:r w:rsidRPr="00FC0960">
              <w:rPr>
                <w:rFonts w:ascii="Arial" w:hAnsi="Arial" w:cs="Arial"/>
                <w:color w:val="000000" w:themeColor="text1"/>
                <w:sz w:val="22"/>
                <w:szCs w:val="22"/>
              </w:rPr>
              <w:t>2. The rep is a selected from current Council.</w:t>
            </w:r>
          </w:p>
          <w:p w14:paraId="6DBAF2FB" w14:textId="2809120C" w:rsidR="007D2B43" w:rsidRPr="007D4438" w:rsidRDefault="007D2B43" w:rsidP="007D4438">
            <w:pPr>
              <w:rPr>
                <w:rFonts w:eastAsia="Times New Roman"/>
                <w:color w:val="000000" w:themeColor="text1"/>
                <w:sz w:val="22"/>
                <w:szCs w:val="22"/>
              </w:rPr>
            </w:pPr>
            <w:r w:rsidRPr="007D4438">
              <w:rPr>
                <w:rFonts w:ascii="Arial" w:hAnsi="Arial" w:cs="Arial"/>
                <w:color w:val="000000" w:themeColor="text1"/>
                <w:sz w:val="22"/>
                <w:szCs w:val="22"/>
              </w:rPr>
              <w:t xml:space="preserve">3. </w:t>
            </w:r>
            <w:r w:rsidR="007D4438" w:rsidRPr="007D4438">
              <w:rPr>
                <w:rFonts w:ascii="Arial" w:eastAsia="Times New Roman" w:hAnsi="Arial" w:cs="Arial"/>
                <w:color w:val="000000" w:themeColor="text1"/>
                <w:sz w:val="22"/>
                <w:szCs w:val="22"/>
                <w:shd w:val="clear" w:color="auto" w:fill="FFFFFF"/>
              </w:rPr>
              <w:t>The rep is selected from current Council or from a pool of former Council members.</w:t>
            </w:r>
            <w:r w:rsidR="007D4438">
              <w:rPr>
                <w:rFonts w:ascii="Arial" w:eastAsia="Times New Roman" w:hAnsi="Arial" w:cs="Arial"/>
                <w:color w:val="000000" w:themeColor="text1"/>
                <w:sz w:val="22"/>
                <w:szCs w:val="22"/>
                <w:shd w:val="clear" w:color="auto" w:fill="FFFFFF"/>
              </w:rPr>
              <w:br/>
            </w:r>
          </w:p>
          <w:p w14:paraId="6272BD23" w14:textId="77777777" w:rsidR="007D4438" w:rsidRDefault="007D2B43" w:rsidP="007D4438">
            <w:pPr>
              <w:rPr>
                <w:rFonts w:ascii="Arial" w:eastAsia="Times New Roman" w:hAnsi="Arial" w:cs="Arial"/>
                <w:color w:val="000000" w:themeColor="text1"/>
                <w:sz w:val="22"/>
                <w:szCs w:val="22"/>
                <w:shd w:val="clear" w:color="auto" w:fill="FFFFFF"/>
              </w:rPr>
            </w:pPr>
            <w:r w:rsidRPr="007D4438">
              <w:rPr>
                <w:rFonts w:ascii="Arial" w:hAnsi="Arial" w:cs="Arial"/>
                <w:color w:val="000000" w:themeColor="text1"/>
                <w:sz w:val="22"/>
                <w:szCs w:val="22"/>
              </w:rPr>
              <w:t>4</w:t>
            </w:r>
            <w:r w:rsidR="006A2A25" w:rsidRPr="007D4438">
              <w:rPr>
                <w:rFonts w:ascii="Arial" w:hAnsi="Arial" w:cs="Arial"/>
                <w:color w:val="000000" w:themeColor="text1"/>
                <w:sz w:val="22"/>
                <w:szCs w:val="22"/>
              </w:rPr>
              <w:t xml:space="preserve">. </w:t>
            </w:r>
            <w:r w:rsidR="007D4438" w:rsidRPr="007D4438">
              <w:rPr>
                <w:rFonts w:ascii="Arial" w:eastAsia="Times New Roman" w:hAnsi="Arial" w:cs="Arial"/>
                <w:color w:val="000000" w:themeColor="text1"/>
                <w:sz w:val="22"/>
                <w:szCs w:val="22"/>
                <w:shd w:val="clear" w:color="auto" w:fill="FFFFFF"/>
              </w:rPr>
              <w:t>The rep is selected from a broader pool (for example an open call with preference given to individuals with certain skills, experience, or affiliation).</w:t>
            </w:r>
          </w:p>
          <w:p w14:paraId="7600CC20" w14:textId="77777777" w:rsidR="007D4438" w:rsidRPr="007D4438" w:rsidRDefault="007D4438" w:rsidP="007D4438">
            <w:pPr>
              <w:rPr>
                <w:rFonts w:eastAsia="Times New Roman"/>
                <w:color w:val="000000" w:themeColor="text1"/>
                <w:sz w:val="22"/>
                <w:szCs w:val="22"/>
              </w:rPr>
            </w:pPr>
          </w:p>
          <w:p w14:paraId="2B5BA61F" w14:textId="77777777" w:rsidR="007D4438" w:rsidRPr="007D4438" w:rsidRDefault="007D4438" w:rsidP="007D4438">
            <w:pPr>
              <w:rPr>
                <w:rFonts w:ascii="Arial" w:eastAsia="Times New Roman" w:hAnsi="Arial" w:cs="Arial"/>
                <w:color w:val="000000" w:themeColor="text1"/>
                <w:sz w:val="22"/>
                <w:szCs w:val="22"/>
                <w:shd w:val="clear" w:color="auto" w:fill="FFFFFF"/>
              </w:rPr>
            </w:pPr>
            <w:r w:rsidRPr="007D4438">
              <w:rPr>
                <w:rFonts w:ascii="Arial" w:hAnsi="Arial" w:cs="Arial"/>
                <w:color w:val="000000" w:themeColor="text1"/>
                <w:sz w:val="22"/>
                <w:szCs w:val="22"/>
              </w:rPr>
              <w:lastRenderedPageBreak/>
              <w:t xml:space="preserve">5. </w:t>
            </w:r>
            <w:r w:rsidRPr="007D4438">
              <w:rPr>
                <w:rFonts w:ascii="Arial" w:eastAsia="Times New Roman" w:hAnsi="Arial" w:cs="Arial"/>
                <w:color w:val="000000" w:themeColor="text1"/>
                <w:sz w:val="22"/>
                <w:szCs w:val="22"/>
                <w:shd w:val="clear" w:color="auto" w:fill="FFFFFF"/>
              </w:rPr>
              <w:t>The rep is selected from recent former GNSO Council Chairs and/or the outgoing Chair.</w:t>
            </w:r>
          </w:p>
          <w:p w14:paraId="7BF71117" w14:textId="77777777" w:rsidR="007D4438" w:rsidRPr="007D4438" w:rsidRDefault="007D4438" w:rsidP="007D4438">
            <w:pPr>
              <w:rPr>
                <w:rFonts w:eastAsia="Times New Roman"/>
                <w:color w:val="000000" w:themeColor="text1"/>
                <w:sz w:val="22"/>
                <w:szCs w:val="22"/>
              </w:rPr>
            </w:pPr>
          </w:p>
          <w:p w14:paraId="3E385B91" w14:textId="505796A4" w:rsidR="006A2A25" w:rsidRPr="007D4438" w:rsidRDefault="007D4438" w:rsidP="007D4438">
            <w:pPr>
              <w:rPr>
                <w:rFonts w:eastAsia="Times New Roman"/>
                <w:color w:val="000000" w:themeColor="text1"/>
                <w:sz w:val="22"/>
                <w:szCs w:val="22"/>
              </w:rPr>
            </w:pPr>
            <w:r w:rsidRPr="007D4438">
              <w:rPr>
                <w:rFonts w:ascii="Arial" w:hAnsi="Arial" w:cs="Arial"/>
                <w:color w:val="000000" w:themeColor="text1"/>
                <w:sz w:val="22"/>
                <w:szCs w:val="22"/>
              </w:rPr>
              <w:t xml:space="preserve">6. </w:t>
            </w:r>
            <w:r w:rsidRPr="007D4438">
              <w:rPr>
                <w:rFonts w:ascii="Arial" w:eastAsia="Times New Roman" w:hAnsi="Arial" w:cs="Arial"/>
                <w:color w:val="000000" w:themeColor="text1"/>
                <w:sz w:val="22"/>
                <w:szCs w:val="22"/>
                <w:shd w:val="clear" w:color="auto" w:fill="FFFFFF"/>
              </w:rPr>
              <w:t xml:space="preserve">SSC recommends using the GNSO </w:t>
            </w:r>
            <w:bookmarkStart w:id="2" w:name="_GoBack"/>
            <w:bookmarkEnd w:id="2"/>
            <w:r w:rsidRPr="007D4438">
              <w:rPr>
                <w:rFonts w:ascii="Arial" w:eastAsia="Times New Roman" w:hAnsi="Arial" w:cs="Arial"/>
                <w:color w:val="000000" w:themeColor="text1"/>
                <w:sz w:val="22"/>
                <w:szCs w:val="22"/>
                <w:shd w:val="clear" w:color="auto" w:fill="FFFFFF"/>
              </w:rPr>
              <w:t>leadership as a pool for EC Admin reps. The leadership team decides which member is rep, alternate, etc.</w:t>
            </w:r>
          </w:p>
          <w:p w14:paraId="133722A6" w14:textId="6B298F13" w:rsidR="006A2A25" w:rsidRPr="00FC0960" w:rsidRDefault="006A2A25" w:rsidP="00AA48BC">
            <w:pPr>
              <w:pStyle w:val="p1"/>
              <w:rPr>
                <w:rFonts w:ascii="Arial" w:hAnsi="Arial" w:cs="Arial"/>
                <w:color w:val="000000" w:themeColor="text1"/>
                <w:sz w:val="22"/>
                <w:szCs w:val="22"/>
              </w:rPr>
            </w:pPr>
            <w:r w:rsidRPr="00FC0960">
              <w:rPr>
                <w:rFonts w:ascii="Arial" w:hAnsi="Arial" w:cs="Arial"/>
                <w:color w:val="000000" w:themeColor="text1"/>
                <w:sz w:val="22"/>
                <w:szCs w:val="22"/>
              </w:rPr>
              <w:t>Skills discussed: communication skills, public speaking/moderation skills, knowledge of Council matters.</w:t>
            </w:r>
          </w:p>
        </w:tc>
      </w:tr>
      <w:tr w:rsidR="00A263D0" w:rsidRPr="00FC0960" w14:paraId="1A35747F" w14:textId="77777777" w:rsidTr="00D26460">
        <w:tc>
          <w:tcPr>
            <w:tcW w:w="3823" w:type="dxa"/>
          </w:tcPr>
          <w:p w14:paraId="33578B38" w14:textId="604EE22E" w:rsidR="006A2A25" w:rsidRPr="00FC0960" w:rsidRDefault="006A2A25" w:rsidP="0003318B">
            <w:pPr>
              <w:numPr>
                <w:ilvl w:val="0"/>
                <w:numId w:val="2"/>
              </w:numPr>
              <w:shd w:val="clear" w:color="auto" w:fill="FFFFFF"/>
              <w:spacing w:before="100" w:beforeAutospacing="1" w:after="100" w:afterAutospacing="1"/>
              <w:ind w:left="0"/>
              <w:rPr>
                <w:rFonts w:ascii="Arial" w:eastAsia="Times New Roman" w:hAnsi="Arial" w:cs="Arial"/>
                <w:color w:val="000000" w:themeColor="text1"/>
                <w:sz w:val="22"/>
                <w:szCs w:val="22"/>
              </w:rPr>
            </w:pPr>
            <w:r w:rsidRPr="004A5BCF">
              <w:rPr>
                <w:rFonts w:ascii="Arial" w:eastAsia="Times New Roman" w:hAnsi="Arial" w:cs="Arial"/>
                <w:b/>
                <w:color w:val="000000" w:themeColor="text1"/>
                <w:sz w:val="22"/>
                <w:szCs w:val="22"/>
              </w:rPr>
              <w:lastRenderedPageBreak/>
              <w:t>Alternate Rep</w:t>
            </w:r>
            <w:r w:rsidRPr="001D54F3">
              <w:rPr>
                <w:rFonts w:ascii="Arial" w:eastAsia="Times New Roman" w:hAnsi="Arial" w:cs="Arial"/>
                <w:color w:val="000000" w:themeColor="text1"/>
                <w:sz w:val="22"/>
                <w:szCs w:val="22"/>
              </w:rPr>
              <w:t xml:space="preserve"> - Is there a need to consider an alternate in case the representative is not available or make an interim appointment should the designated representative step down?</w:t>
            </w:r>
          </w:p>
        </w:tc>
        <w:tc>
          <w:tcPr>
            <w:tcW w:w="3824" w:type="dxa"/>
          </w:tcPr>
          <w:p w14:paraId="4084AB93" w14:textId="6F767FCD" w:rsidR="006A2A25" w:rsidRPr="005410E1" w:rsidRDefault="006A2A25" w:rsidP="0003318B">
            <w:pPr>
              <w:rPr>
                <w:rFonts w:ascii="Arial" w:eastAsia="Times New Roman" w:hAnsi="Arial" w:cs="Arial"/>
                <w:color w:val="000000" w:themeColor="text1"/>
                <w:sz w:val="22"/>
                <w:szCs w:val="22"/>
              </w:rPr>
            </w:pPr>
            <w:r w:rsidRPr="00FC0960">
              <w:rPr>
                <w:rFonts w:ascii="Arial" w:eastAsia="Times New Roman" w:hAnsi="Arial" w:cs="Arial"/>
                <w:color w:val="000000" w:themeColor="text1"/>
                <w:sz w:val="22"/>
                <w:szCs w:val="22"/>
                <w:shd w:val="clear" w:color="auto" w:fill="FFFFFF"/>
              </w:rPr>
              <w:t>I</w:t>
            </w:r>
            <w:r w:rsidRPr="005410E1">
              <w:rPr>
                <w:rFonts w:ascii="Arial" w:eastAsia="Times New Roman" w:hAnsi="Arial" w:cs="Arial"/>
                <w:color w:val="000000" w:themeColor="text1"/>
                <w:sz w:val="22"/>
                <w:szCs w:val="22"/>
                <w:shd w:val="clear" w:color="auto" w:fill="FFFFFF"/>
              </w:rPr>
              <w:t>t is up to the Decisional Participant if they wish to have a process for th</w:t>
            </w:r>
            <w:r w:rsidRPr="00FC0960">
              <w:rPr>
                <w:rFonts w:ascii="Arial" w:eastAsia="Times New Roman" w:hAnsi="Arial" w:cs="Arial"/>
                <w:color w:val="000000" w:themeColor="text1"/>
                <w:sz w:val="22"/>
                <w:szCs w:val="22"/>
                <w:shd w:val="clear" w:color="auto" w:fill="FFFFFF"/>
              </w:rPr>
              <w:t>is.</w:t>
            </w:r>
          </w:p>
          <w:p w14:paraId="3CB70423" w14:textId="77777777" w:rsidR="006A2A25" w:rsidRPr="00FC0960" w:rsidRDefault="006A2A25" w:rsidP="0003318B">
            <w:pPr>
              <w:rPr>
                <w:rFonts w:ascii="Arial" w:hAnsi="Arial" w:cs="Arial"/>
                <w:color w:val="000000" w:themeColor="text1"/>
                <w:sz w:val="22"/>
                <w:szCs w:val="22"/>
              </w:rPr>
            </w:pPr>
          </w:p>
          <w:p w14:paraId="54269578" w14:textId="5F701B4B" w:rsidR="006A2A25" w:rsidRPr="00FC0960" w:rsidRDefault="006A2A25" w:rsidP="00170931">
            <w:pPr>
              <w:rPr>
                <w:rFonts w:ascii="Arial" w:hAnsi="Arial" w:cs="Arial"/>
                <w:color w:val="000000" w:themeColor="text1"/>
                <w:sz w:val="22"/>
                <w:szCs w:val="22"/>
              </w:rPr>
            </w:pPr>
            <w:r w:rsidRPr="00FC0960">
              <w:rPr>
                <w:rFonts w:ascii="Arial" w:hAnsi="Arial" w:cs="Arial"/>
                <w:color w:val="000000" w:themeColor="text1"/>
                <w:sz w:val="22"/>
                <w:szCs w:val="22"/>
              </w:rPr>
              <w:t>Nothing in the Bylaws bars it, but it is not specifically recommended.</w:t>
            </w:r>
          </w:p>
        </w:tc>
        <w:tc>
          <w:tcPr>
            <w:tcW w:w="3824" w:type="dxa"/>
          </w:tcPr>
          <w:p w14:paraId="7A7AECC5" w14:textId="77777777" w:rsidR="006A2A25" w:rsidRPr="00FC0960" w:rsidRDefault="006A2A25" w:rsidP="0003318B">
            <w:pPr>
              <w:rPr>
                <w:rFonts w:ascii="Arial" w:hAnsi="Arial" w:cs="Arial"/>
                <w:color w:val="000000" w:themeColor="text1"/>
                <w:sz w:val="22"/>
                <w:szCs w:val="22"/>
              </w:rPr>
            </w:pPr>
          </w:p>
        </w:tc>
        <w:tc>
          <w:tcPr>
            <w:tcW w:w="3824" w:type="dxa"/>
          </w:tcPr>
          <w:p w14:paraId="674105DE" w14:textId="10B7E939" w:rsidR="006A2A25" w:rsidRPr="00FC0960" w:rsidRDefault="006A2A25" w:rsidP="0003318B">
            <w:pPr>
              <w:rPr>
                <w:rFonts w:ascii="Arial" w:hAnsi="Arial" w:cs="Arial"/>
                <w:color w:val="000000" w:themeColor="text1"/>
                <w:sz w:val="22"/>
                <w:szCs w:val="22"/>
              </w:rPr>
            </w:pPr>
            <w:r w:rsidRPr="00FC0960">
              <w:rPr>
                <w:rFonts w:ascii="Arial" w:hAnsi="Arial" w:cs="Arial"/>
                <w:color w:val="000000" w:themeColor="text1"/>
                <w:sz w:val="22"/>
                <w:szCs w:val="22"/>
              </w:rPr>
              <w:t xml:space="preserve">Options: </w:t>
            </w:r>
          </w:p>
          <w:p w14:paraId="448AF75B" w14:textId="77777777" w:rsidR="006A2A25" w:rsidRPr="00FC0960" w:rsidRDefault="006A2A25" w:rsidP="0003318B">
            <w:pPr>
              <w:rPr>
                <w:rFonts w:ascii="Arial" w:hAnsi="Arial" w:cs="Arial"/>
                <w:color w:val="000000" w:themeColor="text1"/>
                <w:sz w:val="22"/>
                <w:szCs w:val="22"/>
              </w:rPr>
            </w:pPr>
          </w:p>
          <w:p w14:paraId="22403281" w14:textId="77777777" w:rsidR="006A2A25" w:rsidRPr="00FC0960" w:rsidRDefault="006A2A25" w:rsidP="0003318B">
            <w:pPr>
              <w:rPr>
                <w:rFonts w:ascii="Arial" w:hAnsi="Arial" w:cs="Arial"/>
                <w:color w:val="000000" w:themeColor="text1"/>
                <w:sz w:val="22"/>
                <w:szCs w:val="22"/>
              </w:rPr>
            </w:pPr>
            <w:r w:rsidRPr="00FC0960">
              <w:rPr>
                <w:rFonts w:ascii="Arial" w:hAnsi="Arial" w:cs="Arial"/>
                <w:color w:val="000000" w:themeColor="text1"/>
                <w:sz w:val="22"/>
                <w:szCs w:val="22"/>
              </w:rPr>
              <w:t>1. No alternate will be designated for this role.</w:t>
            </w:r>
          </w:p>
          <w:p w14:paraId="13DE4D8A" w14:textId="77777777" w:rsidR="006A2A25" w:rsidRPr="00FC0960" w:rsidRDefault="006A2A25" w:rsidP="0003318B">
            <w:pPr>
              <w:rPr>
                <w:rFonts w:ascii="Arial" w:hAnsi="Arial" w:cs="Arial"/>
                <w:color w:val="000000" w:themeColor="text1"/>
                <w:sz w:val="22"/>
                <w:szCs w:val="22"/>
              </w:rPr>
            </w:pPr>
          </w:p>
          <w:p w14:paraId="72997F86" w14:textId="4B3AF203" w:rsidR="006A2A25" w:rsidRDefault="006A2A25" w:rsidP="0003318B">
            <w:pPr>
              <w:rPr>
                <w:rFonts w:ascii="Arial" w:hAnsi="Arial" w:cs="Arial"/>
                <w:color w:val="000000" w:themeColor="text1"/>
                <w:sz w:val="22"/>
                <w:szCs w:val="22"/>
              </w:rPr>
            </w:pPr>
            <w:r w:rsidRPr="00FC0960">
              <w:rPr>
                <w:rFonts w:ascii="Arial" w:hAnsi="Arial" w:cs="Arial"/>
                <w:color w:val="000000" w:themeColor="text1"/>
                <w:sz w:val="22"/>
                <w:szCs w:val="22"/>
              </w:rPr>
              <w:t xml:space="preserve">2. </w:t>
            </w:r>
            <w:proofErr w:type="gramStart"/>
            <w:r w:rsidRPr="00FC0960">
              <w:rPr>
                <w:rFonts w:ascii="Arial" w:hAnsi="Arial" w:cs="Arial"/>
                <w:color w:val="000000" w:themeColor="text1"/>
                <w:sz w:val="22"/>
                <w:szCs w:val="22"/>
              </w:rPr>
              <w:t>An</w:t>
            </w:r>
            <w:proofErr w:type="gramEnd"/>
            <w:r w:rsidRPr="00FC0960">
              <w:rPr>
                <w:rFonts w:ascii="Arial" w:hAnsi="Arial" w:cs="Arial"/>
                <w:color w:val="000000" w:themeColor="text1"/>
                <w:sz w:val="22"/>
                <w:szCs w:val="22"/>
              </w:rPr>
              <w:t xml:space="preserve"> </w:t>
            </w:r>
            <w:r w:rsidR="007D4438">
              <w:rPr>
                <w:rFonts w:ascii="Arial" w:hAnsi="Arial" w:cs="Arial"/>
                <w:color w:val="000000" w:themeColor="text1"/>
                <w:sz w:val="22"/>
                <w:szCs w:val="22"/>
              </w:rPr>
              <w:t xml:space="preserve">standing </w:t>
            </w:r>
            <w:r w:rsidRPr="00FC0960">
              <w:rPr>
                <w:rFonts w:ascii="Arial" w:hAnsi="Arial" w:cs="Arial"/>
                <w:color w:val="000000" w:themeColor="text1"/>
                <w:sz w:val="22"/>
                <w:szCs w:val="22"/>
              </w:rPr>
              <w:t xml:space="preserve">alternate will be designated this role. </w:t>
            </w:r>
          </w:p>
          <w:p w14:paraId="1A9E6224" w14:textId="77777777" w:rsidR="00BE2EFE" w:rsidRDefault="00BE2EFE" w:rsidP="0003318B">
            <w:pPr>
              <w:rPr>
                <w:rFonts w:ascii="Arial" w:hAnsi="Arial" w:cs="Arial"/>
                <w:color w:val="000000" w:themeColor="text1"/>
                <w:sz w:val="22"/>
                <w:szCs w:val="22"/>
              </w:rPr>
            </w:pPr>
          </w:p>
          <w:p w14:paraId="52517655" w14:textId="4927C523" w:rsidR="00BE2EFE" w:rsidRPr="00FC0960" w:rsidRDefault="00BE2EFE" w:rsidP="0003318B">
            <w:pPr>
              <w:rPr>
                <w:rFonts w:ascii="Arial" w:hAnsi="Arial" w:cs="Arial"/>
                <w:color w:val="000000" w:themeColor="text1"/>
                <w:sz w:val="22"/>
                <w:szCs w:val="22"/>
              </w:rPr>
            </w:pPr>
            <w:r>
              <w:rPr>
                <w:rFonts w:ascii="Arial" w:hAnsi="Arial" w:cs="Arial"/>
                <w:color w:val="000000" w:themeColor="text1"/>
                <w:sz w:val="22"/>
                <w:szCs w:val="22"/>
              </w:rPr>
              <w:t>3. An alternate will be designated on a need basis (e.g. GNSO Chair or Council Vice-Chair to step in if designated rep is not available)</w:t>
            </w:r>
          </w:p>
        </w:tc>
      </w:tr>
      <w:tr w:rsidR="00A263D0" w:rsidRPr="00FC0960" w14:paraId="3C7CE016" w14:textId="77777777" w:rsidTr="00D26460">
        <w:trPr>
          <w:trHeight w:val="1745"/>
        </w:trPr>
        <w:tc>
          <w:tcPr>
            <w:tcW w:w="3823" w:type="dxa"/>
          </w:tcPr>
          <w:p w14:paraId="0FC2E8E8" w14:textId="77777777" w:rsidR="006A2A25" w:rsidRPr="00FC0960" w:rsidRDefault="006A2A25" w:rsidP="0003318B">
            <w:pPr>
              <w:numPr>
                <w:ilvl w:val="0"/>
                <w:numId w:val="3"/>
              </w:numPr>
              <w:shd w:val="clear" w:color="auto" w:fill="FFFFFF"/>
              <w:spacing w:before="100" w:beforeAutospacing="1" w:after="100" w:afterAutospacing="1"/>
              <w:ind w:left="0"/>
              <w:rPr>
                <w:rFonts w:ascii="Arial" w:eastAsia="Times New Roman" w:hAnsi="Arial" w:cs="Arial"/>
                <w:color w:val="000000" w:themeColor="text1"/>
                <w:sz w:val="22"/>
                <w:szCs w:val="22"/>
              </w:rPr>
            </w:pPr>
            <w:r w:rsidRPr="004A5BCF">
              <w:rPr>
                <w:rFonts w:ascii="Arial" w:eastAsia="Times New Roman" w:hAnsi="Arial" w:cs="Arial"/>
                <w:b/>
                <w:color w:val="000000" w:themeColor="text1"/>
                <w:sz w:val="22"/>
                <w:szCs w:val="22"/>
              </w:rPr>
              <w:t>Term and Renewal</w:t>
            </w:r>
            <w:r w:rsidRPr="001D54F3">
              <w:rPr>
                <w:rFonts w:ascii="Arial" w:eastAsia="Times New Roman" w:hAnsi="Arial" w:cs="Arial"/>
                <w:color w:val="000000" w:themeColor="text1"/>
                <w:sz w:val="22"/>
                <w:szCs w:val="22"/>
              </w:rPr>
              <w:t xml:space="preserve"> </w:t>
            </w:r>
            <w:r w:rsidRPr="00FC0960">
              <w:rPr>
                <w:rFonts w:ascii="Arial" w:eastAsia="Times New Roman" w:hAnsi="Arial" w:cs="Arial"/>
                <w:color w:val="000000" w:themeColor="text1"/>
                <w:sz w:val="22"/>
                <w:szCs w:val="22"/>
              </w:rPr>
              <w:t xml:space="preserve">- </w:t>
            </w:r>
            <w:r w:rsidRPr="001D54F3">
              <w:rPr>
                <w:rFonts w:ascii="Arial" w:eastAsia="Times New Roman" w:hAnsi="Arial" w:cs="Arial"/>
                <w:color w:val="000000" w:themeColor="text1"/>
                <w:sz w:val="22"/>
                <w:szCs w:val="22"/>
              </w:rPr>
              <w:t>What should be the term for the representative? Annual certification is required by the Bylaws but that does not necessarily need to align with the term. Is there a term limit? What should be the renewal requirements? What is the timeline for the selection / approval process?</w:t>
            </w:r>
          </w:p>
        </w:tc>
        <w:tc>
          <w:tcPr>
            <w:tcW w:w="3824" w:type="dxa"/>
          </w:tcPr>
          <w:p w14:paraId="436DCBAC" w14:textId="77777777" w:rsidR="006A2A25" w:rsidRPr="005410E1" w:rsidRDefault="006A2A25" w:rsidP="0003318B">
            <w:pPr>
              <w:rPr>
                <w:rFonts w:ascii="Arial" w:eastAsia="Times New Roman" w:hAnsi="Arial" w:cs="Arial"/>
                <w:color w:val="000000" w:themeColor="text1"/>
                <w:sz w:val="22"/>
                <w:szCs w:val="22"/>
              </w:rPr>
            </w:pPr>
            <w:r w:rsidRPr="005410E1">
              <w:rPr>
                <w:rFonts w:ascii="Arial" w:eastAsia="Times New Roman" w:hAnsi="Arial" w:cs="Arial"/>
                <w:color w:val="000000" w:themeColor="text1"/>
                <w:sz w:val="22"/>
                <w:szCs w:val="22"/>
                <w:shd w:val="clear" w:color="auto" w:fill="FFFFFF"/>
              </w:rPr>
              <w:t>There is no indication of term limits, only a requirement for annual certification, so it's up to each Decisional Participant on how frequently they wish to assess who is serving as their representative</w:t>
            </w:r>
            <w:r w:rsidRPr="00FC0960">
              <w:rPr>
                <w:rFonts w:ascii="Arial" w:eastAsia="Times New Roman" w:hAnsi="Arial" w:cs="Arial"/>
                <w:color w:val="000000" w:themeColor="text1"/>
                <w:sz w:val="22"/>
                <w:szCs w:val="22"/>
                <w:shd w:val="clear" w:color="auto" w:fill="FFFFFF"/>
              </w:rPr>
              <w:t>.</w:t>
            </w:r>
          </w:p>
          <w:p w14:paraId="662B5295" w14:textId="77777777" w:rsidR="006A2A25" w:rsidRPr="00FC0960" w:rsidRDefault="006A2A25" w:rsidP="0003318B">
            <w:pPr>
              <w:rPr>
                <w:rFonts w:ascii="Arial" w:hAnsi="Arial" w:cs="Arial"/>
                <w:color w:val="000000" w:themeColor="text1"/>
                <w:sz w:val="22"/>
                <w:szCs w:val="22"/>
              </w:rPr>
            </w:pPr>
          </w:p>
        </w:tc>
        <w:tc>
          <w:tcPr>
            <w:tcW w:w="3824" w:type="dxa"/>
          </w:tcPr>
          <w:p w14:paraId="485091EE" w14:textId="77777777" w:rsidR="006A2A25" w:rsidRPr="00FC0960" w:rsidRDefault="006A2A25" w:rsidP="0003318B">
            <w:pPr>
              <w:rPr>
                <w:rFonts w:ascii="Arial" w:hAnsi="Arial" w:cs="Arial"/>
                <w:color w:val="000000" w:themeColor="text1"/>
                <w:sz w:val="22"/>
                <w:szCs w:val="22"/>
              </w:rPr>
            </w:pPr>
          </w:p>
        </w:tc>
        <w:tc>
          <w:tcPr>
            <w:tcW w:w="3824" w:type="dxa"/>
          </w:tcPr>
          <w:p w14:paraId="270C1AD0" w14:textId="03E7E20E" w:rsidR="006A2A25" w:rsidRPr="00FC0960" w:rsidRDefault="006A2A25" w:rsidP="0003318B">
            <w:pPr>
              <w:rPr>
                <w:rFonts w:ascii="Arial" w:hAnsi="Arial" w:cs="Arial"/>
                <w:color w:val="000000" w:themeColor="text1"/>
                <w:sz w:val="22"/>
                <w:szCs w:val="22"/>
              </w:rPr>
            </w:pPr>
            <w:r w:rsidRPr="00FC0960">
              <w:rPr>
                <w:rFonts w:ascii="Arial" w:hAnsi="Arial" w:cs="Arial"/>
                <w:color w:val="000000" w:themeColor="text1"/>
                <w:sz w:val="22"/>
                <w:szCs w:val="22"/>
              </w:rPr>
              <w:t>Options</w:t>
            </w:r>
            <w:r w:rsidR="00E405BB">
              <w:rPr>
                <w:rFonts w:ascii="Arial" w:hAnsi="Arial" w:cs="Arial"/>
                <w:color w:val="000000" w:themeColor="text1"/>
                <w:sz w:val="22"/>
                <w:szCs w:val="22"/>
              </w:rPr>
              <w:t xml:space="preserve"> term &amp; renewal</w:t>
            </w:r>
            <w:r w:rsidRPr="00FC0960">
              <w:rPr>
                <w:rFonts w:ascii="Arial" w:hAnsi="Arial" w:cs="Arial"/>
                <w:color w:val="000000" w:themeColor="text1"/>
                <w:sz w:val="22"/>
                <w:szCs w:val="22"/>
              </w:rPr>
              <w:t>:</w:t>
            </w:r>
          </w:p>
          <w:p w14:paraId="166D5AA2" w14:textId="77777777" w:rsidR="006A2A25" w:rsidRPr="00FC0960" w:rsidRDefault="006A2A25" w:rsidP="0003318B">
            <w:pPr>
              <w:rPr>
                <w:rFonts w:ascii="Arial" w:hAnsi="Arial" w:cs="Arial"/>
                <w:color w:val="000000" w:themeColor="text1"/>
                <w:sz w:val="22"/>
                <w:szCs w:val="22"/>
              </w:rPr>
            </w:pPr>
          </w:p>
          <w:p w14:paraId="5A4EF36A" w14:textId="77777777" w:rsidR="007D4438" w:rsidRPr="007D4438" w:rsidRDefault="006A2A25" w:rsidP="007D4438">
            <w:pPr>
              <w:rPr>
                <w:rFonts w:eastAsia="Times New Roman"/>
                <w:color w:val="000000" w:themeColor="text1"/>
                <w:sz w:val="22"/>
                <w:szCs w:val="22"/>
              </w:rPr>
            </w:pPr>
            <w:r w:rsidRPr="007D4438">
              <w:rPr>
                <w:rFonts w:ascii="Arial" w:hAnsi="Arial" w:cs="Arial"/>
                <w:color w:val="000000" w:themeColor="text1"/>
                <w:sz w:val="22"/>
                <w:szCs w:val="22"/>
              </w:rPr>
              <w:t xml:space="preserve">1. </w:t>
            </w:r>
            <w:r w:rsidR="007D4438" w:rsidRPr="007D4438">
              <w:rPr>
                <w:rFonts w:ascii="Arial" w:eastAsia="Times New Roman" w:hAnsi="Arial" w:cs="Arial"/>
                <w:color w:val="000000" w:themeColor="text1"/>
                <w:sz w:val="22"/>
                <w:szCs w:val="22"/>
                <w:shd w:val="clear" w:color="auto" w:fill="FFFFFF"/>
              </w:rPr>
              <w:t>There will be a fixed term for the position, which is x. Renewal will be permitted y times and conducted using z process.</w:t>
            </w:r>
          </w:p>
          <w:p w14:paraId="7C3AADBF" w14:textId="45940349" w:rsidR="006A2A25" w:rsidRPr="007D4438" w:rsidRDefault="006A2A25" w:rsidP="0003318B">
            <w:pPr>
              <w:rPr>
                <w:rFonts w:ascii="Arial" w:hAnsi="Arial" w:cs="Arial"/>
                <w:color w:val="000000" w:themeColor="text1"/>
                <w:sz w:val="22"/>
                <w:szCs w:val="22"/>
              </w:rPr>
            </w:pPr>
          </w:p>
          <w:p w14:paraId="343C7490" w14:textId="77777777" w:rsidR="007D4438" w:rsidRPr="007D4438" w:rsidRDefault="007D4438" w:rsidP="007D4438">
            <w:pPr>
              <w:rPr>
                <w:rFonts w:eastAsia="Times New Roman"/>
                <w:color w:val="000000" w:themeColor="text1"/>
                <w:sz w:val="22"/>
                <w:szCs w:val="22"/>
              </w:rPr>
            </w:pPr>
            <w:r w:rsidRPr="007D4438">
              <w:rPr>
                <w:rFonts w:ascii="Arial" w:hAnsi="Arial" w:cs="Arial"/>
                <w:color w:val="000000" w:themeColor="text1"/>
                <w:sz w:val="22"/>
                <w:szCs w:val="22"/>
              </w:rPr>
              <w:t xml:space="preserve">2. </w:t>
            </w:r>
            <w:r w:rsidRPr="007D4438">
              <w:rPr>
                <w:rFonts w:ascii="Arial" w:eastAsia="Times New Roman" w:hAnsi="Arial" w:cs="Arial"/>
                <w:color w:val="000000" w:themeColor="text1"/>
                <w:sz w:val="22"/>
                <w:szCs w:val="22"/>
                <w:shd w:val="clear" w:color="auto" w:fill="FFFFFF"/>
              </w:rPr>
              <w:t>There will be a fixed term for the position, which is x. Renewal will not be permitted.</w:t>
            </w:r>
          </w:p>
          <w:p w14:paraId="21DD18EE" w14:textId="3A1219C2" w:rsidR="007D4438" w:rsidRPr="007D4438" w:rsidRDefault="007D4438" w:rsidP="0003318B">
            <w:pPr>
              <w:rPr>
                <w:rFonts w:ascii="Arial" w:hAnsi="Arial" w:cs="Arial"/>
                <w:color w:val="000000" w:themeColor="text1"/>
                <w:sz w:val="22"/>
                <w:szCs w:val="22"/>
              </w:rPr>
            </w:pPr>
          </w:p>
          <w:p w14:paraId="2988137E" w14:textId="646094C0" w:rsidR="007D4438" w:rsidRPr="007D4438" w:rsidRDefault="007D4438" w:rsidP="007D4438">
            <w:pPr>
              <w:rPr>
                <w:rFonts w:eastAsia="Times New Roman"/>
                <w:color w:val="000000" w:themeColor="text1"/>
                <w:sz w:val="22"/>
                <w:szCs w:val="22"/>
              </w:rPr>
            </w:pPr>
            <w:r w:rsidRPr="007D4438">
              <w:rPr>
                <w:rFonts w:ascii="Arial" w:hAnsi="Arial" w:cs="Arial"/>
                <w:color w:val="000000" w:themeColor="text1"/>
                <w:sz w:val="22"/>
                <w:szCs w:val="22"/>
              </w:rPr>
              <w:t>3.</w:t>
            </w:r>
            <w:r w:rsidRPr="007D4438">
              <w:rPr>
                <w:rFonts w:ascii="Arial" w:eastAsia="Times New Roman" w:hAnsi="Arial" w:cs="Arial"/>
                <w:color w:val="000000" w:themeColor="text1"/>
                <w:sz w:val="22"/>
                <w:szCs w:val="22"/>
                <w:shd w:val="clear" w:color="auto" w:fill="FFFFFF"/>
              </w:rPr>
              <w:t xml:space="preserve"> There will be no fixed term for the position.</w:t>
            </w:r>
          </w:p>
          <w:p w14:paraId="3C2DE497" w14:textId="77777777" w:rsidR="00D51DCE" w:rsidRDefault="00D51DCE" w:rsidP="0003318B">
            <w:pPr>
              <w:rPr>
                <w:rFonts w:ascii="Arial" w:hAnsi="Arial" w:cs="Arial"/>
                <w:color w:val="000000" w:themeColor="text1"/>
                <w:sz w:val="22"/>
                <w:szCs w:val="22"/>
              </w:rPr>
            </w:pPr>
          </w:p>
          <w:p w14:paraId="284A110D" w14:textId="22F49D01" w:rsidR="00D51DCE" w:rsidRPr="00FC0960" w:rsidRDefault="00D51DCE" w:rsidP="0003318B">
            <w:pPr>
              <w:rPr>
                <w:rFonts w:ascii="Arial" w:hAnsi="Arial" w:cs="Arial"/>
                <w:color w:val="000000" w:themeColor="text1"/>
                <w:sz w:val="22"/>
                <w:szCs w:val="22"/>
              </w:rPr>
            </w:pPr>
            <w:r>
              <w:rPr>
                <w:rFonts w:ascii="Arial" w:hAnsi="Arial" w:cs="Arial"/>
                <w:color w:val="000000" w:themeColor="text1"/>
                <w:sz w:val="22"/>
                <w:szCs w:val="22"/>
              </w:rPr>
              <w:t xml:space="preserve">Options </w:t>
            </w:r>
            <w:r w:rsidR="007D4438">
              <w:rPr>
                <w:rFonts w:ascii="Arial" w:hAnsi="Arial" w:cs="Arial"/>
                <w:color w:val="000000" w:themeColor="text1"/>
                <w:sz w:val="22"/>
                <w:szCs w:val="22"/>
              </w:rPr>
              <w:t xml:space="preserve">for timeline of </w:t>
            </w:r>
            <w:r>
              <w:rPr>
                <w:rFonts w:ascii="Arial" w:hAnsi="Arial" w:cs="Arial"/>
                <w:color w:val="000000" w:themeColor="text1"/>
                <w:sz w:val="22"/>
                <w:szCs w:val="22"/>
              </w:rPr>
              <w:t>selection / approval</w:t>
            </w:r>
            <w:r w:rsidR="007D4438">
              <w:rPr>
                <w:rFonts w:ascii="Arial" w:hAnsi="Arial" w:cs="Arial"/>
                <w:color w:val="000000" w:themeColor="text1"/>
                <w:sz w:val="22"/>
                <w:szCs w:val="22"/>
              </w:rPr>
              <w:t xml:space="preserve"> to </w:t>
            </w:r>
            <w:r w:rsidR="003E6CFA">
              <w:rPr>
                <w:rFonts w:ascii="Arial" w:hAnsi="Arial" w:cs="Arial"/>
                <w:color w:val="000000" w:themeColor="text1"/>
                <w:sz w:val="22"/>
                <w:szCs w:val="22"/>
              </w:rPr>
              <w:t xml:space="preserve">be determined </w:t>
            </w:r>
            <w:r w:rsidR="00A263D0">
              <w:rPr>
                <w:rFonts w:ascii="Arial" w:hAnsi="Arial" w:cs="Arial"/>
                <w:color w:val="000000" w:themeColor="text1"/>
                <w:sz w:val="22"/>
                <w:szCs w:val="22"/>
              </w:rPr>
              <w:t>(dependent on decision on term &amp; renewal)</w:t>
            </w:r>
          </w:p>
        </w:tc>
      </w:tr>
    </w:tbl>
    <w:p w14:paraId="522D0427" w14:textId="79A24766" w:rsidR="00170931" w:rsidRPr="00FC0960" w:rsidRDefault="00170931" w:rsidP="00170931">
      <w:pPr>
        <w:rPr>
          <w:rFonts w:ascii="Arial" w:hAnsi="Arial" w:cs="Arial"/>
          <w:sz w:val="22"/>
          <w:szCs w:val="22"/>
        </w:rPr>
      </w:pPr>
    </w:p>
    <w:sectPr w:rsidR="00170931" w:rsidRPr="00FC0960" w:rsidSect="00A263D0">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F2A5E"/>
    <w:multiLevelType w:val="multilevel"/>
    <w:tmpl w:val="41EC8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C986E98"/>
    <w:multiLevelType w:val="multilevel"/>
    <w:tmpl w:val="2D707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CAA0939"/>
    <w:multiLevelType w:val="hybridMultilevel"/>
    <w:tmpl w:val="F2A6647C"/>
    <w:lvl w:ilvl="0" w:tplc="2FECCF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85B11"/>
    <w:multiLevelType w:val="hybridMultilevel"/>
    <w:tmpl w:val="2A1A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A119D"/>
    <w:multiLevelType w:val="multilevel"/>
    <w:tmpl w:val="F208B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5F5144D"/>
    <w:multiLevelType w:val="hybridMultilevel"/>
    <w:tmpl w:val="0BFC1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33"/>
    <w:rsid w:val="00057A97"/>
    <w:rsid w:val="00084113"/>
    <w:rsid w:val="00170931"/>
    <w:rsid w:val="001D54F3"/>
    <w:rsid w:val="003131BD"/>
    <w:rsid w:val="00356EA4"/>
    <w:rsid w:val="00386274"/>
    <w:rsid w:val="003A3C8B"/>
    <w:rsid w:val="003E6CFA"/>
    <w:rsid w:val="00402B5F"/>
    <w:rsid w:val="00446E03"/>
    <w:rsid w:val="004A3C17"/>
    <w:rsid w:val="004A5BCF"/>
    <w:rsid w:val="00515BB3"/>
    <w:rsid w:val="005410E1"/>
    <w:rsid w:val="00564136"/>
    <w:rsid w:val="006221F6"/>
    <w:rsid w:val="00676FDD"/>
    <w:rsid w:val="00692724"/>
    <w:rsid w:val="006A2A25"/>
    <w:rsid w:val="006B5FFB"/>
    <w:rsid w:val="00706769"/>
    <w:rsid w:val="00760943"/>
    <w:rsid w:val="0079280A"/>
    <w:rsid w:val="007D2B43"/>
    <w:rsid w:val="007D4438"/>
    <w:rsid w:val="008B133C"/>
    <w:rsid w:val="00A263D0"/>
    <w:rsid w:val="00A61933"/>
    <w:rsid w:val="00AA1616"/>
    <w:rsid w:val="00AA48BC"/>
    <w:rsid w:val="00B05B1F"/>
    <w:rsid w:val="00BA6591"/>
    <w:rsid w:val="00BB582C"/>
    <w:rsid w:val="00BE2EFE"/>
    <w:rsid w:val="00C03FC1"/>
    <w:rsid w:val="00C24C3B"/>
    <w:rsid w:val="00D14AB6"/>
    <w:rsid w:val="00D21655"/>
    <w:rsid w:val="00D26460"/>
    <w:rsid w:val="00D50356"/>
    <w:rsid w:val="00D51DCE"/>
    <w:rsid w:val="00DB2436"/>
    <w:rsid w:val="00E405BB"/>
    <w:rsid w:val="00F01779"/>
    <w:rsid w:val="00F714AF"/>
    <w:rsid w:val="00FC0960"/>
    <w:rsid w:val="00FC44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217B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FC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BB582C"/>
    <w:pPr>
      <w:spacing w:before="100" w:beforeAutospacing="1" w:after="100" w:afterAutospacing="1"/>
    </w:pPr>
  </w:style>
  <w:style w:type="character" w:customStyle="1" w:styleId="s1">
    <w:name w:val="s1"/>
    <w:basedOn w:val="DefaultParagraphFont"/>
    <w:rsid w:val="00BB582C"/>
  </w:style>
  <w:style w:type="paragraph" w:styleId="ListParagraph">
    <w:name w:val="List Paragraph"/>
    <w:basedOn w:val="Normal"/>
    <w:uiPriority w:val="34"/>
    <w:qFormat/>
    <w:rsid w:val="005410E1"/>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79280A"/>
    <w:rPr>
      <w:sz w:val="18"/>
      <w:szCs w:val="18"/>
    </w:rPr>
  </w:style>
  <w:style w:type="character" w:customStyle="1" w:styleId="BalloonTextChar">
    <w:name w:val="Balloon Text Char"/>
    <w:basedOn w:val="DefaultParagraphFont"/>
    <w:link w:val="BalloonText"/>
    <w:uiPriority w:val="99"/>
    <w:semiHidden/>
    <w:rsid w:val="0079280A"/>
    <w:rPr>
      <w:rFonts w:ascii="Times New Roman" w:hAnsi="Times New Roman" w:cs="Times New Roman"/>
      <w:sz w:val="18"/>
      <w:szCs w:val="18"/>
    </w:rPr>
  </w:style>
  <w:style w:type="character" w:styleId="Hyperlink">
    <w:name w:val="Hyperlink"/>
    <w:basedOn w:val="DefaultParagraphFont"/>
    <w:uiPriority w:val="99"/>
    <w:unhideWhenUsed/>
    <w:rsid w:val="00564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7824">
      <w:bodyDiv w:val="1"/>
      <w:marLeft w:val="0"/>
      <w:marRight w:val="0"/>
      <w:marTop w:val="0"/>
      <w:marBottom w:val="0"/>
      <w:divBdr>
        <w:top w:val="none" w:sz="0" w:space="0" w:color="auto"/>
        <w:left w:val="none" w:sz="0" w:space="0" w:color="auto"/>
        <w:bottom w:val="none" w:sz="0" w:space="0" w:color="auto"/>
        <w:right w:val="none" w:sz="0" w:space="0" w:color="auto"/>
      </w:divBdr>
    </w:div>
    <w:div w:id="65031564">
      <w:bodyDiv w:val="1"/>
      <w:marLeft w:val="0"/>
      <w:marRight w:val="0"/>
      <w:marTop w:val="0"/>
      <w:marBottom w:val="0"/>
      <w:divBdr>
        <w:top w:val="none" w:sz="0" w:space="0" w:color="auto"/>
        <w:left w:val="none" w:sz="0" w:space="0" w:color="auto"/>
        <w:bottom w:val="none" w:sz="0" w:space="0" w:color="auto"/>
        <w:right w:val="none" w:sz="0" w:space="0" w:color="auto"/>
      </w:divBdr>
    </w:div>
    <w:div w:id="84495557">
      <w:bodyDiv w:val="1"/>
      <w:marLeft w:val="0"/>
      <w:marRight w:val="0"/>
      <w:marTop w:val="0"/>
      <w:marBottom w:val="0"/>
      <w:divBdr>
        <w:top w:val="none" w:sz="0" w:space="0" w:color="auto"/>
        <w:left w:val="none" w:sz="0" w:space="0" w:color="auto"/>
        <w:bottom w:val="none" w:sz="0" w:space="0" w:color="auto"/>
        <w:right w:val="none" w:sz="0" w:space="0" w:color="auto"/>
      </w:divBdr>
    </w:div>
    <w:div w:id="95105617">
      <w:bodyDiv w:val="1"/>
      <w:marLeft w:val="0"/>
      <w:marRight w:val="0"/>
      <w:marTop w:val="0"/>
      <w:marBottom w:val="0"/>
      <w:divBdr>
        <w:top w:val="none" w:sz="0" w:space="0" w:color="auto"/>
        <w:left w:val="none" w:sz="0" w:space="0" w:color="auto"/>
        <w:bottom w:val="none" w:sz="0" w:space="0" w:color="auto"/>
        <w:right w:val="none" w:sz="0" w:space="0" w:color="auto"/>
      </w:divBdr>
    </w:div>
    <w:div w:id="249853265">
      <w:bodyDiv w:val="1"/>
      <w:marLeft w:val="0"/>
      <w:marRight w:val="0"/>
      <w:marTop w:val="0"/>
      <w:marBottom w:val="0"/>
      <w:divBdr>
        <w:top w:val="none" w:sz="0" w:space="0" w:color="auto"/>
        <w:left w:val="none" w:sz="0" w:space="0" w:color="auto"/>
        <w:bottom w:val="none" w:sz="0" w:space="0" w:color="auto"/>
        <w:right w:val="none" w:sz="0" w:space="0" w:color="auto"/>
      </w:divBdr>
    </w:div>
    <w:div w:id="287859033">
      <w:bodyDiv w:val="1"/>
      <w:marLeft w:val="0"/>
      <w:marRight w:val="0"/>
      <w:marTop w:val="0"/>
      <w:marBottom w:val="0"/>
      <w:divBdr>
        <w:top w:val="none" w:sz="0" w:space="0" w:color="auto"/>
        <w:left w:val="none" w:sz="0" w:space="0" w:color="auto"/>
        <w:bottom w:val="none" w:sz="0" w:space="0" w:color="auto"/>
        <w:right w:val="none" w:sz="0" w:space="0" w:color="auto"/>
      </w:divBdr>
    </w:div>
    <w:div w:id="380524534">
      <w:bodyDiv w:val="1"/>
      <w:marLeft w:val="0"/>
      <w:marRight w:val="0"/>
      <w:marTop w:val="0"/>
      <w:marBottom w:val="0"/>
      <w:divBdr>
        <w:top w:val="none" w:sz="0" w:space="0" w:color="auto"/>
        <w:left w:val="none" w:sz="0" w:space="0" w:color="auto"/>
        <w:bottom w:val="none" w:sz="0" w:space="0" w:color="auto"/>
        <w:right w:val="none" w:sz="0" w:space="0" w:color="auto"/>
      </w:divBdr>
    </w:div>
    <w:div w:id="754934788">
      <w:bodyDiv w:val="1"/>
      <w:marLeft w:val="0"/>
      <w:marRight w:val="0"/>
      <w:marTop w:val="0"/>
      <w:marBottom w:val="0"/>
      <w:divBdr>
        <w:top w:val="none" w:sz="0" w:space="0" w:color="auto"/>
        <w:left w:val="none" w:sz="0" w:space="0" w:color="auto"/>
        <w:bottom w:val="none" w:sz="0" w:space="0" w:color="auto"/>
        <w:right w:val="none" w:sz="0" w:space="0" w:color="auto"/>
      </w:divBdr>
    </w:div>
    <w:div w:id="759564480">
      <w:bodyDiv w:val="1"/>
      <w:marLeft w:val="0"/>
      <w:marRight w:val="0"/>
      <w:marTop w:val="0"/>
      <w:marBottom w:val="0"/>
      <w:divBdr>
        <w:top w:val="none" w:sz="0" w:space="0" w:color="auto"/>
        <w:left w:val="none" w:sz="0" w:space="0" w:color="auto"/>
        <w:bottom w:val="none" w:sz="0" w:space="0" w:color="auto"/>
        <w:right w:val="none" w:sz="0" w:space="0" w:color="auto"/>
      </w:divBdr>
    </w:div>
    <w:div w:id="796993285">
      <w:bodyDiv w:val="1"/>
      <w:marLeft w:val="0"/>
      <w:marRight w:val="0"/>
      <w:marTop w:val="0"/>
      <w:marBottom w:val="0"/>
      <w:divBdr>
        <w:top w:val="none" w:sz="0" w:space="0" w:color="auto"/>
        <w:left w:val="none" w:sz="0" w:space="0" w:color="auto"/>
        <w:bottom w:val="none" w:sz="0" w:space="0" w:color="auto"/>
        <w:right w:val="none" w:sz="0" w:space="0" w:color="auto"/>
      </w:divBdr>
    </w:div>
    <w:div w:id="801192373">
      <w:bodyDiv w:val="1"/>
      <w:marLeft w:val="0"/>
      <w:marRight w:val="0"/>
      <w:marTop w:val="0"/>
      <w:marBottom w:val="0"/>
      <w:divBdr>
        <w:top w:val="none" w:sz="0" w:space="0" w:color="auto"/>
        <w:left w:val="none" w:sz="0" w:space="0" w:color="auto"/>
        <w:bottom w:val="none" w:sz="0" w:space="0" w:color="auto"/>
        <w:right w:val="none" w:sz="0" w:space="0" w:color="auto"/>
      </w:divBdr>
    </w:div>
    <w:div w:id="920485077">
      <w:bodyDiv w:val="1"/>
      <w:marLeft w:val="0"/>
      <w:marRight w:val="0"/>
      <w:marTop w:val="0"/>
      <w:marBottom w:val="0"/>
      <w:divBdr>
        <w:top w:val="none" w:sz="0" w:space="0" w:color="auto"/>
        <w:left w:val="none" w:sz="0" w:space="0" w:color="auto"/>
        <w:bottom w:val="none" w:sz="0" w:space="0" w:color="auto"/>
        <w:right w:val="none" w:sz="0" w:space="0" w:color="auto"/>
      </w:divBdr>
    </w:div>
    <w:div w:id="1108819106">
      <w:bodyDiv w:val="1"/>
      <w:marLeft w:val="0"/>
      <w:marRight w:val="0"/>
      <w:marTop w:val="0"/>
      <w:marBottom w:val="0"/>
      <w:divBdr>
        <w:top w:val="none" w:sz="0" w:space="0" w:color="auto"/>
        <w:left w:val="none" w:sz="0" w:space="0" w:color="auto"/>
        <w:bottom w:val="none" w:sz="0" w:space="0" w:color="auto"/>
        <w:right w:val="none" w:sz="0" w:space="0" w:color="auto"/>
      </w:divBdr>
    </w:div>
    <w:div w:id="1145389526">
      <w:bodyDiv w:val="1"/>
      <w:marLeft w:val="0"/>
      <w:marRight w:val="0"/>
      <w:marTop w:val="0"/>
      <w:marBottom w:val="0"/>
      <w:divBdr>
        <w:top w:val="none" w:sz="0" w:space="0" w:color="auto"/>
        <w:left w:val="none" w:sz="0" w:space="0" w:color="auto"/>
        <w:bottom w:val="none" w:sz="0" w:space="0" w:color="auto"/>
        <w:right w:val="none" w:sz="0" w:space="0" w:color="auto"/>
      </w:divBdr>
    </w:div>
    <w:div w:id="1206523509">
      <w:bodyDiv w:val="1"/>
      <w:marLeft w:val="0"/>
      <w:marRight w:val="0"/>
      <w:marTop w:val="0"/>
      <w:marBottom w:val="0"/>
      <w:divBdr>
        <w:top w:val="none" w:sz="0" w:space="0" w:color="auto"/>
        <w:left w:val="none" w:sz="0" w:space="0" w:color="auto"/>
        <w:bottom w:val="none" w:sz="0" w:space="0" w:color="auto"/>
        <w:right w:val="none" w:sz="0" w:space="0" w:color="auto"/>
      </w:divBdr>
    </w:div>
    <w:div w:id="1353723280">
      <w:bodyDiv w:val="1"/>
      <w:marLeft w:val="0"/>
      <w:marRight w:val="0"/>
      <w:marTop w:val="0"/>
      <w:marBottom w:val="0"/>
      <w:divBdr>
        <w:top w:val="none" w:sz="0" w:space="0" w:color="auto"/>
        <w:left w:val="none" w:sz="0" w:space="0" w:color="auto"/>
        <w:bottom w:val="none" w:sz="0" w:space="0" w:color="auto"/>
        <w:right w:val="none" w:sz="0" w:space="0" w:color="auto"/>
      </w:divBdr>
    </w:div>
    <w:div w:id="1458596865">
      <w:bodyDiv w:val="1"/>
      <w:marLeft w:val="0"/>
      <w:marRight w:val="0"/>
      <w:marTop w:val="0"/>
      <w:marBottom w:val="0"/>
      <w:divBdr>
        <w:top w:val="none" w:sz="0" w:space="0" w:color="auto"/>
        <w:left w:val="none" w:sz="0" w:space="0" w:color="auto"/>
        <w:bottom w:val="none" w:sz="0" w:space="0" w:color="auto"/>
        <w:right w:val="none" w:sz="0" w:space="0" w:color="auto"/>
      </w:divBdr>
    </w:div>
    <w:div w:id="1681152005">
      <w:bodyDiv w:val="1"/>
      <w:marLeft w:val="0"/>
      <w:marRight w:val="0"/>
      <w:marTop w:val="0"/>
      <w:marBottom w:val="0"/>
      <w:divBdr>
        <w:top w:val="none" w:sz="0" w:space="0" w:color="auto"/>
        <w:left w:val="none" w:sz="0" w:space="0" w:color="auto"/>
        <w:bottom w:val="none" w:sz="0" w:space="0" w:color="auto"/>
        <w:right w:val="none" w:sz="0" w:space="0" w:color="auto"/>
      </w:divBdr>
    </w:div>
    <w:div w:id="1911303872">
      <w:bodyDiv w:val="1"/>
      <w:marLeft w:val="0"/>
      <w:marRight w:val="0"/>
      <w:marTop w:val="0"/>
      <w:marBottom w:val="0"/>
      <w:divBdr>
        <w:top w:val="none" w:sz="0" w:space="0" w:color="auto"/>
        <w:left w:val="none" w:sz="0" w:space="0" w:color="auto"/>
        <w:bottom w:val="none" w:sz="0" w:space="0" w:color="auto"/>
        <w:right w:val="none" w:sz="0" w:space="0" w:color="auto"/>
      </w:divBdr>
    </w:div>
    <w:div w:id="2142334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download/attachments/66068483/24.5%20EC%20Slides%20for%20GNSO%20Selection%20Committee.pdf?version=1&amp;modificationDate=1495576326000&amp;api=v2" TargetMode="Externa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775</Words>
  <Characters>4421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4</cp:revision>
  <dcterms:created xsi:type="dcterms:W3CDTF">2017-06-01T08:03:00Z</dcterms:created>
  <dcterms:modified xsi:type="dcterms:W3CDTF">2017-06-01T08:23:00Z</dcterms:modified>
</cp:coreProperties>
</file>