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D6875" w14:textId="77777777" w:rsidR="00DC59FC"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GNSO Standing Selection Committee</w:t>
      </w:r>
    </w:p>
    <w:p w14:paraId="74ED1762" w14:textId="77777777" w:rsidR="007D2670"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DRAFT Default P</w:t>
      </w:r>
      <w:r w:rsidR="007D2670" w:rsidRPr="008E0E6C">
        <w:rPr>
          <w:rFonts w:asciiTheme="minorHAnsi" w:hAnsiTheme="minorHAnsi"/>
          <w:b/>
          <w:color w:val="000000" w:themeColor="text1"/>
        </w:rPr>
        <w:t xml:space="preserve">rocess </w:t>
      </w:r>
      <w:r w:rsidRPr="008E0E6C">
        <w:rPr>
          <w:rFonts w:asciiTheme="minorHAnsi" w:hAnsiTheme="minorHAnsi"/>
          <w:b/>
          <w:color w:val="000000" w:themeColor="text1"/>
        </w:rPr>
        <w:t xml:space="preserve">for Review Team Nominations </w:t>
      </w:r>
    </w:p>
    <w:p w14:paraId="46A7045C" w14:textId="542E6A56" w:rsidR="00DC59FC" w:rsidRPr="008E0E6C" w:rsidRDefault="002F2A4B" w:rsidP="007D2670">
      <w:pPr>
        <w:rPr>
          <w:rFonts w:asciiTheme="minorHAnsi" w:hAnsiTheme="minorHAnsi"/>
          <w:b/>
          <w:color w:val="000000" w:themeColor="text1"/>
        </w:rPr>
      </w:pPr>
      <w:del w:id="0" w:author="Emily Barabas" w:date="2017-08-03T15:53:00Z">
        <w:r w:rsidDel="002744D6">
          <w:rPr>
            <w:rFonts w:asciiTheme="minorHAnsi" w:hAnsiTheme="minorHAnsi"/>
            <w:b/>
            <w:color w:val="000000" w:themeColor="text1"/>
          </w:rPr>
          <w:delText xml:space="preserve">2 </w:delText>
        </w:r>
      </w:del>
      <w:ins w:id="1" w:author="Emily Barabas" w:date="2017-08-03T15:53:00Z">
        <w:r w:rsidR="002744D6">
          <w:rPr>
            <w:rFonts w:asciiTheme="minorHAnsi" w:hAnsiTheme="minorHAnsi"/>
            <w:b/>
            <w:color w:val="000000" w:themeColor="text1"/>
          </w:rPr>
          <w:t>3</w:t>
        </w:r>
        <w:bookmarkStart w:id="2" w:name="_GoBack"/>
        <w:bookmarkEnd w:id="2"/>
        <w:r w:rsidR="002744D6">
          <w:rPr>
            <w:rFonts w:asciiTheme="minorHAnsi" w:hAnsiTheme="minorHAnsi"/>
            <w:b/>
            <w:color w:val="000000" w:themeColor="text1"/>
          </w:rPr>
          <w:t xml:space="preserve"> </w:t>
        </w:r>
      </w:ins>
      <w:r>
        <w:rPr>
          <w:rFonts w:asciiTheme="minorHAnsi" w:hAnsiTheme="minorHAnsi"/>
          <w:b/>
          <w:color w:val="000000" w:themeColor="text1"/>
        </w:rPr>
        <w:t>August</w:t>
      </w:r>
      <w:r w:rsidR="00DC59FC" w:rsidRPr="008E0E6C">
        <w:rPr>
          <w:rFonts w:asciiTheme="minorHAnsi" w:hAnsiTheme="minorHAnsi"/>
          <w:b/>
          <w:color w:val="000000" w:themeColor="text1"/>
        </w:rPr>
        <w:t xml:space="preserve"> 2017</w:t>
      </w:r>
    </w:p>
    <w:p w14:paraId="105F1DB5" w14:textId="77777777" w:rsidR="00B66BFF" w:rsidRPr="008E0E6C" w:rsidRDefault="00B66BFF" w:rsidP="007D2670">
      <w:pPr>
        <w:rPr>
          <w:rFonts w:asciiTheme="minorHAnsi" w:hAnsiTheme="minorHAnsi"/>
          <w:color w:val="000000" w:themeColor="text1"/>
        </w:rPr>
      </w:pPr>
    </w:p>
    <w:p w14:paraId="2C036BE4" w14:textId="77777777" w:rsidR="00DC59FC" w:rsidRPr="008E0E6C" w:rsidRDefault="00DC59FC" w:rsidP="007D2670">
      <w:pPr>
        <w:rPr>
          <w:rFonts w:asciiTheme="minorHAnsi" w:hAnsiTheme="minorHAnsi"/>
          <w:color w:val="000000" w:themeColor="text1"/>
        </w:rPr>
      </w:pPr>
    </w:p>
    <w:p w14:paraId="1A4EDA14" w14:textId="789687A6" w:rsidR="00A91014" w:rsidRPr="008E0E6C" w:rsidRDefault="00A91014" w:rsidP="007D2670">
      <w:pPr>
        <w:rPr>
          <w:rFonts w:asciiTheme="minorHAnsi" w:hAnsiTheme="minorHAnsi"/>
          <w:b/>
          <w:color w:val="000000" w:themeColor="text1"/>
        </w:rPr>
      </w:pPr>
      <w:r w:rsidRPr="008E0E6C">
        <w:rPr>
          <w:rFonts w:asciiTheme="minorHAnsi" w:hAnsiTheme="minorHAnsi"/>
          <w:b/>
          <w:color w:val="000000" w:themeColor="text1"/>
        </w:rPr>
        <w:t xml:space="preserve">BACKGROUND: Deliverables and </w:t>
      </w:r>
      <w:r w:rsidR="00B66BFF" w:rsidRPr="008E0E6C">
        <w:rPr>
          <w:rFonts w:asciiTheme="minorHAnsi" w:hAnsiTheme="minorHAnsi"/>
          <w:b/>
          <w:color w:val="000000" w:themeColor="text1"/>
        </w:rPr>
        <w:t xml:space="preserve">Timeframes </w:t>
      </w:r>
    </w:p>
    <w:p w14:paraId="5E10F958" w14:textId="77777777" w:rsidR="00A91014" w:rsidRPr="008E0E6C" w:rsidRDefault="00A91014" w:rsidP="007D2670">
      <w:pPr>
        <w:rPr>
          <w:rFonts w:asciiTheme="minorHAnsi" w:hAnsiTheme="minorHAnsi"/>
          <w:color w:val="000000" w:themeColor="text1"/>
        </w:rPr>
      </w:pPr>
    </w:p>
    <w:p w14:paraId="27A12521" w14:textId="77777777" w:rsidR="001B459C" w:rsidRPr="008E0E6C" w:rsidRDefault="005A5DA0"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46E9044" w14:textId="77777777" w:rsidR="001B459C" w:rsidRPr="008E0E6C" w:rsidRDefault="001B459C" w:rsidP="00A91014">
      <w:pPr>
        <w:rPr>
          <w:rFonts w:asciiTheme="minorHAnsi" w:hAnsiTheme="minorHAnsi"/>
          <w:color w:val="000000" w:themeColor="text1"/>
        </w:rPr>
      </w:pPr>
    </w:p>
    <w:p w14:paraId="4C3A9B21" w14:textId="6C1A34F5" w:rsidR="00A91014" w:rsidRPr="008E0E6C" w:rsidRDefault="00A91014" w:rsidP="00A91014">
      <w:pPr>
        <w:rPr>
          <w:rFonts w:asciiTheme="minorHAnsi" w:hAnsiTheme="minorHAnsi"/>
          <w:i/>
          <w:color w:val="000000" w:themeColor="text1"/>
        </w:rPr>
      </w:pPr>
      <w:r w:rsidRPr="008E0E6C">
        <w:rPr>
          <w:rFonts w:asciiTheme="minorHAnsi" w:hAnsiTheme="minorHAnsi"/>
          <w:i/>
          <w:color w:val="000000" w:themeColor="text1"/>
        </w:rPr>
        <w:t xml:space="preserve">The SSC is expected as one of its first work products to develop a proposed timeline as well as expected steps for the different appointments and/or nominations that are of a recurring nature such as the: </w:t>
      </w:r>
    </w:p>
    <w:p w14:paraId="7F5E2BFB" w14:textId="77777777" w:rsidR="00B66BFF" w:rsidRPr="008E0E6C" w:rsidRDefault="00B66BFF" w:rsidP="00A91014">
      <w:pPr>
        <w:rPr>
          <w:rFonts w:asciiTheme="minorHAnsi" w:hAnsiTheme="minorHAnsi"/>
          <w:i/>
          <w:color w:val="000000" w:themeColor="text1"/>
        </w:rPr>
      </w:pPr>
    </w:p>
    <w:p w14:paraId="5ACA4B12"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Nominations for ICANN review teams as provided for in the ICANN Bylaws (note, that this does not include the SCWG &amp; IFR RT – appointments for those efforts are made directly by GNSO SGs); </w:t>
      </w:r>
      <w:r w:rsidRPr="008E0E6C">
        <w:rPr>
          <w:rFonts w:ascii="MS Mincho" w:eastAsia="MS Mincho" w:hAnsi="MS Mincho" w:cs="MS Mincho"/>
          <w:i/>
          <w:color w:val="000000" w:themeColor="text1"/>
        </w:rPr>
        <w:t> </w:t>
      </w:r>
    </w:p>
    <w:p w14:paraId="1DAEDA5E"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Appointment of the GNSO representative to the Empowered Community Administration; </w:t>
      </w:r>
      <w:r w:rsidRPr="008E0E6C">
        <w:rPr>
          <w:rFonts w:ascii="MS Mincho" w:eastAsia="MS Mincho" w:hAnsi="MS Mincho" w:cs="MS Mincho"/>
          <w:i/>
          <w:color w:val="000000" w:themeColor="text1"/>
        </w:rPr>
        <w:t> </w:t>
      </w:r>
    </w:p>
    <w:p w14:paraId="57FC000B"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GNSO liaison to the GAC, and; </w:t>
      </w:r>
      <w:r w:rsidRPr="008E0E6C">
        <w:rPr>
          <w:rFonts w:ascii="MS Mincho" w:eastAsia="MS Mincho" w:hAnsi="MS Mincho" w:cs="MS Mincho"/>
          <w:i/>
          <w:color w:val="000000" w:themeColor="text1"/>
        </w:rPr>
        <w:t> </w:t>
      </w:r>
    </w:p>
    <w:p w14:paraId="799A932A"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The GNSO non-registry liaison to the Customer Standing Committee. </w:t>
      </w:r>
      <w:r w:rsidRPr="008E0E6C">
        <w:rPr>
          <w:rFonts w:ascii="MS Mincho" w:eastAsia="MS Mincho" w:hAnsi="MS Mincho" w:cs="MS Mincho"/>
          <w:i/>
          <w:color w:val="000000" w:themeColor="text1"/>
        </w:rPr>
        <w:t> </w:t>
      </w:r>
    </w:p>
    <w:p w14:paraId="3A0CA50C" w14:textId="77777777" w:rsidR="00B66BFF" w:rsidRPr="008E0E6C" w:rsidRDefault="00B66BFF" w:rsidP="00A91014">
      <w:pPr>
        <w:rPr>
          <w:rFonts w:asciiTheme="minorHAnsi" w:hAnsiTheme="minorHAnsi"/>
          <w:color w:val="000000" w:themeColor="text1"/>
        </w:rPr>
      </w:pPr>
    </w:p>
    <w:p w14:paraId="1224A1B1" w14:textId="77777777" w:rsidR="00A91014" w:rsidRPr="008E0E6C" w:rsidRDefault="00A91014" w:rsidP="00A91014">
      <w:pPr>
        <w:rPr>
          <w:rFonts w:asciiTheme="minorHAnsi" w:hAnsiTheme="minorHAnsi"/>
          <w:color w:val="000000" w:themeColor="text1"/>
        </w:rPr>
      </w:pPr>
    </w:p>
    <w:p w14:paraId="225BBF18" w14:textId="41DEEE94" w:rsidR="00B66BFF" w:rsidRPr="008E0E6C" w:rsidRDefault="00B66BFF" w:rsidP="00A91014">
      <w:pPr>
        <w:rPr>
          <w:rFonts w:asciiTheme="minorHAnsi" w:hAnsiTheme="minorHAnsi"/>
          <w:b/>
          <w:color w:val="000000" w:themeColor="text1"/>
        </w:rPr>
      </w:pPr>
      <w:r w:rsidRPr="008E0E6C">
        <w:rPr>
          <w:rFonts w:asciiTheme="minorHAnsi" w:hAnsiTheme="minorHAnsi"/>
          <w:b/>
          <w:color w:val="000000" w:themeColor="text1"/>
        </w:rPr>
        <w:t xml:space="preserve">OVERVIEW: Review Team Appointments Principles </w:t>
      </w:r>
    </w:p>
    <w:p w14:paraId="34BED39C" w14:textId="77777777" w:rsidR="00B66BFF" w:rsidRPr="008E0E6C" w:rsidRDefault="00B66BFF" w:rsidP="00A91014">
      <w:pPr>
        <w:rPr>
          <w:rFonts w:asciiTheme="minorHAnsi" w:hAnsiTheme="minorHAnsi"/>
          <w:color w:val="000000" w:themeColor="text1"/>
        </w:rPr>
      </w:pPr>
    </w:p>
    <w:p w14:paraId="40F2E039" w14:textId="0E243146" w:rsidR="005E68F8" w:rsidRPr="008E0E6C" w:rsidRDefault="005E68F8"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090CD63" w14:textId="77777777" w:rsidR="005E68F8" w:rsidRPr="008E0E6C" w:rsidRDefault="005E68F8" w:rsidP="00A91014">
      <w:pPr>
        <w:rPr>
          <w:rFonts w:asciiTheme="minorHAnsi" w:hAnsiTheme="minorHAnsi"/>
          <w:color w:val="000000" w:themeColor="text1"/>
        </w:rPr>
      </w:pPr>
    </w:p>
    <w:p w14:paraId="17C8E3FC" w14:textId="77777777" w:rsidR="00B66BFF" w:rsidRPr="008E0E6C" w:rsidRDefault="00B66BFF" w:rsidP="00B66BFF">
      <w:pPr>
        <w:rPr>
          <w:rFonts w:asciiTheme="minorHAnsi" w:hAnsiTheme="minorHAnsi"/>
          <w:i/>
          <w:color w:val="000000" w:themeColor="text1"/>
        </w:rPr>
      </w:pPr>
      <w:r w:rsidRPr="008E0E6C">
        <w:rPr>
          <w:rFonts w:asciiTheme="minorHAnsi" w:hAnsiTheme="minorHAnsi"/>
          <w:i/>
          <w:color w:val="000000" w:themeColor="text1"/>
        </w:rPr>
        <w:t xml:space="preserve">For any appointments and/or nominations, the SSC is expected to apply the following guiding principles, noting that 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10DF0BFF" w14:textId="77777777" w:rsidR="00B66BFF" w:rsidRPr="008E0E6C" w:rsidRDefault="00B66BFF" w:rsidP="00B66BFF">
      <w:pPr>
        <w:rPr>
          <w:rFonts w:asciiTheme="minorHAnsi" w:hAnsiTheme="minorHAnsi"/>
          <w:i/>
          <w:color w:val="000000" w:themeColor="text1"/>
        </w:rPr>
      </w:pPr>
    </w:p>
    <w:p w14:paraId="57DBFA1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should ensure adequate representation and participation of its members to ensure diversity of views. Should there be any concerns in relation to participation of selected members, the SSC is expected to raise those concerns with the appointing SG/C. </w:t>
      </w:r>
      <w:r w:rsidRPr="008E0E6C">
        <w:rPr>
          <w:rFonts w:ascii="MS Mincho" w:eastAsia="MS Mincho" w:hAnsi="MS Mincho" w:cs="MS Mincho"/>
          <w:i/>
          <w:color w:val="000000" w:themeColor="text1"/>
        </w:rPr>
        <w:t> </w:t>
      </w:r>
    </w:p>
    <w:p w14:paraId="2D1751DA" w14:textId="77777777" w:rsidR="00B66BFF" w:rsidRPr="008E0E6C" w:rsidRDefault="00B66BFF" w:rsidP="00B66BFF">
      <w:pPr>
        <w:pStyle w:val="ListParagraph"/>
        <w:rPr>
          <w:rFonts w:cs="Times New Roman"/>
          <w:i/>
          <w:color w:val="000000" w:themeColor="text1"/>
        </w:rPr>
      </w:pPr>
    </w:p>
    <w:p w14:paraId="72ABE2D2"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Following receipt of the list of candidates, the SSC is expected to reach out to each SG/C to confirm affiliation as stated by candidates. </w:t>
      </w:r>
      <w:r w:rsidRPr="008E0E6C">
        <w:rPr>
          <w:rFonts w:ascii="MS Mincho" w:eastAsia="MS Mincho" w:hAnsi="MS Mincho" w:cs="MS Mincho"/>
          <w:i/>
          <w:color w:val="000000" w:themeColor="text1"/>
        </w:rPr>
        <w:t> </w:t>
      </w:r>
    </w:p>
    <w:p w14:paraId="47298F32" w14:textId="77777777" w:rsidR="00B66BFF" w:rsidRPr="008E0E6C" w:rsidRDefault="00B66BFF" w:rsidP="00B66BFF">
      <w:pPr>
        <w:rPr>
          <w:rFonts w:asciiTheme="minorHAnsi" w:hAnsiTheme="minorHAnsi"/>
          <w:i/>
          <w:color w:val="000000" w:themeColor="text1"/>
        </w:rPr>
      </w:pPr>
    </w:p>
    <w:p w14:paraId="20674336"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Each SG/C should be provided with sufficient opportunity to provide this confirmation as well as any other information the SG/C deems useful for the SSC to consider as part of its evaluation. </w:t>
      </w:r>
      <w:r w:rsidRPr="008E0E6C">
        <w:rPr>
          <w:rFonts w:ascii="MS Mincho" w:eastAsia="MS Mincho" w:hAnsi="MS Mincho" w:cs="MS Mincho"/>
          <w:i/>
          <w:color w:val="000000" w:themeColor="text1"/>
        </w:rPr>
        <w:t> </w:t>
      </w:r>
    </w:p>
    <w:p w14:paraId="348A447C" w14:textId="77777777" w:rsidR="00B66BFF" w:rsidRPr="008E0E6C" w:rsidRDefault="00B66BFF" w:rsidP="00B66BFF">
      <w:pPr>
        <w:rPr>
          <w:rFonts w:asciiTheme="minorHAnsi" w:hAnsiTheme="minorHAnsi"/>
          <w:i/>
          <w:color w:val="000000" w:themeColor="text1"/>
        </w:rPr>
      </w:pPr>
    </w:p>
    <w:p w14:paraId="37722908"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w:t>
      </w:r>
      <w:r w:rsidRPr="008E0E6C">
        <w:rPr>
          <w:rFonts w:cs="Times New Roman"/>
          <w:i/>
          <w:color w:val="000000" w:themeColor="text1"/>
        </w:rPr>
        <w:lastRenderedPageBreak/>
        <w:t xml:space="preserve">the SSC to rank and select applicants. The call for applications shall be submitted to the GNSO Council for review prior to publication. </w:t>
      </w:r>
      <w:r w:rsidRPr="008E0E6C">
        <w:rPr>
          <w:rFonts w:ascii="MS Mincho" w:eastAsia="MS Mincho" w:hAnsi="MS Mincho" w:cs="MS Mincho"/>
          <w:i/>
          <w:color w:val="000000" w:themeColor="text1"/>
        </w:rPr>
        <w:t> </w:t>
      </w:r>
    </w:p>
    <w:p w14:paraId="319CE588" w14:textId="77777777" w:rsidR="00B66BFF" w:rsidRPr="008E0E6C" w:rsidRDefault="00B66BFF" w:rsidP="00B66BFF">
      <w:pPr>
        <w:rPr>
          <w:rFonts w:asciiTheme="minorHAnsi" w:hAnsiTheme="minorHAnsi"/>
          <w:i/>
          <w:color w:val="000000" w:themeColor="text1"/>
        </w:rPr>
      </w:pPr>
    </w:p>
    <w:p w14:paraId="6B1E7323"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Members of the SSC are expected to individually evaluate all candidates. Following that, the SSC will collectively review and evaluate all the applications and other materials relevant to the selection through a method determined by the SSC (for example, a survey tool may be used to assess the skills and qualifications of candidates). </w:t>
      </w:r>
      <w:r w:rsidRPr="008E0E6C">
        <w:rPr>
          <w:rFonts w:ascii="MS Mincho" w:eastAsia="MS Mincho" w:hAnsi="MS Mincho" w:cs="MS Mincho"/>
          <w:i/>
          <w:color w:val="000000" w:themeColor="text1"/>
        </w:rPr>
        <w:t> </w:t>
      </w:r>
    </w:p>
    <w:p w14:paraId="0A33F2AA" w14:textId="77777777" w:rsidR="00B66BFF" w:rsidRPr="008E0E6C" w:rsidRDefault="00B66BFF" w:rsidP="00B66BFF">
      <w:pPr>
        <w:rPr>
          <w:rFonts w:asciiTheme="minorHAnsi" w:hAnsiTheme="minorHAnsi"/>
          <w:i/>
          <w:color w:val="000000" w:themeColor="text1"/>
        </w:rPr>
      </w:pPr>
    </w:p>
    <w:p w14:paraId="05F11B6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will, based on this review, by consensus (see next section), rank the candidates according to the criteria listed in the call for applications. </w:t>
      </w:r>
      <w:r w:rsidRPr="008E0E6C">
        <w:rPr>
          <w:rFonts w:ascii="MS Mincho" w:eastAsia="MS Mincho" w:hAnsi="MS Mincho" w:cs="MS Mincho"/>
          <w:i/>
          <w:color w:val="000000" w:themeColor="text1"/>
        </w:rPr>
        <w:t> </w:t>
      </w:r>
    </w:p>
    <w:p w14:paraId="0DB6233B" w14:textId="77777777" w:rsidR="00B66BFF" w:rsidRPr="008E0E6C" w:rsidRDefault="00B66BFF" w:rsidP="00B66BFF">
      <w:pPr>
        <w:rPr>
          <w:rFonts w:asciiTheme="minorHAnsi" w:hAnsiTheme="minorHAnsi"/>
          <w:i/>
          <w:color w:val="000000" w:themeColor="text1"/>
        </w:rPr>
      </w:pPr>
    </w:p>
    <w:p w14:paraId="7D2F1B20" w14:textId="20738699" w:rsidR="00B66BFF" w:rsidRPr="008E0E6C" w:rsidRDefault="00B66BFF" w:rsidP="009D3F20">
      <w:pPr>
        <w:pStyle w:val="ListParagraph"/>
        <w:numPr>
          <w:ilvl w:val="0"/>
          <w:numId w:val="3"/>
        </w:numPr>
        <w:rPr>
          <w:rFonts w:cs="Times New Roman"/>
          <w:color w:val="000000" w:themeColor="text1"/>
        </w:rPr>
      </w:pPr>
      <w:r w:rsidRPr="008E0E6C">
        <w:rPr>
          <w:rFonts w:cs="Times New Roman"/>
          <w:i/>
          <w:color w:val="000000" w:themeColor="text1"/>
        </w:rPr>
        <w:t>The SSC shall strive as far as possible to achieve balance, representativeness, diversity and sufficient expertise appropriate for the applicable selection process. In order to achieve balance and diversity on the Review Teams, the SSC is strongly encouraged to employ a system of rotation</w:t>
      </w:r>
      <w:r w:rsidR="00725AD6" w:rsidRPr="008E0E6C">
        <w:rPr>
          <w:rFonts w:cs="Times New Roman"/>
          <w:i/>
          <w:color w:val="000000" w:themeColor="text1"/>
        </w:rPr>
        <w:t xml:space="preserve">. </w:t>
      </w:r>
    </w:p>
    <w:p w14:paraId="13308759" w14:textId="77777777" w:rsidR="00B66BFF" w:rsidRDefault="00B66BFF" w:rsidP="00A91014">
      <w:pPr>
        <w:rPr>
          <w:rFonts w:asciiTheme="minorHAnsi" w:hAnsiTheme="minorHAnsi"/>
          <w:color w:val="000000" w:themeColor="text1"/>
        </w:rPr>
      </w:pPr>
    </w:p>
    <w:p w14:paraId="1D9F5ADA" w14:textId="77777777" w:rsidR="00F757B2" w:rsidRPr="008E0E6C" w:rsidRDefault="00F757B2" w:rsidP="00A91014">
      <w:pPr>
        <w:rPr>
          <w:rFonts w:asciiTheme="minorHAnsi" w:hAnsiTheme="minorHAnsi"/>
          <w:color w:val="000000" w:themeColor="text1"/>
        </w:rPr>
      </w:pPr>
    </w:p>
    <w:p w14:paraId="47C52A63" w14:textId="0AFF6577" w:rsidR="00B66BFF" w:rsidRPr="00F757B2" w:rsidRDefault="00B66BFF" w:rsidP="00A91014">
      <w:pPr>
        <w:rPr>
          <w:rFonts w:asciiTheme="minorHAnsi" w:hAnsiTheme="minorHAnsi"/>
          <w:b/>
          <w:color w:val="000000" w:themeColor="text1"/>
        </w:rPr>
      </w:pPr>
      <w:r w:rsidRPr="00F757B2">
        <w:rPr>
          <w:rFonts w:asciiTheme="minorHAnsi" w:hAnsiTheme="minorHAnsi"/>
          <w:b/>
          <w:color w:val="000000" w:themeColor="text1"/>
        </w:rPr>
        <w:t xml:space="preserve">Draft Process for </w:t>
      </w:r>
      <w:r w:rsidR="003F2522" w:rsidRPr="00F757B2">
        <w:rPr>
          <w:rFonts w:asciiTheme="minorHAnsi" w:hAnsiTheme="minorHAnsi"/>
          <w:b/>
          <w:color w:val="000000" w:themeColor="text1"/>
        </w:rPr>
        <w:t>review and discussion by the SSC</w:t>
      </w:r>
      <w:r w:rsidRPr="00F757B2">
        <w:rPr>
          <w:rFonts w:asciiTheme="minorHAnsi" w:hAnsiTheme="minorHAnsi"/>
          <w:b/>
          <w:color w:val="000000" w:themeColor="text1"/>
        </w:rPr>
        <w:t>:</w:t>
      </w:r>
    </w:p>
    <w:p w14:paraId="71F7F59F" w14:textId="77777777" w:rsidR="00B66BFF" w:rsidRPr="008E0E6C" w:rsidRDefault="00B66BFF" w:rsidP="00A91014">
      <w:pPr>
        <w:rPr>
          <w:rFonts w:asciiTheme="minorHAnsi" w:hAnsiTheme="minorHAnsi"/>
          <w:color w:val="000000" w:themeColor="text1"/>
        </w:rPr>
      </w:pPr>
    </w:p>
    <w:p w14:paraId="17683B04" w14:textId="02E43D75" w:rsidR="00970BA7" w:rsidRPr="008E0E6C" w:rsidRDefault="00970BA7" w:rsidP="009D3F20">
      <w:pPr>
        <w:rPr>
          <w:rFonts w:asciiTheme="minorHAnsi" w:hAnsiTheme="minorHAnsi"/>
          <w:color w:val="000000" w:themeColor="text1"/>
        </w:rPr>
      </w:pPr>
      <w:r w:rsidRPr="008E0E6C">
        <w:rPr>
          <w:rFonts w:asciiTheme="minorHAnsi" w:hAnsiTheme="minorHAnsi"/>
          <w:color w:val="000000" w:themeColor="text1"/>
        </w:rPr>
        <w:t xml:space="preserve">On an ongoing basis, the SSC </w:t>
      </w:r>
      <w:r w:rsidR="00045A1B" w:rsidRPr="008E0E6C">
        <w:rPr>
          <w:rFonts w:asciiTheme="minorHAnsi" w:hAnsiTheme="minorHAnsi"/>
          <w:color w:val="000000" w:themeColor="text1"/>
        </w:rPr>
        <w:t xml:space="preserve">will </w:t>
      </w:r>
      <w:r w:rsidRPr="008E0E6C">
        <w:rPr>
          <w:rFonts w:asciiTheme="minorHAnsi" w:hAnsiTheme="minorHAnsi"/>
          <w:color w:val="000000" w:themeColor="text1"/>
        </w:rPr>
        <w:t xml:space="preserve">track </w:t>
      </w:r>
      <w:r w:rsidR="00725AD6" w:rsidRPr="008E0E6C">
        <w:rPr>
          <w:rFonts w:asciiTheme="minorHAnsi" w:hAnsiTheme="minorHAnsi"/>
          <w:color w:val="000000" w:themeColor="text1"/>
        </w:rPr>
        <w:t>information</w:t>
      </w:r>
      <w:r w:rsidR="00045A1B" w:rsidRPr="008E0E6C">
        <w:rPr>
          <w:rFonts w:asciiTheme="minorHAnsi" w:hAnsiTheme="minorHAnsi"/>
          <w:color w:val="000000" w:themeColor="text1"/>
        </w:rPr>
        <w:t xml:space="preserve"> on its wiki</w:t>
      </w:r>
      <w:r w:rsidR="00725AD6" w:rsidRPr="008E0E6C">
        <w:rPr>
          <w:rFonts w:asciiTheme="minorHAnsi" w:hAnsiTheme="minorHAnsi"/>
          <w:color w:val="000000" w:themeColor="text1"/>
        </w:rPr>
        <w:t xml:space="preserve"> about balance, representativeness, </w:t>
      </w:r>
      <w:r w:rsidR="00725630" w:rsidRPr="008E0E6C">
        <w:rPr>
          <w:rFonts w:asciiTheme="minorHAnsi" w:hAnsiTheme="minorHAnsi"/>
          <w:color w:val="000000" w:themeColor="text1"/>
        </w:rPr>
        <w:t xml:space="preserve">and </w:t>
      </w:r>
      <w:r w:rsidR="00725AD6" w:rsidRPr="008E0E6C">
        <w:rPr>
          <w:rFonts w:asciiTheme="minorHAnsi" w:hAnsiTheme="minorHAnsi"/>
          <w:color w:val="000000" w:themeColor="text1"/>
        </w:rPr>
        <w:t>diversity in the selections it makes, and uses this information to inform future selections.</w:t>
      </w:r>
    </w:p>
    <w:p w14:paraId="14ACBAE2" w14:textId="77777777" w:rsidR="00970BA7" w:rsidRPr="008E0E6C" w:rsidRDefault="00970BA7" w:rsidP="00970BA7">
      <w:pPr>
        <w:pStyle w:val="ListParagraph"/>
        <w:rPr>
          <w:rFonts w:cs="Times New Roman"/>
          <w:color w:val="000000" w:themeColor="text1"/>
        </w:rPr>
      </w:pPr>
    </w:p>
    <w:p w14:paraId="5096D6E9" w14:textId="3A6C2B86" w:rsidR="009E2751" w:rsidRPr="008E0E6C" w:rsidRDefault="00725630" w:rsidP="009E275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B66BFF" w:rsidRPr="008E0E6C">
        <w:rPr>
          <w:rFonts w:cs="Times New Roman"/>
          <w:color w:val="000000" w:themeColor="text1"/>
        </w:rPr>
        <w:t>GNSO Council requests the SS</w:t>
      </w:r>
      <w:r w:rsidR="009E2751" w:rsidRPr="008E0E6C">
        <w:rPr>
          <w:rFonts w:cs="Times New Roman"/>
          <w:color w:val="000000" w:themeColor="text1"/>
        </w:rPr>
        <w:t xml:space="preserve">C </w:t>
      </w:r>
      <w:r w:rsidR="00045A1B" w:rsidRPr="008E0E6C">
        <w:rPr>
          <w:rFonts w:cs="Times New Roman"/>
          <w:color w:val="000000" w:themeColor="text1"/>
        </w:rPr>
        <w:t xml:space="preserve">to </w:t>
      </w:r>
      <w:r w:rsidR="009E2751" w:rsidRPr="008E0E6C">
        <w:rPr>
          <w:rFonts w:cs="Times New Roman"/>
          <w:color w:val="000000" w:themeColor="text1"/>
        </w:rPr>
        <w:t>complete a selection process, providing de</w:t>
      </w:r>
      <w:r w:rsidR="00A54101" w:rsidRPr="008E0E6C">
        <w:rPr>
          <w:rFonts w:cs="Times New Roman"/>
          <w:color w:val="000000" w:themeColor="text1"/>
        </w:rPr>
        <w:t xml:space="preserve">tails of the assignment and </w:t>
      </w:r>
      <w:r w:rsidRPr="008E0E6C">
        <w:rPr>
          <w:rFonts w:cs="Times New Roman"/>
          <w:color w:val="000000" w:themeColor="text1"/>
        </w:rPr>
        <w:t>communicating</w:t>
      </w:r>
      <w:r w:rsidR="009E2751" w:rsidRPr="008E0E6C">
        <w:rPr>
          <w:rFonts w:cs="Times New Roman"/>
          <w:color w:val="000000" w:themeColor="text1"/>
        </w:rPr>
        <w:t xml:space="preserve"> </w:t>
      </w:r>
      <w:r w:rsidR="00B66BFF" w:rsidRPr="008E0E6C">
        <w:rPr>
          <w:rFonts w:cs="Times New Roman"/>
          <w:color w:val="000000" w:themeColor="text1"/>
        </w:rPr>
        <w:t>associated deadlines</w:t>
      </w:r>
      <w:r w:rsidR="009E2751" w:rsidRPr="008E0E6C">
        <w:rPr>
          <w:rFonts w:cs="Times New Roman"/>
          <w:color w:val="000000" w:themeColor="text1"/>
        </w:rPr>
        <w:t>, if appropriate.</w:t>
      </w:r>
    </w:p>
    <w:p w14:paraId="4DEE090B" w14:textId="77777777" w:rsidR="00F97AE4" w:rsidRPr="008E0E6C" w:rsidRDefault="00F97AE4" w:rsidP="009D3F20">
      <w:pPr>
        <w:ind w:left="360"/>
        <w:rPr>
          <w:rFonts w:asciiTheme="minorHAnsi" w:hAnsiTheme="minorHAnsi"/>
          <w:color w:val="000000" w:themeColor="text1"/>
        </w:rPr>
      </w:pPr>
    </w:p>
    <w:p w14:paraId="4CC2B3A9" w14:textId="44F31814" w:rsidR="00F97AE4" w:rsidRPr="008E0E6C" w:rsidRDefault="00F97AE4" w:rsidP="009D3F20">
      <w:pPr>
        <w:ind w:left="360"/>
        <w:rPr>
          <w:rFonts w:asciiTheme="minorHAnsi" w:hAnsiTheme="minorHAnsi"/>
          <w:color w:val="000000" w:themeColor="text1"/>
        </w:rPr>
      </w:pPr>
      <w:r w:rsidRPr="008E0E6C">
        <w:rPr>
          <w:rFonts w:asciiTheme="minorHAnsi" w:hAnsiTheme="minorHAnsi"/>
          <w:color w:val="000000" w:themeColor="text1"/>
        </w:rPr>
        <w:t>If the GNSO Council request includes a requirement that the SSC complete a call for volunteers</w:t>
      </w:r>
      <w:r w:rsidR="006B2A7D" w:rsidRPr="008E0E6C">
        <w:rPr>
          <w:rFonts w:asciiTheme="minorHAnsi" w:hAnsiTheme="minorHAnsi"/>
          <w:color w:val="000000" w:themeColor="text1"/>
        </w:rPr>
        <w:t xml:space="preserve"> (</w:t>
      </w:r>
      <w:r w:rsidR="00EE02AD" w:rsidRPr="008E0E6C">
        <w:rPr>
          <w:rFonts w:asciiTheme="minorHAnsi" w:hAnsiTheme="minorHAnsi"/>
          <w:color w:val="000000" w:themeColor="text1"/>
        </w:rPr>
        <w:t xml:space="preserve">if another party is responsible for obtaining the list of candidates, steps </w:t>
      </w:r>
      <w:r w:rsidR="003952D8" w:rsidRPr="008E0E6C">
        <w:rPr>
          <w:rFonts w:asciiTheme="minorHAnsi" w:hAnsiTheme="minorHAnsi"/>
          <w:color w:val="000000" w:themeColor="text1"/>
        </w:rPr>
        <w:t>2-4</w:t>
      </w:r>
      <w:r w:rsidR="00EE02AD" w:rsidRPr="008E0E6C">
        <w:rPr>
          <w:rFonts w:asciiTheme="minorHAnsi" w:hAnsiTheme="minorHAnsi"/>
          <w:color w:val="000000" w:themeColor="text1"/>
        </w:rPr>
        <w:t xml:space="preserve"> are skipped)</w:t>
      </w:r>
      <w:r w:rsidRPr="008E0E6C">
        <w:rPr>
          <w:rFonts w:asciiTheme="minorHAnsi" w:hAnsiTheme="minorHAnsi"/>
          <w:color w:val="000000" w:themeColor="text1"/>
        </w:rPr>
        <w:t>:</w:t>
      </w:r>
    </w:p>
    <w:p w14:paraId="45BF961D" w14:textId="77777777" w:rsidR="009E2751" w:rsidRPr="008E0E6C" w:rsidRDefault="009E2751" w:rsidP="009E2751">
      <w:pPr>
        <w:pStyle w:val="ListParagraph"/>
        <w:rPr>
          <w:rFonts w:cs="Times New Roman"/>
          <w:color w:val="000000" w:themeColor="text1"/>
        </w:rPr>
      </w:pPr>
    </w:p>
    <w:p w14:paraId="7FFC2F96" w14:textId="207AC1E4" w:rsidR="004B4774" w:rsidRPr="008E0E6C" w:rsidRDefault="00F97AE4" w:rsidP="009E2751">
      <w:pPr>
        <w:pStyle w:val="ListParagraph"/>
        <w:numPr>
          <w:ilvl w:val="0"/>
          <w:numId w:val="4"/>
        </w:numPr>
        <w:rPr>
          <w:rFonts w:cs="Times New Roman"/>
          <w:color w:val="000000" w:themeColor="text1"/>
        </w:rPr>
      </w:pPr>
      <w:r w:rsidRPr="008E0E6C">
        <w:rPr>
          <w:rFonts w:cs="Times New Roman"/>
          <w:color w:val="000000" w:themeColor="text1"/>
        </w:rPr>
        <w:t>T</w:t>
      </w:r>
      <w:r w:rsidR="00A54101" w:rsidRPr="008E0E6C">
        <w:rPr>
          <w:rFonts w:cs="Times New Roman"/>
          <w:color w:val="000000" w:themeColor="text1"/>
        </w:rPr>
        <w:t xml:space="preserve">he SSC </w:t>
      </w:r>
      <w:r w:rsidR="009E2751" w:rsidRPr="008E0E6C">
        <w:rPr>
          <w:rFonts w:cs="Times New Roman"/>
          <w:color w:val="000000" w:themeColor="text1"/>
        </w:rPr>
        <w:t>draft</w:t>
      </w:r>
      <w:r w:rsidR="005668D6" w:rsidRPr="008E0E6C">
        <w:rPr>
          <w:rFonts w:cs="Times New Roman"/>
          <w:color w:val="000000" w:themeColor="text1"/>
        </w:rPr>
        <w:t>s</w:t>
      </w:r>
      <w:r w:rsidR="009E2751" w:rsidRPr="008E0E6C">
        <w:rPr>
          <w:rFonts w:cs="Times New Roman"/>
          <w:color w:val="000000" w:themeColor="text1"/>
        </w:rPr>
        <w:t xml:space="preserve"> a </w:t>
      </w:r>
      <w:r w:rsidRPr="008E0E6C">
        <w:rPr>
          <w:rFonts w:cs="Times New Roman"/>
          <w:color w:val="000000" w:themeColor="text1"/>
        </w:rPr>
        <w:t xml:space="preserve">call for volunteers </w:t>
      </w:r>
      <w:r w:rsidR="009E2751" w:rsidRPr="008E0E6C">
        <w:rPr>
          <w:rFonts w:cs="Times New Roman"/>
          <w:color w:val="000000" w:themeColor="text1"/>
        </w:rPr>
        <w:t>that includes, at a minimum</w:t>
      </w:r>
      <w:r w:rsidR="004B4774" w:rsidRPr="008E0E6C">
        <w:rPr>
          <w:rFonts w:cs="Times New Roman"/>
          <w:color w:val="000000" w:themeColor="text1"/>
        </w:rPr>
        <w:t>:</w:t>
      </w:r>
    </w:p>
    <w:p w14:paraId="781434D2" w14:textId="77777777" w:rsidR="004B4774" w:rsidRPr="008E0E6C" w:rsidRDefault="004B4774" w:rsidP="009D3F20">
      <w:pPr>
        <w:rPr>
          <w:rFonts w:asciiTheme="minorHAnsi" w:hAnsiTheme="minorHAnsi"/>
          <w:color w:val="000000" w:themeColor="text1"/>
        </w:rPr>
      </w:pPr>
    </w:p>
    <w:p w14:paraId="4E104785" w14:textId="0FCC52B1"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nature and responsibilities of the position</w:t>
      </w:r>
      <w:r w:rsidRPr="008E0E6C">
        <w:rPr>
          <w:rFonts w:cs="Times New Roman"/>
          <w:color w:val="000000" w:themeColor="text1"/>
        </w:rPr>
        <w:t>;</w:t>
      </w:r>
    </w:p>
    <w:p w14:paraId="313031FC" w14:textId="45E1D3FC" w:rsidR="001315FF" w:rsidRDefault="004B4774" w:rsidP="001315FF">
      <w:pPr>
        <w:pStyle w:val="ListParagraph"/>
        <w:numPr>
          <w:ilvl w:val="1"/>
          <w:numId w:val="4"/>
        </w:numPr>
        <w:rPr>
          <w:ins w:id="3" w:author="Emily Barabas" w:date="2017-08-03T15:49:00Z"/>
          <w:rFonts w:cs="Times New Roman"/>
          <w:color w:val="000000" w:themeColor="text1"/>
        </w:rPr>
      </w:pPr>
      <w:r w:rsidRPr="008E0E6C">
        <w:rPr>
          <w:rFonts w:cs="Times New Roman"/>
          <w:color w:val="000000" w:themeColor="text1"/>
        </w:rPr>
        <w:t xml:space="preserve">The </w:t>
      </w:r>
      <w:r w:rsidR="009E2751" w:rsidRPr="008E0E6C">
        <w:rPr>
          <w:rFonts w:cs="Times New Roman"/>
          <w:color w:val="000000" w:themeColor="text1"/>
        </w:rPr>
        <w:t>skill set desired of applicants</w:t>
      </w:r>
    </w:p>
    <w:p w14:paraId="038E4DC2" w14:textId="0549AB7A" w:rsidR="001315FF" w:rsidRPr="001315FF" w:rsidRDefault="001315FF" w:rsidP="001315FF">
      <w:pPr>
        <w:pStyle w:val="ListParagraph"/>
        <w:numPr>
          <w:ilvl w:val="1"/>
          <w:numId w:val="4"/>
        </w:numPr>
        <w:rPr>
          <w:rFonts w:cs="Times New Roman"/>
          <w:color w:val="000000" w:themeColor="text1"/>
        </w:rPr>
      </w:pPr>
      <w:ins w:id="4" w:author="Emily Barabas" w:date="2017-08-03T15:49:00Z">
        <w:r>
          <w:rPr>
            <w:rFonts w:cs="Times New Roman"/>
            <w:color w:val="000000" w:themeColor="text1"/>
          </w:rPr>
          <w:t>Benefits or compensation for members, if applicable</w:t>
        </w:r>
      </w:ins>
    </w:p>
    <w:p w14:paraId="21A46600" w14:textId="3B0D017D"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criteria that will be used by the SSC to rank and select applicants, and</w:t>
      </w:r>
      <w:r w:rsidRPr="008E0E6C">
        <w:rPr>
          <w:rFonts w:cs="Times New Roman"/>
          <w:color w:val="000000" w:themeColor="text1"/>
        </w:rPr>
        <w:t>,</w:t>
      </w:r>
    </w:p>
    <w:p w14:paraId="093119BD" w14:textId="7CFEEB94" w:rsidR="00C551B6"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The</w:t>
      </w:r>
      <w:r w:rsidR="009E2751" w:rsidRPr="008E0E6C">
        <w:rPr>
          <w:rFonts w:cs="Times New Roman"/>
          <w:color w:val="000000" w:themeColor="text1"/>
        </w:rPr>
        <w:t xml:space="preserve"> application deadline. </w:t>
      </w:r>
    </w:p>
    <w:p w14:paraId="3D0135BA" w14:textId="77777777" w:rsidR="00C551B6" w:rsidRPr="008E0E6C" w:rsidRDefault="00C551B6" w:rsidP="009D3F20">
      <w:pPr>
        <w:ind w:left="720"/>
        <w:rPr>
          <w:rFonts w:asciiTheme="minorHAnsi" w:hAnsiTheme="minorHAnsi"/>
          <w:color w:val="000000" w:themeColor="text1"/>
        </w:rPr>
      </w:pPr>
    </w:p>
    <w:p w14:paraId="61EEBED5" w14:textId="25537E3E" w:rsidR="009E2751" w:rsidRPr="008E0E6C" w:rsidRDefault="00970BA7" w:rsidP="009D3F20">
      <w:pPr>
        <w:ind w:left="720"/>
        <w:rPr>
          <w:rFonts w:asciiTheme="minorHAnsi" w:hAnsiTheme="minorHAnsi"/>
          <w:color w:val="000000" w:themeColor="text1"/>
        </w:rPr>
      </w:pPr>
      <w:r w:rsidRPr="008E0E6C">
        <w:rPr>
          <w:rFonts w:asciiTheme="minorHAnsi" w:hAnsiTheme="minorHAnsi"/>
          <w:color w:val="000000" w:themeColor="text1"/>
        </w:rPr>
        <w:t>The SSC may want to includ</w:t>
      </w:r>
      <w:r w:rsidR="00725AD6" w:rsidRPr="008E0E6C">
        <w:rPr>
          <w:rFonts w:asciiTheme="minorHAnsi" w:hAnsiTheme="minorHAnsi"/>
          <w:color w:val="000000" w:themeColor="text1"/>
        </w:rPr>
        <w:t>e questions that will help to achieve balance, representativeness, diversity in the selection process.</w:t>
      </w:r>
      <w:r w:rsidR="009D3F20" w:rsidRPr="008E0E6C">
        <w:rPr>
          <w:rFonts w:asciiTheme="minorHAnsi" w:hAnsiTheme="minorHAnsi"/>
          <w:color w:val="000000" w:themeColor="text1"/>
        </w:rPr>
        <w:t xml:space="preserve"> The SSC shares this call for volunteers with the Council prior to publishing it.</w:t>
      </w:r>
    </w:p>
    <w:p w14:paraId="154A249D" w14:textId="77777777" w:rsidR="009E2751" w:rsidRPr="008E0E6C" w:rsidRDefault="009E2751" w:rsidP="009E2751">
      <w:pPr>
        <w:rPr>
          <w:rFonts w:asciiTheme="minorHAnsi" w:hAnsiTheme="minorHAnsi"/>
          <w:color w:val="000000" w:themeColor="text1"/>
        </w:rPr>
      </w:pPr>
    </w:p>
    <w:p w14:paraId="1643C314" w14:textId="1D3999FE" w:rsidR="003952D8" w:rsidRPr="008E0E6C" w:rsidRDefault="00927DEE" w:rsidP="009D3F20">
      <w:pPr>
        <w:pStyle w:val="ListParagraph"/>
        <w:numPr>
          <w:ilvl w:val="0"/>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SSC publishes/distributes the call for vo</w:t>
      </w:r>
      <w:r w:rsidR="00970BA7" w:rsidRPr="008E0E6C">
        <w:rPr>
          <w:rFonts w:cs="Times New Roman"/>
          <w:color w:val="000000" w:themeColor="text1"/>
        </w:rPr>
        <w:t>lunteers</w:t>
      </w:r>
      <w:r w:rsidRPr="008E0E6C">
        <w:rPr>
          <w:rFonts w:cs="Times New Roman"/>
          <w:color w:val="000000" w:themeColor="text1"/>
        </w:rPr>
        <w:t xml:space="preserve"> to </w:t>
      </w:r>
      <w:r w:rsidR="00E744B3" w:rsidRPr="008E0E6C">
        <w:rPr>
          <w:rFonts w:cs="Times New Roman"/>
          <w:color w:val="000000" w:themeColor="text1"/>
        </w:rPr>
        <w:t>the relevant target groups and works with staff to collect and organize responses received</w:t>
      </w:r>
      <w:r w:rsidR="000C2D98" w:rsidRPr="008E0E6C">
        <w:rPr>
          <w:rFonts w:cs="Times New Roman"/>
          <w:color w:val="000000" w:themeColor="text1"/>
        </w:rPr>
        <w:t>.</w:t>
      </w:r>
    </w:p>
    <w:p w14:paraId="5CA7C09F" w14:textId="77777777" w:rsidR="003952D8" w:rsidRPr="008E0E6C" w:rsidRDefault="003952D8" w:rsidP="009D3F20">
      <w:pPr>
        <w:pStyle w:val="ListParagraph"/>
        <w:rPr>
          <w:rFonts w:cs="Times New Roman"/>
          <w:color w:val="000000" w:themeColor="text1"/>
        </w:rPr>
      </w:pPr>
    </w:p>
    <w:p w14:paraId="19D39396" w14:textId="77777777" w:rsidR="003952D8" w:rsidRPr="008E0E6C" w:rsidRDefault="003952D8" w:rsidP="003952D8">
      <w:pPr>
        <w:pStyle w:val="ListParagraph"/>
        <w:numPr>
          <w:ilvl w:val="0"/>
          <w:numId w:val="4"/>
        </w:numPr>
        <w:rPr>
          <w:rFonts w:cs="Times New Roman"/>
          <w:color w:val="000000" w:themeColor="text1"/>
        </w:rPr>
      </w:pPr>
      <w:r w:rsidRPr="008E0E6C">
        <w:rPr>
          <w:rFonts w:cs="Times New Roman"/>
          <w:color w:val="000000" w:themeColor="text1"/>
        </w:rPr>
        <w:t>Once names of candidates are received/the call for volunteers has closed, the SSC determines what input it may need from each SG/C to support evaluation of candidates.</w:t>
      </w:r>
    </w:p>
    <w:p w14:paraId="72F0C572" w14:textId="77777777" w:rsidR="003952D8" w:rsidRPr="008E0E6C" w:rsidRDefault="003952D8" w:rsidP="009D3F20">
      <w:pPr>
        <w:rPr>
          <w:rFonts w:asciiTheme="minorHAnsi" w:hAnsiTheme="minorHAnsi"/>
          <w:color w:val="000000" w:themeColor="text1"/>
        </w:rPr>
      </w:pPr>
    </w:p>
    <w:p w14:paraId="062E0633" w14:textId="77777777" w:rsidR="00F97AE4" w:rsidRPr="008E0E6C" w:rsidRDefault="00F97AE4" w:rsidP="009D3F20">
      <w:pPr>
        <w:ind w:left="360"/>
        <w:rPr>
          <w:rFonts w:asciiTheme="minorHAnsi" w:hAnsiTheme="minorHAnsi"/>
          <w:color w:val="000000" w:themeColor="text1"/>
        </w:rPr>
      </w:pPr>
    </w:p>
    <w:p w14:paraId="6D989A14" w14:textId="77777777" w:rsidR="003952D8" w:rsidRPr="008E0E6C" w:rsidRDefault="003952D8" w:rsidP="009E2751">
      <w:pPr>
        <w:rPr>
          <w:rFonts w:asciiTheme="minorHAnsi" w:hAnsiTheme="minorHAnsi"/>
          <w:color w:val="000000" w:themeColor="text1"/>
        </w:rPr>
      </w:pPr>
    </w:p>
    <w:p w14:paraId="125BE0E9" w14:textId="2B7CF839" w:rsidR="003952D8" w:rsidRPr="008E0E6C" w:rsidRDefault="003952D8" w:rsidP="009D3F20">
      <w:pPr>
        <w:ind w:left="360"/>
        <w:rPr>
          <w:rFonts w:asciiTheme="minorHAnsi" w:hAnsiTheme="minorHAnsi"/>
          <w:color w:val="000000" w:themeColor="text1"/>
        </w:rPr>
      </w:pPr>
      <w:r w:rsidRPr="008E0E6C">
        <w:rPr>
          <w:rFonts w:asciiTheme="minorHAnsi" w:hAnsiTheme="minorHAnsi"/>
          <w:color w:val="000000" w:themeColor="text1"/>
        </w:rPr>
        <w:t>If another party is responsib</w:t>
      </w:r>
      <w:r w:rsidR="009D3F20" w:rsidRPr="008E0E6C">
        <w:rPr>
          <w:rFonts w:asciiTheme="minorHAnsi" w:hAnsiTheme="minorHAnsi"/>
          <w:color w:val="000000" w:themeColor="text1"/>
        </w:rPr>
        <w:t xml:space="preserve">le for obtaining the list of </w:t>
      </w:r>
      <w:r w:rsidRPr="008E0E6C">
        <w:rPr>
          <w:rFonts w:asciiTheme="minorHAnsi" w:hAnsiTheme="minorHAnsi"/>
          <w:color w:val="000000" w:themeColor="text1"/>
        </w:rPr>
        <w:t>candidates:</w:t>
      </w:r>
    </w:p>
    <w:p w14:paraId="27342ED3" w14:textId="77777777" w:rsidR="009E2751" w:rsidRPr="008E0E6C" w:rsidRDefault="009E2751" w:rsidP="009D3F20">
      <w:pPr>
        <w:ind w:left="360"/>
        <w:rPr>
          <w:rFonts w:asciiTheme="minorHAnsi" w:hAnsiTheme="minorHAnsi"/>
          <w:color w:val="000000" w:themeColor="text1"/>
        </w:rPr>
      </w:pPr>
    </w:p>
    <w:p w14:paraId="17F51F6F" w14:textId="77109E3E" w:rsidR="009E2751" w:rsidRPr="008E0E6C" w:rsidRDefault="009E2751" w:rsidP="009E2751">
      <w:pPr>
        <w:pStyle w:val="ListParagraph"/>
        <w:numPr>
          <w:ilvl w:val="0"/>
          <w:numId w:val="4"/>
        </w:numPr>
        <w:rPr>
          <w:rFonts w:cs="Times New Roman"/>
          <w:color w:val="000000" w:themeColor="text1"/>
        </w:rPr>
      </w:pPr>
      <w:r w:rsidRPr="008E0E6C">
        <w:rPr>
          <w:rFonts w:cs="Times New Roman"/>
          <w:color w:val="000000" w:themeColor="text1"/>
        </w:rPr>
        <w:t>The SSC receives a copy of the list</w:t>
      </w:r>
      <w:r w:rsidR="00ED329E" w:rsidRPr="008E0E6C">
        <w:rPr>
          <w:rFonts w:cs="Times New Roman"/>
          <w:color w:val="000000" w:themeColor="text1"/>
        </w:rPr>
        <w:t xml:space="preserve"> of candidates that have applied and/or requested GNSO endorsement</w:t>
      </w:r>
      <w:r w:rsidRPr="008E0E6C">
        <w:rPr>
          <w:rFonts w:cs="Times New Roman"/>
          <w:color w:val="000000" w:themeColor="text1"/>
        </w:rPr>
        <w:t xml:space="preserve"> with relevant supporting materials.</w:t>
      </w:r>
    </w:p>
    <w:p w14:paraId="7D389B4D" w14:textId="77777777" w:rsidR="0023304B" w:rsidRPr="008E0E6C" w:rsidRDefault="0023304B" w:rsidP="009D3F20">
      <w:pPr>
        <w:ind w:left="360"/>
        <w:rPr>
          <w:rFonts w:asciiTheme="minorHAnsi" w:hAnsiTheme="minorHAnsi"/>
          <w:color w:val="000000" w:themeColor="text1"/>
        </w:rPr>
      </w:pPr>
    </w:p>
    <w:p w14:paraId="7FAADC65" w14:textId="7FDF70E3" w:rsidR="00B66BFF" w:rsidRPr="008E0E6C" w:rsidRDefault="002E4C10" w:rsidP="00B66BFF">
      <w:pPr>
        <w:pStyle w:val="ListParagraph"/>
        <w:numPr>
          <w:ilvl w:val="0"/>
          <w:numId w:val="4"/>
        </w:numPr>
        <w:rPr>
          <w:rFonts w:cs="Times New Roman"/>
          <w:color w:val="000000" w:themeColor="text1"/>
        </w:rPr>
      </w:pPr>
      <w:r w:rsidRPr="008E0E6C">
        <w:rPr>
          <w:rFonts w:cs="Times New Roman"/>
          <w:color w:val="000000" w:themeColor="text1"/>
        </w:rPr>
        <w:t xml:space="preserve">As necessary, the </w:t>
      </w:r>
      <w:r w:rsidR="00B66BFF" w:rsidRPr="008E0E6C">
        <w:rPr>
          <w:rFonts w:cs="Times New Roman"/>
          <w:color w:val="000000" w:themeColor="text1"/>
        </w:rPr>
        <w:t xml:space="preserve">SSC reaches out to each SG/C to confirm that candidates who have claimed affiliation with the SG/C </w:t>
      </w:r>
      <w:r w:rsidRPr="008E0E6C">
        <w:rPr>
          <w:rFonts w:cs="Times New Roman"/>
          <w:color w:val="000000" w:themeColor="text1"/>
        </w:rPr>
        <w:t>are indeed affiliated, noting that affiliation is not necessarily a requirement for endorsement.</w:t>
      </w:r>
    </w:p>
    <w:p w14:paraId="59EA73C1" w14:textId="77777777" w:rsidR="00970BA7" w:rsidRPr="008E0E6C" w:rsidRDefault="00970BA7" w:rsidP="00970BA7">
      <w:pPr>
        <w:rPr>
          <w:rFonts w:asciiTheme="minorHAnsi" w:hAnsiTheme="minorHAnsi"/>
          <w:color w:val="000000" w:themeColor="text1"/>
        </w:rPr>
      </w:pPr>
    </w:p>
    <w:p w14:paraId="1532D38D" w14:textId="6157025D" w:rsidR="00970BA7" w:rsidRPr="008E0E6C" w:rsidRDefault="00725630" w:rsidP="00B66BFF">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970BA7" w:rsidRPr="008E0E6C">
        <w:rPr>
          <w:rFonts w:cs="Times New Roman"/>
          <w:color w:val="000000" w:themeColor="text1"/>
        </w:rPr>
        <w:t xml:space="preserve">SSC develops a survey tool with a series of questions reflecting qualifications and criteria established in the call for volunteers. </w:t>
      </w:r>
    </w:p>
    <w:p w14:paraId="58D5FF9B" w14:textId="77777777" w:rsidR="00B66BFF" w:rsidRPr="008E0E6C" w:rsidRDefault="00B66BFF" w:rsidP="00B66BFF">
      <w:pPr>
        <w:rPr>
          <w:rFonts w:asciiTheme="minorHAnsi" w:hAnsiTheme="minorHAnsi"/>
          <w:color w:val="000000" w:themeColor="text1"/>
        </w:rPr>
      </w:pPr>
    </w:p>
    <w:p w14:paraId="02CC4BC4" w14:textId="46B6E936" w:rsidR="00970BA7" w:rsidRPr="008E0E6C" w:rsidRDefault="00970BA7" w:rsidP="00970BA7">
      <w:pPr>
        <w:pStyle w:val="ListParagraph"/>
        <w:numPr>
          <w:ilvl w:val="0"/>
          <w:numId w:val="4"/>
        </w:numPr>
        <w:rPr>
          <w:rFonts w:cs="Times New Roman"/>
          <w:color w:val="000000" w:themeColor="text1"/>
        </w:rPr>
      </w:pPr>
      <w:r w:rsidRPr="008E0E6C">
        <w:rPr>
          <w:rFonts w:cs="Times New Roman"/>
          <w:color w:val="000000" w:themeColor="text1"/>
        </w:rPr>
        <w:t xml:space="preserve">SSC members each individually evaluate the full set of candidates using the survey tool. </w:t>
      </w:r>
    </w:p>
    <w:p w14:paraId="30AB0B5D" w14:textId="77777777" w:rsidR="00970BA7" w:rsidRPr="008E0E6C" w:rsidRDefault="00970BA7" w:rsidP="00970BA7">
      <w:pPr>
        <w:rPr>
          <w:rFonts w:asciiTheme="minorHAnsi" w:hAnsiTheme="minorHAnsi"/>
          <w:color w:val="000000" w:themeColor="text1"/>
        </w:rPr>
      </w:pPr>
    </w:p>
    <w:p w14:paraId="417D3E49" w14:textId="7371D89A" w:rsidR="00970BA7" w:rsidRPr="008E0E6C" w:rsidRDefault="00725630" w:rsidP="00F2150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725AD6" w:rsidRPr="008E0E6C">
        <w:rPr>
          <w:rFonts w:cs="Times New Roman"/>
          <w:color w:val="000000" w:themeColor="text1"/>
        </w:rPr>
        <w:t xml:space="preserve">SSC </w:t>
      </w:r>
      <w:r w:rsidR="00970BA7" w:rsidRPr="008E0E6C">
        <w:rPr>
          <w:rFonts w:cs="Times New Roman"/>
          <w:color w:val="000000" w:themeColor="text1"/>
        </w:rPr>
        <w:t>meet</w:t>
      </w:r>
      <w:r w:rsidR="00725AD6" w:rsidRPr="008E0E6C">
        <w:rPr>
          <w:rFonts w:cs="Times New Roman"/>
          <w:color w:val="000000" w:themeColor="text1"/>
        </w:rPr>
        <w:t>s</w:t>
      </w:r>
      <w:r w:rsidR="00970BA7" w:rsidRPr="008E0E6C">
        <w:rPr>
          <w:rFonts w:cs="Times New Roman"/>
          <w:color w:val="000000" w:themeColor="text1"/>
        </w:rPr>
        <w:t xml:space="preserve"> and collectively review</w:t>
      </w:r>
      <w:r w:rsidRPr="008E0E6C">
        <w:rPr>
          <w:rFonts w:cs="Times New Roman"/>
          <w:color w:val="000000" w:themeColor="text1"/>
        </w:rPr>
        <w:t>s</w:t>
      </w:r>
      <w:r w:rsidR="00970BA7" w:rsidRPr="008E0E6C">
        <w:rPr>
          <w:rFonts w:cs="Times New Roman"/>
          <w:color w:val="000000" w:themeColor="text1"/>
        </w:rPr>
        <w:t xml:space="preserve"> all the applications and other materials relevant to the selection</w:t>
      </w:r>
      <w:r w:rsidRPr="008E0E6C">
        <w:rPr>
          <w:rFonts w:cs="Times New Roman"/>
          <w:color w:val="000000" w:themeColor="text1"/>
        </w:rPr>
        <w:t xml:space="preserve"> process</w:t>
      </w:r>
      <w:r w:rsidR="00970BA7" w:rsidRPr="008E0E6C">
        <w:rPr>
          <w:rFonts w:cs="Times New Roman"/>
          <w:color w:val="000000" w:themeColor="text1"/>
        </w:rPr>
        <w:t xml:space="preserve">. Drawing on the individual assessments performed using the survey tool, </w:t>
      </w:r>
      <w:r w:rsidRPr="008E0E6C">
        <w:rPr>
          <w:rFonts w:cs="Times New Roman"/>
          <w:color w:val="000000" w:themeColor="text1"/>
        </w:rPr>
        <w:t xml:space="preserve">SSC members </w:t>
      </w:r>
      <w:r w:rsidR="00970BA7" w:rsidRPr="008E0E6C">
        <w:rPr>
          <w:rFonts w:cs="Times New Roman"/>
          <w:color w:val="000000" w:themeColor="text1"/>
        </w:rPr>
        <w:t xml:space="preserve">seek to reach </w:t>
      </w:r>
      <w:r w:rsidR="0018324A" w:rsidRPr="008E0E6C">
        <w:rPr>
          <w:rFonts w:cs="Times New Roman"/>
          <w:color w:val="000000" w:themeColor="text1"/>
        </w:rPr>
        <w:t xml:space="preserve">full </w:t>
      </w:r>
      <w:r w:rsidR="00970BA7" w:rsidRPr="008E0E6C">
        <w:rPr>
          <w:rFonts w:cs="Times New Roman"/>
          <w:color w:val="000000" w:themeColor="text1"/>
        </w:rPr>
        <w:t xml:space="preserve">consensus on the ranking of the candidates according to the criteria listed in the call for applications. </w:t>
      </w:r>
      <w:r w:rsidR="00970BA7" w:rsidRPr="008E0E6C">
        <w:rPr>
          <w:rFonts w:ascii="MS Mincho" w:eastAsia="MS Mincho" w:hAnsi="MS Mincho" w:cs="MS Mincho"/>
          <w:color w:val="000000" w:themeColor="text1"/>
        </w:rPr>
        <w:t> </w:t>
      </w:r>
    </w:p>
    <w:p w14:paraId="303A1156" w14:textId="77777777" w:rsidR="00970BA7" w:rsidRPr="008E0E6C" w:rsidRDefault="00970BA7" w:rsidP="00970BA7">
      <w:pPr>
        <w:rPr>
          <w:rFonts w:asciiTheme="minorHAnsi" w:hAnsiTheme="minorHAnsi"/>
          <w:color w:val="000000" w:themeColor="text1"/>
        </w:rPr>
      </w:pPr>
    </w:p>
    <w:p w14:paraId="0055CD12" w14:textId="5017183E" w:rsidR="00B9196B" w:rsidRPr="008E0E6C" w:rsidRDefault="00725AD6" w:rsidP="009D3F20">
      <w:pPr>
        <w:pStyle w:val="ListParagraph"/>
        <w:numPr>
          <w:ilvl w:val="0"/>
          <w:numId w:val="4"/>
        </w:numPr>
        <w:rPr>
          <w:rFonts w:cs="Times New Roman"/>
          <w:color w:val="000000" w:themeColor="text1"/>
        </w:rPr>
      </w:pPr>
      <w:r w:rsidRPr="008E0E6C">
        <w:rPr>
          <w:rFonts w:cs="Times New Roman"/>
          <w:color w:val="000000" w:themeColor="text1"/>
        </w:rPr>
        <w:t>In making a final consensus d</w:t>
      </w:r>
      <w:r w:rsidR="00725630" w:rsidRPr="008E0E6C">
        <w:rPr>
          <w:rFonts w:cs="Times New Roman"/>
          <w:color w:val="000000" w:themeColor="text1"/>
        </w:rPr>
        <w:t xml:space="preserve">ecision on candidates, the SSC </w:t>
      </w:r>
      <w:r w:rsidRPr="008E0E6C">
        <w:rPr>
          <w:rFonts w:cs="Times New Roman"/>
          <w:color w:val="000000" w:themeColor="text1"/>
        </w:rPr>
        <w:t>seek</w:t>
      </w:r>
      <w:r w:rsidR="005668D6" w:rsidRPr="008E0E6C">
        <w:rPr>
          <w:rFonts w:cs="Times New Roman"/>
          <w:color w:val="000000" w:themeColor="text1"/>
        </w:rPr>
        <w:t>s</w:t>
      </w:r>
      <w:r w:rsidRPr="008E0E6C">
        <w:rPr>
          <w:rFonts w:cs="Times New Roman"/>
          <w:color w:val="000000" w:themeColor="text1"/>
        </w:rPr>
        <w:t xml:space="preserve"> to </w:t>
      </w:r>
      <w:r w:rsidR="00970BA7" w:rsidRPr="008E0E6C">
        <w:rPr>
          <w:rFonts w:cs="Times New Roman"/>
          <w:color w:val="000000" w:themeColor="text1"/>
        </w:rPr>
        <w:t xml:space="preserve">achieve balance and diversity on the Review Teams, </w:t>
      </w:r>
      <w:r w:rsidRPr="008E0E6C">
        <w:rPr>
          <w:rFonts w:cs="Times New Roman"/>
          <w:color w:val="000000" w:themeColor="text1"/>
        </w:rPr>
        <w:t xml:space="preserve">and therefore </w:t>
      </w:r>
      <w:r w:rsidR="00725630" w:rsidRPr="008E0E6C">
        <w:rPr>
          <w:rFonts w:cs="Times New Roman"/>
          <w:color w:val="000000" w:themeColor="text1"/>
        </w:rPr>
        <w:t>ideally</w:t>
      </w:r>
      <w:r w:rsidR="00970BA7" w:rsidRPr="008E0E6C">
        <w:rPr>
          <w:rFonts w:cs="Times New Roman"/>
          <w:color w:val="000000" w:themeColor="text1"/>
        </w:rPr>
        <w:t xml:space="preserve"> employ</w:t>
      </w:r>
      <w:r w:rsidR="005668D6" w:rsidRPr="008E0E6C">
        <w:rPr>
          <w:rFonts w:cs="Times New Roman"/>
          <w:color w:val="000000" w:themeColor="text1"/>
        </w:rPr>
        <w:t>s</w:t>
      </w:r>
      <w:r w:rsidR="00970BA7" w:rsidRPr="008E0E6C">
        <w:rPr>
          <w:rFonts w:cs="Times New Roman"/>
          <w:color w:val="000000" w:themeColor="text1"/>
        </w:rPr>
        <w:t xml:space="preserve"> a system of rotation</w:t>
      </w:r>
      <w:r w:rsidR="005168DA" w:rsidRPr="008E0E6C">
        <w:rPr>
          <w:rFonts w:cs="Times New Roman"/>
          <w:color w:val="000000" w:themeColor="text1"/>
        </w:rPr>
        <w:t xml:space="preserve"> as outlined in the charter (“</w:t>
      </w:r>
      <w:r w:rsidR="00B9196B" w:rsidRPr="008E0E6C">
        <w:rPr>
          <w:rFonts w:cs="Times New Roman"/>
          <w:color w:val="000000" w:themeColor="text1"/>
        </w:rPr>
        <w:t>Any Stakeholder Group which nominated candidates(s) for a Review Team but did not have a candidate selected for that Review Team shall be preferred as a qualified applicant from their Stakeholder Group for one of the three guaranteed slots for the next GNSO Review Team appointment processes”.</w:t>
      </w:r>
    </w:p>
    <w:p w14:paraId="55D35CA5" w14:textId="77777777" w:rsidR="006155B2" w:rsidRPr="008E0E6C" w:rsidRDefault="006155B2" w:rsidP="009D3F20">
      <w:pPr>
        <w:ind w:left="360"/>
        <w:rPr>
          <w:rFonts w:asciiTheme="minorHAnsi" w:hAnsiTheme="minorHAnsi"/>
          <w:color w:val="000000" w:themeColor="text1"/>
        </w:rPr>
      </w:pPr>
    </w:p>
    <w:p w14:paraId="6C6E12C7" w14:textId="42CB8FE5" w:rsidR="006155B2" w:rsidRPr="008E0E6C" w:rsidRDefault="00725630" w:rsidP="00970BA7">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6155B2" w:rsidRPr="008E0E6C">
        <w:rPr>
          <w:rFonts w:cs="Times New Roman"/>
          <w:color w:val="000000" w:themeColor="text1"/>
        </w:rPr>
        <w:t xml:space="preserve">SSC sends </w:t>
      </w:r>
      <w:r w:rsidR="005168DA" w:rsidRPr="008E0E6C">
        <w:rPr>
          <w:rFonts w:cs="Times New Roman"/>
          <w:color w:val="000000" w:themeColor="text1"/>
        </w:rPr>
        <w:t xml:space="preserve">its full consensus </w:t>
      </w:r>
      <w:r w:rsidR="006155B2" w:rsidRPr="008E0E6C">
        <w:rPr>
          <w:rFonts w:cs="Times New Roman"/>
          <w:color w:val="000000" w:themeColor="text1"/>
        </w:rPr>
        <w:t>recommendation to GNSO Council.</w:t>
      </w:r>
    </w:p>
    <w:p w14:paraId="24BBD353" w14:textId="77777777" w:rsidR="00B66BFF" w:rsidRDefault="00B66BFF" w:rsidP="00970BA7">
      <w:pPr>
        <w:ind w:left="360"/>
        <w:rPr>
          <w:rFonts w:asciiTheme="minorHAnsi" w:hAnsiTheme="minorHAnsi"/>
          <w:color w:val="000000" w:themeColor="text1"/>
        </w:rPr>
      </w:pPr>
    </w:p>
    <w:p w14:paraId="056D1DB6" w14:textId="77777777" w:rsidR="00F757B2" w:rsidRPr="008E0E6C" w:rsidRDefault="00F757B2" w:rsidP="00970BA7">
      <w:pPr>
        <w:ind w:left="360"/>
        <w:rPr>
          <w:rFonts w:asciiTheme="minorHAnsi" w:hAnsiTheme="minorHAnsi"/>
          <w:color w:val="000000" w:themeColor="text1"/>
        </w:rPr>
      </w:pPr>
    </w:p>
    <w:p w14:paraId="1EEF568F" w14:textId="77777777" w:rsidR="008E0E6C" w:rsidRPr="00F757B2" w:rsidRDefault="008E0E6C" w:rsidP="008E0E6C">
      <w:pPr>
        <w:rPr>
          <w:rFonts w:asciiTheme="minorHAnsi" w:eastAsia="Times New Roman" w:hAnsiTheme="minorHAnsi"/>
          <w:b/>
        </w:rPr>
      </w:pPr>
      <w:r w:rsidRPr="00F757B2">
        <w:rPr>
          <w:rFonts w:asciiTheme="minorHAnsi" w:hAnsiTheme="minorHAnsi"/>
          <w:b/>
          <w:color w:val="000000" w:themeColor="text1"/>
        </w:rPr>
        <w:t xml:space="preserve">Draft Additional Process: </w:t>
      </w:r>
      <w:r w:rsidRPr="00F757B2">
        <w:rPr>
          <w:rFonts w:asciiTheme="minorHAnsi" w:eastAsia="Times New Roman" w:hAnsiTheme="minorHAnsi"/>
          <w:b/>
          <w:color w:val="000000"/>
        </w:rPr>
        <w:t>nominated candidate prematurely leaves a position for which they were selected</w:t>
      </w:r>
    </w:p>
    <w:p w14:paraId="0E671E58" w14:textId="756CC26A" w:rsidR="008E0E6C" w:rsidRDefault="008E0E6C" w:rsidP="008E0E6C">
      <w:pPr>
        <w:rPr>
          <w:rFonts w:asciiTheme="minorHAnsi" w:hAnsiTheme="minorHAnsi"/>
          <w:color w:val="000000" w:themeColor="text1"/>
        </w:rPr>
      </w:pPr>
    </w:p>
    <w:p w14:paraId="126EB295" w14:textId="737AFF7E" w:rsidR="00F92B2B" w:rsidRDefault="0061509A" w:rsidP="00F757B2">
      <w:pPr>
        <w:pStyle w:val="ListParagraph"/>
        <w:numPr>
          <w:ilvl w:val="0"/>
          <w:numId w:val="5"/>
        </w:numPr>
        <w:rPr>
          <w:color w:val="000000" w:themeColor="text1"/>
        </w:rPr>
      </w:pPr>
      <w:r>
        <w:rPr>
          <w:color w:val="000000" w:themeColor="text1"/>
        </w:rPr>
        <w:t>N</w:t>
      </w:r>
      <w:r w:rsidR="00F92B2B">
        <w:rPr>
          <w:color w:val="000000" w:themeColor="text1"/>
        </w:rPr>
        <w:t>otification</w:t>
      </w:r>
      <w:r>
        <w:rPr>
          <w:color w:val="000000" w:themeColor="text1"/>
        </w:rPr>
        <w:t xml:space="preserve"> is provided that GNSO appointee</w:t>
      </w:r>
      <w:r w:rsidR="00F92B2B">
        <w:rPr>
          <w:color w:val="000000" w:themeColor="text1"/>
        </w:rPr>
        <w:t xml:space="preserve"> will leave position</w:t>
      </w:r>
      <w:r w:rsidR="009868CC">
        <w:rPr>
          <w:color w:val="000000" w:themeColor="text1"/>
        </w:rPr>
        <w:t xml:space="preserve"> he/she has been appointed to</w:t>
      </w:r>
      <w:r w:rsidR="00F92B2B">
        <w:rPr>
          <w:color w:val="000000" w:themeColor="text1"/>
        </w:rPr>
        <w:t>.</w:t>
      </w:r>
    </w:p>
    <w:p w14:paraId="25C94567" w14:textId="77777777" w:rsidR="00F92B2B" w:rsidRDefault="00F92B2B" w:rsidP="00F92B2B">
      <w:pPr>
        <w:rPr>
          <w:color w:val="000000" w:themeColor="text1"/>
        </w:rPr>
      </w:pPr>
    </w:p>
    <w:p w14:paraId="59AD3F0C" w14:textId="3A962673" w:rsidR="00F92B2B" w:rsidRDefault="00F92B2B" w:rsidP="00F757B2">
      <w:pPr>
        <w:pStyle w:val="ListParagraph"/>
        <w:numPr>
          <w:ilvl w:val="0"/>
          <w:numId w:val="5"/>
        </w:numPr>
        <w:rPr>
          <w:color w:val="000000" w:themeColor="text1"/>
        </w:rPr>
      </w:pPr>
      <w:r w:rsidRPr="00F92B2B">
        <w:rPr>
          <w:color w:val="000000" w:themeColor="text1"/>
        </w:rPr>
        <w:t>The GNSO Council instructs the SSC to identify a replacement candidate.</w:t>
      </w:r>
    </w:p>
    <w:p w14:paraId="37FD2B1D" w14:textId="77777777" w:rsidR="001B3556" w:rsidRPr="001B3556" w:rsidRDefault="001B3556" w:rsidP="001B3556">
      <w:pPr>
        <w:rPr>
          <w:color w:val="000000" w:themeColor="text1"/>
        </w:rPr>
      </w:pPr>
    </w:p>
    <w:p w14:paraId="1B152CBB" w14:textId="7EA65F5C" w:rsidR="001B3556" w:rsidRPr="001B3556" w:rsidRDefault="001B3556" w:rsidP="001B3556">
      <w:pPr>
        <w:pStyle w:val="ListParagraph"/>
        <w:numPr>
          <w:ilvl w:val="0"/>
          <w:numId w:val="5"/>
        </w:numPr>
        <w:rPr>
          <w:color w:val="000000" w:themeColor="text1"/>
        </w:rPr>
      </w:pPr>
      <w:r>
        <w:rPr>
          <w:color w:val="000000" w:themeColor="text1"/>
        </w:rPr>
        <w:t>Using the list of candidates from the original evaluation process, the SSC assesses the candidates’ continued eligibility and willingness to serve in the position.</w:t>
      </w:r>
    </w:p>
    <w:p w14:paraId="2D4DDCE0" w14:textId="77777777" w:rsidR="00F92B2B" w:rsidRPr="00F92B2B" w:rsidRDefault="00F92B2B" w:rsidP="00F92B2B">
      <w:pPr>
        <w:rPr>
          <w:color w:val="000000" w:themeColor="text1"/>
        </w:rPr>
      </w:pPr>
    </w:p>
    <w:p w14:paraId="3A9EDABC" w14:textId="77777777" w:rsidR="00FB72FC" w:rsidRPr="00FB72FC" w:rsidRDefault="00F92B2B" w:rsidP="00FB72FC">
      <w:pPr>
        <w:pStyle w:val="ListParagraph"/>
        <w:numPr>
          <w:ilvl w:val="0"/>
          <w:numId w:val="5"/>
        </w:numPr>
        <w:rPr>
          <w:rStyle w:val="CommentReference"/>
          <w:color w:val="000000" w:themeColor="text1"/>
          <w:sz w:val="24"/>
          <w:szCs w:val="24"/>
        </w:rPr>
      </w:pPr>
      <w:r>
        <w:rPr>
          <w:color w:val="000000" w:themeColor="text1"/>
        </w:rPr>
        <w:t xml:space="preserve">The SSC identifies the next </w:t>
      </w:r>
      <w:r w:rsidR="001B3556">
        <w:rPr>
          <w:color w:val="000000" w:themeColor="text1"/>
        </w:rPr>
        <w:t xml:space="preserve">available and eligible </w:t>
      </w:r>
      <w:r>
        <w:rPr>
          <w:color w:val="000000" w:themeColor="text1"/>
        </w:rPr>
        <w:t>candidate in line for the position listed in the original ranking of candidates</w:t>
      </w:r>
      <w:r w:rsidR="007B5906">
        <w:rPr>
          <w:color w:val="000000" w:themeColor="text1"/>
        </w:rPr>
        <w:t>, if applicable</w:t>
      </w:r>
      <w:r w:rsidR="00834F02">
        <w:rPr>
          <w:color w:val="000000" w:themeColor="text1"/>
        </w:rPr>
        <w:t xml:space="preserve">, taking into account affiliation of the departing representative and </w:t>
      </w:r>
      <w:r w:rsidR="007B5906">
        <w:rPr>
          <w:color w:val="000000" w:themeColor="text1"/>
        </w:rPr>
        <w:t xml:space="preserve">remaining </w:t>
      </w:r>
      <w:r w:rsidR="00834F02">
        <w:rPr>
          <w:color w:val="000000" w:themeColor="text1"/>
        </w:rPr>
        <w:t>candidates, where appropriate</w:t>
      </w:r>
      <w:r>
        <w:rPr>
          <w:color w:val="000000" w:themeColor="text1"/>
        </w:rPr>
        <w:t>. For example, if the original SSC process resulted in 7 candidates, and candidates 1 through 3 were selected, the next candidate in line would be the candidate ranked number 4.</w:t>
      </w:r>
      <w:r w:rsidR="007B5906">
        <w:rPr>
          <w:color w:val="000000" w:themeColor="text1"/>
        </w:rPr>
        <w:t xml:space="preserve"> Should the original selection not have resulted in a specific ranking, the SSC will evaluate the </w:t>
      </w:r>
      <w:r w:rsidR="007C15BE">
        <w:rPr>
          <w:color w:val="000000" w:themeColor="text1"/>
        </w:rPr>
        <w:t xml:space="preserve">remaining original </w:t>
      </w:r>
      <w:r w:rsidR="007B5906">
        <w:rPr>
          <w:color w:val="000000" w:themeColor="text1"/>
        </w:rPr>
        <w:t xml:space="preserve">candidates taking into account the original criteria </w:t>
      </w:r>
      <w:r w:rsidR="007C15BE">
        <w:rPr>
          <w:color w:val="000000" w:themeColor="text1"/>
        </w:rPr>
        <w:t xml:space="preserve">as well as any input that may have been received from the RT or group the candidate is being appointed to with regards to skills desired. </w:t>
      </w:r>
    </w:p>
    <w:p w14:paraId="0296F341" w14:textId="77777777" w:rsidR="00FB72FC" w:rsidRDefault="00FB72FC" w:rsidP="00FB72FC"/>
    <w:p w14:paraId="1A61CE3E" w14:textId="6B3820C1" w:rsidR="00FB72FC" w:rsidRPr="00FB72FC" w:rsidRDefault="00FB72FC" w:rsidP="00FB72FC">
      <w:pPr>
        <w:pStyle w:val="ListParagraph"/>
        <w:numPr>
          <w:ilvl w:val="0"/>
          <w:numId w:val="5"/>
        </w:numPr>
        <w:rPr>
          <w:color w:val="000000" w:themeColor="text1"/>
        </w:rPr>
      </w:pPr>
      <w:r>
        <w:t xml:space="preserve">If no candidates remain available, the SSC consults with the GNSO Council who may liaise with the RT or group for whom the appointment is intended on a call for volunteers, following which the ‘normal’ appointment process would apply. </w:t>
      </w:r>
    </w:p>
    <w:p w14:paraId="72EC4437" w14:textId="634D868C" w:rsidR="00386E70" w:rsidRPr="00F757B2" w:rsidRDefault="00386E70" w:rsidP="00F757B2">
      <w:pPr>
        <w:rPr>
          <w:color w:val="000000" w:themeColor="text1"/>
        </w:rPr>
      </w:pPr>
    </w:p>
    <w:p w14:paraId="2CDF6E64" w14:textId="3F61D161" w:rsidR="00386E70" w:rsidRPr="00F757B2" w:rsidRDefault="00386E70" w:rsidP="00F757B2">
      <w:pPr>
        <w:pStyle w:val="ListParagraph"/>
        <w:numPr>
          <w:ilvl w:val="0"/>
          <w:numId w:val="5"/>
        </w:numPr>
        <w:rPr>
          <w:color w:val="000000" w:themeColor="text1"/>
        </w:rPr>
      </w:pPr>
      <w:r w:rsidRPr="00F757B2">
        <w:rPr>
          <w:rFonts w:cs="Times New Roman"/>
          <w:color w:val="000000" w:themeColor="text1"/>
        </w:rPr>
        <w:t xml:space="preserve">The SSC sends its full consensus recommendation to </w:t>
      </w:r>
      <w:r w:rsidR="00A91C5B">
        <w:rPr>
          <w:rFonts w:cs="Times New Roman"/>
          <w:color w:val="000000" w:themeColor="text1"/>
        </w:rPr>
        <w:t xml:space="preserve">the </w:t>
      </w:r>
      <w:r w:rsidRPr="00F757B2">
        <w:rPr>
          <w:rFonts w:cs="Times New Roman"/>
          <w:color w:val="000000" w:themeColor="text1"/>
        </w:rPr>
        <w:t>GNSO Council</w:t>
      </w:r>
      <w:r w:rsidR="00A91C5B">
        <w:rPr>
          <w:rFonts w:cs="Times New Roman"/>
          <w:color w:val="000000" w:themeColor="text1"/>
        </w:rPr>
        <w:t xml:space="preserve"> for consideration.</w:t>
      </w:r>
    </w:p>
    <w:p w14:paraId="1E33EE9A" w14:textId="77777777" w:rsidR="00B66BFF" w:rsidRPr="008E0E6C" w:rsidRDefault="00B66BFF" w:rsidP="00B66BFF">
      <w:pPr>
        <w:rPr>
          <w:rFonts w:asciiTheme="minorHAnsi" w:hAnsiTheme="minorHAnsi"/>
          <w:color w:val="000000" w:themeColor="text1"/>
        </w:rPr>
      </w:pPr>
    </w:p>
    <w:p w14:paraId="31F7723E" w14:textId="77777777" w:rsidR="00F757B2" w:rsidRDefault="00F757B2" w:rsidP="00B66BFF">
      <w:pPr>
        <w:rPr>
          <w:rFonts w:asciiTheme="minorHAnsi" w:hAnsiTheme="minorHAnsi"/>
          <w:b/>
          <w:color w:val="000000" w:themeColor="text1"/>
        </w:rPr>
      </w:pPr>
    </w:p>
    <w:p w14:paraId="49554B95" w14:textId="5AC2FFDA" w:rsidR="00B66BFF" w:rsidRPr="008E0E6C" w:rsidRDefault="00B66BFF" w:rsidP="00B66BFF">
      <w:pPr>
        <w:rPr>
          <w:rFonts w:asciiTheme="minorHAnsi" w:hAnsiTheme="minorHAnsi"/>
          <w:b/>
          <w:color w:val="000000" w:themeColor="text1"/>
        </w:rPr>
      </w:pPr>
      <w:r w:rsidRPr="008E0E6C">
        <w:rPr>
          <w:rFonts w:asciiTheme="minorHAnsi" w:hAnsiTheme="minorHAnsi"/>
          <w:b/>
          <w:color w:val="000000" w:themeColor="text1"/>
        </w:rPr>
        <w:t>Draft Timeline</w:t>
      </w:r>
      <w:r w:rsidR="00E17E1E" w:rsidRPr="008E0E6C">
        <w:rPr>
          <w:rFonts w:asciiTheme="minorHAnsi" w:hAnsiTheme="minorHAnsi"/>
          <w:b/>
          <w:color w:val="000000" w:themeColor="text1"/>
        </w:rPr>
        <w:t xml:space="preserve"> – note, timeline may need to be adjusted based on # of candidates received as well as level of agreement within SSC following initial evaluation</w:t>
      </w:r>
      <w:r w:rsidRPr="008E0E6C">
        <w:rPr>
          <w:rFonts w:asciiTheme="minorHAnsi" w:hAnsiTheme="minorHAnsi"/>
          <w:b/>
          <w:color w:val="000000" w:themeColor="text1"/>
        </w:rPr>
        <w:t xml:space="preserve"> </w:t>
      </w:r>
      <w:r w:rsidR="0043690F" w:rsidRPr="008E0E6C">
        <w:rPr>
          <w:rFonts w:asciiTheme="minorHAnsi" w:hAnsiTheme="minorHAnsi"/>
          <w:b/>
          <w:color w:val="000000" w:themeColor="text1"/>
        </w:rPr>
        <w:t>(</w:t>
      </w:r>
      <w:r w:rsidR="002F2A4B">
        <w:rPr>
          <w:rFonts w:asciiTheme="minorHAnsi" w:hAnsiTheme="minorHAnsi"/>
          <w:b/>
          <w:color w:val="000000" w:themeColor="text1"/>
        </w:rPr>
        <w:t>for d</w:t>
      </w:r>
      <w:r w:rsidRPr="008E0E6C">
        <w:rPr>
          <w:rFonts w:asciiTheme="minorHAnsi" w:hAnsiTheme="minorHAnsi"/>
          <w:b/>
          <w:color w:val="000000" w:themeColor="text1"/>
        </w:rPr>
        <w:t>iscussion</w:t>
      </w:r>
      <w:r w:rsidR="0043690F" w:rsidRPr="008E0E6C">
        <w:rPr>
          <w:rFonts w:asciiTheme="minorHAnsi" w:hAnsiTheme="minorHAnsi"/>
          <w:b/>
          <w:color w:val="000000" w:themeColor="text1"/>
        </w:rPr>
        <w:t>)</w:t>
      </w:r>
      <w:r w:rsidRPr="008E0E6C">
        <w:rPr>
          <w:rFonts w:asciiTheme="minorHAnsi" w:hAnsiTheme="minorHAnsi"/>
          <w:b/>
          <w:color w:val="000000" w:themeColor="text1"/>
        </w:rPr>
        <w:t>:</w:t>
      </w:r>
    </w:p>
    <w:p w14:paraId="78113948" w14:textId="77777777" w:rsidR="00725AD6" w:rsidRPr="008E0E6C" w:rsidRDefault="00725AD6" w:rsidP="00725AD6">
      <w:pPr>
        <w:rPr>
          <w:rFonts w:asciiTheme="minorHAnsi" w:eastAsia="Times New Roman" w:hAnsiTheme="minorHAnsi"/>
          <w:color w:val="000000" w:themeColor="text1"/>
        </w:rPr>
      </w:pPr>
    </w:p>
    <w:p w14:paraId="603D3007" w14:textId="5C92CCA7" w:rsidR="00725AD6" w:rsidRPr="008E0E6C" w:rsidRDefault="00386E70" w:rsidP="00725AD6">
      <w:pPr>
        <w:rPr>
          <w:rFonts w:asciiTheme="minorHAnsi" w:eastAsia="Times New Roman" w:hAnsiTheme="minorHAnsi"/>
          <w:color w:val="000000" w:themeColor="text1"/>
          <w:u w:val="single"/>
        </w:rPr>
      </w:pPr>
      <w:r>
        <w:rPr>
          <w:rFonts w:asciiTheme="minorHAnsi" w:eastAsia="Times New Roman" w:hAnsiTheme="minorHAnsi"/>
          <w:color w:val="000000" w:themeColor="text1"/>
          <w:u w:val="single"/>
        </w:rPr>
        <w:t xml:space="preserve">Scenario 1: </w:t>
      </w:r>
      <w:r w:rsidR="00725AD6" w:rsidRPr="008E0E6C">
        <w:rPr>
          <w:rFonts w:asciiTheme="minorHAnsi" w:eastAsia="Times New Roman" w:hAnsiTheme="minorHAnsi"/>
          <w:color w:val="000000" w:themeColor="text1"/>
          <w:u w:val="single"/>
        </w:rPr>
        <w:t>Candidates provided</w:t>
      </w:r>
    </w:p>
    <w:p w14:paraId="47CF6B94" w14:textId="4730EAF2"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3</w:t>
      </w:r>
      <w:r w:rsidR="001478A4" w:rsidRPr="008E0E6C">
        <w:rPr>
          <w:rFonts w:asciiTheme="minorHAnsi" w:eastAsia="Times New Roman" w:hAnsiTheme="minorHAnsi"/>
          <w:color w:val="000000" w:themeColor="text1"/>
        </w:rPr>
        <w:t>5</w:t>
      </w:r>
    </w:p>
    <w:p w14:paraId="6E7F107B" w14:textId="6C972D1A"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organizes </w:t>
      </w:r>
      <w:r w:rsidR="00725630" w:rsidRPr="008E0E6C">
        <w:rPr>
          <w:rFonts w:asciiTheme="minorHAnsi" w:eastAsia="Times New Roman" w:hAnsiTheme="minorHAnsi"/>
          <w:color w:val="000000" w:themeColor="text1"/>
        </w:rPr>
        <w:t xml:space="preserve">candidate materials </w:t>
      </w:r>
      <w:r w:rsidRPr="008E0E6C">
        <w:rPr>
          <w:rFonts w:asciiTheme="minorHAnsi" w:eastAsia="Times New Roman" w:hAnsiTheme="minorHAnsi"/>
          <w:color w:val="000000" w:themeColor="text1"/>
        </w:rPr>
        <w:t>and determines information needed from SG/Cs</w:t>
      </w:r>
      <w:r w:rsidR="00725630" w:rsidRPr="008E0E6C">
        <w:rPr>
          <w:rFonts w:asciiTheme="minorHAnsi" w:eastAsia="Times New Roman" w:hAnsiTheme="minorHAnsi"/>
          <w:color w:val="000000" w:themeColor="text1"/>
        </w:rPr>
        <w:t>: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8</w:t>
      </w:r>
      <w:r w:rsidR="00D665A1" w:rsidRPr="008E0E6C">
        <w:rPr>
          <w:rFonts w:asciiTheme="minorHAnsi" w:eastAsia="Times New Roman" w:hAnsiTheme="minorHAnsi"/>
          <w:color w:val="000000" w:themeColor="text1"/>
        </w:rPr>
        <w:t xml:space="preserve"> </w:t>
      </w:r>
      <w:r w:rsidR="00D665A1" w:rsidRPr="001315FF">
        <w:rPr>
          <w:rFonts w:asciiTheme="minorHAnsi" w:eastAsia="Times New Roman" w:hAnsiTheme="minorHAnsi"/>
          <w:color w:val="000000" w:themeColor="text1"/>
          <w:highlight w:val="yellow"/>
          <w:rPrChange w:id="5" w:author="Emily Barabas" w:date="2017-08-03T15:50:00Z">
            <w:rPr>
              <w:rFonts w:asciiTheme="minorHAnsi" w:eastAsia="Times New Roman" w:hAnsiTheme="minorHAnsi"/>
              <w:color w:val="000000" w:themeColor="text1"/>
            </w:rPr>
          </w:rPrChange>
        </w:rPr>
        <w:t>(8 days</w:t>
      </w:r>
      <w:r w:rsidR="0044007B" w:rsidRPr="001315FF">
        <w:rPr>
          <w:rFonts w:asciiTheme="minorHAnsi" w:eastAsia="Times New Roman" w:hAnsiTheme="minorHAnsi"/>
          <w:color w:val="000000" w:themeColor="text1"/>
          <w:highlight w:val="yellow"/>
          <w:rPrChange w:id="6" w:author="Emily Barabas" w:date="2017-08-03T15:50:00Z">
            <w:rPr>
              <w:rFonts w:asciiTheme="minorHAnsi" w:eastAsia="Times New Roman" w:hAnsiTheme="minorHAnsi"/>
              <w:color w:val="000000" w:themeColor="text1"/>
            </w:rPr>
          </w:rPrChange>
        </w:rPr>
        <w:t xml:space="preserve"> to organize materials</w:t>
      </w:r>
      <w:r w:rsidR="00A347D6" w:rsidRPr="001315FF">
        <w:rPr>
          <w:rFonts w:asciiTheme="minorHAnsi" w:eastAsia="Times New Roman" w:hAnsiTheme="minorHAnsi"/>
          <w:color w:val="000000" w:themeColor="text1"/>
          <w:highlight w:val="yellow"/>
          <w:rPrChange w:id="7" w:author="Emily Barabas" w:date="2017-08-03T15:50:00Z">
            <w:rPr>
              <w:rFonts w:asciiTheme="minorHAnsi" w:eastAsia="Times New Roman" w:hAnsiTheme="minorHAnsi"/>
              <w:color w:val="000000" w:themeColor="text1"/>
            </w:rPr>
          </w:rPrChange>
        </w:rPr>
        <w:t xml:space="preserve"> after receiving assignment</w:t>
      </w:r>
      <w:r w:rsidR="00D665A1" w:rsidRPr="001315FF">
        <w:rPr>
          <w:rFonts w:asciiTheme="minorHAnsi" w:eastAsia="Times New Roman" w:hAnsiTheme="minorHAnsi"/>
          <w:color w:val="000000" w:themeColor="text1"/>
          <w:highlight w:val="yellow"/>
          <w:rPrChange w:id="8" w:author="Emily Barabas" w:date="2017-08-03T15:50:00Z">
            <w:rPr>
              <w:rFonts w:asciiTheme="minorHAnsi" w:eastAsia="Times New Roman" w:hAnsiTheme="minorHAnsi"/>
              <w:color w:val="000000" w:themeColor="text1"/>
            </w:rPr>
          </w:rPrChange>
        </w:rPr>
        <w:t>)</w:t>
      </w:r>
    </w:p>
    <w:p w14:paraId="1BA83A65" w14:textId="09FF6EB5"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6</w:t>
      </w:r>
      <w:r w:rsidR="00D665A1" w:rsidRPr="008E0E6C">
        <w:rPr>
          <w:rFonts w:asciiTheme="minorHAnsi" w:eastAsia="Times New Roman" w:hAnsiTheme="minorHAnsi"/>
          <w:color w:val="000000" w:themeColor="text1"/>
        </w:rPr>
        <w:t xml:space="preserve"> </w:t>
      </w:r>
    </w:p>
    <w:p w14:paraId="0F4965E5" w14:textId="7F2D558D"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finalizes questions </w:t>
      </w:r>
      <w:r w:rsidR="00725630" w:rsidRPr="008E0E6C">
        <w:rPr>
          <w:rFonts w:asciiTheme="minorHAnsi" w:eastAsia="Times New Roman" w:hAnsiTheme="minorHAnsi"/>
          <w:color w:val="000000" w:themeColor="text1"/>
        </w:rPr>
        <w:t xml:space="preserve">to be used in </w:t>
      </w:r>
      <w:r w:rsidRPr="008E0E6C">
        <w:rPr>
          <w:rFonts w:asciiTheme="minorHAnsi" w:eastAsia="Times New Roman" w:hAnsiTheme="minorHAnsi"/>
          <w:color w:val="000000" w:themeColor="text1"/>
        </w:rPr>
        <w:t>evaluation and develops survey tool:</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A347D6" w:rsidRPr="008E0E6C">
        <w:rPr>
          <w:rFonts w:asciiTheme="minorHAnsi" w:eastAsia="Times New Roman" w:hAnsiTheme="minorHAnsi"/>
          <w:color w:val="000000" w:themeColor="text1"/>
        </w:rPr>
        <w:t xml:space="preserve"> </w:t>
      </w:r>
      <w:r w:rsidR="00A347D6" w:rsidRPr="001315FF">
        <w:rPr>
          <w:rFonts w:asciiTheme="minorHAnsi" w:eastAsia="Times New Roman" w:hAnsiTheme="minorHAnsi"/>
          <w:color w:val="000000" w:themeColor="text1"/>
          <w:highlight w:val="yellow"/>
          <w:rPrChange w:id="9" w:author="Emily Barabas" w:date="2017-08-03T15:50:00Z">
            <w:rPr>
              <w:rFonts w:asciiTheme="minorHAnsi" w:eastAsia="Times New Roman" w:hAnsiTheme="minorHAnsi"/>
              <w:color w:val="000000" w:themeColor="text1"/>
            </w:rPr>
          </w:rPrChange>
        </w:rPr>
        <w:t>(14</w:t>
      </w:r>
      <w:r w:rsidR="0044007B" w:rsidRPr="001315FF">
        <w:rPr>
          <w:rFonts w:asciiTheme="minorHAnsi" w:eastAsia="Times New Roman" w:hAnsiTheme="minorHAnsi"/>
          <w:color w:val="000000" w:themeColor="text1"/>
          <w:highlight w:val="yellow"/>
          <w:rPrChange w:id="10" w:author="Emily Barabas" w:date="2017-08-03T15:50:00Z">
            <w:rPr>
              <w:rFonts w:asciiTheme="minorHAnsi" w:eastAsia="Times New Roman" w:hAnsiTheme="minorHAnsi"/>
              <w:color w:val="000000" w:themeColor="text1"/>
            </w:rPr>
          </w:rPrChange>
        </w:rPr>
        <w:t xml:space="preserve"> </w:t>
      </w:r>
      <w:r w:rsidR="00A347D6" w:rsidRPr="001315FF">
        <w:rPr>
          <w:rFonts w:asciiTheme="minorHAnsi" w:eastAsia="Times New Roman" w:hAnsiTheme="minorHAnsi"/>
          <w:color w:val="000000" w:themeColor="text1"/>
          <w:highlight w:val="yellow"/>
          <w:rPrChange w:id="11" w:author="Emily Barabas" w:date="2017-08-03T15:50:00Z">
            <w:rPr>
              <w:rFonts w:asciiTheme="minorHAnsi" w:eastAsia="Times New Roman" w:hAnsiTheme="minorHAnsi"/>
              <w:color w:val="000000" w:themeColor="text1"/>
            </w:rPr>
          </w:rPrChange>
        </w:rPr>
        <w:t>days to finalize questions and develop tool from receiving assignment</w:t>
      </w:r>
      <w:r w:rsidR="00D665A1" w:rsidRPr="001315FF">
        <w:rPr>
          <w:rFonts w:asciiTheme="minorHAnsi" w:eastAsia="Times New Roman" w:hAnsiTheme="minorHAnsi"/>
          <w:color w:val="000000" w:themeColor="text1"/>
          <w:highlight w:val="yellow"/>
          <w:rPrChange w:id="12" w:author="Emily Barabas" w:date="2017-08-03T15:50:00Z">
            <w:rPr>
              <w:rFonts w:asciiTheme="minorHAnsi" w:eastAsia="Times New Roman" w:hAnsiTheme="minorHAnsi"/>
              <w:color w:val="000000" w:themeColor="text1"/>
            </w:rPr>
          </w:rPrChange>
        </w:rPr>
        <w:t>)</w:t>
      </w:r>
    </w:p>
    <w:p w14:paraId="2C6831D9" w14:textId="4A1879B3"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59694E" w:rsidRPr="008E0E6C">
        <w:rPr>
          <w:rFonts w:asciiTheme="minorHAnsi" w:eastAsia="Times New Roman" w:hAnsiTheme="minorHAnsi"/>
          <w:color w:val="000000" w:themeColor="text1"/>
        </w:rPr>
        <w:t xml:space="preserve"> (5 days </w:t>
      </w:r>
      <w:r w:rsidR="0044007B" w:rsidRPr="008E0E6C">
        <w:rPr>
          <w:rFonts w:asciiTheme="minorHAnsi" w:eastAsia="Times New Roman" w:hAnsiTheme="minorHAnsi"/>
          <w:color w:val="000000" w:themeColor="text1"/>
        </w:rPr>
        <w:t>for SG/Cs to respond, noting that this is primarily a secretariat function to confirm affiliation</w:t>
      </w:r>
      <w:r w:rsidR="0059694E" w:rsidRPr="008E0E6C">
        <w:rPr>
          <w:rFonts w:asciiTheme="minorHAnsi" w:eastAsia="Times New Roman" w:hAnsiTheme="minorHAnsi"/>
          <w:color w:val="000000" w:themeColor="text1"/>
        </w:rPr>
        <w:t>)</w:t>
      </w:r>
    </w:p>
    <w:p w14:paraId="65367978" w14:textId="3567A6B4"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E17E1E" w:rsidRPr="008E0E6C">
        <w:rPr>
          <w:rFonts w:asciiTheme="minorHAnsi" w:eastAsia="Times New Roman" w:hAnsiTheme="minorHAnsi"/>
          <w:color w:val="000000" w:themeColor="text1"/>
        </w:rPr>
        <w:t>14</w:t>
      </w:r>
      <w:r w:rsidR="0059694E" w:rsidRPr="008E0E6C">
        <w:rPr>
          <w:rFonts w:asciiTheme="minorHAnsi" w:eastAsia="Times New Roman" w:hAnsiTheme="minorHAnsi"/>
          <w:color w:val="000000" w:themeColor="text1"/>
        </w:rPr>
        <w:t xml:space="preserve"> </w:t>
      </w:r>
      <w:r w:rsidR="0059694E" w:rsidRPr="001315FF">
        <w:rPr>
          <w:rFonts w:asciiTheme="minorHAnsi" w:eastAsia="Times New Roman" w:hAnsiTheme="minorHAnsi"/>
          <w:color w:val="000000" w:themeColor="text1"/>
          <w:highlight w:val="yellow"/>
          <w:rPrChange w:id="13" w:author="Emily Barabas" w:date="2017-08-03T15:50:00Z">
            <w:rPr>
              <w:rFonts w:asciiTheme="minorHAnsi" w:eastAsia="Times New Roman" w:hAnsiTheme="minorHAnsi"/>
              <w:color w:val="000000" w:themeColor="text1"/>
            </w:rPr>
          </w:rPrChange>
        </w:rPr>
        <w:t>(7 days</w:t>
      </w:r>
      <w:r w:rsidR="0044007B" w:rsidRPr="001315FF">
        <w:rPr>
          <w:rFonts w:asciiTheme="minorHAnsi" w:eastAsia="Times New Roman" w:hAnsiTheme="minorHAnsi"/>
          <w:color w:val="000000" w:themeColor="text1"/>
          <w:highlight w:val="yellow"/>
          <w:rPrChange w:id="14" w:author="Emily Barabas" w:date="2017-08-03T15:50:00Z">
            <w:rPr>
              <w:rFonts w:asciiTheme="minorHAnsi" w:eastAsia="Times New Roman" w:hAnsiTheme="minorHAnsi"/>
              <w:color w:val="000000" w:themeColor="text1"/>
            </w:rPr>
          </w:rPrChange>
        </w:rPr>
        <w:t xml:space="preserve"> to complete survey</w:t>
      </w:r>
      <w:r w:rsidR="0059694E" w:rsidRPr="001315FF">
        <w:rPr>
          <w:rFonts w:asciiTheme="minorHAnsi" w:eastAsia="Times New Roman" w:hAnsiTheme="minorHAnsi"/>
          <w:color w:val="000000" w:themeColor="text1"/>
          <w:highlight w:val="yellow"/>
          <w:rPrChange w:id="15" w:author="Emily Barabas" w:date="2017-08-03T15:50:00Z">
            <w:rPr>
              <w:rFonts w:asciiTheme="minorHAnsi" w:eastAsia="Times New Roman" w:hAnsiTheme="minorHAnsi"/>
              <w:color w:val="000000" w:themeColor="text1"/>
            </w:rPr>
          </w:rPrChange>
        </w:rPr>
        <w:t>)</w:t>
      </w:r>
    </w:p>
    <w:p w14:paraId="7B5EE04F" w14:textId="42C9B316" w:rsidR="00725AD6"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45860ED3" w14:textId="0B61D233"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4501E76A" w14:textId="77777777" w:rsidR="007D2670" w:rsidRPr="008E0E6C" w:rsidRDefault="007D2670" w:rsidP="007D2670">
      <w:pPr>
        <w:rPr>
          <w:rFonts w:asciiTheme="minorHAnsi" w:hAnsiTheme="minorHAnsi"/>
          <w:color w:val="000000" w:themeColor="text1"/>
        </w:rPr>
      </w:pPr>
    </w:p>
    <w:p w14:paraId="75179729" w14:textId="06C20CD8" w:rsidR="00E83DE3" w:rsidRPr="008E0E6C" w:rsidRDefault="00386E70">
      <w:pPr>
        <w:rPr>
          <w:rFonts w:asciiTheme="minorHAnsi" w:hAnsiTheme="minorHAnsi"/>
          <w:color w:val="000000" w:themeColor="text1"/>
          <w:u w:val="single"/>
        </w:rPr>
      </w:pPr>
      <w:r>
        <w:rPr>
          <w:rFonts w:asciiTheme="minorHAnsi" w:hAnsiTheme="minorHAnsi"/>
          <w:color w:val="000000" w:themeColor="text1"/>
          <w:u w:val="single"/>
        </w:rPr>
        <w:t xml:space="preserve">Scenario 2: </w:t>
      </w:r>
      <w:r w:rsidR="00725AD6" w:rsidRPr="008E0E6C">
        <w:rPr>
          <w:rFonts w:asciiTheme="minorHAnsi" w:hAnsiTheme="minorHAnsi"/>
          <w:color w:val="000000" w:themeColor="text1"/>
          <w:u w:val="single"/>
        </w:rPr>
        <w:t>Call for volunteers</w:t>
      </w:r>
    </w:p>
    <w:p w14:paraId="6BDCCE3C" w14:textId="51CF1A1E"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9D3F20" w:rsidRPr="008E0E6C">
        <w:rPr>
          <w:rFonts w:asciiTheme="minorHAnsi" w:eastAsia="Times New Roman" w:hAnsiTheme="minorHAnsi"/>
          <w:color w:val="000000" w:themeColor="text1"/>
        </w:rPr>
        <w:t>7</w:t>
      </w:r>
      <w:r w:rsidR="00494148" w:rsidRPr="008E0E6C">
        <w:rPr>
          <w:rFonts w:asciiTheme="minorHAnsi" w:eastAsia="Times New Roman" w:hAnsiTheme="minorHAnsi"/>
          <w:color w:val="000000" w:themeColor="text1"/>
        </w:rPr>
        <w:t>7</w:t>
      </w:r>
    </w:p>
    <w:p w14:paraId="1C9FEC2C" w14:textId="7EAA3CB2" w:rsidR="006155B2"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w:t>
      </w:r>
      <w:r w:rsidR="009D3F20" w:rsidRPr="008E0E6C">
        <w:rPr>
          <w:rFonts w:asciiTheme="minorHAnsi" w:eastAsia="Times New Roman" w:hAnsiTheme="minorHAnsi"/>
          <w:color w:val="000000" w:themeColor="text1"/>
        </w:rPr>
        <w:t>SC drafts call for volunteers</w:t>
      </w:r>
      <w:r w:rsidR="006155B2" w:rsidRPr="008E0E6C">
        <w:rPr>
          <w:rFonts w:asciiTheme="minorHAnsi" w:eastAsia="Times New Roman" w:hAnsiTheme="minorHAnsi"/>
          <w:color w:val="000000" w:themeColor="text1"/>
        </w:rPr>
        <w:t>:</w:t>
      </w:r>
      <w:r w:rsidR="00725630"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67</w:t>
      </w:r>
      <w:r w:rsidR="0044007B" w:rsidRPr="008E0E6C">
        <w:rPr>
          <w:rFonts w:asciiTheme="minorHAnsi" w:eastAsia="Times New Roman" w:hAnsiTheme="minorHAnsi"/>
          <w:color w:val="000000" w:themeColor="text1"/>
        </w:rPr>
        <w:t xml:space="preserve"> </w:t>
      </w:r>
      <w:r w:rsidR="0044007B" w:rsidRPr="001315FF">
        <w:rPr>
          <w:rFonts w:asciiTheme="minorHAnsi" w:eastAsia="Times New Roman" w:hAnsiTheme="minorHAnsi"/>
          <w:color w:val="000000" w:themeColor="text1"/>
          <w:highlight w:val="yellow"/>
          <w:rPrChange w:id="16" w:author="Emily Barabas" w:date="2017-08-03T15:51:00Z">
            <w:rPr>
              <w:rFonts w:asciiTheme="minorHAnsi" w:eastAsia="Times New Roman" w:hAnsiTheme="minorHAnsi"/>
              <w:color w:val="000000" w:themeColor="text1"/>
            </w:rPr>
          </w:rPrChange>
        </w:rPr>
        <w:t>(10 days to draft call for volunteers</w:t>
      </w:r>
      <w:r w:rsidR="00A347D6" w:rsidRPr="001315FF">
        <w:rPr>
          <w:rFonts w:asciiTheme="minorHAnsi" w:eastAsia="Times New Roman" w:hAnsiTheme="minorHAnsi"/>
          <w:color w:val="000000" w:themeColor="text1"/>
          <w:highlight w:val="yellow"/>
          <w:rPrChange w:id="17" w:author="Emily Barabas" w:date="2017-08-03T15:51:00Z">
            <w:rPr>
              <w:rFonts w:asciiTheme="minorHAnsi" w:eastAsia="Times New Roman" w:hAnsiTheme="minorHAnsi"/>
              <w:color w:val="000000" w:themeColor="text1"/>
            </w:rPr>
          </w:rPrChange>
        </w:rPr>
        <w:t xml:space="preserve"> after receiving assignment</w:t>
      </w:r>
      <w:r w:rsidR="0044007B" w:rsidRPr="001315FF">
        <w:rPr>
          <w:rFonts w:asciiTheme="minorHAnsi" w:eastAsia="Times New Roman" w:hAnsiTheme="minorHAnsi"/>
          <w:color w:val="000000" w:themeColor="text1"/>
          <w:highlight w:val="yellow"/>
          <w:rPrChange w:id="18" w:author="Emily Barabas" w:date="2017-08-03T15:51:00Z">
            <w:rPr>
              <w:rFonts w:asciiTheme="minorHAnsi" w:eastAsia="Times New Roman" w:hAnsiTheme="minorHAnsi"/>
              <w:color w:val="000000" w:themeColor="text1"/>
            </w:rPr>
          </w:rPrChange>
        </w:rPr>
        <w:t>)</w:t>
      </w:r>
    </w:p>
    <w:p w14:paraId="58FF874D" w14:textId="42766A00" w:rsidR="00725630" w:rsidRPr="008E0E6C" w:rsidRDefault="00725630"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publishes/distributes call for volunteers</w:t>
      </w:r>
      <w:r w:rsidR="00A347D6" w:rsidRPr="008E0E6C">
        <w:rPr>
          <w:rFonts w:asciiTheme="minorHAnsi" w:eastAsia="Times New Roman" w:hAnsiTheme="minorHAnsi"/>
          <w:color w:val="000000" w:themeColor="text1"/>
        </w:rPr>
        <w:t xml:space="preserve"> </w:t>
      </w:r>
      <w:r w:rsidR="00A347D6" w:rsidRPr="001315FF">
        <w:rPr>
          <w:rFonts w:asciiTheme="minorHAnsi" w:eastAsia="Times New Roman" w:hAnsiTheme="minorHAnsi"/>
          <w:color w:val="000000" w:themeColor="text1"/>
        </w:rPr>
        <w:t>(note, this sample tim</w:t>
      </w:r>
      <w:r w:rsidR="00A347D6" w:rsidRPr="002744D6">
        <w:rPr>
          <w:rFonts w:asciiTheme="minorHAnsi" w:eastAsia="Times New Roman" w:hAnsiTheme="minorHAnsi"/>
          <w:color w:val="000000" w:themeColor="text1"/>
        </w:rPr>
        <w:t>eline</w:t>
      </w:r>
      <w:r w:rsidR="009D3F20" w:rsidRPr="001315FF">
        <w:rPr>
          <w:rFonts w:asciiTheme="minorHAnsi" w:eastAsia="Times New Roman" w:hAnsiTheme="minorHAnsi"/>
          <w:color w:val="000000" w:themeColor="text1"/>
          <w:rPrChange w:id="19" w:author="Emily Barabas" w:date="2017-08-03T15:52:00Z">
            <w:rPr>
              <w:rFonts w:asciiTheme="minorHAnsi" w:eastAsia="Times New Roman" w:hAnsiTheme="minorHAnsi"/>
              <w:color w:val="000000" w:themeColor="text1"/>
            </w:rPr>
          </w:rPrChange>
        </w:rPr>
        <w:t xml:space="preserve"> includes a submission period of 30 days, but the period may be shorter for some calls)</w:t>
      </w:r>
      <w:r w:rsidRPr="001315FF">
        <w:rPr>
          <w:rFonts w:asciiTheme="minorHAnsi" w:eastAsia="Times New Roman" w:hAnsiTheme="minorHAnsi"/>
          <w:color w:val="000000" w:themeColor="text1"/>
          <w:rPrChange w:id="20" w:author="Emily Barabas" w:date="2017-08-03T15:52:00Z">
            <w:rPr>
              <w:rFonts w:asciiTheme="minorHAnsi" w:eastAsia="Times New Roman" w:hAnsiTheme="minorHAnsi"/>
              <w:color w:val="000000" w:themeColor="text1"/>
            </w:rPr>
          </w:rPrChange>
        </w:rPr>
        <w:t>:</w:t>
      </w:r>
      <w:r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65</w:t>
      </w:r>
    </w:p>
    <w:p w14:paraId="175DCD5C" w14:textId="25EC06B2" w:rsidR="00725AD6"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Call for volunteers deadline:</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35</w:t>
      </w:r>
      <w:r w:rsidR="0044007B" w:rsidRPr="008E0E6C">
        <w:rPr>
          <w:rFonts w:asciiTheme="minorHAnsi" w:eastAsia="Times New Roman" w:hAnsiTheme="minorHAnsi"/>
          <w:color w:val="000000" w:themeColor="text1"/>
        </w:rPr>
        <w:t xml:space="preserve"> (30 days to respond in this example)</w:t>
      </w:r>
    </w:p>
    <w:p w14:paraId="48D61C11" w14:textId="5BECB5CF"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organizes candidate materials and determines information needed from SG/Cs: T-</w:t>
      </w:r>
      <w:r w:rsidR="00375B02" w:rsidRPr="008E0E6C">
        <w:rPr>
          <w:rFonts w:asciiTheme="minorHAnsi" w:eastAsia="Times New Roman" w:hAnsiTheme="minorHAnsi"/>
          <w:color w:val="000000" w:themeColor="text1"/>
        </w:rPr>
        <w:t>28</w:t>
      </w:r>
    </w:p>
    <w:p w14:paraId="1AE21BDD" w14:textId="2307B445"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26</w:t>
      </w:r>
    </w:p>
    <w:p w14:paraId="6F388AC4" w14:textId="53CD4955"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finalizes questions to be used in evaluation and develops survey tool: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w:t>
      </w:r>
      <w:r w:rsidR="0044007B" w:rsidRPr="001315FF">
        <w:rPr>
          <w:rFonts w:asciiTheme="minorHAnsi" w:eastAsia="Times New Roman" w:hAnsiTheme="minorHAnsi"/>
          <w:color w:val="000000" w:themeColor="text1"/>
          <w:highlight w:val="yellow"/>
          <w:rPrChange w:id="21" w:author="Emily Barabas" w:date="2017-08-03T15:51:00Z">
            <w:rPr>
              <w:rFonts w:asciiTheme="minorHAnsi" w:eastAsia="Times New Roman" w:hAnsiTheme="minorHAnsi"/>
              <w:color w:val="000000" w:themeColor="text1"/>
            </w:rPr>
          </w:rPrChange>
        </w:rPr>
        <w:t xml:space="preserve">(44 days </w:t>
      </w:r>
      <w:r w:rsidR="00A347D6" w:rsidRPr="001315FF">
        <w:rPr>
          <w:rFonts w:asciiTheme="minorHAnsi" w:eastAsia="Times New Roman" w:hAnsiTheme="minorHAnsi"/>
          <w:color w:val="000000" w:themeColor="text1"/>
          <w:highlight w:val="yellow"/>
          <w:rPrChange w:id="22" w:author="Emily Barabas" w:date="2017-08-03T15:51:00Z">
            <w:rPr>
              <w:rFonts w:asciiTheme="minorHAnsi" w:eastAsia="Times New Roman" w:hAnsiTheme="minorHAnsi"/>
              <w:color w:val="000000" w:themeColor="text1"/>
            </w:rPr>
          </w:rPrChange>
        </w:rPr>
        <w:t xml:space="preserve">to finalize questions and develop tool </w:t>
      </w:r>
      <w:r w:rsidR="0044007B" w:rsidRPr="001315FF">
        <w:rPr>
          <w:rFonts w:asciiTheme="minorHAnsi" w:eastAsia="Times New Roman" w:hAnsiTheme="minorHAnsi"/>
          <w:color w:val="000000" w:themeColor="text1"/>
          <w:highlight w:val="yellow"/>
          <w:rPrChange w:id="23" w:author="Emily Barabas" w:date="2017-08-03T15:51:00Z">
            <w:rPr>
              <w:rFonts w:asciiTheme="minorHAnsi" w:eastAsia="Times New Roman" w:hAnsiTheme="minorHAnsi"/>
              <w:color w:val="000000" w:themeColor="text1"/>
            </w:rPr>
          </w:rPrChange>
        </w:rPr>
        <w:t>from publication of call for volunteers)</w:t>
      </w:r>
    </w:p>
    <w:p w14:paraId="6F53B7E9" w14:textId="3393D9D4"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(5 days for SG/Cs to respond, noting that this is primarily a secretariat function to confirm affiliation)</w:t>
      </w:r>
    </w:p>
    <w:p w14:paraId="5A30813E" w14:textId="0497468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14</w:t>
      </w:r>
      <w:r w:rsidR="0044007B" w:rsidRPr="008E0E6C">
        <w:rPr>
          <w:rFonts w:asciiTheme="minorHAnsi" w:eastAsia="Times New Roman" w:hAnsiTheme="minorHAnsi"/>
          <w:color w:val="000000" w:themeColor="text1"/>
        </w:rPr>
        <w:t xml:space="preserve"> </w:t>
      </w:r>
      <w:r w:rsidR="0044007B" w:rsidRPr="001315FF">
        <w:rPr>
          <w:rFonts w:asciiTheme="minorHAnsi" w:eastAsia="Times New Roman" w:hAnsiTheme="minorHAnsi"/>
          <w:color w:val="000000" w:themeColor="text1"/>
          <w:highlight w:val="yellow"/>
          <w:rPrChange w:id="24" w:author="Emily Barabas" w:date="2017-08-03T15:53:00Z">
            <w:rPr>
              <w:rFonts w:asciiTheme="minorHAnsi" w:eastAsia="Times New Roman" w:hAnsiTheme="minorHAnsi"/>
              <w:color w:val="000000" w:themeColor="text1"/>
            </w:rPr>
          </w:rPrChange>
        </w:rPr>
        <w:t>(7 days to complete survey)</w:t>
      </w:r>
    </w:p>
    <w:p w14:paraId="75766BEA" w14:textId="33A028F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611AB068" w14:textId="10EEC8F5" w:rsidR="000C2D98"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0F5F53C2" w14:textId="77777777" w:rsidR="00725AD6" w:rsidRDefault="00725AD6">
      <w:pPr>
        <w:rPr>
          <w:color w:val="000000" w:themeColor="text1"/>
          <w:u w:val="single"/>
        </w:rPr>
      </w:pPr>
    </w:p>
    <w:p w14:paraId="5D737CB4" w14:textId="57832945" w:rsidR="00386E70" w:rsidRPr="00F757B2" w:rsidRDefault="00386E70">
      <w:pPr>
        <w:rPr>
          <w:rFonts w:asciiTheme="minorHAnsi" w:hAnsiTheme="minorHAnsi"/>
          <w:color w:val="000000" w:themeColor="text1"/>
          <w:u w:val="single"/>
        </w:rPr>
      </w:pPr>
      <w:r w:rsidRPr="00F757B2">
        <w:rPr>
          <w:rFonts w:asciiTheme="minorHAnsi" w:hAnsiTheme="minorHAnsi"/>
          <w:color w:val="000000" w:themeColor="text1"/>
          <w:u w:val="single"/>
        </w:rPr>
        <w:t>Scenario 3: Replacement candidate</w:t>
      </w:r>
    </w:p>
    <w:p w14:paraId="0923F29E" w14:textId="0B730FBC" w:rsidR="00386E70" w:rsidRDefault="008F174C">
      <w:pPr>
        <w:rPr>
          <w:rFonts w:asciiTheme="minorHAnsi" w:hAnsiTheme="minorHAnsi"/>
          <w:color w:val="000000" w:themeColor="text1"/>
          <w:u w:val="single"/>
        </w:rPr>
      </w:pPr>
      <w:r w:rsidRPr="008E0E6C">
        <w:rPr>
          <w:rFonts w:asciiTheme="minorHAnsi" w:eastAsia="Times New Roman" w:hAnsiTheme="minorHAnsi"/>
          <w:color w:val="000000" w:themeColor="text1"/>
        </w:rPr>
        <w:t>SSC receives assignment</w:t>
      </w:r>
      <w:r>
        <w:rPr>
          <w:rFonts w:asciiTheme="minorHAnsi" w:eastAsia="Times New Roman" w:hAnsiTheme="minorHAnsi"/>
          <w:color w:val="000000" w:themeColor="text1"/>
        </w:rPr>
        <w:t>: T-31</w:t>
      </w:r>
    </w:p>
    <w:p w14:paraId="032E3452" w14:textId="582F625B" w:rsidR="008F174C" w:rsidRPr="008E0E6C" w:rsidRDefault="008F174C" w:rsidP="008F174C">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w:t>
      </w:r>
      <w:r>
        <w:rPr>
          <w:rFonts w:asciiTheme="minorHAnsi" w:eastAsia="Times New Roman" w:hAnsiTheme="minorHAnsi"/>
          <w:color w:val="000000" w:themeColor="text1"/>
        </w:rPr>
        <w:t xml:space="preserve">evaluates replacement </w:t>
      </w:r>
      <w:r w:rsidRPr="008E0E6C">
        <w:rPr>
          <w:rFonts w:asciiTheme="minorHAnsi" w:eastAsia="Times New Roman" w:hAnsiTheme="minorHAnsi"/>
          <w:color w:val="000000" w:themeColor="text1"/>
        </w:rPr>
        <w:t xml:space="preserve">candidates and </w:t>
      </w:r>
      <w:r>
        <w:rPr>
          <w:rFonts w:asciiTheme="minorHAnsi" w:eastAsia="Times New Roman" w:hAnsiTheme="minorHAnsi"/>
          <w:color w:val="000000" w:themeColor="text1"/>
        </w:rPr>
        <w:t>identifies replacement</w:t>
      </w:r>
      <w:r w:rsidRPr="008E0E6C">
        <w:rPr>
          <w:rFonts w:asciiTheme="minorHAnsi" w:eastAsia="Times New Roman" w:hAnsiTheme="minorHAnsi"/>
          <w:color w:val="000000" w:themeColor="text1"/>
        </w:rPr>
        <w:t>:</w:t>
      </w:r>
      <w:r>
        <w:rPr>
          <w:rFonts w:asciiTheme="minorHAnsi" w:eastAsia="Times New Roman" w:hAnsiTheme="minorHAnsi"/>
          <w:color w:val="000000" w:themeColor="text1"/>
        </w:rPr>
        <w:t xml:space="preserve"> T-1 </w:t>
      </w:r>
      <w:r w:rsidRPr="001315FF">
        <w:rPr>
          <w:rFonts w:asciiTheme="minorHAnsi" w:eastAsia="Times New Roman" w:hAnsiTheme="minorHAnsi"/>
          <w:color w:val="000000" w:themeColor="text1"/>
          <w:highlight w:val="yellow"/>
          <w:rPrChange w:id="25" w:author="Emily Barabas" w:date="2017-08-03T15:53:00Z">
            <w:rPr>
              <w:rFonts w:asciiTheme="minorHAnsi" w:eastAsia="Times New Roman" w:hAnsiTheme="minorHAnsi"/>
              <w:color w:val="000000" w:themeColor="text1"/>
            </w:rPr>
          </w:rPrChange>
        </w:rPr>
        <w:t>(30 days to identify replacement)</w:t>
      </w:r>
    </w:p>
    <w:p w14:paraId="2165F21C" w14:textId="77777777" w:rsidR="00386E70" w:rsidRPr="008E0E6C" w:rsidRDefault="00386E70" w:rsidP="00386E7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 T</w:t>
      </w:r>
    </w:p>
    <w:p w14:paraId="431F434E" w14:textId="77777777" w:rsidR="00386E70" w:rsidRPr="00F757B2" w:rsidRDefault="00386E70">
      <w:pPr>
        <w:rPr>
          <w:rFonts w:asciiTheme="minorHAnsi" w:hAnsiTheme="minorHAnsi"/>
          <w:color w:val="000000" w:themeColor="text1"/>
          <w:u w:val="single"/>
        </w:rPr>
      </w:pPr>
    </w:p>
    <w:sectPr w:rsidR="00386E70" w:rsidRPr="00F757B2"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972B93"/>
    <w:multiLevelType w:val="hybridMultilevel"/>
    <w:tmpl w:val="C70CCD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C3328"/>
    <w:multiLevelType w:val="hybridMultilevel"/>
    <w:tmpl w:val="68C0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C0706"/>
    <w:multiLevelType w:val="multilevel"/>
    <w:tmpl w:val="239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6CCF"/>
    <w:multiLevelType w:val="hybridMultilevel"/>
    <w:tmpl w:val="6AEE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70"/>
    <w:rsid w:val="00024646"/>
    <w:rsid w:val="00045A1B"/>
    <w:rsid w:val="000C2D98"/>
    <w:rsid w:val="001315FF"/>
    <w:rsid w:val="001478A4"/>
    <w:rsid w:val="001716DC"/>
    <w:rsid w:val="0018324A"/>
    <w:rsid w:val="001B3556"/>
    <w:rsid w:val="001B459C"/>
    <w:rsid w:val="001D08BA"/>
    <w:rsid w:val="001E7F99"/>
    <w:rsid w:val="001F2149"/>
    <w:rsid w:val="0023304B"/>
    <w:rsid w:val="00244CB3"/>
    <w:rsid w:val="002744D6"/>
    <w:rsid w:val="002E4C10"/>
    <w:rsid w:val="002F2A4B"/>
    <w:rsid w:val="00357659"/>
    <w:rsid w:val="00375B02"/>
    <w:rsid w:val="00386E70"/>
    <w:rsid w:val="003952D8"/>
    <w:rsid w:val="003A3C8B"/>
    <w:rsid w:val="003F2522"/>
    <w:rsid w:val="00402B5F"/>
    <w:rsid w:val="0043690F"/>
    <w:rsid w:val="0044007B"/>
    <w:rsid w:val="00494148"/>
    <w:rsid w:val="004A1034"/>
    <w:rsid w:val="004B4774"/>
    <w:rsid w:val="004D0BA0"/>
    <w:rsid w:val="005168DA"/>
    <w:rsid w:val="0054249A"/>
    <w:rsid w:val="005668D6"/>
    <w:rsid w:val="0059694E"/>
    <w:rsid w:val="005A5DA0"/>
    <w:rsid w:val="005B7D4A"/>
    <w:rsid w:val="005E68F8"/>
    <w:rsid w:val="0061509A"/>
    <w:rsid w:val="006155B2"/>
    <w:rsid w:val="006978C8"/>
    <w:rsid w:val="006B2A7D"/>
    <w:rsid w:val="00725630"/>
    <w:rsid w:val="00725AD6"/>
    <w:rsid w:val="00767FAA"/>
    <w:rsid w:val="007B5906"/>
    <w:rsid w:val="007C15BE"/>
    <w:rsid w:val="007D2670"/>
    <w:rsid w:val="0082648E"/>
    <w:rsid w:val="00834F02"/>
    <w:rsid w:val="008B133C"/>
    <w:rsid w:val="008D1D95"/>
    <w:rsid w:val="008E0E6C"/>
    <w:rsid w:val="008F174C"/>
    <w:rsid w:val="00927DEE"/>
    <w:rsid w:val="00970BA7"/>
    <w:rsid w:val="009868CC"/>
    <w:rsid w:val="009B7B75"/>
    <w:rsid w:val="009D3F20"/>
    <w:rsid w:val="009E2751"/>
    <w:rsid w:val="00A347D6"/>
    <w:rsid w:val="00A54101"/>
    <w:rsid w:val="00A91014"/>
    <w:rsid w:val="00A91C5B"/>
    <w:rsid w:val="00B66BFF"/>
    <w:rsid w:val="00B9196B"/>
    <w:rsid w:val="00C42110"/>
    <w:rsid w:val="00C551B6"/>
    <w:rsid w:val="00D14AB6"/>
    <w:rsid w:val="00D665A1"/>
    <w:rsid w:val="00DC59FC"/>
    <w:rsid w:val="00DD43A0"/>
    <w:rsid w:val="00E17E1E"/>
    <w:rsid w:val="00E744B3"/>
    <w:rsid w:val="00ED329E"/>
    <w:rsid w:val="00EE02AD"/>
    <w:rsid w:val="00F757B2"/>
    <w:rsid w:val="00F92B2B"/>
    <w:rsid w:val="00F97AE4"/>
    <w:rsid w:val="00FB72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2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E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2670"/>
    <w:rPr>
      <w:rFonts w:ascii="Helvetica" w:hAnsi="Helvetica"/>
      <w:color w:val="454545"/>
      <w:sz w:val="18"/>
      <w:szCs w:val="18"/>
    </w:rPr>
  </w:style>
  <w:style w:type="paragraph" w:customStyle="1" w:styleId="p2">
    <w:name w:val="p2"/>
    <w:basedOn w:val="Normal"/>
    <w:rsid w:val="007D2670"/>
    <w:rPr>
      <w:rFonts w:ascii="Helvetica" w:hAnsi="Helvetica"/>
      <w:color w:val="454545"/>
      <w:sz w:val="18"/>
      <w:szCs w:val="18"/>
    </w:rPr>
  </w:style>
  <w:style w:type="paragraph" w:styleId="ListParagraph">
    <w:name w:val="List Paragraph"/>
    <w:basedOn w:val="Normal"/>
    <w:uiPriority w:val="34"/>
    <w:qFormat/>
    <w:rsid w:val="00B66BFF"/>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70BA7"/>
    <w:rPr>
      <w:sz w:val="18"/>
      <w:szCs w:val="18"/>
    </w:rPr>
  </w:style>
  <w:style w:type="paragraph" w:styleId="CommentText">
    <w:name w:val="annotation text"/>
    <w:basedOn w:val="Normal"/>
    <w:link w:val="CommentTextChar"/>
    <w:uiPriority w:val="99"/>
    <w:semiHidden/>
    <w:unhideWhenUsed/>
    <w:rsid w:val="00970BA7"/>
    <w:rPr>
      <w:rFonts w:asciiTheme="minorHAnsi" w:hAnsiTheme="minorHAnsi" w:cstheme="minorBidi"/>
    </w:rPr>
  </w:style>
  <w:style w:type="character" w:customStyle="1" w:styleId="CommentTextChar">
    <w:name w:val="Comment Text Char"/>
    <w:basedOn w:val="DefaultParagraphFont"/>
    <w:link w:val="CommentText"/>
    <w:uiPriority w:val="99"/>
    <w:semiHidden/>
    <w:rsid w:val="00970BA7"/>
  </w:style>
  <w:style w:type="paragraph" w:styleId="CommentSubject">
    <w:name w:val="annotation subject"/>
    <w:basedOn w:val="CommentText"/>
    <w:next w:val="CommentText"/>
    <w:link w:val="CommentSubjectChar"/>
    <w:uiPriority w:val="99"/>
    <w:semiHidden/>
    <w:unhideWhenUsed/>
    <w:rsid w:val="00970BA7"/>
    <w:rPr>
      <w:b/>
      <w:bCs/>
      <w:sz w:val="20"/>
      <w:szCs w:val="20"/>
    </w:rPr>
  </w:style>
  <w:style w:type="character" w:customStyle="1" w:styleId="CommentSubjectChar">
    <w:name w:val="Comment Subject Char"/>
    <w:basedOn w:val="CommentTextChar"/>
    <w:link w:val="CommentSubject"/>
    <w:uiPriority w:val="99"/>
    <w:semiHidden/>
    <w:rsid w:val="00970BA7"/>
    <w:rPr>
      <w:b/>
      <w:bCs/>
      <w:sz w:val="20"/>
      <w:szCs w:val="20"/>
    </w:rPr>
  </w:style>
  <w:style w:type="paragraph" w:styleId="BalloonText">
    <w:name w:val="Balloon Text"/>
    <w:basedOn w:val="Normal"/>
    <w:link w:val="BalloonTextChar"/>
    <w:uiPriority w:val="99"/>
    <w:semiHidden/>
    <w:unhideWhenUsed/>
    <w:rsid w:val="00970BA7"/>
    <w:rPr>
      <w:sz w:val="18"/>
      <w:szCs w:val="18"/>
    </w:rPr>
  </w:style>
  <w:style w:type="character" w:customStyle="1" w:styleId="BalloonTextChar">
    <w:name w:val="Balloon Text Char"/>
    <w:basedOn w:val="DefaultParagraphFont"/>
    <w:link w:val="BalloonText"/>
    <w:uiPriority w:val="99"/>
    <w:semiHidden/>
    <w:rsid w:val="00970B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887">
      <w:bodyDiv w:val="1"/>
      <w:marLeft w:val="0"/>
      <w:marRight w:val="0"/>
      <w:marTop w:val="0"/>
      <w:marBottom w:val="0"/>
      <w:divBdr>
        <w:top w:val="none" w:sz="0" w:space="0" w:color="auto"/>
        <w:left w:val="none" w:sz="0" w:space="0" w:color="auto"/>
        <w:bottom w:val="none" w:sz="0" w:space="0" w:color="auto"/>
        <w:right w:val="none" w:sz="0" w:space="0" w:color="auto"/>
      </w:divBdr>
    </w:div>
    <w:div w:id="1523470535">
      <w:bodyDiv w:val="1"/>
      <w:marLeft w:val="0"/>
      <w:marRight w:val="0"/>
      <w:marTop w:val="0"/>
      <w:marBottom w:val="0"/>
      <w:divBdr>
        <w:top w:val="none" w:sz="0" w:space="0" w:color="auto"/>
        <w:left w:val="none" w:sz="0" w:space="0" w:color="auto"/>
        <w:bottom w:val="none" w:sz="0" w:space="0" w:color="auto"/>
        <w:right w:val="none" w:sz="0" w:space="0" w:color="auto"/>
      </w:divBdr>
    </w:div>
    <w:div w:id="1760364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1451</Words>
  <Characters>8274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2017-08-03T13:53:00Z</dcterms:created>
  <dcterms:modified xsi:type="dcterms:W3CDTF">2017-08-03T13:54:00Z</dcterms:modified>
</cp:coreProperties>
</file>