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BFA1" w14:textId="77777777" w:rsidR="00A9040A" w:rsidRPr="00487C12" w:rsidRDefault="009B5BED" w:rsidP="00487C12">
      <w:pPr>
        <w:spacing w:line="360" w:lineRule="auto"/>
        <w:outlineLvl w:val="0"/>
        <w:rPr>
          <w:rFonts w:asciiTheme="minorHAnsi" w:eastAsia="Times New Roman" w:hAnsiTheme="minorHAnsi" w:cs="Calibri"/>
          <w:bCs/>
          <w:color w:val="000000"/>
          <w:kern w:val="36"/>
        </w:rPr>
      </w:pPr>
      <w:r w:rsidRPr="00487C12">
        <w:rPr>
          <w:rFonts w:asciiTheme="minorHAnsi" w:eastAsia="Times New Roman" w:hAnsiTheme="minorHAnsi" w:cs="Calibri"/>
          <w:bCs/>
          <w:noProof/>
          <w:color w:val="000000"/>
          <w:kern w:val="36"/>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A3E5049"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139ABD24"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3256BF88"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44FE99C0"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765D3051"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rPr>
                <w:rFonts w:asciiTheme="minorHAnsi" w:hAnsiTheme="minorHAnsi"/>
              </w:rPr>
            </w:pPr>
            <w:r w:rsidRPr="00487C12">
              <w:rPr>
                <w:rFonts w:asciiTheme="minorHAnsi" w:hAnsiTheme="minorHAnsi" w:cs="Calibri"/>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16D3676E" w:rsidR="00A9040A" w:rsidRPr="00487C12" w:rsidRDefault="00003876" w:rsidP="00487C12">
            <w:pPr>
              <w:rPr>
                <w:rFonts w:asciiTheme="minorHAnsi" w:hAnsiTheme="minorHAnsi"/>
              </w:rPr>
            </w:pPr>
            <w:r>
              <w:rPr>
                <w:rFonts w:asciiTheme="minorHAnsi" w:hAnsiTheme="minorHAnsi"/>
              </w:rPr>
              <w:t>15 March 2017</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Name of </w:t>
            </w:r>
            <w:r w:rsidR="002228DC" w:rsidRPr="00487C12">
              <w:rPr>
                <w:rStyle w:val="apple-style-span"/>
                <w:rFonts w:asciiTheme="minorHAnsi" w:hAnsiTheme="minorHAnsi" w:cs="Calibri"/>
                <w:b/>
                <w:bCs/>
              </w:rPr>
              <w:t>Standing Committee Chair</w:t>
            </w:r>
            <w:r w:rsidRPr="00487C12">
              <w:rPr>
                <w:rStyle w:val="apple-style-span"/>
                <w:rFonts w:asciiTheme="minorHAnsi" w:hAnsiTheme="minorHAnsi" w:cs="Calibri"/>
                <w:b/>
                <w:bCs/>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78A6475D" w:rsidR="00A9040A" w:rsidRPr="00487C12" w:rsidRDefault="00A9040A" w:rsidP="00487C12">
            <w:pPr>
              <w:rPr>
                <w:rFonts w:asciiTheme="minorHAnsi" w:hAnsiTheme="minorHAnsi"/>
              </w:rPr>
            </w:pP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14FBB9AA" w:rsidR="00A9040A" w:rsidRPr="00487C12" w:rsidRDefault="009C410A" w:rsidP="00487C12">
            <w:pPr>
              <w:rPr>
                <w:rFonts w:asciiTheme="minorHAnsi" w:hAnsiTheme="minorHAnsi"/>
              </w:rPr>
            </w:pPr>
            <w:r>
              <w:rPr>
                <w:rFonts w:asciiTheme="minorHAnsi" w:hAnsiTheme="minorHAnsi"/>
              </w:rPr>
              <w:t>N/A</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Standing Selection Committee </w:t>
            </w:r>
            <w:r w:rsidR="00A9040A" w:rsidRPr="00487C12">
              <w:rPr>
                <w:rStyle w:val="apple-style-span"/>
                <w:rFonts w:asciiTheme="minorHAnsi" w:hAnsiTheme="minorHAnsi" w:cs="Calibri"/>
                <w:b/>
                <w:bCs/>
              </w:rPr>
              <w:t>Workspace URL:</w:t>
            </w:r>
          </w:p>
        </w:tc>
        <w:tc>
          <w:tcPr>
            <w:tcW w:w="7545" w:type="dxa"/>
            <w:gridSpan w:val="4"/>
            <w:shd w:val="clear" w:color="auto" w:fill="auto"/>
            <w:vAlign w:val="center"/>
          </w:tcPr>
          <w:p w14:paraId="69D5C27F" w14:textId="1B572B8E" w:rsidR="00A9040A" w:rsidRPr="00487C12" w:rsidRDefault="0071664A" w:rsidP="00487C12">
            <w:pPr>
              <w:rPr>
                <w:rFonts w:asciiTheme="minorHAnsi" w:hAnsiTheme="minorHAnsi"/>
              </w:rPr>
            </w:pPr>
            <w:hyperlink r:id="rId9" w:history="1">
              <w:r w:rsidR="009C410A" w:rsidRPr="00ED00A8">
                <w:rPr>
                  <w:rStyle w:val="Hyperlink"/>
                  <w:rFonts w:asciiTheme="minorHAnsi" w:hAnsiTheme="minorHAnsi"/>
                </w:rPr>
                <w:t>https://community.icann.org/x/aL-RAw</w:t>
              </w:r>
            </w:hyperlink>
            <w:r w:rsidR="009C410A">
              <w:rPr>
                <w:rFonts w:asciiTheme="minorHAnsi" w:hAnsiTheme="minorHAnsi"/>
              </w:rPr>
              <w:t xml:space="preserve"> </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Standing Selection Committee</w:t>
            </w:r>
            <w:r w:rsidR="00A9040A" w:rsidRPr="00487C12">
              <w:rPr>
                <w:rStyle w:val="apple-style-span"/>
                <w:rFonts w:asciiTheme="minorHAnsi" w:hAnsiTheme="minorHAnsi" w:cs="Calibri"/>
                <w:b/>
                <w:bCs/>
              </w:rPr>
              <w:t xml:space="preserve"> Mailing List:</w:t>
            </w:r>
          </w:p>
        </w:tc>
        <w:tc>
          <w:tcPr>
            <w:tcW w:w="7545" w:type="dxa"/>
            <w:gridSpan w:val="4"/>
            <w:shd w:val="clear" w:color="auto" w:fill="auto"/>
            <w:vAlign w:val="center"/>
          </w:tcPr>
          <w:p w14:paraId="75BB78F5" w14:textId="61876686" w:rsidR="00A9040A" w:rsidRPr="009A1083" w:rsidRDefault="009A1083" w:rsidP="00487C12">
            <w:pPr>
              <w:rPr>
                <w:rFonts w:eastAsia="Times New Roman"/>
              </w:rPr>
            </w:pPr>
            <w:r>
              <w:rPr>
                <w:rFonts w:asciiTheme="minorHAnsi" w:hAnsiTheme="minorHAnsi"/>
              </w:rPr>
              <w:t>Mailing list archives</w:t>
            </w:r>
            <w:r w:rsidRPr="00C930CB">
              <w:rPr>
                <w:rFonts w:asciiTheme="minorHAnsi" w:hAnsiTheme="minorHAnsi"/>
              </w:rPr>
              <w:t xml:space="preserve">: </w:t>
            </w:r>
            <w:hyperlink r:id="rId10" w:tooltip="http://mm.icann.org/pipermail/gnso-ssc/" w:history="1">
              <w:r w:rsidRPr="00C930CB">
                <w:rPr>
                  <w:rFonts w:asciiTheme="minorHAnsi" w:eastAsia="Times New Roman" w:hAnsiTheme="minorHAnsi"/>
                  <w:color w:val="0000FF"/>
                  <w:u w:val="single"/>
                </w:rPr>
                <w:t>http://mm.icann.org/pipermail/gnso-ssc/</w:t>
              </w:r>
            </w:hyperlink>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GNSO Council Resolution:</w:t>
            </w:r>
          </w:p>
        </w:tc>
        <w:tc>
          <w:tcPr>
            <w:tcW w:w="1710" w:type="dxa"/>
            <w:shd w:val="clear" w:color="auto" w:fill="F2F2F2"/>
            <w:vAlign w:val="center"/>
          </w:tcPr>
          <w:p w14:paraId="07070F18" w14:textId="77777777" w:rsidR="00A9040A" w:rsidRPr="00487C12" w:rsidRDefault="00A9040A" w:rsidP="00487C12">
            <w:pPr>
              <w:rPr>
                <w:rFonts w:asciiTheme="minorHAnsi" w:hAnsiTheme="minorHAnsi"/>
                <w:b/>
              </w:rPr>
            </w:pPr>
            <w:r w:rsidRPr="00487C12">
              <w:rPr>
                <w:rFonts w:asciiTheme="minorHAnsi" w:hAnsiTheme="minorHAnsi"/>
                <w:b/>
              </w:rPr>
              <w:t>Title:</w:t>
            </w:r>
          </w:p>
        </w:tc>
        <w:tc>
          <w:tcPr>
            <w:tcW w:w="5835" w:type="dxa"/>
            <w:gridSpan w:val="3"/>
            <w:shd w:val="clear" w:color="auto" w:fill="auto"/>
            <w:vAlign w:val="center"/>
          </w:tcPr>
          <w:p w14:paraId="34DABCF3" w14:textId="3C0494F6" w:rsidR="00A9040A" w:rsidRPr="00487C12" w:rsidRDefault="00003876" w:rsidP="00487C12">
            <w:pPr>
              <w:rPr>
                <w:rFonts w:asciiTheme="minorHAnsi" w:hAnsiTheme="minorHAnsi"/>
              </w:rPr>
            </w:pPr>
            <w:r w:rsidRPr="00003876">
              <w:rPr>
                <w:rFonts w:asciiTheme="minorHAnsi" w:hAnsiTheme="minorHAnsi"/>
              </w:rPr>
              <w:t>Preliminary Adoption of GNSO Standing Selection Committee (SSC) Charter</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rPr>
                <w:rStyle w:val="apple-style-span"/>
                <w:rFonts w:asciiTheme="minorHAnsi" w:hAnsiTheme="minorHAnsi" w:cs="Calibri"/>
                <w:b/>
                <w:bCs/>
              </w:rPr>
            </w:pPr>
          </w:p>
        </w:tc>
        <w:tc>
          <w:tcPr>
            <w:tcW w:w="1710" w:type="dxa"/>
            <w:shd w:val="clear" w:color="auto" w:fill="F2F2F2"/>
            <w:vAlign w:val="center"/>
          </w:tcPr>
          <w:p w14:paraId="4F16A17E" w14:textId="77777777" w:rsidR="00A9040A" w:rsidRPr="00487C12" w:rsidRDefault="00A9040A" w:rsidP="00487C12">
            <w:pPr>
              <w:rPr>
                <w:rFonts w:asciiTheme="minorHAnsi" w:hAnsiTheme="minorHAnsi"/>
                <w:b/>
              </w:rPr>
            </w:pPr>
            <w:r w:rsidRPr="00487C12">
              <w:rPr>
                <w:rFonts w:asciiTheme="minorHAnsi" w:hAnsiTheme="minorHAnsi"/>
                <w:b/>
              </w:rPr>
              <w:t>Ref # &amp; Link:</w:t>
            </w:r>
          </w:p>
        </w:tc>
        <w:tc>
          <w:tcPr>
            <w:tcW w:w="5835" w:type="dxa"/>
            <w:gridSpan w:val="3"/>
            <w:shd w:val="clear" w:color="auto" w:fill="auto"/>
            <w:vAlign w:val="center"/>
          </w:tcPr>
          <w:p w14:paraId="323E4773" w14:textId="1338ABF1" w:rsidR="00A9040A" w:rsidRPr="00487C12" w:rsidRDefault="0071664A" w:rsidP="00487C12">
            <w:pPr>
              <w:rPr>
                <w:rFonts w:asciiTheme="minorHAnsi" w:hAnsiTheme="minorHAnsi"/>
              </w:rPr>
            </w:pPr>
            <w:hyperlink r:id="rId11" w:anchor="201703" w:history="1">
              <w:r w:rsidR="00003876" w:rsidRPr="00ED00A8">
                <w:rPr>
                  <w:rStyle w:val="Hyperlink"/>
                  <w:rFonts w:asciiTheme="minorHAnsi" w:hAnsiTheme="minorHAnsi"/>
                </w:rPr>
                <w:t>https://gnso.icann.org/en/council/resolutions#201703</w:t>
              </w:r>
            </w:hyperlink>
            <w:r w:rsidR="00003876">
              <w:rPr>
                <w:rFonts w:asciiTheme="minorHAnsi" w:hAnsiTheme="minorHAnsi"/>
              </w:rPr>
              <w:t xml:space="preserve"> </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Important Document Links: </w:t>
            </w:r>
          </w:p>
        </w:tc>
        <w:tc>
          <w:tcPr>
            <w:tcW w:w="7545" w:type="dxa"/>
            <w:gridSpan w:val="4"/>
            <w:tcBorders>
              <w:bottom w:val="single" w:sz="4" w:space="0" w:color="auto"/>
            </w:tcBorders>
            <w:shd w:val="clear" w:color="auto" w:fill="auto"/>
            <w:vAlign w:val="center"/>
          </w:tcPr>
          <w:p w14:paraId="686E44EF" w14:textId="58A1DEE0" w:rsidR="00A9040A" w:rsidRPr="00487C12" w:rsidRDefault="00793D4D" w:rsidP="00793D4D">
            <w:pPr>
              <w:rPr>
                <w:rFonts w:asciiTheme="minorHAnsi" w:hAnsiTheme="minorHAnsi"/>
              </w:rPr>
            </w:pPr>
            <w:ins w:id="0" w:author="Emily Barabas" w:date="2018-01-11T12:09:00Z">
              <w:r w:rsidRPr="00487C12">
                <w:rPr>
                  <w:rFonts w:asciiTheme="minorHAnsi" w:hAnsiTheme="minorHAnsi"/>
                </w:rPr>
                <w:t xml:space="preserve"> </w:t>
              </w:r>
            </w:ins>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line="360" w:lineRule="auto"/>
              <w:rPr>
                <w:rFonts w:asciiTheme="minorHAnsi" w:hAnsiTheme="minorHAnsi"/>
              </w:rPr>
            </w:pPr>
            <w:r w:rsidRPr="00487C12">
              <w:rPr>
                <w:rFonts w:asciiTheme="minorHAnsi" w:hAnsiTheme="minorHAnsi"/>
                <w:b/>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04C7CD2D" w:rsidR="00A214BC" w:rsidRPr="00487C12" w:rsidRDefault="00A214BC" w:rsidP="00487C12">
            <w:pPr>
              <w:spacing w:line="360" w:lineRule="auto"/>
              <w:rPr>
                <w:rFonts w:asciiTheme="minorHAnsi" w:hAnsiTheme="minorHAnsi"/>
              </w:rPr>
            </w:pPr>
            <w:r w:rsidRPr="00487C12">
              <w:rPr>
                <w:rFonts w:asciiTheme="minorHAnsi" w:hAnsiTheme="minorHAnsi" w:cs="Calibri"/>
              </w:rPr>
              <w:t>The GNSO Standing Selection Committee (SSC) is tasked</w:t>
            </w:r>
            <w:r w:rsidR="005B6BAA">
              <w:rPr>
                <w:rFonts w:asciiTheme="minorHAnsi" w:hAnsiTheme="minorHAnsi" w:cs="Calibri"/>
              </w:rPr>
              <w:t>, as requested by the GNSO Council,</w:t>
            </w:r>
            <w:r w:rsidRPr="00487C12">
              <w:rPr>
                <w:rFonts w:asciiTheme="minorHAnsi" w:hAnsiTheme="minorHAnsi" w:cs="Calibri"/>
              </w:rPr>
              <w:t xml:space="preserve"> to 1)</w:t>
            </w:r>
            <w:r w:rsidR="004B179E">
              <w:rPr>
                <w:rFonts w:asciiTheme="minorHAnsi" w:hAnsiTheme="minorHAnsi" w:cs="Calibri"/>
              </w:rPr>
              <w:t>,</w:t>
            </w:r>
            <w:r w:rsidRPr="00487C12">
              <w:rPr>
                <w:rFonts w:asciiTheme="minorHAnsi" w:hAnsiTheme="minorHAnsi" w:cs="Calibri"/>
              </w:rPr>
              <w:t xml:space="preserve"> where applicable, prepare and issue calls for applications related to the selection or nomination of candidates for ICANN </w:t>
            </w:r>
            <w:r w:rsidR="00DA155A" w:rsidRPr="00487C12">
              <w:rPr>
                <w:rFonts w:asciiTheme="minorHAnsi" w:hAnsiTheme="minorHAnsi" w:cs="Calibri"/>
              </w:rPr>
              <w:t>structures</w:t>
            </w:r>
            <w:r w:rsidRPr="00487C12">
              <w:rPr>
                <w:rFonts w:asciiTheme="minorHAnsi" w:hAnsiTheme="minorHAnsi" w:cs="Calibri"/>
              </w:rPr>
              <w:t xml:space="preserve"> such as </w:t>
            </w:r>
            <w:r w:rsidR="00487C12">
              <w:rPr>
                <w:rFonts w:asciiTheme="minorHAnsi" w:hAnsiTheme="minorHAnsi" w:cs="Calibri"/>
              </w:rPr>
              <w:t xml:space="preserve">ICANN </w:t>
            </w:r>
            <w:r w:rsidRPr="00487C12">
              <w:rPr>
                <w:rFonts w:asciiTheme="minorHAnsi" w:hAnsiTheme="minorHAnsi" w:cs="Calibri"/>
              </w:rPr>
              <w:t xml:space="preserve">review teams as well as structures related to the Empowered Community, 2) review </w:t>
            </w:r>
            <w:r w:rsidR="005A76FA">
              <w:rPr>
                <w:rFonts w:asciiTheme="minorHAnsi" w:hAnsiTheme="minorHAnsi" w:cs="Calibri"/>
              </w:rPr>
              <w:t xml:space="preserve">and evaluate </w:t>
            </w:r>
            <w:r w:rsidRPr="00487C12">
              <w:rPr>
                <w:rFonts w:asciiTheme="minorHAnsi" w:hAnsiTheme="minorHAnsi" w:cs="Calibri"/>
              </w:rPr>
              <w:t xml:space="preserve">all </w:t>
            </w:r>
            <w:r w:rsidR="005A76FA">
              <w:rPr>
                <w:rFonts w:asciiTheme="minorHAnsi" w:hAnsiTheme="minorHAnsi" w:cs="Calibri"/>
              </w:rPr>
              <w:t>relevant applicants/candidates</w:t>
            </w:r>
            <w:r w:rsidRPr="00487C12">
              <w:rPr>
                <w:rFonts w:asciiTheme="minorHAnsi" w:hAnsiTheme="minorHAnsi" w:cs="Calibri"/>
              </w:rPr>
              <w:t xml:space="preserve">, </w:t>
            </w:r>
            <w:r w:rsidR="000D318B">
              <w:rPr>
                <w:rFonts w:asciiTheme="minorHAnsi" w:hAnsiTheme="minorHAnsi" w:cs="Calibri"/>
              </w:rPr>
              <w:t>3</w:t>
            </w:r>
            <w:r w:rsidRPr="00487C12">
              <w:rPr>
                <w:rFonts w:asciiTheme="minorHAnsi" w:hAnsiTheme="minorHAnsi" w:cs="Calibri"/>
              </w:rPr>
              <w:t xml:space="preserve">) rank candidates </w:t>
            </w:r>
            <w:r w:rsidR="005A76FA">
              <w:rPr>
                <w:rFonts w:asciiTheme="minorHAnsi" w:hAnsiTheme="minorHAnsi" w:cs="Calibri"/>
              </w:rPr>
              <w:t xml:space="preserve">and make selection/appointment recommendations </w:t>
            </w:r>
            <w:r w:rsidRPr="00487C12">
              <w:rPr>
                <w:rFonts w:asciiTheme="minorHAnsi" w:hAnsiTheme="minorHAnsi" w:cs="Calibri"/>
              </w:rPr>
              <w:t xml:space="preserve">for review </w:t>
            </w:r>
            <w:r w:rsidR="005A76FA">
              <w:rPr>
                <w:rFonts w:asciiTheme="minorHAnsi" w:hAnsiTheme="minorHAnsi" w:cs="Calibri"/>
              </w:rPr>
              <w:t xml:space="preserve">and approval </w:t>
            </w:r>
            <w:r w:rsidRPr="00487C12">
              <w:rPr>
                <w:rFonts w:asciiTheme="minorHAnsi" w:hAnsiTheme="minorHAnsi" w:cs="Calibri"/>
              </w:rPr>
              <w:t xml:space="preserve">by Council and </w:t>
            </w:r>
            <w:r w:rsidR="00C309AD">
              <w:rPr>
                <w:rFonts w:asciiTheme="minorHAnsi" w:hAnsiTheme="minorHAnsi" w:cs="Calibri"/>
              </w:rPr>
              <w:t>4</w:t>
            </w:r>
            <w:r w:rsidRPr="00487C12">
              <w:rPr>
                <w:rFonts w:asciiTheme="minorHAnsi" w:hAnsiTheme="minorHAnsi" w:cs="Calibri"/>
              </w:rPr>
              <w:t>) communicate selections to all interested parties.</w:t>
            </w:r>
          </w:p>
          <w:p w14:paraId="1F95A3D0" w14:textId="77777777" w:rsidR="00487C12" w:rsidRDefault="00487C12" w:rsidP="00487C12">
            <w:pPr>
              <w:spacing w:line="360" w:lineRule="auto"/>
              <w:rPr>
                <w:rFonts w:asciiTheme="minorHAnsi" w:hAnsiTheme="minorHAnsi" w:cs="Calibri"/>
              </w:rPr>
            </w:pPr>
          </w:p>
          <w:p w14:paraId="34648E93" w14:textId="6F5D247D" w:rsidR="00DB04ED" w:rsidRPr="00487C12" w:rsidRDefault="00A214BC" w:rsidP="00487C12">
            <w:pPr>
              <w:spacing w:line="360" w:lineRule="auto"/>
              <w:rPr>
                <w:rFonts w:asciiTheme="minorHAnsi" w:hAnsiTheme="minorHAnsi" w:cs="Calibri"/>
              </w:rPr>
            </w:pPr>
            <w:r w:rsidRPr="00487C12">
              <w:rPr>
                <w:rFonts w:asciiTheme="minorHAnsi" w:hAnsiTheme="minorHAnsi" w:cs="Calibri"/>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rPr>
              <w:t xml:space="preserve"> in question</w:t>
            </w:r>
            <w:r w:rsidRPr="00487C12">
              <w:rPr>
                <w:rFonts w:asciiTheme="minorHAnsi" w:hAnsiTheme="minorHAnsi" w:cs="Calibri"/>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line="360" w:lineRule="auto"/>
              <w:rPr>
                <w:rFonts w:asciiTheme="minorHAnsi" w:hAnsiTheme="minorHAnsi" w:cs="Calibri"/>
              </w:rPr>
            </w:pPr>
          </w:p>
          <w:p w14:paraId="10BE7CCA" w14:textId="221E000C" w:rsidR="00793D4D" w:rsidRPr="00793D4D" w:rsidRDefault="005A76FA">
            <w:pPr>
              <w:spacing w:line="360" w:lineRule="auto"/>
              <w:rPr>
                <w:rFonts w:asciiTheme="minorHAnsi" w:hAnsiTheme="minorHAnsi" w:cs="Calibri"/>
              </w:rPr>
            </w:pPr>
            <w:r>
              <w:rPr>
                <w:rFonts w:asciiTheme="minorHAnsi" w:hAnsiTheme="minorHAnsi" w:cs="Calibri"/>
              </w:rPr>
              <w:t>The</w:t>
            </w:r>
            <w:r w:rsidR="00A214BC" w:rsidRPr="00487C12">
              <w:rPr>
                <w:rFonts w:asciiTheme="minorHAnsi" w:hAnsiTheme="minorHAnsi" w:cs="Calibri"/>
              </w:rPr>
              <w:t xml:space="preserve"> SSC is expected to provide its </w:t>
            </w:r>
            <w:r w:rsidR="006875C7">
              <w:rPr>
                <w:rFonts w:asciiTheme="minorHAnsi" w:hAnsiTheme="minorHAnsi" w:cs="Calibri"/>
              </w:rPr>
              <w:t xml:space="preserve">full consensus </w:t>
            </w:r>
            <w:r w:rsidR="00A214BC" w:rsidRPr="00487C12">
              <w:rPr>
                <w:rFonts w:asciiTheme="minorHAnsi" w:hAnsiTheme="minorHAnsi" w:cs="Calibri"/>
              </w:rPr>
              <w:t>recommendations to the GNSO Council for consideration</w:t>
            </w:r>
            <w:r w:rsidR="00C309AD">
              <w:rPr>
                <w:rFonts w:asciiTheme="minorHAnsi" w:hAnsiTheme="minorHAnsi" w:cs="Calibri"/>
              </w:rPr>
              <w:t>, which will make the ultimate determination on any appointments, selections and/or nominations</w:t>
            </w:r>
            <w:r w:rsidR="00A214BC" w:rsidRPr="00487C12">
              <w:rPr>
                <w:rFonts w:asciiTheme="minorHAnsi" w:hAnsiTheme="minorHAnsi" w:cs="Calibri"/>
              </w:rPr>
              <w:t xml:space="preserve">. </w:t>
            </w:r>
            <w:ins w:id="1" w:author="Emily Barabas" w:date="2018-01-11T12:04:00Z">
              <w:r w:rsidR="00793D4D" w:rsidRPr="00793D4D">
                <w:rPr>
                  <w:rFonts w:asciiTheme="minorHAnsi" w:eastAsia="Times New Roman" w:hAnsiTheme="minorHAnsi" w:cs="Arial"/>
                  <w:color w:val="000000"/>
                </w:rPr>
                <w:t>In case no full consensus is achieved, the SSC will inform the GNSO Council accordingly, providing the details as necessary and agreed by the SSC as to why it was not possible to achieve full consensus.</w:t>
              </w:r>
            </w:ins>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line="360" w:lineRule="auto"/>
              <w:rPr>
                <w:rFonts w:asciiTheme="minorHAnsi" w:hAnsiTheme="minorHAnsi"/>
                <w:b/>
              </w:rPr>
            </w:pPr>
            <w:r w:rsidRPr="00487C12">
              <w:rPr>
                <w:rFonts w:asciiTheme="minorHAnsi" w:hAnsiTheme="minorHAnsi"/>
                <w:b/>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line="360" w:lineRule="auto"/>
              <w:rPr>
                <w:rFonts w:asciiTheme="minorHAnsi" w:hAnsiTheme="minorHAnsi" w:cs="Calibri"/>
              </w:rPr>
            </w:pPr>
            <w:r w:rsidRPr="00487C12">
              <w:rPr>
                <w:rFonts w:asciiTheme="minorHAnsi" w:hAnsiTheme="minorHAnsi" w:cs="Calibri"/>
              </w:rPr>
              <w:t>To provide</w:t>
            </w:r>
            <w:r w:rsidR="006875C7">
              <w:rPr>
                <w:rFonts w:asciiTheme="minorHAnsi" w:hAnsiTheme="minorHAnsi" w:cs="Calibri"/>
              </w:rPr>
              <w:t xml:space="preserve"> full consensus</w:t>
            </w:r>
            <w:r w:rsidRPr="00487C12">
              <w:rPr>
                <w:rFonts w:asciiTheme="minorHAnsi" w:hAnsiTheme="minorHAnsi" w:cs="Calibri"/>
              </w:rPr>
              <w:t xml:space="preserve"> recommendations to the GNSO Council on the selection and/or nomination of GNSO </w:t>
            </w:r>
            <w:r w:rsidR="005A76FA" w:rsidRPr="00487C12">
              <w:rPr>
                <w:rFonts w:asciiTheme="minorHAnsi" w:hAnsiTheme="minorHAnsi" w:cs="Calibri"/>
              </w:rPr>
              <w:t>representatives</w:t>
            </w:r>
            <w:r w:rsidRPr="00487C12">
              <w:rPr>
                <w:rFonts w:asciiTheme="minorHAnsi" w:hAnsiTheme="minorHAnsi" w:cs="Calibri"/>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line="360" w:lineRule="auto"/>
              <w:rPr>
                <w:rFonts w:asciiTheme="minorHAnsi" w:hAnsiTheme="minorHAnsi" w:cs="Calibri"/>
                <w:color w:val="000000" w:themeColor="text1"/>
              </w:rPr>
            </w:pPr>
            <w:r w:rsidRPr="00487C12">
              <w:rPr>
                <w:rFonts w:asciiTheme="minorHAnsi" w:hAnsiTheme="minorHAnsi" w:cs="Calibri"/>
                <w:color w:val="000000" w:themeColor="text1"/>
              </w:rPr>
              <w:t xml:space="preserve">The SSC is expected as one of its first work products to develop </w:t>
            </w:r>
            <w:r w:rsidR="00BD547E" w:rsidRPr="00487C12">
              <w:rPr>
                <w:rFonts w:asciiTheme="minorHAnsi" w:hAnsiTheme="minorHAnsi" w:cs="Calibri"/>
                <w:color w:val="000000" w:themeColor="text1"/>
              </w:rPr>
              <w:t>a proposed</w:t>
            </w:r>
            <w:r w:rsidRPr="00487C12">
              <w:rPr>
                <w:rFonts w:asciiTheme="minorHAnsi" w:hAnsiTheme="minorHAnsi" w:cs="Calibri"/>
                <w:color w:val="000000" w:themeColor="text1"/>
              </w:rPr>
              <w:t xml:space="preserve"> timeline as well as expected steps for the different appointments and/or nominations that are of a recurring nature such as</w:t>
            </w:r>
            <w:r w:rsidR="005A76FA">
              <w:rPr>
                <w:rFonts w:asciiTheme="minorHAnsi" w:hAnsiTheme="minorHAnsi" w:cs="Calibri"/>
                <w:color w:val="000000" w:themeColor="text1"/>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r w:rsidR="00FA6BF5">
              <w:rPr>
                <w:rFonts w:asciiTheme="minorHAnsi" w:hAnsiTheme="minorHAnsi" w:cs="Calibri"/>
                <w:color w:val="000000" w:themeColor="text1"/>
                <w:sz w:val="24"/>
                <w:szCs w:val="24"/>
              </w:rPr>
              <w:t xml:space="preserve"> Administration</w:t>
            </w:r>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486C9058" w14:textId="77777777" w:rsidR="00DB04ED" w:rsidRDefault="006218BB" w:rsidP="00E37B2A">
            <w:pPr>
              <w:pStyle w:val="ListParagraph"/>
              <w:numPr>
                <w:ilvl w:val="0"/>
                <w:numId w:val="5"/>
              </w:numPr>
              <w:spacing w:line="360" w:lineRule="auto"/>
              <w:rPr>
                <w:ins w:id="2" w:author="Emily Barabas" w:date="2018-01-11T12:05:00Z"/>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r w:rsidR="00E37B2A">
              <w:rPr>
                <w:rFonts w:asciiTheme="minorHAnsi" w:hAnsiTheme="minorHAnsi" w:cs="Calibri"/>
                <w:color w:val="000000" w:themeColor="text1"/>
                <w:sz w:val="24"/>
                <w:szCs w:val="24"/>
              </w:rPr>
              <w:t>liaison to</w:t>
            </w:r>
            <w:r w:rsidR="00BD547E" w:rsidRPr="00F63A6D">
              <w:rPr>
                <w:rFonts w:asciiTheme="minorHAnsi" w:hAnsiTheme="minorHAnsi" w:cs="Calibri"/>
                <w:color w:val="000000" w:themeColor="text1"/>
                <w:sz w:val="24"/>
                <w:szCs w:val="24"/>
              </w:rPr>
              <w:t xml:space="preserve"> the Customer Standing Committee.</w:t>
            </w:r>
          </w:p>
          <w:p w14:paraId="12BEFF21" w14:textId="5A3E7670" w:rsidR="00793D4D" w:rsidRPr="00793D4D" w:rsidRDefault="00793D4D" w:rsidP="001E2419">
            <w:pPr>
              <w:spacing w:line="360" w:lineRule="auto"/>
              <w:rPr>
                <w:rFonts w:asciiTheme="minorHAnsi" w:eastAsia="Times New Roman" w:hAnsiTheme="minorHAnsi"/>
              </w:rPr>
            </w:pPr>
            <w:ins w:id="3" w:author="Emily Barabas" w:date="2018-01-11T12:08:00Z">
              <w:r>
                <w:rPr>
                  <w:rFonts w:asciiTheme="minorHAnsi" w:hAnsiTheme="minorHAnsi" w:cs="Calibri"/>
                  <w:color w:val="000000" w:themeColor="text1"/>
                </w:rPr>
                <w:t>See the</w:t>
              </w:r>
            </w:ins>
            <w:ins w:id="4" w:author="Emily Barabas" w:date="2018-01-11T12:06:00Z">
              <w:r w:rsidRPr="00793D4D">
                <w:rPr>
                  <w:rFonts w:asciiTheme="minorHAnsi" w:hAnsiTheme="minorHAnsi" w:cs="Calibri"/>
                  <w:color w:val="000000" w:themeColor="text1"/>
                </w:rPr>
                <w:t xml:space="preserve"> </w:t>
              </w:r>
              <w:r w:rsidRPr="00793D4D">
                <w:rPr>
                  <w:rFonts w:asciiTheme="minorHAnsi" w:hAnsiTheme="minorHAnsi"/>
                </w:rPr>
                <w:t>SSC wiki</w:t>
              </w:r>
            </w:ins>
            <w:ins w:id="5" w:author="Emily Barabas" w:date="2018-01-11T12:08:00Z">
              <w:r>
                <w:rPr>
                  <w:rFonts w:asciiTheme="minorHAnsi" w:hAnsiTheme="minorHAnsi"/>
                </w:rPr>
                <w:t xml:space="preserve"> </w:t>
              </w:r>
            </w:ins>
            <w:ins w:id="6" w:author="Emily Barabas" w:date="2018-01-11T12:09:00Z">
              <w:r>
                <w:rPr>
                  <w:rFonts w:asciiTheme="minorHAnsi" w:hAnsiTheme="minorHAnsi"/>
                </w:rPr>
                <w:t xml:space="preserve">homepage </w:t>
              </w:r>
            </w:ins>
            <w:ins w:id="7" w:author="Emily Barabas" w:date="2018-01-11T12:08:00Z">
              <w:r>
                <w:rPr>
                  <w:rFonts w:asciiTheme="minorHAnsi" w:hAnsiTheme="minorHAnsi"/>
                </w:rPr>
                <w:t>for the latest version of this document</w:t>
              </w:r>
            </w:ins>
            <w:ins w:id="8" w:author="Emily Barabas" w:date="2018-01-11T12:06:00Z">
              <w:r w:rsidRPr="00793D4D">
                <w:rPr>
                  <w:rFonts w:asciiTheme="minorHAnsi" w:hAnsiTheme="minorHAnsi"/>
                </w:rPr>
                <w:t xml:space="preserve">: </w:t>
              </w:r>
            </w:ins>
            <w:ins w:id="9" w:author="Emily Barabas" w:date="2018-01-11T12:09:00Z">
              <w:r w:rsidRPr="00793D4D">
                <w:rPr>
                  <w:rFonts w:asciiTheme="minorHAnsi" w:eastAsia="Times New Roman" w:hAnsiTheme="minorHAnsi"/>
                </w:rPr>
                <w:t>https://community.icann.org/x/aL-RAw</w:t>
              </w:r>
            </w:ins>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3B634BFF" w:rsidR="00E37B2A" w:rsidRDefault="00487C12" w:rsidP="00F23D85">
                  <w:pPr>
                    <w:ind w:left="-127"/>
                    <w:rPr>
                      <w:rFonts w:asciiTheme="minorHAnsi" w:hAnsiTheme="minorHAnsi" w:cs="Calibri"/>
                      <w:color w:val="000000" w:themeColor="text1"/>
                    </w:rPr>
                  </w:pPr>
                  <w:r w:rsidRPr="00090077">
                    <w:rPr>
                      <w:rFonts w:asciiTheme="minorHAnsi" w:hAnsiTheme="minorHAnsi" w:cs="Calibri"/>
                      <w:color w:val="000000" w:themeColor="text1"/>
                    </w:rPr>
                    <w:t>The SSC shall consist of</w:t>
                  </w:r>
                  <w:r w:rsidR="00E37B2A" w:rsidRPr="00090077">
                    <w:rPr>
                      <w:rFonts w:asciiTheme="minorHAnsi" w:hAnsiTheme="minorHAnsi" w:cs="Calibri"/>
                      <w:color w:val="000000" w:themeColor="text1"/>
                    </w:rPr>
                    <w:t xml:space="preserve"> a total of </w:t>
                  </w:r>
                  <w:r w:rsidR="003A7449">
                    <w:rPr>
                      <w:rFonts w:asciiTheme="minorHAnsi" w:hAnsiTheme="minorHAnsi" w:cs="Calibri"/>
                      <w:color w:val="000000" w:themeColor="text1"/>
                    </w:rPr>
                    <w:t>9</w:t>
                  </w:r>
                  <w:r w:rsidR="00E37B2A" w:rsidRPr="00090077">
                    <w:rPr>
                      <w:rFonts w:asciiTheme="minorHAnsi" w:hAnsiTheme="minorHAnsi" w:cs="Calibri"/>
                      <w:color w:val="000000" w:themeColor="text1"/>
                    </w:rPr>
                    <w:t xml:space="preserve"> members (not including the ex-officio members), appointed as follows</w:t>
                  </w:r>
                  <w:r w:rsidRPr="00090077">
                    <w:rPr>
                      <w:rFonts w:asciiTheme="minorHAnsi" w:hAnsiTheme="minorHAnsi" w:cs="Calibri"/>
                      <w:color w:val="000000" w:themeColor="text1"/>
                    </w:rPr>
                    <w:t>:</w:t>
                  </w:r>
                  <w:r w:rsidR="00E37B2A" w:rsidRPr="00090077">
                    <w:rPr>
                      <w:rFonts w:asciiTheme="minorHAnsi" w:hAnsiTheme="minorHAnsi" w:cs="Calibri"/>
                      <w:color w:val="000000" w:themeColor="text1"/>
                    </w:rPr>
                    <w:t xml:space="preserve"> </w:t>
                  </w:r>
                </w:p>
                <w:p w14:paraId="465A5BF1"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sidRPr="00F23D85">
                    <w:rPr>
                      <w:rFonts w:asciiTheme="minorHAnsi" w:hAnsiTheme="minorHAnsi" w:cs="Calibri"/>
                      <w:color w:val="000000" w:themeColor="text1"/>
                      <w:sz w:val="24"/>
                      <w:szCs w:val="24"/>
                    </w:rPr>
                    <w:lastRenderedPageBreak/>
                    <w:t>One member appointed by e</w:t>
                  </w:r>
                  <w:r w:rsidR="003858FF" w:rsidRPr="00F23D85">
                    <w:rPr>
                      <w:rFonts w:asciiTheme="minorHAnsi" w:hAnsiTheme="minorHAnsi" w:cs="Calibri"/>
                      <w:color w:val="000000" w:themeColor="text1"/>
                      <w:sz w:val="24"/>
                      <w:szCs w:val="24"/>
                    </w:rPr>
                    <w:t>ach Stakeholder Group of the Contracted Party House</w:t>
                  </w:r>
                  <w:r w:rsidRPr="00F23D85">
                    <w:rPr>
                      <w:rFonts w:asciiTheme="minorHAnsi" w:hAnsiTheme="minorHAnsi" w:cs="Calibri"/>
                      <w:color w:val="000000" w:themeColor="text1"/>
                      <w:sz w:val="24"/>
                      <w:szCs w:val="24"/>
                    </w:rPr>
                    <w:t xml:space="preserve">; </w:t>
                  </w:r>
                </w:p>
                <w:p w14:paraId="00585D62" w14:textId="6542E965"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 xml:space="preserve">ne member appointed respectively </w:t>
                  </w:r>
                  <w:del w:id="10" w:author="Emily Barabas" w:date="2018-01-11T12:09:00Z">
                    <w:r w:rsidRPr="00F23D85" w:rsidDel="00793D4D">
                      <w:rPr>
                        <w:rFonts w:asciiTheme="minorHAnsi" w:hAnsiTheme="minorHAnsi" w:cs="Calibri"/>
                        <w:color w:val="000000" w:themeColor="text1"/>
                        <w:sz w:val="24"/>
                        <w:szCs w:val="24"/>
                      </w:rPr>
                      <w:delText>from</w:delText>
                    </w:r>
                    <w:r w:rsidR="006902C8" w:rsidDel="00793D4D">
                      <w:rPr>
                        <w:rFonts w:asciiTheme="minorHAnsi" w:hAnsiTheme="minorHAnsi" w:cs="Calibri"/>
                        <w:color w:val="000000" w:themeColor="text1"/>
                        <w:sz w:val="24"/>
                        <w:szCs w:val="24"/>
                      </w:rPr>
                      <w:delText xml:space="preserve"> </w:delText>
                    </w:r>
                  </w:del>
                  <w:ins w:id="11" w:author="Emily Barabas" w:date="2018-01-11T12:09:00Z">
                    <w:r w:rsidR="00793D4D">
                      <w:rPr>
                        <w:rFonts w:asciiTheme="minorHAnsi" w:hAnsiTheme="minorHAnsi" w:cs="Calibri"/>
                        <w:color w:val="000000" w:themeColor="text1"/>
                        <w:sz w:val="24"/>
                        <w:szCs w:val="24"/>
                      </w:rPr>
                      <w:t xml:space="preserve">by </w:t>
                    </w:r>
                  </w:ins>
                  <w:r w:rsidR="006902C8">
                    <w:rPr>
                      <w:rFonts w:asciiTheme="minorHAnsi" w:hAnsiTheme="minorHAnsi" w:cs="Calibri"/>
                      <w:color w:val="000000" w:themeColor="text1"/>
                      <w:sz w:val="24"/>
                      <w:szCs w:val="24"/>
                    </w:rPr>
                    <w:t>each of</w:t>
                  </w:r>
                  <w:r w:rsidRPr="00F23D85">
                    <w:rPr>
                      <w:rFonts w:asciiTheme="minorHAnsi" w:hAnsiTheme="minorHAnsi" w:cs="Calibri"/>
                      <w:color w:val="000000" w:themeColor="text1"/>
                      <w:sz w:val="24"/>
                      <w:szCs w:val="24"/>
                    </w:rPr>
                    <w:t xml:space="preserve"> the Business Constituency, the Intellectual Property Constituency, and the Internet Service Providers and Connectivity Providers Constituency;</w:t>
                  </w:r>
                  <w:r w:rsidRPr="00E37B2A">
                    <w:rPr>
                      <w:rFonts w:asciiTheme="minorHAnsi" w:hAnsiTheme="minorHAnsi" w:cs="Calibri"/>
                      <w:color w:val="000000" w:themeColor="text1"/>
                      <w:sz w:val="24"/>
                      <w:szCs w:val="24"/>
                    </w:rPr>
                    <w:t xml:space="preserve"> </w:t>
                  </w:r>
                </w:p>
                <w:p w14:paraId="5DFA1B95"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T</w:t>
                  </w:r>
                  <w:r w:rsidRPr="00F23D85">
                    <w:rPr>
                      <w:rFonts w:asciiTheme="minorHAnsi" w:hAnsiTheme="minorHAnsi" w:cs="Calibri"/>
                      <w:color w:val="000000" w:themeColor="text1"/>
                      <w:sz w:val="24"/>
                      <w:szCs w:val="24"/>
                    </w:rPr>
                    <w:t>hree members appointed by the Non-Commercial Stakeholder Group; and</w:t>
                  </w:r>
                  <w:r>
                    <w:rPr>
                      <w:rFonts w:asciiTheme="minorHAnsi" w:hAnsiTheme="minorHAnsi" w:cs="Calibri"/>
                      <w:color w:val="000000" w:themeColor="text1"/>
                      <w:sz w:val="24"/>
                      <w:szCs w:val="24"/>
                    </w:rPr>
                    <w:t>,</w:t>
                  </w:r>
                </w:p>
                <w:p w14:paraId="1EE2D528" w14:textId="6B673B69" w:rsidR="00E37B2A" w:rsidRPr="00793D4D" w:rsidRDefault="00E37B2A" w:rsidP="00A46F3B">
                  <w:pPr>
                    <w:pStyle w:val="ListParagraph"/>
                    <w:numPr>
                      <w:ilvl w:val="0"/>
                      <w:numId w:val="32"/>
                    </w:numPr>
                    <w:spacing w:line="360" w:lineRule="auto"/>
                    <w:rPr>
                      <w:ins w:id="12" w:author="Emily Barabas" w:date="2018-01-11T12:10:00Z"/>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ne member from one of the three Nominating-Committee appointees to the GNSO Council.</w:t>
                  </w:r>
                  <w:r w:rsidRPr="00F23D85">
                    <w:rPr>
                      <w:rFonts w:asciiTheme="minorHAnsi" w:eastAsia="Times New Roman" w:hAnsiTheme="minorHAnsi"/>
                      <w:sz w:val="24"/>
                      <w:szCs w:val="24"/>
                    </w:rPr>
                    <w:t xml:space="preserve"> </w:t>
                  </w:r>
                </w:p>
                <w:p w14:paraId="5584971D" w14:textId="01AE8DB6" w:rsidR="00F23D85" w:rsidRPr="00C67D67" w:rsidRDefault="00793D4D">
                  <w:pPr>
                    <w:widowControl w:val="0"/>
                    <w:autoSpaceDE w:val="0"/>
                    <w:autoSpaceDN w:val="0"/>
                    <w:adjustRightInd w:val="0"/>
                    <w:spacing w:line="360" w:lineRule="auto"/>
                    <w:ind w:left="-108"/>
                    <w:rPr>
                      <w:ins w:id="13" w:author="Emily Barabas" w:date="2018-01-11T12:10:00Z"/>
                      <w:rFonts w:asciiTheme="minorHAnsi" w:eastAsia="Times New Roman" w:hAnsiTheme="minorHAnsi"/>
                      <w:rPrChange w:id="14" w:author="Marika Konings" w:date="2018-01-20T13:37:00Z">
                        <w:rPr>
                          <w:ins w:id="15" w:author="Emily Barabas" w:date="2018-01-11T12:10:00Z"/>
                          <w:rFonts w:asciiTheme="minorHAnsi" w:eastAsia="Times New Roman" w:hAnsiTheme="minorHAnsi"/>
                          <w:color w:val="000000"/>
                        </w:rPr>
                      </w:rPrChange>
                    </w:rPr>
                    <w:pPrChange w:id="16" w:author="Marika Konings" w:date="2018-01-20T13:37:00Z">
                      <w:pPr>
                        <w:widowControl w:val="0"/>
                        <w:autoSpaceDE w:val="0"/>
                        <w:autoSpaceDN w:val="0"/>
                        <w:adjustRightInd w:val="0"/>
                        <w:spacing w:line="360" w:lineRule="auto"/>
                      </w:pPr>
                    </w:pPrChange>
                  </w:pPr>
                  <w:ins w:id="17" w:author="Emily Barabas" w:date="2018-01-11T12:10:00Z">
                    <w:r w:rsidRPr="00C67D67">
                      <w:rPr>
                        <w:rFonts w:asciiTheme="minorHAnsi" w:eastAsia="Times New Roman" w:hAnsiTheme="minorHAnsi"/>
                        <w:rPrChange w:id="18" w:author="Marika Konings" w:date="2018-01-20T13:37:00Z">
                          <w:rPr>
                            <w:rFonts w:asciiTheme="minorHAnsi" w:hAnsiTheme="minorHAnsi"/>
                          </w:rPr>
                        </w:rPrChange>
                      </w:rPr>
                      <w:t xml:space="preserve">In addition, the GNSO Chair or </w:t>
                    </w:r>
                  </w:ins>
                  <w:ins w:id="19" w:author="Emily Barabas" w:date="2018-01-22T12:52:00Z">
                    <w:r w:rsidR="00AE3822">
                      <w:rPr>
                        <w:rFonts w:asciiTheme="minorHAnsi" w:eastAsia="Times New Roman" w:hAnsiTheme="minorHAnsi"/>
                      </w:rPr>
                      <w:t xml:space="preserve">one of the Council </w:t>
                    </w:r>
                  </w:ins>
                  <w:ins w:id="20" w:author="Emily Barabas" w:date="2018-01-11T12:10:00Z">
                    <w:r w:rsidR="00AE3822">
                      <w:rPr>
                        <w:rFonts w:asciiTheme="minorHAnsi" w:eastAsia="Times New Roman" w:hAnsiTheme="minorHAnsi"/>
                        <w:rPrChange w:id="21" w:author="Marika Konings" w:date="2018-01-20T13:37:00Z">
                          <w:rPr>
                            <w:rFonts w:asciiTheme="minorHAnsi" w:eastAsia="Times New Roman" w:hAnsiTheme="minorHAnsi"/>
                          </w:rPr>
                        </w:rPrChange>
                      </w:rPr>
                      <w:t>Vice-Chairs</w:t>
                    </w:r>
                    <w:r w:rsidRPr="00C67D67">
                      <w:rPr>
                        <w:rFonts w:asciiTheme="minorHAnsi" w:eastAsia="Times New Roman" w:hAnsiTheme="minorHAnsi"/>
                        <w:rPrChange w:id="22" w:author="Marika Konings" w:date="2018-01-20T13:37:00Z">
                          <w:rPr>
                            <w:rFonts w:asciiTheme="minorHAnsi" w:eastAsia="Times New Roman" w:hAnsiTheme="minorHAnsi"/>
                            <w:color w:val="000000"/>
                          </w:rPr>
                        </w:rPrChange>
                      </w:rPr>
                      <w:t xml:space="preserve"> will serve as </w:t>
                    </w:r>
                  </w:ins>
                  <w:proofErr w:type="gramStart"/>
                  <w:ins w:id="23" w:author="Emily Barabas" w:date="2018-01-22T12:52:00Z">
                    <w:r w:rsidR="00AE3822">
                      <w:rPr>
                        <w:rFonts w:asciiTheme="minorHAnsi" w:eastAsia="Times New Roman" w:hAnsiTheme="minorHAnsi"/>
                      </w:rPr>
                      <w:t xml:space="preserve">an </w:t>
                    </w:r>
                  </w:ins>
                  <w:ins w:id="24" w:author="Emily Barabas" w:date="2018-01-11T12:10:00Z">
                    <w:r w:rsidR="00AE3822">
                      <w:rPr>
                        <w:rFonts w:asciiTheme="minorHAnsi" w:eastAsia="Times New Roman" w:hAnsiTheme="minorHAnsi"/>
                        <w:rPrChange w:id="25" w:author="Marika Konings" w:date="2018-01-20T13:37:00Z">
                          <w:rPr>
                            <w:rFonts w:asciiTheme="minorHAnsi" w:eastAsia="Times New Roman" w:hAnsiTheme="minorHAnsi"/>
                          </w:rPr>
                        </w:rPrChange>
                      </w:rPr>
                      <w:t>ex-officio</w:t>
                    </w:r>
                    <w:proofErr w:type="gramEnd"/>
                    <w:r w:rsidR="00AE3822">
                      <w:rPr>
                        <w:rFonts w:asciiTheme="minorHAnsi" w:eastAsia="Times New Roman" w:hAnsiTheme="minorHAnsi"/>
                        <w:rPrChange w:id="26" w:author="Marika Konings" w:date="2018-01-20T13:37:00Z">
                          <w:rPr>
                            <w:rFonts w:asciiTheme="minorHAnsi" w:eastAsia="Times New Roman" w:hAnsiTheme="minorHAnsi"/>
                          </w:rPr>
                        </w:rPrChange>
                      </w:rPr>
                      <w:t xml:space="preserve"> (non-voting) member</w:t>
                    </w:r>
                    <w:r w:rsidRPr="00C67D67">
                      <w:rPr>
                        <w:rFonts w:asciiTheme="minorHAnsi" w:eastAsia="Times New Roman" w:hAnsiTheme="minorHAnsi"/>
                        <w:rPrChange w:id="27" w:author="Marika Konings" w:date="2018-01-20T13:37:00Z">
                          <w:rPr>
                            <w:rFonts w:asciiTheme="minorHAnsi" w:eastAsia="Times New Roman" w:hAnsiTheme="minorHAnsi"/>
                            <w:color w:val="000000"/>
                          </w:rPr>
                        </w:rPrChange>
                      </w:rPr>
                      <w:t xml:space="preserve"> of the SSC to ensure that there is always a direct link between the SSC and the GNSO Council.</w:t>
                    </w:r>
                  </w:ins>
                </w:p>
                <w:p w14:paraId="265C7528" w14:textId="77777777" w:rsidR="00793D4D" w:rsidRDefault="00793D4D" w:rsidP="00090077">
                  <w:pPr>
                    <w:widowControl w:val="0"/>
                    <w:autoSpaceDE w:val="0"/>
                    <w:autoSpaceDN w:val="0"/>
                    <w:adjustRightInd w:val="0"/>
                    <w:spacing w:line="360" w:lineRule="auto"/>
                    <w:rPr>
                      <w:rFonts w:asciiTheme="minorHAnsi" w:eastAsia="Times New Roman" w:hAnsiTheme="minorHAnsi"/>
                      <w:i/>
                      <w:highlight w:val="yellow"/>
                    </w:rPr>
                  </w:pPr>
                </w:p>
                <w:p w14:paraId="77E7548F" w14:textId="2F6A6ACA" w:rsidR="009D77DC" w:rsidRDefault="00E37B2A">
                  <w:pPr>
                    <w:widowControl w:val="0"/>
                    <w:autoSpaceDE w:val="0"/>
                    <w:autoSpaceDN w:val="0"/>
                    <w:adjustRightInd w:val="0"/>
                    <w:spacing w:line="360" w:lineRule="auto"/>
                    <w:ind w:left="-108"/>
                    <w:rPr>
                      <w:rFonts w:asciiTheme="minorHAnsi" w:eastAsia="Times New Roman" w:hAnsiTheme="minorHAnsi"/>
                    </w:rPr>
                    <w:pPrChange w:id="28" w:author="Marika Konings" w:date="2018-01-20T13:37:00Z">
                      <w:pPr>
                        <w:widowControl w:val="0"/>
                        <w:autoSpaceDE w:val="0"/>
                        <w:autoSpaceDN w:val="0"/>
                        <w:adjustRightInd w:val="0"/>
                        <w:spacing w:line="360" w:lineRule="auto"/>
                      </w:pPr>
                    </w:pPrChange>
                  </w:pPr>
                  <w:r>
                    <w:rPr>
                      <w:rFonts w:asciiTheme="minorHAnsi" w:eastAsia="Times New Roman" w:hAnsiTheme="minorHAnsi"/>
                    </w:rPr>
                    <w:t xml:space="preserve">If a member is not able to </w:t>
                  </w:r>
                  <w:del w:id="29" w:author="Emily Barabas" w:date="2018-01-11T12:11:00Z">
                    <w:r w:rsidDel="00793D4D">
                      <w:rPr>
                        <w:rFonts w:asciiTheme="minorHAnsi" w:eastAsia="Times New Roman" w:hAnsiTheme="minorHAnsi"/>
                      </w:rPr>
                      <w:delText>attend</w:delText>
                    </w:r>
                  </w:del>
                  <w:ins w:id="30" w:author="Emily Barabas" w:date="2018-01-11T12:11:00Z">
                    <w:r w:rsidR="00793D4D">
                      <w:rPr>
                        <w:rFonts w:asciiTheme="minorHAnsi" w:eastAsia="Times New Roman" w:hAnsiTheme="minorHAnsi"/>
                      </w:rPr>
                      <w:t>participate in a selection process</w:t>
                    </w:r>
                  </w:ins>
                  <w:r>
                    <w:rPr>
                      <w:rFonts w:asciiTheme="minorHAnsi" w:eastAsia="Times New Roman" w:hAnsiTheme="minorHAnsi"/>
                    </w:rPr>
                    <w:t>, that member will be responsible</w:t>
                  </w:r>
                  <w:del w:id="31" w:author="Emily Barabas" w:date="2018-01-22T16:33:00Z">
                    <w:r w:rsidDel="00802A7A">
                      <w:rPr>
                        <w:rFonts w:asciiTheme="minorHAnsi" w:eastAsia="Times New Roman" w:hAnsiTheme="minorHAnsi"/>
                      </w:rPr>
                      <w:delText xml:space="preserve"> to</w:delText>
                    </w:r>
                  </w:del>
                  <w:ins w:id="32" w:author="Emily Barabas" w:date="2018-01-22T12:54:00Z">
                    <w:r w:rsidR="00AE3822" w:rsidRPr="00AE3822">
                      <w:rPr>
                        <w:rFonts w:asciiTheme="minorHAnsi" w:eastAsia="Times New Roman" w:hAnsiTheme="minorHAnsi"/>
                        <w:rPrChange w:id="33" w:author="Emily Barabas" w:date="2018-01-22T12:54:00Z">
                          <w:rPr>
                            <w:rFonts w:asciiTheme="minorHAnsi" w:eastAsia="Times New Roman" w:hAnsiTheme="minorHAnsi"/>
                          </w:rPr>
                        </w:rPrChange>
                      </w:rPr>
                      <w:t xml:space="preserve">, </w:t>
                    </w:r>
                    <w:r w:rsidR="00AE3822" w:rsidRPr="00AE3822">
                      <w:rPr>
                        <w:rFonts w:asciiTheme="minorHAnsi" w:hAnsiTheme="minorHAnsi"/>
                        <w:rPrChange w:id="34" w:author="Emily Barabas" w:date="2018-01-22T12:54:00Z">
                          <w:rPr/>
                        </w:rPrChange>
                      </w:rPr>
                      <w:t xml:space="preserve">in accordance with the processes of </w:t>
                    </w:r>
                  </w:ins>
                  <w:ins w:id="35" w:author="Emily Barabas" w:date="2018-01-22T16:33:00Z">
                    <w:r w:rsidR="00AF4FE6">
                      <w:rPr>
                        <w:rFonts w:asciiTheme="minorHAnsi" w:hAnsiTheme="minorHAnsi"/>
                      </w:rPr>
                      <w:t>the appropriate</w:t>
                    </w:r>
                  </w:ins>
                  <w:ins w:id="36" w:author="Emily Barabas" w:date="2018-01-22T12:54:00Z">
                    <w:r w:rsidR="00AE3822" w:rsidRPr="00AE3822">
                      <w:rPr>
                        <w:rFonts w:asciiTheme="minorHAnsi" w:hAnsiTheme="minorHAnsi"/>
                        <w:rPrChange w:id="37" w:author="Emily Barabas" w:date="2018-01-22T12:54:00Z">
                          <w:rPr/>
                        </w:rPrChange>
                      </w:rPr>
                      <w:t xml:space="preserve"> SG/C</w:t>
                    </w:r>
                    <w:r w:rsidR="00AE3822" w:rsidRPr="00AE3822">
                      <w:rPr>
                        <w:rFonts w:asciiTheme="minorHAnsi" w:hAnsiTheme="minorHAnsi"/>
                        <w:rPrChange w:id="38" w:author="Emily Barabas" w:date="2018-01-22T12:54:00Z">
                          <w:rPr/>
                        </w:rPrChange>
                      </w:rPr>
                      <w:t>,</w:t>
                    </w:r>
                  </w:ins>
                  <w:r w:rsidRPr="00AE3822">
                    <w:rPr>
                      <w:rFonts w:asciiTheme="minorHAnsi" w:eastAsia="Times New Roman" w:hAnsiTheme="minorHAnsi"/>
                      <w:rPrChange w:id="39" w:author="Emily Barabas" w:date="2018-01-22T12:54:00Z">
                        <w:rPr>
                          <w:rFonts w:asciiTheme="minorHAnsi" w:eastAsia="Times New Roman" w:hAnsiTheme="minorHAnsi"/>
                        </w:rPr>
                      </w:rPrChange>
                    </w:rPr>
                    <w:t xml:space="preserve"> </w:t>
                  </w:r>
                  <w:ins w:id="40" w:author="Emily Barabas" w:date="2018-01-22T16:33:00Z">
                    <w:r w:rsidR="00802A7A">
                      <w:rPr>
                        <w:rFonts w:asciiTheme="minorHAnsi" w:eastAsia="Times New Roman" w:hAnsiTheme="minorHAnsi"/>
                      </w:rPr>
                      <w:t xml:space="preserve">to </w:t>
                    </w:r>
                  </w:ins>
                  <w:r>
                    <w:rPr>
                      <w:rFonts w:asciiTheme="minorHAnsi" w:eastAsia="Times New Roman" w:hAnsiTheme="minorHAnsi"/>
                    </w:rPr>
                    <w:t xml:space="preserve">identify an alternate </w:t>
                  </w:r>
                  <w:r w:rsidR="009D77DC">
                    <w:rPr>
                      <w:rFonts w:asciiTheme="minorHAnsi" w:eastAsia="Times New Roman" w:hAnsiTheme="minorHAnsi"/>
                    </w:rPr>
                    <w:t>who is expected to participate in the SSC deliberations in case of absence of the member or in cases where a member may</w:t>
                  </w:r>
                  <w:r w:rsidR="00AE223E">
                    <w:rPr>
                      <w:rFonts w:asciiTheme="minorHAnsi" w:eastAsia="Times New Roman" w:hAnsiTheme="minorHAnsi"/>
                    </w:rPr>
                    <w:t xml:space="preserve"> be conflicted (e.g. in case he or she is one of the candidates to be reviewed by the SSC). </w:t>
                  </w:r>
                  <w:ins w:id="41" w:author="Emily Barabas" w:date="2018-01-11T12:14:00Z">
                    <w:r w:rsidR="00633CCF" w:rsidRPr="00C67D67">
                      <w:rPr>
                        <w:rFonts w:asciiTheme="minorHAnsi" w:eastAsia="Times New Roman" w:hAnsiTheme="minorHAnsi"/>
                        <w:rPrChange w:id="42" w:author="Marika Konings" w:date="2018-01-20T13:37:00Z">
                          <w:rPr>
                            <w:rFonts w:asciiTheme="minorHAnsi" w:hAnsiTheme="minorHAnsi"/>
                          </w:rPr>
                        </w:rPrChange>
                      </w:rPr>
                      <w:t xml:space="preserve">If an SSC member is a candidate for a position for which the SSC is expected to carry out the selection process, the member in question will recuse him/herself from the deliberations and decision-making process concerning that specific position. </w:t>
                    </w:r>
                  </w:ins>
                  <w:r w:rsidR="006218BB">
                    <w:rPr>
                      <w:rFonts w:asciiTheme="minorHAnsi" w:eastAsia="Times New Roman" w:hAnsiTheme="minorHAnsi"/>
                    </w:rPr>
                    <w:t xml:space="preserve">Members or alternates do not need to be Council members but they do need to be appointed and/or reconfirmed by the leadership of the appointing </w:t>
                  </w:r>
                  <w:r w:rsidR="00CA0AE4">
                    <w:rPr>
                      <w:rFonts w:asciiTheme="minorHAnsi" w:eastAsia="Times New Roman" w:hAnsiTheme="minorHAnsi"/>
                    </w:rPr>
                    <w:t>SG and/or C</w:t>
                  </w:r>
                  <w:r w:rsidR="006218BB">
                    <w:rPr>
                      <w:rFonts w:asciiTheme="minorHAnsi" w:eastAsia="Times New Roman" w:hAnsiTheme="minorHAnsi"/>
                    </w:rPr>
                    <w:t>.</w:t>
                  </w:r>
                </w:p>
                <w:p w14:paraId="53F53956" w14:textId="77777777" w:rsidR="00AE223E" w:rsidRDefault="00AE223E" w:rsidP="00487C12">
                  <w:pPr>
                    <w:widowControl w:val="0"/>
                    <w:autoSpaceDE w:val="0"/>
                    <w:autoSpaceDN w:val="0"/>
                    <w:adjustRightInd w:val="0"/>
                    <w:spacing w:line="360" w:lineRule="auto"/>
                    <w:ind w:left="-108"/>
                    <w:rPr>
                      <w:rFonts w:asciiTheme="minorHAnsi" w:eastAsia="Times New Roman" w:hAnsiTheme="minorHAnsi"/>
                    </w:rPr>
                  </w:pPr>
                </w:p>
                <w:p w14:paraId="7961DE0A" w14:textId="4332BCC3" w:rsidR="00877A04" w:rsidRPr="00487C12" w:rsidRDefault="00682F5B" w:rsidP="001E2419">
                  <w:pPr>
                    <w:widowControl w:val="0"/>
                    <w:autoSpaceDE w:val="0"/>
                    <w:autoSpaceDN w:val="0"/>
                    <w:adjustRightInd w:val="0"/>
                    <w:spacing w:line="360" w:lineRule="auto"/>
                    <w:ind w:left="-108"/>
                    <w:rPr>
                      <w:rFonts w:asciiTheme="minorHAnsi" w:eastAsia="Times New Roman" w:hAnsiTheme="minorHAnsi"/>
                    </w:rPr>
                  </w:pPr>
                  <w:r>
                    <w:rPr>
                      <w:rFonts w:asciiTheme="minorHAnsi" w:eastAsia="Times New Roman" w:hAnsiTheme="minorHAnsi"/>
                    </w:rPr>
                    <w:t>The SSC is expected to select its Chair(s) from its membership.</w:t>
                  </w:r>
                </w:p>
              </w:tc>
            </w:tr>
          </w:tbl>
          <w:p w14:paraId="45BDC349" w14:textId="77777777" w:rsidR="00A9040A" w:rsidRPr="00487C12" w:rsidRDefault="00A9040A" w:rsidP="00487C12">
            <w:pPr>
              <w:spacing w:line="360" w:lineRule="auto"/>
              <w:rPr>
                <w:rFonts w:asciiTheme="minorHAnsi" w:hAnsiTheme="minorHAnsi"/>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line="360" w:lineRule="auto"/>
              <w:rPr>
                <w:rFonts w:asciiTheme="minorHAnsi" w:hAnsiTheme="minorHAnsi"/>
                <w:b/>
              </w:rPr>
            </w:pPr>
            <w:r w:rsidRPr="00487C12">
              <w:rPr>
                <w:rFonts w:asciiTheme="minorHAnsi" w:hAnsiTheme="minorHAnsi"/>
                <w:b/>
              </w:rPr>
              <w:lastRenderedPageBreak/>
              <w:t>Committee</w:t>
            </w:r>
            <w:r w:rsidR="00A9040A" w:rsidRPr="00487C12">
              <w:rPr>
                <w:rFonts w:asciiTheme="minorHAnsi" w:hAnsiTheme="minorHAnsi"/>
                <w:b/>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289D725B" w:rsidR="00A9040A" w:rsidRPr="00487C12" w:rsidRDefault="003455E0" w:rsidP="00633CCF">
            <w:pPr>
              <w:spacing w:line="360" w:lineRule="auto"/>
              <w:rPr>
                <w:rFonts w:asciiTheme="minorHAnsi" w:eastAsia="Times New Roman" w:hAnsiTheme="minorHAnsi"/>
              </w:rPr>
            </w:pPr>
            <w:r w:rsidRPr="00487C12">
              <w:rPr>
                <w:rFonts w:asciiTheme="minorHAnsi" w:hAnsiTheme="minorHAnsi"/>
              </w:rPr>
              <w:t>The SSC will be a standing committee. The membership is expected to be confirmed by each Stakeholder Group</w:t>
            </w:r>
            <w:r w:rsidR="005B5E9B">
              <w:rPr>
                <w:rFonts w:asciiTheme="minorHAnsi" w:hAnsiTheme="minorHAnsi"/>
              </w:rPr>
              <w:t xml:space="preserve"> and</w:t>
            </w:r>
            <w:r w:rsidRPr="00487C12">
              <w:rPr>
                <w:rFonts w:asciiTheme="minorHAnsi" w:hAnsiTheme="minorHAnsi"/>
              </w:rPr>
              <w:t xml:space="preserve"> Constituency</w:t>
            </w:r>
            <w:r w:rsidR="005B5E9B">
              <w:rPr>
                <w:rFonts w:asciiTheme="minorHAnsi" w:hAnsiTheme="minorHAnsi"/>
              </w:rPr>
              <w:t xml:space="preserve"> and the nominating committee appointees</w:t>
            </w:r>
            <w:r w:rsidRPr="00487C12">
              <w:rPr>
                <w:rFonts w:asciiTheme="minorHAnsi" w:hAnsiTheme="minorHAnsi"/>
              </w:rPr>
              <w:t xml:space="preserve"> within 3 weeks after the end of the ICANN AGM. </w:t>
            </w:r>
            <w:ins w:id="43" w:author="Emily Barabas" w:date="2018-01-11T12:17:00Z">
              <w:r w:rsidR="00633CCF">
                <w:rPr>
                  <w:rFonts w:asciiTheme="minorHAnsi" w:hAnsiTheme="minorHAnsi"/>
                </w:rPr>
                <w:t xml:space="preserve">The term for an SSC member is </w:t>
              </w:r>
              <w:commentRangeStart w:id="44"/>
              <w:r w:rsidR="00633CCF">
                <w:rPr>
                  <w:rFonts w:asciiTheme="minorHAnsi" w:hAnsiTheme="minorHAnsi"/>
                </w:rPr>
                <w:t>1 year</w:t>
              </w:r>
            </w:ins>
            <w:commentRangeEnd w:id="44"/>
            <w:ins w:id="45" w:author="Emily Barabas" w:date="2018-01-22T13:07:00Z">
              <w:r w:rsidR="00617945">
                <w:rPr>
                  <w:rStyle w:val="CommentReference"/>
                </w:rPr>
                <w:commentReference w:id="44"/>
              </w:r>
            </w:ins>
            <w:ins w:id="46" w:author="Emily Barabas" w:date="2018-01-11T12:16:00Z">
              <w:r w:rsidR="00633CCF">
                <w:rPr>
                  <w:rFonts w:asciiTheme="minorHAnsi" w:hAnsiTheme="minorHAnsi"/>
                </w:rPr>
                <w:t xml:space="preserve">. </w:t>
              </w:r>
            </w:ins>
            <w:commentRangeStart w:id="47"/>
            <w:r w:rsidRPr="00487C12">
              <w:rPr>
                <w:rFonts w:asciiTheme="minorHAnsi" w:hAnsiTheme="minorHAnsi"/>
              </w:rPr>
              <w:t>Members may not serve for more than two consecutive terms</w:t>
            </w:r>
            <w:commentRangeEnd w:id="47"/>
            <w:r w:rsidR="00626CF6">
              <w:rPr>
                <w:rStyle w:val="CommentReference"/>
              </w:rPr>
              <w:commentReference w:id="47"/>
            </w:r>
            <w:r w:rsidRPr="00487C12">
              <w:rPr>
                <w:rFonts w:asciiTheme="minorHAnsi" w:hAnsiTheme="minorHAnsi"/>
              </w:rPr>
              <w:t xml:space="preserve">, with the exception of the GNSO Chair and/or Council Vice-Chairs. </w:t>
            </w:r>
            <w:del w:id="48" w:author="Emily Barabas" w:date="2018-01-11T12:17:00Z">
              <w:r w:rsidRPr="00487C12" w:rsidDel="00633CCF">
                <w:rPr>
                  <w:rFonts w:asciiTheme="minorHAnsi" w:hAnsiTheme="minorHAnsi"/>
                </w:rPr>
                <w:delText xml:space="preserve">Upon establishment of the SSC, it will make a recommendation for staggering of the original membership by either agreeing on a 1 year term limit or a 3 year limit for a number of the members or a combination thereof. </w:delText>
              </w:r>
            </w:del>
            <w:r w:rsidRPr="00487C12">
              <w:rPr>
                <w:rFonts w:asciiTheme="minorHAnsi" w:hAnsiTheme="minorHAnsi"/>
              </w:rPr>
              <w:t xml:space="preserve">At any </w:t>
            </w:r>
            <w:proofErr w:type="gramStart"/>
            <w:r w:rsidRPr="00487C12">
              <w:rPr>
                <w:rFonts w:asciiTheme="minorHAnsi" w:hAnsiTheme="minorHAnsi"/>
              </w:rPr>
              <w:t>time</w:t>
            </w:r>
            <w:proofErr w:type="gramEnd"/>
            <w:r w:rsidRPr="00487C12">
              <w:rPr>
                <w:rFonts w:asciiTheme="minorHAnsi" w:hAnsiTheme="minorHAnsi"/>
              </w:rPr>
              <w:t xml:space="preserv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line="360" w:lineRule="auto"/>
              <w:rPr>
                <w:rFonts w:asciiTheme="minorHAnsi" w:hAnsiTheme="minorHAnsi"/>
                <w:b/>
              </w:rPr>
            </w:pPr>
            <w:r w:rsidRPr="00487C12">
              <w:rPr>
                <w:rFonts w:asciiTheme="minorHAnsi" w:hAnsiTheme="minorHAnsi"/>
                <w:b/>
              </w:rPr>
              <w:t>Committee</w:t>
            </w:r>
            <w:r w:rsidR="00A9040A" w:rsidRPr="00487C12">
              <w:rPr>
                <w:rFonts w:asciiTheme="minorHAnsi" w:hAnsiTheme="minorHAnsi"/>
                <w:b/>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line="360" w:lineRule="auto"/>
              <w:rPr>
                <w:rFonts w:asciiTheme="minorHAnsi" w:eastAsia="Times New Roman" w:hAnsiTheme="minorHAnsi"/>
              </w:rPr>
            </w:pPr>
            <w:r w:rsidRPr="00487C12">
              <w:rPr>
                <w:rFonts w:asciiTheme="minorHAnsi" w:hAnsiTheme="minorHAnsi"/>
              </w:rPr>
              <w:lastRenderedPageBreak/>
              <w:t xml:space="preserve">The ICANN Staff assigned to the </w:t>
            </w:r>
            <w:r w:rsidR="003455E0" w:rsidRPr="00487C12">
              <w:rPr>
                <w:rFonts w:asciiTheme="minorHAnsi" w:hAnsiTheme="minorHAnsi"/>
              </w:rPr>
              <w:t>SSC</w:t>
            </w:r>
            <w:r w:rsidRPr="00487C12">
              <w:rPr>
                <w:rFonts w:asciiTheme="minorHAnsi" w:hAnsiTheme="minorHAnsi"/>
              </w:rPr>
              <w:t xml:space="preserve"> will fully support the work of the </w:t>
            </w:r>
            <w:r w:rsidR="003455E0" w:rsidRPr="00487C12">
              <w:rPr>
                <w:rFonts w:asciiTheme="minorHAnsi" w:hAnsiTheme="minorHAnsi"/>
              </w:rPr>
              <w:t>committee</w:t>
            </w:r>
            <w:r w:rsidRPr="00487C12">
              <w:rPr>
                <w:rFonts w:asciiTheme="minorHAnsi" w:hAnsiTheme="minorHAnsi"/>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line="360" w:lineRule="auto"/>
              <w:rPr>
                <w:rFonts w:asciiTheme="minorHAnsi" w:hAnsiTheme="minorHAnsi"/>
              </w:rPr>
            </w:pPr>
            <w:r w:rsidRPr="00487C12">
              <w:rPr>
                <w:rFonts w:asciiTheme="minorHAnsi" w:hAnsiTheme="minorHAnsi"/>
              </w:rPr>
              <w:t xml:space="preserve">  </w:t>
            </w:r>
          </w:p>
          <w:p w14:paraId="4890672A" w14:textId="145C3A9E" w:rsidR="00877A04" w:rsidRPr="00487C12" w:rsidRDefault="00DF3CD2" w:rsidP="00487C12">
            <w:pPr>
              <w:spacing w:line="360" w:lineRule="auto"/>
              <w:rPr>
                <w:rFonts w:asciiTheme="minorHAnsi" w:hAnsiTheme="minorHAnsi"/>
              </w:rPr>
            </w:pPr>
            <w:r w:rsidRPr="00487C12">
              <w:rPr>
                <w:rFonts w:asciiTheme="minorHAnsi" w:hAnsiTheme="minorHAnsi"/>
              </w:rPr>
              <w:t xml:space="preserve">The standard </w:t>
            </w:r>
            <w:r w:rsidR="003455E0" w:rsidRPr="00487C12">
              <w:rPr>
                <w:rFonts w:asciiTheme="minorHAnsi" w:hAnsiTheme="minorHAnsi"/>
              </w:rPr>
              <w:t>Committee</w:t>
            </w:r>
            <w:r w:rsidRPr="00487C12">
              <w:rPr>
                <w:rFonts w:asciiTheme="minorHAnsi" w:hAnsiTheme="minorHAnsi"/>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line="360" w:lineRule="auto"/>
              <w:rPr>
                <w:rFonts w:asciiTheme="minorHAnsi" w:eastAsia="Times New Roman" w:hAnsiTheme="minorHAnsi"/>
              </w:rPr>
            </w:pPr>
            <w:r w:rsidRPr="00487C12">
              <w:rPr>
                <w:rFonts w:asciiTheme="minorHAnsi" w:eastAsia="Times New Roman" w:hAnsiTheme="minorHAnsi"/>
              </w:rPr>
              <w:t xml:space="preserve">Each member of the </w:t>
            </w:r>
            <w:r w:rsidR="003455E0" w:rsidRPr="00487C12">
              <w:rPr>
                <w:rFonts w:asciiTheme="minorHAnsi" w:eastAsia="Times New Roman" w:hAnsiTheme="minorHAnsi"/>
              </w:rPr>
              <w:t>Standing Committee</w:t>
            </w:r>
            <w:r w:rsidRPr="00487C12">
              <w:rPr>
                <w:rFonts w:asciiTheme="minorHAnsi" w:eastAsia="Times New Roman" w:hAnsiTheme="minorHAnsi"/>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line="360" w:lineRule="auto"/>
              <w:rPr>
                <w:rFonts w:asciiTheme="minorHAnsi" w:hAnsiTheme="minorHAnsi"/>
                <w:b/>
              </w:rPr>
            </w:pPr>
            <w:r w:rsidRPr="00487C12">
              <w:rPr>
                <w:rFonts w:asciiTheme="minorHAnsi" w:hAnsiTheme="minorHAnsi"/>
                <w:b/>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07E15374" w:rsidR="00D243ED" w:rsidRPr="00487C12" w:rsidRDefault="00487C12" w:rsidP="00DB23D1">
            <w:pPr>
              <w:spacing w:line="360" w:lineRule="auto"/>
              <w:rPr>
                <w:rFonts w:asciiTheme="minorHAnsi" w:eastAsia="Times New Roman" w:hAnsiTheme="minorHAnsi"/>
              </w:rPr>
            </w:pPr>
            <w:r w:rsidRPr="00487C12">
              <w:rPr>
                <w:rFonts w:asciiTheme="minorHAnsi" w:eastAsia="Times New Roman" w:hAnsiTheme="minorHAnsi"/>
              </w:rPr>
              <w:t>Unless otherwise directed by the GNSO Council, the names of all applicants and all documents received during the selection process shall be considered public and published on the GNSO web-site or other ICANN web-site</w:t>
            </w:r>
            <w:ins w:id="49" w:author="Emily Barabas" w:date="2018-01-11T12:38:00Z">
              <w:r w:rsidR="00DB23D1">
                <w:rPr>
                  <w:rFonts w:asciiTheme="minorHAnsi" w:eastAsia="Times New Roman" w:hAnsiTheme="minorHAnsi"/>
                </w:rPr>
                <w:t xml:space="preserve"> as standard practice</w:t>
              </w:r>
            </w:ins>
            <w:r w:rsidRPr="00487C12">
              <w:rPr>
                <w:rFonts w:asciiTheme="minorHAnsi" w:eastAsia="Times New Roman" w:hAnsiTheme="minorHAnsi"/>
              </w:rPr>
              <w:t>.</w:t>
            </w:r>
            <w:ins w:id="50" w:author="Emily Barabas" w:date="2018-01-11T12:21:00Z">
              <w:r w:rsidR="00633CCF">
                <w:rPr>
                  <w:rFonts w:asciiTheme="minorHAnsi" w:eastAsia="Times New Roman" w:hAnsiTheme="minorHAnsi"/>
                </w:rPr>
                <w:t xml:space="preserve"> </w:t>
              </w:r>
            </w:ins>
            <w:commentRangeStart w:id="51"/>
            <w:commentRangeStart w:id="52"/>
            <w:r w:rsidR="00E2580D">
              <w:rPr>
                <w:rFonts w:asciiTheme="minorHAnsi" w:eastAsia="Times New Roman" w:hAnsiTheme="minorHAnsi"/>
              </w:rPr>
              <w:t xml:space="preserve">To facilitate its deliberations, the SSC may decide to conduct some or all of its deliberations in private, but if so, it is expected to provide a rationale with its recommendations. </w:t>
            </w:r>
            <w:commentRangeEnd w:id="51"/>
            <w:r w:rsidR="003C47F5">
              <w:rPr>
                <w:rStyle w:val="CommentReference"/>
              </w:rPr>
              <w:commentReference w:id="51"/>
            </w:r>
            <w:commentRangeEnd w:id="52"/>
            <w:r w:rsidR="00376536">
              <w:rPr>
                <w:rStyle w:val="CommentReference"/>
              </w:rPr>
              <w:commentReference w:id="52"/>
            </w:r>
            <w:ins w:id="54" w:author="Emily Barabas" w:date="2018-01-11T12:39:00Z">
              <w:r w:rsidR="00DB23D1">
                <w:rPr>
                  <w:rFonts w:asciiTheme="minorHAnsi" w:eastAsia="Times New Roman" w:hAnsiTheme="minorHAnsi"/>
                </w:rPr>
                <w:t>If the SSC</w:t>
              </w:r>
            </w:ins>
            <w:ins w:id="55" w:author="Emily Barabas" w:date="2018-01-11T12:40:00Z">
              <w:r w:rsidR="00DB23D1">
                <w:rPr>
                  <w:rFonts w:asciiTheme="minorHAnsi" w:eastAsia="Times New Roman" w:hAnsiTheme="minorHAnsi"/>
                </w:rPr>
                <w:t xml:space="preserve"> determines that it needs to keep certain application materials private, for example to protect personal information provided by applicants,</w:t>
              </w:r>
            </w:ins>
            <w:ins w:id="56" w:author="Emily Barabas" w:date="2018-01-11T12:39:00Z">
              <w:r w:rsidR="00DB23D1">
                <w:rPr>
                  <w:rFonts w:asciiTheme="minorHAnsi" w:eastAsia="Times New Roman" w:hAnsiTheme="minorHAnsi"/>
                </w:rPr>
                <w:t xml:space="preserve"> </w:t>
              </w:r>
            </w:ins>
            <w:ins w:id="57" w:author="Emily Barabas" w:date="2018-01-11T12:40:00Z">
              <w:r w:rsidR="00DB23D1">
                <w:rPr>
                  <w:rFonts w:asciiTheme="minorHAnsi" w:eastAsia="Times New Roman" w:hAnsiTheme="minorHAnsi"/>
                </w:rPr>
                <w:t>it is also expected to provide a rationale</w:t>
              </w:r>
            </w:ins>
            <w:ins w:id="58" w:author="Emily Barabas" w:date="2018-01-11T12:41:00Z">
              <w:r w:rsidR="00DB23D1">
                <w:rPr>
                  <w:rFonts w:asciiTheme="minorHAnsi" w:eastAsia="Times New Roman" w:hAnsiTheme="minorHAnsi"/>
                </w:rPr>
                <w:t xml:space="preserve"> for doing so</w:t>
              </w:r>
            </w:ins>
            <w:ins w:id="59" w:author="Emily Barabas" w:date="2018-01-11T12:40:00Z">
              <w:r w:rsidR="00DB23D1">
                <w:rPr>
                  <w:rFonts w:asciiTheme="minorHAnsi" w:eastAsia="Times New Roman" w:hAnsiTheme="minorHAnsi"/>
                </w:rPr>
                <w:t>. At a minimum, the SSC will publish the names of applicants and links to the applicants’ Statements of Interest, when available.</w:t>
              </w:r>
            </w:ins>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line="360" w:lineRule="auto"/>
              <w:rPr>
                <w:rFonts w:asciiTheme="minorHAnsi" w:hAnsiTheme="minorHAnsi"/>
                <w:b/>
              </w:rPr>
            </w:pPr>
            <w:r w:rsidRPr="00487C12">
              <w:rPr>
                <w:rFonts w:asciiTheme="minorHAnsi" w:hAnsiTheme="minorHAnsi"/>
                <w:b/>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line="360" w:lineRule="auto"/>
              <w:rPr>
                <w:rFonts w:asciiTheme="minorHAnsi" w:hAnsiTheme="minorHAnsi" w:cs="Calibri"/>
              </w:rPr>
            </w:pPr>
            <w:r w:rsidRPr="00487C12">
              <w:rPr>
                <w:rFonts w:asciiTheme="minorHAnsi" w:hAnsiTheme="minorHAnsi"/>
              </w:rPr>
              <w:t xml:space="preserve">For any appointments and/or nominations, the SSC is expected to apply the following guiding principles, noting that </w:t>
            </w:r>
            <w:r w:rsidRPr="00487C12">
              <w:rPr>
                <w:rFonts w:asciiTheme="minorHAnsi" w:hAnsiTheme="minorHAnsi" w:cs="Calibri"/>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0528CFA3"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w:t>
            </w:r>
            <w:r w:rsidR="005B5E9B">
              <w:rPr>
                <w:rFonts w:asciiTheme="minorHAnsi" w:hAnsiTheme="minorHAnsi" w:cs="Calibri"/>
                <w:sz w:val="24"/>
                <w:szCs w:val="24"/>
              </w:rPr>
              <w:t xml:space="preserve"> SG/C</w:t>
            </w:r>
            <w:r w:rsidRPr="00487C12">
              <w:rPr>
                <w:rFonts w:asciiTheme="minorHAnsi" w:hAnsiTheme="minorHAnsi" w:cs="Calibri"/>
                <w:sz w:val="24"/>
                <w:szCs w:val="24"/>
              </w:rPr>
              <w:t>.</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lastRenderedPageBreak/>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r w:rsidR="004B179E" w:rsidRPr="004B179E">
              <w:rPr>
                <w:rFonts w:asciiTheme="minorHAnsi" w:eastAsia="Times New Roman" w:hAnsiTheme="minorHAnsi"/>
                <w:iCs/>
                <w:color w:val="000000"/>
                <w:sz w:val="24"/>
                <w:szCs w:val="24"/>
              </w:rPr>
              <w:t xml:space="preserve">In order to achieve balance and diversity on the Review Teams, </w:t>
            </w:r>
            <w:r w:rsidR="006875C7">
              <w:rPr>
                <w:rFonts w:asciiTheme="minorHAnsi" w:eastAsia="Times New Roman" w:hAnsiTheme="minorHAnsi"/>
                <w:iCs/>
                <w:color w:val="000000"/>
                <w:sz w:val="24"/>
                <w:szCs w:val="24"/>
              </w:rPr>
              <w:t>the SSC is strongly encouraged to employ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r w:rsidR="006875C7">
              <w:rPr>
                <w:rFonts w:asciiTheme="minorHAnsi" w:eastAsia="Times New Roman" w:hAnsiTheme="minorHAnsi"/>
                <w:iCs/>
                <w:color w:val="000000"/>
                <w:sz w:val="24"/>
                <w:szCs w:val="24"/>
              </w:rPr>
              <w:t>selected for</w:t>
            </w:r>
            <w:r w:rsidR="004B179E" w:rsidRPr="004B179E">
              <w:rPr>
                <w:rFonts w:asciiTheme="minorHAnsi" w:eastAsia="Times New Roman" w:hAnsiTheme="minorHAnsi"/>
                <w:iCs/>
                <w:color w:val="000000"/>
                <w:sz w:val="24"/>
                <w:szCs w:val="24"/>
              </w:rPr>
              <w:t xml:space="preserve"> that Review Team shall be </w:t>
            </w:r>
            <w:r w:rsidR="006875C7">
              <w:rPr>
                <w:rFonts w:asciiTheme="minorHAnsi" w:eastAsia="Times New Roman" w:hAnsiTheme="minorHAnsi"/>
                <w:iCs/>
                <w:color w:val="000000"/>
                <w:sz w:val="24"/>
                <w:szCs w:val="24"/>
              </w:rPr>
              <w:t xml:space="preserve">preferred as </w:t>
            </w:r>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r w:rsidR="006875C7">
              <w:rPr>
                <w:rFonts w:asciiTheme="minorHAnsi" w:eastAsia="Times New Roman" w:hAnsiTheme="minorHAnsi"/>
                <w:iCs/>
                <w:color w:val="000000"/>
                <w:sz w:val="24"/>
                <w:szCs w:val="24"/>
              </w:rPr>
              <w:t xml:space="preserve">for one of the three guaranteed slots </w:t>
            </w:r>
            <w:r w:rsidR="004B179E" w:rsidRPr="004B179E">
              <w:rPr>
                <w:rFonts w:asciiTheme="minorHAnsi" w:eastAsia="Times New Roman" w:hAnsiTheme="minorHAnsi"/>
                <w:iCs/>
                <w:color w:val="000000"/>
                <w:sz w:val="24"/>
                <w:szCs w:val="24"/>
              </w:rPr>
              <w:t>for the next GNSO Review Team appointment processes.</w:t>
            </w:r>
          </w:p>
          <w:p w14:paraId="47749B6B" w14:textId="1E7F9871"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w:t>
            </w:r>
            <w:ins w:id="60" w:author="Emily Barabas" w:date="2018-01-11T12:31:00Z">
              <w:r w:rsidR="00433E9B">
                <w:rPr>
                  <w:rFonts w:asciiTheme="minorHAnsi" w:hAnsiTheme="minorHAnsi" w:cs="Calibri"/>
                  <w:sz w:val="24"/>
                  <w:szCs w:val="24"/>
                </w:rPr>
                <w:t>The SSC shall notify candidates of its recommendations</w:t>
              </w:r>
            </w:ins>
            <w:ins w:id="61" w:author="Marika Konings" w:date="2018-01-20T13:41:00Z">
              <w:r w:rsidR="00A345FB">
                <w:rPr>
                  <w:rFonts w:asciiTheme="minorHAnsi" w:hAnsiTheme="minorHAnsi" w:cs="Calibri"/>
                  <w:sz w:val="24"/>
                  <w:szCs w:val="24"/>
                </w:rPr>
                <w:t xml:space="preserve"> to the GNSO Council</w:t>
              </w:r>
            </w:ins>
            <w:ins w:id="62" w:author="Emily Barabas" w:date="2018-01-11T12:31:00Z">
              <w:r w:rsidR="00433E9B">
                <w:rPr>
                  <w:rFonts w:asciiTheme="minorHAnsi" w:hAnsiTheme="minorHAnsi" w:cs="Calibri"/>
                  <w:sz w:val="24"/>
                  <w:szCs w:val="24"/>
                </w:rPr>
                <w:t xml:space="preserve"> at the same time that it notifies the GNSO Council of its recommendations</w:t>
              </w:r>
            </w:ins>
            <w:ins w:id="63" w:author="Marika Konings" w:date="2018-01-20T13:41:00Z">
              <w:r w:rsidR="002B5FE2">
                <w:rPr>
                  <w:rFonts w:asciiTheme="minorHAnsi" w:hAnsiTheme="minorHAnsi" w:cs="Calibri"/>
                  <w:sz w:val="24"/>
                  <w:szCs w:val="24"/>
                </w:rPr>
                <w:t>, making clear that the recommendations are subject to GNSO Council consideration</w:t>
              </w:r>
            </w:ins>
            <w:ins w:id="64" w:author="Emily Barabas" w:date="2018-01-11T12:31:00Z">
              <w:r w:rsidR="00433E9B">
                <w:rPr>
                  <w:rFonts w:asciiTheme="minorHAnsi" w:hAnsiTheme="minorHAnsi" w:cs="Calibri"/>
                  <w:sz w:val="24"/>
                  <w:szCs w:val="24"/>
                </w:rPr>
                <w:t xml:space="preserve">. </w:t>
              </w:r>
            </w:ins>
            <w:r w:rsidRPr="00487C12">
              <w:rPr>
                <w:rFonts w:asciiTheme="minorHAnsi" w:hAnsiTheme="minorHAnsi" w:cs="Calibri"/>
                <w:sz w:val="24"/>
                <w:szCs w:val="24"/>
              </w:rPr>
              <w:t xml:space="preserve">The level of consensus reached by the SSC on the selected candidates will also be communicated </w:t>
            </w:r>
            <w:commentRangeStart w:id="65"/>
            <w:r w:rsidRPr="00487C12">
              <w:rPr>
                <w:rFonts w:asciiTheme="minorHAnsi" w:hAnsiTheme="minorHAnsi" w:cs="Calibri"/>
                <w:sz w:val="24"/>
                <w:szCs w:val="24"/>
              </w:rPr>
              <w:t>as well as any minority views, should these exist</w:t>
            </w:r>
            <w:commentRangeEnd w:id="65"/>
            <w:r w:rsidR="002B5FE2">
              <w:rPr>
                <w:rStyle w:val="CommentReference"/>
                <w:rFonts w:ascii="Times New Roman" w:eastAsia="Calibri" w:hAnsi="Times New Roman"/>
              </w:rPr>
              <w:commentReference w:id="65"/>
            </w:r>
            <w:r w:rsidRPr="00487C12">
              <w:rPr>
                <w:rFonts w:asciiTheme="minorHAnsi" w:hAnsiTheme="minorHAnsi" w:cs="Calibri"/>
                <w:sz w:val="24"/>
                <w:szCs w:val="24"/>
              </w:rPr>
              <w:t xml:space="preserve">. </w:t>
            </w:r>
          </w:p>
          <w:p w14:paraId="062831B7" w14:textId="77777777" w:rsidR="004B179E" w:rsidRDefault="004B179E" w:rsidP="00487C12">
            <w:pPr>
              <w:spacing w:line="360" w:lineRule="auto"/>
              <w:rPr>
                <w:rFonts w:asciiTheme="minorHAnsi" w:hAnsiTheme="minorHAnsi" w:cs="Calibri"/>
              </w:rPr>
            </w:pPr>
          </w:p>
          <w:p w14:paraId="54BE3DD9" w14:textId="36E27298" w:rsidR="00ED47DF" w:rsidRPr="00487C12" w:rsidRDefault="00ED47DF" w:rsidP="00487C12">
            <w:pPr>
              <w:spacing w:line="360" w:lineRule="auto"/>
              <w:rPr>
                <w:rFonts w:asciiTheme="minorHAnsi" w:hAnsiTheme="minorHAnsi" w:cs="Calibri"/>
              </w:rPr>
            </w:pPr>
            <w:r w:rsidRPr="00487C12">
              <w:rPr>
                <w:rFonts w:asciiTheme="minorHAnsi" w:hAnsiTheme="minorHAnsi" w:cs="Calibri"/>
              </w:rPr>
              <w:t xml:space="preserve">Following receipt of the SSC recommendations, the GNSO Council is expected to consider the proposed candidate(s) for approval. Should the GNSO Council disagree, or partially disagree, with the SSC recommendations, it has the ability to 1) approve the recommendations in part or 2) return the recommendations to the SSC with a request for further consideration. </w:t>
            </w:r>
          </w:p>
          <w:p w14:paraId="12E21649" w14:textId="77777777" w:rsidR="00043BFD" w:rsidRDefault="00043BFD" w:rsidP="00487C12">
            <w:pPr>
              <w:spacing w:line="360" w:lineRule="auto"/>
              <w:rPr>
                <w:rFonts w:asciiTheme="minorHAnsi" w:hAnsiTheme="minorHAnsi" w:cs="Calibri"/>
              </w:rPr>
            </w:pPr>
          </w:p>
          <w:p w14:paraId="5532EA5B" w14:textId="4E3E30A9" w:rsidR="004B312E" w:rsidRPr="00487C12" w:rsidRDefault="00ED47DF" w:rsidP="00487C12">
            <w:pPr>
              <w:spacing w:line="360" w:lineRule="auto"/>
              <w:rPr>
                <w:rFonts w:asciiTheme="minorHAnsi" w:hAnsiTheme="minorHAnsi" w:cs="Calibri"/>
              </w:rPr>
            </w:pPr>
            <w:r w:rsidRPr="00487C12">
              <w:rPr>
                <w:rFonts w:asciiTheme="minorHAnsi" w:hAnsiTheme="minorHAnsi" w:cs="Calibri"/>
              </w:rPr>
              <w:lastRenderedPageBreak/>
              <w:t>Following approval by the GNSO Council, the GNSO Chair</w:t>
            </w:r>
            <w:r w:rsidR="00D243ED" w:rsidRPr="00487C12">
              <w:rPr>
                <w:rFonts w:asciiTheme="minorHAnsi" w:hAnsiTheme="minorHAnsi" w:cs="Calibri"/>
              </w:rPr>
              <w:t xml:space="preserve">, with the assistance of the GNSO Secretariat, will </w:t>
            </w:r>
            <w:r w:rsidR="006000AE">
              <w:rPr>
                <w:rFonts w:asciiTheme="minorHAnsi" w:hAnsiTheme="minorHAnsi" w:cs="Calibri"/>
              </w:rPr>
              <w:t>inform</w:t>
            </w:r>
            <w:r w:rsidR="00D243ED" w:rsidRPr="00487C12">
              <w:rPr>
                <w:rFonts w:asciiTheme="minorHAnsi" w:hAnsiTheme="minorHAnsi" w:cs="Calibri"/>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0F714C52"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will be responsible for designating </w:t>
            </w:r>
            <w:r w:rsidR="00175082">
              <w:rPr>
                <w:rFonts w:asciiTheme="minorHAnsi" w:hAnsiTheme="minorHAnsi"/>
              </w:rPr>
              <w:t>the</w:t>
            </w:r>
            <w:r w:rsidR="00175082" w:rsidRPr="00487C12">
              <w:rPr>
                <w:rFonts w:asciiTheme="minorHAnsi" w:hAnsiTheme="minorHAnsi"/>
              </w:rPr>
              <w:t xml:space="preserve"> </w:t>
            </w:r>
            <w:r w:rsidRPr="00487C12">
              <w:rPr>
                <w:rFonts w:asciiTheme="minorHAnsi" w:hAnsiTheme="minorHAnsi"/>
              </w:rPr>
              <w:t>position as having the following designation:</w:t>
            </w:r>
          </w:p>
          <w:p w14:paraId="0F5F21CD" w14:textId="092B9A47" w:rsidR="00A9040A" w:rsidRPr="00487C12" w:rsidRDefault="00A9040A" w:rsidP="00487C12">
            <w:pPr>
              <w:numPr>
                <w:ilvl w:val="0"/>
                <w:numId w:val="9"/>
              </w:numPr>
              <w:spacing w:line="360" w:lineRule="auto"/>
              <w:rPr>
                <w:rFonts w:asciiTheme="minorHAnsi" w:hAnsiTheme="minorHAnsi"/>
              </w:rPr>
            </w:pPr>
            <w:r w:rsidRPr="00487C12">
              <w:rPr>
                <w:rFonts w:asciiTheme="minorHAnsi" w:hAnsiTheme="minorHAnsi"/>
                <w:b/>
                <w:u w:val="single"/>
              </w:rPr>
              <w:t>Full consensus</w:t>
            </w:r>
            <w:r w:rsidRPr="00487C12">
              <w:rPr>
                <w:rFonts w:asciiTheme="minorHAnsi" w:hAnsiTheme="minorHAnsi"/>
              </w:rPr>
              <w:t xml:space="preserve"> - when no one in the group speaks against the recommendation in its last readings. This is also sometimes referred to as </w:t>
            </w:r>
            <w:r w:rsidRPr="00487C12">
              <w:rPr>
                <w:rFonts w:asciiTheme="minorHAnsi" w:hAnsiTheme="minorHAnsi"/>
                <w:b/>
                <w:u w:val="single"/>
              </w:rPr>
              <w:t>Unanimous Consensus.</w:t>
            </w:r>
          </w:p>
          <w:p w14:paraId="74ED4E35" w14:textId="47290C07" w:rsidR="00A9040A" w:rsidRPr="00487C12" w:rsidRDefault="00A9040A" w:rsidP="00090077">
            <w:pPr>
              <w:spacing w:line="360" w:lineRule="auto"/>
              <w:ind w:left="360"/>
              <w:rPr>
                <w:rFonts w:asciiTheme="minorHAnsi" w:hAnsiTheme="minorHAnsi"/>
              </w:rPr>
            </w:pPr>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line="360" w:lineRule="auto"/>
              <w:rPr>
                <w:rFonts w:asciiTheme="minorHAnsi" w:hAnsiTheme="minorHAnsi"/>
              </w:rPr>
            </w:pPr>
            <w:r w:rsidRPr="00487C12">
              <w:rPr>
                <w:rFonts w:asciiTheme="minorHAnsi" w:eastAsia="Times New Roman" w:hAnsiTheme="minorHAnsi"/>
              </w:rPr>
              <w:t>As requested by the GNSO Council</w:t>
            </w:r>
            <w:r w:rsidR="00F63A6D">
              <w:rPr>
                <w:rFonts w:asciiTheme="minorHAnsi" w:eastAsia="Times New Roman" w:hAnsiTheme="minorHAnsi"/>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line="360" w:lineRule="auto"/>
              <w:rPr>
                <w:rFonts w:asciiTheme="minorHAnsi" w:hAnsiTheme="minorHAnsi"/>
                <w:i/>
              </w:rPr>
            </w:pPr>
            <w:r w:rsidRPr="00487C12">
              <w:rPr>
                <w:rFonts w:asciiTheme="minorHAnsi" w:hAnsiTheme="minorHAnsi"/>
                <w:i/>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line="360" w:lineRule="auto"/>
              <w:rPr>
                <w:rFonts w:asciiTheme="minorHAnsi" w:hAnsiTheme="minorHAnsi"/>
              </w:rPr>
            </w:pPr>
          </w:p>
          <w:p w14:paraId="1CAF7B6D" w14:textId="2483A613" w:rsidR="00A9040A" w:rsidRPr="00487C12" w:rsidRDefault="00A9040A" w:rsidP="00487C12">
            <w:pPr>
              <w:spacing w:line="360" w:lineRule="auto"/>
              <w:rPr>
                <w:rFonts w:asciiTheme="minorHAnsi" w:hAnsiTheme="minorHAnsi"/>
              </w:rPr>
            </w:pPr>
            <w:r w:rsidRPr="00487C12">
              <w:rPr>
                <w:rFonts w:asciiTheme="minorHAnsi" w:hAnsiTheme="minorHAnsi"/>
              </w:rPr>
              <w:t xml:space="preserve">The </w:t>
            </w:r>
            <w:r w:rsidR="00D243ED" w:rsidRPr="00487C12">
              <w:rPr>
                <w:rFonts w:asciiTheme="minorHAnsi" w:hAnsiTheme="minorHAnsi"/>
              </w:rPr>
              <w:t>SSC</w:t>
            </w:r>
            <w:r w:rsidRPr="00487C12">
              <w:rPr>
                <w:rFonts w:asciiTheme="minorHAnsi" w:hAnsiTheme="minorHAnsi"/>
              </w:rPr>
              <w:t xml:space="preserve"> will adhere to </w:t>
            </w:r>
            <w:hyperlink r:id="rId14" w:history="1">
              <w:r w:rsidRPr="00487C12">
                <w:rPr>
                  <w:rStyle w:val="Hyperlink"/>
                  <w:rFonts w:asciiTheme="minorHAnsi" w:hAnsiTheme="minorHAnsi"/>
                </w:rPr>
                <w:t>ICANN’s Expected Standards of Behavior</w:t>
              </w:r>
            </w:hyperlink>
            <w:r w:rsidRPr="00487C12">
              <w:rPr>
                <w:rFonts w:asciiTheme="minorHAnsi" w:hAnsiTheme="minorHAnsi"/>
              </w:rPr>
              <w:t xml:space="preserve"> as documented in Section F of the ICANN Accountability and Transparency Frameworks and Principles, January 2008. </w:t>
            </w:r>
          </w:p>
          <w:p w14:paraId="131EBAD9" w14:textId="77777777" w:rsidR="00A9040A" w:rsidRPr="00487C12" w:rsidRDefault="00A9040A" w:rsidP="00487C12">
            <w:pPr>
              <w:spacing w:line="360" w:lineRule="auto"/>
              <w:rPr>
                <w:rFonts w:asciiTheme="minorHAnsi" w:hAnsiTheme="minorHAnsi"/>
              </w:rPr>
            </w:pPr>
          </w:p>
          <w:p w14:paraId="1CF2DDCB" w14:textId="3BC9F226" w:rsidR="00A9040A" w:rsidRPr="00487C12" w:rsidRDefault="00A9040A" w:rsidP="00487C12">
            <w:pPr>
              <w:spacing w:line="360" w:lineRule="auto"/>
              <w:rPr>
                <w:rFonts w:asciiTheme="minorHAnsi" w:hAnsiTheme="minorHAnsi"/>
              </w:rPr>
            </w:pPr>
            <w:r w:rsidRPr="00487C12">
              <w:rPr>
                <w:rFonts w:asciiTheme="minorHAnsi" w:hAnsiTheme="minorHAnsi"/>
              </w:rPr>
              <w:t xml:space="preserve">If a </w:t>
            </w:r>
            <w:r w:rsidR="00D243ED" w:rsidRPr="00487C12">
              <w:rPr>
                <w:rFonts w:asciiTheme="minorHAnsi" w:hAnsiTheme="minorHAnsi"/>
              </w:rPr>
              <w:t>SSC</w:t>
            </w:r>
            <w:r w:rsidRPr="00487C12">
              <w:rPr>
                <w:rFonts w:asciiTheme="minorHAnsi" w:hAnsiTheme="minorHAnsi"/>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87C12">
              <w:rPr>
                <w:rFonts w:asciiTheme="minorHAnsi" w:hAnsiTheme="minorHAnsi"/>
              </w:rPr>
              <w:t>H</w:t>
            </w:r>
            <w:r w:rsidRPr="00487C12">
              <w:rPr>
                <w:rFonts w:asciiTheme="minorHAnsi" w:hAnsiTheme="minorHAnsi"/>
              </w:rPr>
              <w:t xml:space="preserve">owever, it is expected that </w:t>
            </w:r>
            <w:r w:rsidR="00D243ED" w:rsidRPr="00487C12">
              <w:rPr>
                <w:rFonts w:asciiTheme="minorHAnsi" w:hAnsiTheme="minorHAnsi"/>
              </w:rPr>
              <w:t>SSC</w:t>
            </w:r>
            <w:r w:rsidRPr="00487C12">
              <w:rPr>
                <w:rFonts w:asciiTheme="minorHAnsi" w:hAnsiTheme="minorHAnsi"/>
              </w:rPr>
              <w:t xml:space="preserve"> members make every effort to respect the principles outlined in ICANN’s Expected Standards of Behavior as referenced above.</w:t>
            </w:r>
          </w:p>
          <w:p w14:paraId="2C3368BF" w14:textId="77777777" w:rsidR="00A9040A" w:rsidRPr="00487C12" w:rsidRDefault="00A9040A" w:rsidP="00487C12">
            <w:pPr>
              <w:spacing w:line="360" w:lineRule="auto"/>
              <w:rPr>
                <w:rFonts w:asciiTheme="minorHAnsi" w:hAnsiTheme="minorHAnsi"/>
              </w:rPr>
            </w:pPr>
          </w:p>
          <w:p w14:paraId="4B464379" w14:textId="45C62EC1"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is empowered to restrict the participation of someone who seriously disrupts the </w:t>
            </w:r>
            <w:r w:rsidR="00D243ED" w:rsidRPr="00487C12">
              <w:rPr>
                <w:rFonts w:asciiTheme="minorHAnsi" w:hAnsiTheme="minorHAnsi"/>
              </w:rPr>
              <w:t>SSC</w:t>
            </w:r>
            <w:r w:rsidRPr="00487C12">
              <w:rPr>
                <w:rFonts w:asciiTheme="minorHAnsi" w:hAnsiTheme="minorHAnsi"/>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line="360" w:lineRule="auto"/>
              <w:rPr>
                <w:rFonts w:asciiTheme="minorHAnsi" w:hAnsiTheme="minorHAnsi"/>
              </w:rPr>
            </w:pPr>
          </w:p>
          <w:p w14:paraId="06ABFE23" w14:textId="5D2BF201" w:rsidR="00A9040A" w:rsidRPr="00487C12" w:rsidRDefault="00A9040A" w:rsidP="00487C12">
            <w:pPr>
              <w:spacing w:line="360" w:lineRule="auto"/>
              <w:rPr>
                <w:rFonts w:asciiTheme="minorHAnsi" w:hAnsiTheme="minorHAnsi"/>
              </w:rPr>
            </w:pPr>
            <w:r w:rsidRPr="00487C12">
              <w:rPr>
                <w:rFonts w:asciiTheme="minorHAnsi" w:hAnsiTheme="minorHAnsi"/>
              </w:rPr>
              <w:lastRenderedPageBreak/>
              <w:t xml:space="preserve">Any </w:t>
            </w:r>
            <w:r w:rsidR="00D243ED" w:rsidRPr="00487C12">
              <w:rPr>
                <w:rFonts w:asciiTheme="minorHAnsi" w:hAnsiTheme="minorHAnsi"/>
              </w:rPr>
              <w:t>SSC</w:t>
            </w:r>
            <w:r w:rsidRPr="00487C12">
              <w:rPr>
                <w:rFonts w:asciiTheme="minorHAnsi" w:hAnsiTheme="minorHAnsi"/>
              </w:rPr>
              <w:t xml:space="preserve"> member that believes that his/her contributions are being systematically ignored or discounted or wants to appeal a decision of the </w:t>
            </w:r>
            <w:r w:rsidR="00D243ED" w:rsidRPr="00487C12">
              <w:rPr>
                <w:rFonts w:asciiTheme="minorHAnsi" w:hAnsiTheme="minorHAnsi"/>
              </w:rPr>
              <w:t>SSC</w:t>
            </w:r>
            <w:r w:rsidRPr="00487C12">
              <w:rPr>
                <w:rFonts w:asciiTheme="minorHAnsi" w:hAnsiTheme="minorHAnsi"/>
              </w:rPr>
              <w:t xml:space="preserve"> or CO should first discuss the circumstances with the WG Chair. In the event that the matter cannot be resolved satisfactorily, the </w:t>
            </w:r>
            <w:r w:rsidR="00D243ED" w:rsidRPr="00487C12">
              <w:rPr>
                <w:rFonts w:asciiTheme="minorHAnsi" w:hAnsiTheme="minorHAnsi"/>
              </w:rPr>
              <w:t>SSC</w:t>
            </w:r>
            <w:r w:rsidRPr="00487C12">
              <w:rPr>
                <w:rFonts w:asciiTheme="minorHAnsi" w:hAnsiTheme="minorHAnsi"/>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line="360" w:lineRule="auto"/>
              <w:rPr>
                <w:rFonts w:asciiTheme="minorHAnsi" w:hAnsiTheme="minorHAnsi"/>
              </w:rPr>
            </w:pPr>
          </w:p>
          <w:p w14:paraId="5407221E" w14:textId="03F2DED3" w:rsidR="00A9040A" w:rsidRPr="00487C12" w:rsidRDefault="00A9040A" w:rsidP="00487C12">
            <w:pPr>
              <w:spacing w:line="360" w:lineRule="auto"/>
              <w:rPr>
                <w:rFonts w:asciiTheme="minorHAnsi" w:hAnsiTheme="minorHAnsi"/>
              </w:rPr>
            </w:pPr>
            <w:r w:rsidRPr="00487C12">
              <w:rPr>
                <w:rFonts w:asciiTheme="minorHAnsi" w:hAnsiTheme="minorHAnsi"/>
              </w:rPr>
              <w:t xml:space="preserve">In addition, if any member of the </w:t>
            </w:r>
            <w:r w:rsidR="00D243ED" w:rsidRPr="00487C12">
              <w:rPr>
                <w:rFonts w:asciiTheme="minorHAnsi" w:hAnsiTheme="minorHAnsi"/>
              </w:rPr>
              <w:t xml:space="preserve">SSC </w:t>
            </w:r>
            <w:r w:rsidRPr="00487C12">
              <w:rPr>
                <w:rFonts w:asciiTheme="minorHAnsi" w:hAnsiTheme="minorHAnsi"/>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line="360" w:lineRule="auto"/>
              <w:rPr>
                <w:rFonts w:asciiTheme="minorHAnsi" w:hAnsiTheme="minorHAnsi"/>
              </w:rPr>
            </w:pPr>
            <w:r w:rsidRPr="00487C12">
              <w:rPr>
                <w:rFonts w:asciiTheme="minorHAnsi" w:hAnsiTheme="minorHAnsi"/>
              </w:rPr>
              <w:t xml:space="preserve">At any </w:t>
            </w:r>
            <w:proofErr w:type="gramStart"/>
            <w:r w:rsidRPr="00487C12">
              <w:rPr>
                <w:rFonts w:asciiTheme="minorHAnsi" w:hAnsiTheme="minorHAnsi"/>
              </w:rPr>
              <w:t>time</w:t>
            </w:r>
            <w:proofErr w:type="gramEnd"/>
            <w:r w:rsidRPr="00487C12">
              <w:rPr>
                <w:rFonts w:asciiTheme="minorHAnsi" w:hAnsiTheme="minorHAnsi"/>
              </w:rPr>
              <w:t xml:space="preserv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line="360" w:lineRule="auto"/>
                    <w:rPr>
                      <w:rFonts w:asciiTheme="minorHAnsi" w:hAnsiTheme="minorHAnsi"/>
                    </w:rPr>
                  </w:pPr>
                </w:p>
              </w:tc>
            </w:tr>
          </w:tbl>
          <w:p w14:paraId="3750FF79" w14:textId="77777777" w:rsidR="00FD4705" w:rsidRPr="00487C12" w:rsidRDefault="00FD4705" w:rsidP="00487C12">
            <w:pPr>
              <w:spacing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Staff Contact:</w:t>
            </w:r>
          </w:p>
        </w:tc>
        <w:tc>
          <w:tcPr>
            <w:tcW w:w="3870" w:type="dxa"/>
            <w:gridSpan w:val="3"/>
            <w:tcBorders>
              <w:bottom w:val="single" w:sz="4" w:space="0" w:color="auto"/>
            </w:tcBorders>
            <w:shd w:val="clear" w:color="auto" w:fill="auto"/>
            <w:vAlign w:val="center"/>
          </w:tcPr>
          <w:p w14:paraId="3C4A5721" w14:textId="53D05073" w:rsidR="00A9040A" w:rsidRPr="00487C12" w:rsidRDefault="009E19A5" w:rsidP="00487C12">
            <w:pPr>
              <w:spacing w:line="360" w:lineRule="auto"/>
              <w:rPr>
                <w:rFonts w:asciiTheme="minorHAnsi" w:hAnsiTheme="minorHAnsi"/>
              </w:rPr>
            </w:pPr>
            <w:ins w:id="66" w:author="Marika Konings" w:date="2018-01-20T13:43:00Z">
              <w:r>
                <w:rPr>
                  <w:rFonts w:asciiTheme="minorHAnsi" w:hAnsiTheme="minorHAnsi"/>
                </w:rPr>
                <w:t>Emily Barabas</w:t>
              </w:r>
            </w:ins>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Email:</w:t>
            </w:r>
          </w:p>
        </w:tc>
        <w:tc>
          <w:tcPr>
            <w:tcW w:w="3495" w:type="dxa"/>
            <w:tcBorders>
              <w:bottom w:val="single" w:sz="4" w:space="0" w:color="auto"/>
            </w:tcBorders>
            <w:shd w:val="clear" w:color="auto" w:fill="auto"/>
            <w:vAlign w:val="center"/>
          </w:tcPr>
          <w:p w14:paraId="3359677A" w14:textId="77777777" w:rsidR="00A9040A" w:rsidRPr="00487C12" w:rsidRDefault="0071664A" w:rsidP="00487C12">
            <w:pPr>
              <w:spacing w:line="360" w:lineRule="auto"/>
              <w:rPr>
                <w:rFonts w:asciiTheme="minorHAnsi" w:hAnsiTheme="minorHAnsi"/>
              </w:rPr>
            </w:pPr>
            <w:hyperlink r:id="rId15"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3D4B963"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sectPr w:rsidR="00A9040A" w:rsidRPr="00487C12" w:rsidSect="00A9040A">
      <w:footerReference w:type="default" r:id="rId16"/>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Emily Barabas" w:date="2018-01-22T13:07:00Z" w:initials="EB">
    <w:p w14:paraId="1A96A87B" w14:textId="0A860D1E" w:rsidR="00617945" w:rsidRDefault="00617945">
      <w:pPr>
        <w:pStyle w:val="CommentText"/>
      </w:pPr>
      <w:r>
        <w:rPr>
          <w:rStyle w:val="CommentReference"/>
        </w:rPr>
        <w:annotationRef/>
      </w:r>
      <w:r>
        <w:t xml:space="preserve">SSC members to confirm that this is the recommended term. </w:t>
      </w:r>
    </w:p>
  </w:comment>
  <w:comment w:id="47" w:author="Marika Konings" w:date="2018-01-20T13:38:00Z" w:initials="MK">
    <w:p w14:paraId="6C3BE31A" w14:textId="13E9AAA8" w:rsidR="00626CF6" w:rsidRDefault="00626CF6">
      <w:pPr>
        <w:pStyle w:val="CommentText"/>
      </w:pPr>
      <w:r>
        <w:rPr>
          <w:rStyle w:val="CommentReference"/>
        </w:rPr>
        <w:annotationRef/>
      </w:r>
      <w:r>
        <w:t xml:space="preserve">It may need to be confirmed in the motion whether the term starts from the adoption of the ‘final’ charter or whether </w:t>
      </w:r>
      <w:r w:rsidR="00376536">
        <w:t>previous time spent on the SSC also counts.</w:t>
      </w:r>
      <w:r>
        <w:t xml:space="preserve"> </w:t>
      </w:r>
    </w:p>
  </w:comment>
  <w:comment w:id="51" w:author="Emily Barabas" w:date="2018-01-11T12:32:00Z" w:initials="EB">
    <w:p w14:paraId="06FFAAB2" w14:textId="140D3694" w:rsidR="003C47F5" w:rsidRDefault="003C47F5">
      <w:pPr>
        <w:pStyle w:val="CommentText"/>
      </w:pPr>
      <w:r>
        <w:rPr>
          <w:rStyle w:val="CommentReference"/>
        </w:rPr>
        <w:annotationRef/>
      </w:r>
      <w:r>
        <w:t>Some members have suggested not making delibe</w:t>
      </w:r>
      <w:r w:rsidR="00DB4BC0">
        <w:t>rations public for a process until the SSC has made a recommendation to Council. How would this look in practice? The mailing list is currently publicly archived and meeting notes are sent to thi</w:t>
      </w:r>
      <w:r w:rsidR="001E2419">
        <w:t>s mailing list.</w:t>
      </w:r>
    </w:p>
  </w:comment>
  <w:comment w:id="52" w:author="Marika Konings" w:date="2018-01-20T13:39:00Z" w:initials="MK">
    <w:p w14:paraId="0EBD241E" w14:textId="131A5D2D" w:rsidR="00376536" w:rsidRDefault="00376536">
      <w:pPr>
        <w:pStyle w:val="CommentText"/>
      </w:pPr>
      <w:r>
        <w:rPr>
          <w:rStyle w:val="CommentReference"/>
        </w:rPr>
        <w:annotationRef/>
      </w:r>
      <w:r>
        <w:t>Fo</w:t>
      </w:r>
      <w:bookmarkStart w:id="53" w:name="_GoBack"/>
      <w:bookmarkEnd w:id="53"/>
      <w:r>
        <w:t xml:space="preserve">r example, calls that are not recorded, emails that are sent directly to SSC members instead of the mailing list or even a non-archived mailing list. </w:t>
      </w:r>
    </w:p>
  </w:comment>
  <w:comment w:id="65" w:author="Marika Konings" w:date="2018-01-20T13:42:00Z" w:initials="MK">
    <w:p w14:paraId="2007E265" w14:textId="30EF3A64" w:rsidR="002B5FE2" w:rsidRDefault="002B5FE2">
      <w:pPr>
        <w:pStyle w:val="CommentText"/>
      </w:pPr>
      <w:r>
        <w:rPr>
          <w:rStyle w:val="CommentReference"/>
        </w:rPr>
        <w:annotationRef/>
      </w:r>
      <w:r>
        <w:t>If the SSC is acting by full consensus, is this even possible?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6A87B" w15:done="0"/>
  <w15:commentEx w15:paraId="6C3BE31A" w15:done="0"/>
  <w15:commentEx w15:paraId="06FFAAB2" w15:done="0"/>
  <w15:commentEx w15:paraId="0EBD241E" w15:paraIdParent="06FFAAB2" w15:done="0"/>
  <w15:commentEx w15:paraId="2007E2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C8F82" w14:textId="77777777" w:rsidR="0071664A" w:rsidRDefault="0071664A" w:rsidP="00A9040A">
      <w:r>
        <w:separator/>
      </w:r>
    </w:p>
  </w:endnote>
  <w:endnote w:type="continuationSeparator" w:id="0">
    <w:p w14:paraId="35E0F4B9" w14:textId="77777777" w:rsidR="0071664A" w:rsidRDefault="0071664A" w:rsidP="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11748" w:rsidRPr="00111748">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78DA" w14:textId="77777777" w:rsidR="0071664A" w:rsidRDefault="0071664A" w:rsidP="00A9040A">
      <w:r>
        <w:separator/>
      </w:r>
    </w:p>
  </w:footnote>
  <w:footnote w:type="continuationSeparator" w:id="0">
    <w:p w14:paraId="2C38B10C" w14:textId="77777777" w:rsidR="0071664A" w:rsidRDefault="0071664A" w:rsidP="00A904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oofState w:spelling="clean" w:grammar="clean"/>
  <w:revisionView w:formatting="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C"/>
    <w:rsid w:val="00003876"/>
    <w:rsid w:val="000048FE"/>
    <w:rsid w:val="0000496B"/>
    <w:rsid w:val="00005B97"/>
    <w:rsid w:val="00031093"/>
    <w:rsid w:val="000316DB"/>
    <w:rsid w:val="00043BFD"/>
    <w:rsid w:val="00051C76"/>
    <w:rsid w:val="00074A70"/>
    <w:rsid w:val="00077366"/>
    <w:rsid w:val="000866BD"/>
    <w:rsid w:val="00087833"/>
    <w:rsid w:val="00087AF3"/>
    <w:rsid w:val="00090077"/>
    <w:rsid w:val="00095340"/>
    <w:rsid w:val="000A7508"/>
    <w:rsid w:val="000B7ABB"/>
    <w:rsid w:val="000C20F1"/>
    <w:rsid w:val="000C2E47"/>
    <w:rsid w:val="000C7B3E"/>
    <w:rsid w:val="000D318B"/>
    <w:rsid w:val="000E757B"/>
    <w:rsid w:val="000F1807"/>
    <w:rsid w:val="000F5C4E"/>
    <w:rsid w:val="000F624C"/>
    <w:rsid w:val="001102A2"/>
    <w:rsid w:val="00111748"/>
    <w:rsid w:val="00175082"/>
    <w:rsid w:val="0017716E"/>
    <w:rsid w:val="00190136"/>
    <w:rsid w:val="001A7537"/>
    <w:rsid w:val="001C08C7"/>
    <w:rsid w:val="001D35A6"/>
    <w:rsid w:val="001D3C83"/>
    <w:rsid w:val="001E1053"/>
    <w:rsid w:val="001E2419"/>
    <w:rsid w:val="002228DC"/>
    <w:rsid w:val="002315F8"/>
    <w:rsid w:val="00260801"/>
    <w:rsid w:val="0026541B"/>
    <w:rsid w:val="002757A7"/>
    <w:rsid w:val="00281BD1"/>
    <w:rsid w:val="00283165"/>
    <w:rsid w:val="0029395B"/>
    <w:rsid w:val="002A643B"/>
    <w:rsid w:val="002B5FE2"/>
    <w:rsid w:val="002C482E"/>
    <w:rsid w:val="002D085A"/>
    <w:rsid w:val="002D6C82"/>
    <w:rsid w:val="002F0C50"/>
    <w:rsid w:val="0030793D"/>
    <w:rsid w:val="00310BA3"/>
    <w:rsid w:val="003130B4"/>
    <w:rsid w:val="003353F9"/>
    <w:rsid w:val="00345405"/>
    <w:rsid w:val="003455E0"/>
    <w:rsid w:val="00364F70"/>
    <w:rsid w:val="003663AC"/>
    <w:rsid w:val="00376536"/>
    <w:rsid w:val="003858FF"/>
    <w:rsid w:val="00386CD9"/>
    <w:rsid w:val="00397A1A"/>
    <w:rsid w:val="003A7449"/>
    <w:rsid w:val="003C47F5"/>
    <w:rsid w:val="00412783"/>
    <w:rsid w:val="00422412"/>
    <w:rsid w:val="00432D16"/>
    <w:rsid w:val="00432EAA"/>
    <w:rsid w:val="00433E9B"/>
    <w:rsid w:val="00435746"/>
    <w:rsid w:val="00463233"/>
    <w:rsid w:val="0046393F"/>
    <w:rsid w:val="004739CE"/>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85B74"/>
    <w:rsid w:val="005A0A30"/>
    <w:rsid w:val="005A5C52"/>
    <w:rsid w:val="005A76FA"/>
    <w:rsid w:val="005B297E"/>
    <w:rsid w:val="005B5E9B"/>
    <w:rsid w:val="005B6BAA"/>
    <w:rsid w:val="005C46BC"/>
    <w:rsid w:val="005D0CF0"/>
    <w:rsid w:val="005E390F"/>
    <w:rsid w:val="005E6B75"/>
    <w:rsid w:val="005F05EB"/>
    <w:rsid w:val="006000AE"/>
    <w:rsid w:val="00617945"/>
    <w:rsid w:val="006218BB"/>
    <w:rsid w:val="00624675"/>
    <w:rsid w:val="00626CF6"/>
    <w:rsid w:val="006329E9"/>
    <w:rsid w:val="00633CCF"/>
    <w:rsid w:val="00643954"/>
    <w:rsid w:val="00650B04"/>
    <w:rsid w:val="00662AE2"/>
    <w:rsid w:val="00666CB0"/>
    <w:rsid w:val="006746F0"/>
    <w:rsid w:val="0067795E"/>
    <w:rsid w:val="00680E84"/>
    <w:rsid w:val="006827C8"/>
    <w:rsid w:val="00682F5B"/>
    <w:rsid w:val="0068344C"/>
    <w:rsid w:val="006839D2"/>
    <w:rsid w:val="006875C7"/>
    <w:rsid w:val="006902C8"/>
    <w:rsid w:val="006941B8"/>
    <w:rsid w:val="00695458"/>
    <w:rsid w:val="006A0D60"/>
    <w:rsid w:val="006A529B"/>
    <w:rsid w:val="006A53E3"/>
    <w:rsid w:val="006A6148"/>
    <w:rsid w:val="006A7AC6"/>
    <w:rsid w:val="006B5BF5"/>
    <w:rsid w:val="006C101C"/>
    <w:rsid w:val="006E285D"/>
    <w:rsid w:val="006F2048"/>
    <w:rsid w:val="00704CDC"/>
    <w:rsid w:val="00705E82"/>
    <w:rsid w:val="0071664A"/>
    <w:rsid w:val="00743AE7"/>
    <w:rsid w:val="00755DD2"/>
    <w:rsid w:val="00762230"/>
    <w:rsid w:val="00765165"/>
    <w:rsid w:val="00771FA3"/>
    <w:rsid w:val="007766EA"/>
    <w:rsid w:val="00793D4D"/>
    <w:rsid w:val="007B2554"/>
    <w:rsid w:val="007B7189"/>
    <w:rsid w:val="007D007F"/>
    <w:rsid w:val="007D3639"/>
    <w:rsid w:val="007D5B78"/>
    <w:rsid w:val="007E2DB9"/>
    <w:rsid w:val="007E795B"/>
    <w:rsid w:val="007F39E7"/>
    <w:rsid w:val="007F7881"/>
    <w:rsid w:val="00802A7A"/>
    <w:rsid w:val="00803B5B"/>
    <w:rsid w:val="00812BF9"/>
    <w:rsid w:val="0083026A"/>
    <w:rsid w:val="00834491"/>
    <w:rsid w:val="00863D2D"/>
    <w:rsid w:val="00874E40"/>
    <w:rsid w:val="008768C0"/>
    <w:rsid w:val="00877A04"/>
    <w:rsid w:val="008828BA"/>
    <w:rsid w:val="008C44AE"/>
    <w:rsid w:val="008D0A1B"/>
    <w:rsid w:val="008D13CC"/>
    <w:rsid w:val="00907F9F"/>
    <w:rsid w:val="009214B7"/>
    <w:rsid w:val="00922537"/>
    <w:rsid w:val="009278B5"/>
    <w:rsid w:val="00941B0C"/>
    <w:rsid w:val="00945986"/>
    <w:rsid w:val="00961E00"/>
    <w:rsid w:val="00964045"/>
    <w:rsid w:val="009A1083"/>
    <w:rsid w:val="009B5BED"/>
    <w:rsid w:val="009C3EC1"/>
    <w:rsid w:val="009C410A"/>
    <w:rsid w:val="009C4A87"/>
    <w:rsid w:val="009D0674"/>
    <w:rsid w:val="009D6141"/>
    <w:rsid w:val="009D77DC"/>
    <w:rsid w:val="009E19A5"/>
    <w:rsid w:val="009E4777"/>
    <w:rsid w:val="009E6563"/>
    <w:rsid w:val="009F6E01"/>
    <w:rsid w:val="00A01275"/>
    <w:rsid w:val="00A214BC"/>
    <w:rsid w:val="00A26FC4"/>
    <w:rsid w:val="00A32208"/>
    <w:rsid w:val="00A345FB"/>
    <w:rsid w:val="00A46F3B"/>
    <w:rsid w:val="00A56F64"/>
    <w:rsid w:val="00A61962"/>
    <w:rsid w:val="00A701BD"/>
    <w:rsid w:val="00A81C26"/>
    <w:rsid w:val="00A9040A"/>
    <w:rsid w:val="00AD05B3"/>
    <w:rsid w:val="00AD45FB"/>
    <w:rsid w:val="00AD6DE8"/>
    <w:rsid w:val="00AE223E"/>
    <w:rsid w:val="00AE2DB4"/>
    <w:rsid w:val="00AE3822"/>
    <w:rsid w:val="00AF4FE6"/>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C2DC4"/>
    <w:rsid w:val="00BD547E"/>
    <w:rsid w:val="00BE43B6"/>
    <w:rsid w:val="00BE45D6"/>
    <w:rsid w:val="00BF66C9"/>
    <w:rsid w:val="00C309AD"/>
    <w:rsid w:val="00C37F24"/>
    <w:rsid w:val="00C406FF"/>
    <w:rsid w:val="00C41154"/>
    <w:rsid w:val="00C55F89"/>
    <w:rsid w:val="00C626F5"/>
    <w:rsid w:val="00C67D67"/>
    <w:rsid w:val="00C706E4"/>
    <w:rsid w:val="00C930CB"/>
    <w:rsid w:val="00C948FC"/>
    <w:rsid w:val="00C95FCC"/>
    <w:rsid w:val="00CA0AE4"/>
    <w:rsid w:val="00CA0C1C"/>
    <w:rsid w:val="00CA2091"/>
    <w:rsid w:val="00CA4F1F"/>
    <w:rsid w:val="00CA7EFD"/>
    <w:rsid w:val="00CB0CE9"/>
    <w:rsid w:val="00CB3F26"/>
    <w:rsid w:val="00CB4627"/>
    <w:rsid w:val="00CC150D"/>
    <w:rsid w:val="00CC3D43"/>
    <w:rsid w:val="00D13BE0"/>
    <w:rsid w:val="00D17B8E"/>
    <w:rsid w:val="00D243ED"/>
    <w:rsid w:val="00D24DA7"/>
    <w:rsid w:val="00D313B6"/>
    <w:rsid w:val="00D33279"/>
    <w:rsid w:val="00D4672D"/>
    <w:rsid w:val="00D539E3"/>
    <w:rsid w:val="00D7227D"/>
    <w:rsid w:val="00DA155A"/>
    <w:rsid w:val="00DB04ED"/>
    <w:rsid w:val="00DB23D1"/>
    <w:rsid w:val="00DB2680"/>
    <w:rsid w:val="00DB4BC0"/>
    <w:rsid w:val="00DC29A3"/>
    <w:rsid w:val="00DD3522"/>
    <w:rsid w:val="00DE18B2"/>
    <w:rsid w:val="00DE5D9B"/>
    <w:rsid w:val="00DE7402"/>
    <w:rsid w:val="00DF3CD2"/>
    <w:rsid w:val="00E2580D"/>
    <w:rsid w:val="00E3486B"/>
    <w:rsid w:val="00E37B2A"/>
    <w:rsid w:val="00E777C1"/>
    <w:rsid w:val="00E80E82"/>
    <w:rsid w:val="00E820AE"/>
    <w:rsid w:val="00EA69B2"/>
    <w:rsid w:val="00EA7DD9"/>
    <w:rsid w:val="00EB387F"/>
    <w:rsid w:val="00EC6E34"/>
    <w:rsid w:val="00EC7890"/>
    <w:rsid w:val="00ED2B9E"/>
    <w:rsid w:val="00ED47DF"/>
    <w:rsid w:val="00EE006C"/>
    <w:rsid w:val="00EE0D66"/>
    <w:rsid w:val="00EE3B7E"/>
    <w:rsid w:val="00EE7A06"/>
    <w:rsid w:val="00EF0F58"/>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083"/>
    <w:rPr>
      <w:rFonts w:ascii="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rPr>
      <w:rFonts w:eastAsia="Times New Roman"/>
    </w:rPr>
  </w:style>
  <w:style w:type="paragraph" w:styleId="NormalWeb">
    <w:name w:val="Normal (Web)"/>
    <w:basedOn w:val="Normal"/>
    <w:uiPriority w:val="99"/>
    <w:semiHidden/>
    <w:unhideWhenUsed/>
    <w:rsid w:val="00190136"/>
    <w:pPr>
      <w:spacing w:before="100" w:beforeAutospacing="1" w:after="100" w:afterAutospacing="1"/>
    </w:pPr>
    <w:rPr>
      <w:rFonts w:eastAsia="Times New Roman"/>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rPr>
      <w:rFonts w:ascii="Calibri" w:eastAsia="Cambria" w:hAnsi="Calibri"/>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ind w:left="720"/>
      <w:contextualSpacing/>
    </w:pPr>
    <w:rPr>
      <w:rFonts w:ascii="Cambria" w:eastAsia="Cambria" w:hAnsi="Cambria"/>
      <w:sz w:val="22"/>
      <w:szCs w:val="22"/>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3435549">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7194588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nso.icann.org/en/council/resolutions"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icann.org/transparency/acct-trans-frameworks-principles-10jan08.pdf" TargetMode="External"/><Relationship Id="rId15" Type="http://schemas.openxmlformats.org/officeDocument/2006/relationships/hyperlink" Target="mailto:Policy-Staff@icann.org" TargetMode="External"/><Relationship Id="rId16" Type="http://schemas.openxmlformats.org/officeDocument/2006/relationships/footer" Target="foot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ommunity.icann.org/x/aL-RAw" TargetMode="External"/><Relationship Id="rId10" Type="http://schemas.openxmlformats.org/officeDocument/2006/relationships/hyperlink" Target="http://mm.icann.org/pipermail/gnso-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D8103-E3FB-6541-AAD3-5D11A38E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2035</Words>
  <Characters>11605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3</cp:revision>
  <cp:lastPrinted>2017-03-23T14:20:00Z</cp:lastPrinted>
  <dcterms:created xsi:type="dcterms:W3CDTF">2018-01-23T00:16:00Z</dcterms:created>
  <dcterms:modified xsi:type="dcterms:W3CDTF">2018-01-23T00:41:00Z</dcterms:modified>
</cp:coreProperties>
</file>