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BFC74" w14:textId="042184D9" w:rsidR="00686738" w:rsidRDefault="0071046A" w:rsidP="00864B58">
      <w:pPr>
        <w:pStyle w:val="Heading1"/>
      </w:pPr>
      <w:proofErr w:type="spellStart"/>
      <w:r>
        <w:t>gTLD</w:t>
      </w:r>
      <w:proofErr w:type="spellEnd"/>
      <w:r>
        <w:t xml:space="preserve"> Registry </w:t>
      </w:r>
      <w:r w:rsidR="009A1D65">
        <w:t>Advisory: Correction of non</w:t>
      </w:r>
      <w:ins w:id="0" w:author="" w:date="2015-08-20T11:41:00Z">
        <w:r w:rsidR="001B08D2">
          <w:t>-</w:t>
        </w:r>
      </w:ins>
      <w:del w:id="1" w:author="" w:date="2015-08-20T11:41:00Z">
        <w:r w:rsidR="009A1D65" w:rsidDel="001B08D2">
          <w:delText xml:space="preserve"> </w:delText>
        </w:r>
      </w:del>
      <w:r w:rsidR="009A1D65">
        <w:t>compliant ROIDs</w:t>
      </w:r>
    </w:p>
    <w:p w14:paraId="4920CE46" w14:textId="77777777" w:rsidR="009A1D65" w:rsidRDefault="009A1D65"/>
    <w:p w14:paraId="0A962EFF" w14:textId="7DF7BABF" w:rsidR="009A1D65" w:rsidRDefault="006D59CE">
      <w:r>
        <w:t xml:space="preserve">Publication Date: </w:t>
      </w:r>
      <w:del w:id="2" w:author="" w:date="2015-08-20T11:36:00Z">
        <w:r w:rsidR="0071046A" w:rsidDel="00D352F3">
          <w:delText>[TBD]</w:delText>
        </w:r>
      </w:del>
      <w:ins w:id="3" w:author="" w:date="2015-08-20T11:36:00Z">
        <w:r w:rsidR="00D352F3">
          <w:t>25 August 2015</w:t>
        </w:r>
      </w:ins>
    </w:p>
    <w:p w14:paraId="3E959EC4" w14:textId="77777777" w:rsidR="006D59CE" w:rsidRDefault="006D59CE"/>
    <w:p w14:paraId="0CF88C8A" w14:textId="77777777" w:rsidR="00F168FD" w:rsidRPr="00933234" w:rsidRDefault="00F168FD">
      <w:pPr>
        <w:rPr>
          <w:b/>
        </w:rPr>
      </w:pPr>
      <w:r w:rsidRPr="00933234">
        <w:rPr>
          <w:b/>
        </w:rPr>
        <w:t>Purpose:</w:t>
      </w:r>
    </w:p>
    <w:p w14:paraId="36343A9D" w14:textId="77777777" w:rsidR="00AF2986" w:rsidRDefault="00933234" w:rsidP="00171025">
      <w:r>
        <w:t xml:space="preserve">This advisory intends to </w:t>
      </w:r>
      <w:r w:rsidR="00AF2986">
        <w:t>provide</w:t>
      </w:r>
      <w:r>
        <w:t xml:space="preserve"> Registries using non-compliant </w:t>
      </w:r>
      <w:r w:rsidRPr="00933234">
        <w:t>ROID</w:t>
      </w:r>
      <w:r>
        <w:t>s</w:t>
      </w:r>
      <w:r w:rsidRPr="00933234">
        <w:t xml:space="preserve"> </w:t>
      </w:r>
      <w:r>
        <w:t>(</w:t>
      </w:r>
      <w:r w:rsidRPr="00933234">
        <w:t>Repository Object Identifier</w:t>
      </w:r>
      <w:r>
        <w:t xml:space="preserve">) </w:t>
      </w:r>
      <w:r w:rsidR="00AF2986">
        <w:t xml:space="preserve">with the </w:t>
      </w:r>
      <w:r w:rsidR="00171025">
        <w:t>requirements</w:t>
      </w:r>
      <w:r w:rsidR="00AF2986">
        <w:t xml:space="preserve"> to correct such ROIDs</w:t>
      </w:r>
      <w:r w:rsidR="00171025">
        <w:t>,</w:t>
      </w:r>
      <w:r w:rsidR="00171025" w:rsidRPr="00171025">
        <w:t xml:space="preserve"> </w:t>
      </w:r>
      <w:r w:rsidR="00171025">
        <w:t>while re</w:t>
      </w:r>
      <w:bookmarkStart w:id="4" w:name="_GoBack"/>
      <w:bookmarkEnd w:id="4"/>
      <w:r w:rsidR="00171025">
        <w:t>ducing impact on third parties.</w:t>
      </w:r>
    </w:p>
    <w:p w14:paraId="45F11639" w14:textId="3AEB16DB" w:rsidR="0079723E" w:rsidRPr="0079723E" w:rsidRDefault="0079723E" w:rsidP="0079723E">
      <w:r w:rsidRPr="0079723E">
        <w:t>The terms "MAY", "MUST", "MUST NOT", "REQUIRED", "SHOUL</w:t>
      </w:r>
      <w:r>
        <w:t xml:space="preserve">D NOT" and "SHOULD" are used to </w:t>
      </w:r>
      <w:r w:rsidRPr="0079723E">
        <w:t>indicate the requirement level in accordance with RFC 2119, which is available at</w:t>
      </w:r>
      <w:r>
        <w:t xml:space="preserve"> </w:t>
      </w:r>
      <w:hyperlink r:id="rId9" w:history="1">
        <w:r w:rsidRPr="005740D0">
          <w:rPr>
            <w:rStyle w:val="Hyperlink"/>
          </w:rPr>
          <w:t>http://www.ietf.org/rfc/rfc2119.txt</w:t>
        </w:r>
      </w:hyperlink>
      <w:del w:id="5" w:author="" w:date="2015-08-20T11:40:00Z">
        <w:r w:rsidDel="004042D7">
          <w:delText xml:space="preserve"> </w:delText>
        </w:r>
        <w:r w:rsidRPr="0079723E" w:rsidDel="004042D7">
          <w:delText xml:space="preserve"> [TXT, 5 KB]</w:delText>
        </w:r>
      </w:del>
      <w:r w:rsidRPr="0079723E">
        <w:t>.</w:t>
      </w:r>
    </w:p>
    <w:p w14:paraId="0CB96085" w14:textId="77777777" w:rsidR="00AF2986" w:rsidRPr="00AF2986" w:rsidRDefault="00AF2986">
      <w:pPr>
        <w:rPr>
          <w:b/>
        </w:rPr>
      </w:pPr>
      <w:r w:rsidRPr="00AF2986">
        <w:rPr>
          <w:b/>
        </w:rPr>
        <w:t>Background:</w:t>
      </w:r>
    </w:p>
    <w:p w14:paraId="3EB88CBB" w14:textId="7B2D20A8" w:rsidR="00AF2986" w:rsidRDefault="0071046A">
      <w:r>
        <w:t>Per Specification 6 of the registry agreement, a</w:t>
      </w:r>
      <w:r w:rsidR="00AF2986">
        <w:t>ccording to RFC 5730 (</w:t>
      </w:r>
      <w:hyperlink r:id="rId10" w:history="1">
        <w:r w:rsidR="00AF2986" w:rsidRPr="00693113">
          <w:rPr>
            <w:rStyle w:val="Hyperlink"/>
          </w:rPr>
          <w:t>http://tools.ietf.org/html/rfc5730</w:t>
        </w:r>
      </w:hyperlink>
      <w:r w:rsidR="00AF2986">
        <w:t>), a</w:t>
      </w:r>
      <w:r w:rsidR="00AF2986" w:rsidRPr="00AF2986">
        <w:t xml:space="preserve"> globally unique identifier MUST be assigned to every object when the object</w:t>
      </w:r>
      <w:r w:rsidR="00AF2986">
        <w:t xml:space="preserve"> is created.</w:t>
      </w:r>
      <w:r w:rsidR="00AF2986" w:rsidRPr="00AF2986">
        <w:t xml:space="preserve"> </w:t>
      </w:r>
      <w:r w:rsidR="003F5212">
        <w:t xml:space="preserve">Registries </w:t>
      </w:r>
      <w:r w:rsidR="00BC2A77">
        <w:t>must</w:t>
      </w:r>
      <w:r w:rsidR="00AF2986">
        <w:t xml:space="preserve"> r</w:t>
      </w:r>
      <w:r w:rsidR="00AF2986" w:rsidRPr="00AF2986">
        <w:t xml:space="preserve">egister </w:t>
      </w:r>
      <w:r w:rsidR="00AF2986">
        <w:t>their</w:t>
      </w:r>
      <w:r w:rsidR="00171025">
        <w:t xml:space="preserve"> EPP Repository identifier with</w:t>
      </w:r>
      <w:r w:rsidR="003F5212">
        <w:t xml:space="preserve"> IANA (</w:t>
      </w:r>
      <w:hyperlink r:id="rId11" w:history="1">
        <w:r w:rsidR="003F5212" w:rsidRPr="00693113">
          <w:rPr>
            <w:rStyle w:val="Hyperlink"/>
          </w:rPr>
          <w:t>https://www.iana.org/assignments/epp-repository-ids/epp-repository-ids.xhtml</w:t>
        </w:r>
      </w:hyperlink>
      <w:r w:rsidR="003F5212">
        <w:t>)</w:t>
      </w:r>
      <w:r w:rsidR="00AF2986" w:rsidRPr="00AF2986">
        <w:t>, ideally one p</w:t>
      </w:r>
      <w:r w:rsidR="00171025">
        <w:t xml:space="preserve">er TLD, with the purpose of </w:t>
      </w:r>
      <w:r w:rsidR="003F5212">
        <w:t xml:space="preserve">uniqueness </w:t>
      </w:r>
      <w:r w:rsidR="00AF2986" w:rsidRPr="00AF2986">
        <w:t>(e.g., use the TL</w:t>
      </w:r>
      <w:r w:rsidR="002B20AD">
        <w:t>D as the suffix for the ROID</w:t>
      </w:r>
      <w:r w:rsidR="00AF2986" w:rsidRPr="00AF2986">
        <w:t>).</w:t>
      </w:r>
    </w:p>
    <w:p w14:paraId="48FBC789" w14:textId="15E05CC8" w:rsidR="00F168FD" w:rsidRPr="00AF2986" w:rsidRDefault="00171025">
      <w:r>
        <w:t>Per the Registry Agreement, t</w:t>
      </w:r>
      <w:r w:rsidR="00AF2986">
        <w:t>he use of ROIDs</w:t>
      </w:r>
      <w:r w:rsidR="00AF2986" w:rsidRPr="00AF2986">
        <w:t xml:space="preserve"> is required</w:t>
      </w:r>
      <w:r w:rsidR="00FA2C8F">
        <w:t>, at least,</w:t>
      </w:r>
      <w:r w:rsidR="00AF2986" w:rsidRPr="00AF2986">
        <w:t xml:space="preserve"> in </w:t>
      </w:r>
      <w:r w:rsidR="00AF2986">
        <w:t xml:space="preserve">the RDDS output, </w:t>
      </w:r>
      <w:r w:rsidR="00AF2986" w:rsidRPr="00AF2986">
        <w:t>data escrow, BRDA, EPP and TMDB LORDN files</w:t>
      </w:r>
      <w:r>
        <w:t>.</w:t>
      </w:r>
    </w:p>
    <w:p w14:paraId="7E22B84B" w14:textId="47F18EF4" w:rsidR="00BC2A77" w:rsidRDefault="00BC2A77" w:rsidP="00BC2A77">
      <w:r>
        <w:t xml:space="preserve">ROID format will be verified </w:t>
      </w:r>
      <w:del w:id="6" w:author="" w:date="2015-08-20T11:37:00Z">
        <w:r w:rsidDel="00D352F3">
          <w:delText>as part of</w:delText>
        </w:r>
      </w:del>
      <w:ins w:id="7" w:author="" w:date="2015-08-20T11:37:00Z">
        <w:r w:rsidR="00D352F3">
          <w:t>during</w:t>
        </w:r>
      </w:ins>
      <w:r>
        <w:t xml:space="preserve"> Pre-Delegation Testing (PDT) as part of </w:t>
      </w:r>
      <w:del w:id="8" w:author="" w:date="2015-08-20T11:36:00Z">
        <w:r w:rsidDel="00D352F3">
          <w:delText>both the EPP and</w:delText>
        </w:r>
      </w:del>
      <w:ins w:id="9" w:author="" w:date="2015-08-20T11:36:00Z">
        <w:r w:rsidR="00D352F3">
          <w:t>the</w:t>
        </w:r>
      </w:ins>
      <w:r>
        <w:t xml:space="preserve"> </w:t>
      </w:r>
      <w:proofErr w:type="spellStart"/>
      <w:r>
        <w:t>Whois</w:t>
      </w:r>
      <w:proofErr w:type="spellEnd"/>
      <w:r>
        <w:t xml:space="preserve"> tests cases. The verification will check two things: 1) that the ROID is properly formatted as described in RFC 5730; and 2) that the repository identifier used is already registered with IANA.</w:t>
      </w:r>
      <w:r w:rsidR="00171025">
        <w:t xml:space="preserve"> This verification will report</w:t>
      </w:r>
      <w:r>
        <w:t xml:space="preserve"> warnings (no failures) in case of deviations starting on </w:t>
      </w:r>
      <w:r w:rsidRPr="00171025">
        <w:rPr>
          <w:b/>
        </w:rPr>
        <w:t>2 November 2015</w:t>
      </w:r>
      <w:r>
        <w:t xml:space="preserve">, </w:t>
      </w:r>
      <w:r w:rsidR="00171025">
        <w:t>and</w:t>
      </w:r>
      <w:r>
        <w:t xml:space="preserve"> strict enforcement </w:t>
      </w:r>
      <w:r w:rsidR="0055697F">
        <w:t xml:space="preserve">will </w:t>
      </w:r>
      <w:r>
        <w:t xml:space="preserve">start on </w:t>
      </w:r>
      <w:r w:rsidRPr="00171025">
        <w:rPr>
          <w:b/>
        </w:rPr>
        <w:t>31 January 2016</w:t>
      </w:r>
      <w:r>
        <w:t>.</w:t>
      </w:r>
    </w:p>
    <w:p w14:paraId="15051A2C" w14:textId="77777777" w:rsidR="00AF2986" w:rsidRDefault="0075091D">
      <w:r>
        <w:rPr>
          <w:b/>
        </w:rPr>
        <w:t>ROID c</w:t>
      </w:r>
      <w:r w:rsidR="00AF2986" w:rsidRPr="00AF2986">
        <w:rPr>
          <w:b/>
        </w:rPr>
        <w:t xml:space="preserve">orrection </w:t>
      </w:r>
      <w:r>
        <w:rPr>
          <w:b/>
        </w:rPr>
        <w:t>plan requirements</w:t>
      </w:r>
      <w:r w:rsidR="00AF2986">
        <w:t>:</w:t>
      </w:r>
    </w:p>
    <w:p w14:paraId="7FC9C673" w14:textId="77777777" w:rsidR="00BC2A77" w:rsidRDefault="00BC2A77" w:rsidP="00BC2A77">
      <w:r>
        <w:t xml:space="preserve">In order to update any non-compliant ROIDs, the following </w:t>
      </w:r>
      <w:r w:rsidR="0075091D">
        <w:t>actions are</w:t>
      </w:r>
      <w:r w:rsidR="00171025">
        <w:t xml:space="preserve"> </w:t>
      </w:r>
      <w:r>
        <w:t>required</w:t>
      </w:r>
      <w:r w:rsidR="00171025">
        <w:t xml:space="preserve"> from the registry</w:t>
      </w:r>
      <w:r>
        <w:t>:</w:t>
      </w:r>
    </w:p>
    <w:p w14:paraId="7ACF1A04" w14:textId="2067E4C4" w:rsidR="0071471F" w:rsidRDefault="0071471F" w:rsidP="00BC2A77">
      <w:pPr>
        <w:pStyle w:val="ListParagraph"/>
        <w:numPr>
          <w:ilvl w:val="0"/>
          <w:numId w:val="2"/>
        </w:numPr>
      </w:pPr>
      <w:r>
        <w:t xml:space="preserve">The Registry </w:t>
      </w:r>
      <w:r w:rsidR="0055697F">
        <w:t>MUST</w:t>
      </w:r>
      <w:r>
        <w:t xml:space="preserve"> r</w:t>
      </w:r>
      <w:r w:rsidRPr="00AF2986">
        <w:t xml:space="preserve">egister </w:t>
      </w:r>
      <w:r>
        <w:t>their EPP Repository identifier with IANA.</w:t>
      </w:r>
    </w:p>
    <w:p w14:paraId="76260F8C" w14:textId="7951EF42" w:rsidR="00BC2A77" w:rsidRPr="00BC2A77" w:rsidRDefault="00BC2A77" w:rsidP="00BC2A77">
      <w:pPr>
        <w:pStyle w:val="ListParagraph"/>
        <w:numPr>
          <w:ilvl w:val="0"/>
          <w:numId w:val="2"/>
        </w:numPr>
      </w:pPr>
      <w:r>
        <w:t xml:space="preserve">The Registry </w:t>
      </w:r>
      <w:r w:rsidR="0055697F">
        <w:t>MUST</w:t>
      </w:r>
      <w:r>
        <w:t xml:space="preserve"> u</w:t>
      </w:r>
      <w:r w:rsidRPr="00BC2A77">
        <w:t xml:space="preserve">se a ROID </w:t>
      </w:r>
      <w:r w:rsidR="0055697F">
        <w:t>unique per object</w:t>
      </w:r>
      <w:r w:rsidRPr="00BC2A77">
        <w:t xml:space="preserve"> in the format</w:t>
      </w:r>
      <w:r w:rsidR="0055697F">
        <w:t xml:space="preserve"> specified in RFC 5730</w:t>
      </w:r>
      <w:r>
        <w:t>.</w:t>
      </w:r>
    </w:p>
    <w:p w14:paraId="2D2F770E" w14:textId="0A628087" w:rsidR="00F168FD" w:rsidRDefault="00BC2A77" w:rsidP="00F168FD">
      <w:pPr>
        <w:pStyle w:val="ListParagraph"/>
        <w:numPr>
          <w:ilvl w:val="0"/>
          <w:numId w:val="2"/>
        </w:numPr>
      </w:pPr>
      <w:r>
        <w:t xml:space="preserve">The Registry </w:t>
      </w:r>
      <w:r w:rsidR="007E5C8E">
        <w:t xml:space="preserve">MUST </w:t>
      </w:r>
      <w:r>
        <w:t>n</w:t>
      </w:r>
      <w:r w:rsidR="00F168FD">
        <w:t>otify all affected registrars of the upcoming change in the current ROIDs, specifying the date of the change</w:t>
      </w:r>
      <w:r w:rsidR="00292A25">
        <w:t xml:space="preserve"> and any transition plan</w:t>
      </w:r>
      <w:r w:rsidR="00F168FD">
        <w:t>.</w:t>
      </w:r>
    </w:p>
    <w:p w14:paraId="10F71E0B" w14:textId="636F27DB" w:rsidR="00FA17EF" w:rsidRDefault="00BC2A77" w:rsidP="00F168FD">
      <w:pPr>
        <w:pStyle w:val="ListParagraph"/>
        <w:numPr>
          <w:ilvl w:val="0"/>
          <w:numId w:val="2"/>
        </w:numPr>
      </w:pPr>
      <w:r>
        <w:t xml:space="preserve">The Registry </w:t>
      </w:r>
      <w:r w:rsidR="00292A25">
        <w:t>MUST</w:t>
      </w:r>
      <w:r>
        <w:t xml:space="preserve"> p</w:t>
      </w:r>
      <w:r w:rsidR="00F168FD">
        <w:t>rovide the affected registrars</w:t>
      </w:r>
      <w:r w:rsidR="00FB5D24">
        <w:t xml:space="preserve"> and ICANN (through a GDD</w:t>
      </w:r>
      <w:r w:rsidR="0024459C">
        <w:t xml:space="preserve"> portal</w:t>
      </w:r>
      <w:r w:rsidR="00FB5D24">
        <w:t xml:space="preserve"> case)</w:t>
      </w:r>
      <w:r w:rsidR="00F168FD">
        <w:t xml:space="preserve">, </w:t>
      </w:r>
      <w:ins w:id="10" w:author="Eduardo Alvarez" w:date="2015-08-20T10:39:00Z">
        <w:r w:rsidR="00ED689F">
          <w:t xml:space="preserve">either </w:t>
        </w:r>
      </w:ins>
      <w:ins w:id="11" w:author="Eduardo Alvarez" w:date="2015-08-20T10:40:00Z">
        <w:r w:rsidR="00ED689F">
          <w:t xml:space="preserve">one of the following: 1) </w:t>
        </w:r>
      </w:ins>
      <w:r w:rsidR="00FB5D24">
        <w:t xml:space="preserve">the mapping of the </w:t>
      </w:r>
      <w:ins w:id="12" w:author="Eduardo Alvarez" w:date="2015-08-20T10:49:00Z">
        <w:r w:rsidR="005D7769">
          <w:t>old</w:t>
        </w:r>
      </w:ins>
      <w:del w:id="13" w:author="Eduardo Alvarez" w:date="2015-08-20T10:49:00Z">
        <w:r w:rsidR="00FB5D24" w:rsidDel="005D7769">
          <w:delText>new</w:delText>
        </w:r>
      </w:del>
      <w:r w:rsidR="00FB5D24">
        <w:t xml:space="preserve"> to the </w:t>
      </w:r>
      <w:ins w:id="14" w:author="Eduardo Alvarez" w:date="2015-08-20T10:49:00Z">
        <w:r w:rsidR="005D7769">
          <w:t>new</w:t>
        </w:r>
      </w:ins>
      <w:del w:id="15" w:author="Eduardo Alvarez" w:date="2015-08-20T10:49:00Z">
        <w:r w:rsidR="00FB5D24" w:rsidDel="005D7769">
          <w:delText>old</w:delText>
        </w:r>
      </w:del>
      <w:r w:rsidR="00FB5D24">
        <w:t xml:space="preserve"> ROIDs</w:t>
      </w:r>
      <w:ins w:id="16" w:author="Eduardo Alvarez" w:date="2015-08-20T10:40:00Z">
        <w:r w:rsidR="00ED689F">
          <w:t>;</w:t>
        </w:r>
      </w:ins>
      <w:del w:id="17" w:author="Eduardo Alvarez" w:date="2015-08-20T10:40:00Z">
        <w:r w:rsidR="00F168FD" w:rsidDel="00ED689F">
          <w:delText>.</w:delText>
        </w:r>
      </w:del>
      <w:ins w:id="18" w:author="Eduardo Alvarez" w:date="2015-08-20T10:36:00Z">
        <w:r w:rsidR="00ED689F">
          <w:t xml:space="preserve"> </w:t>
        </w:r>
      </w:ins>
      <w:ins w:id="19" w:author="Eduardo Alvarez" w:date="2015-08-20T10:41:00Z">
        <w:r w:rsidR="00ED689F">
          <w:t>or</w:t>
        </w:r>
      </w:ins>
      <w:ins w:id="20" w:author="Eduardo Alvarez" w:date="2015-08-20T10:40:00Z">
        <w:r w:rsidR="00ED689F">
          <w:t xml:space="preserve"> 2)</w:t>
        </w:r>
      </w:ins>
      <w:ins w:id="21" w:author="Eduardo Alvarez" w:date="2015-08-20T10:38:00Z">
        <w:r w:rsidR="00ED689F">
          <w:t xml:space="preserve"> </w:t>
        </w:r>
      </w:ins>
      <w:ins w:id="22" w:author="" w:date="2015-08-20T11:35:00Z">
        <w:r w:rsidR="00D352F3">
          <w:t>a</w:t>
        </w:r>
      </w:ins>
      <w:ins w:id="23" w:author="Eduardo Alvarez" w:date="2015-08-20T10:40:00Z">
        <w:del w:id="24" w:author="" w:date="2015-08-20T11:35:00Z">
          <w:r w:rsidR="00ED689F" w:rsidDel="00D352F3">
            <w:delText>A</w:delText>
          </w:r>
        </w:del>
      </w:ins>
      <w:ins w:id="25" w:author="Eduardo Alvarez" w:date="2015-08-20T10:38:00Z">
        <w:r w:rsidR="00ED689F">
          <w:t xml:space="preserve"> conversion algorithm </w:t>
        </w:r>
      </w:ins>
      <w:ins w:id="26" w:author="Eduardo Alvarez" w:date="2015-08-20T10:40:00Z">
        <w:r w:rsidR="00ED689F">
          <w:t xml:space="preserve">to obtain </w:t>
        </w:r>
      </w:ins>
      <w:ins w:id="27" w:author="Eduardo Alvarez" w:date="2015-08-20T10:41:00Z">
        <w:r w:rsidR="00ED689F">
          <w:t>the new ROID</w:t>
        </w:r>
      </w:ins>
      <w:ins w:id="28" w:author="Eduardo Alvarez" w:date="2015-08-20T10:48:00Z">
        <w:r w:rsidR="005D7769">
          <w:t>s</w:t>
        </w:r>
      </w:ins>
      <w:ins w:id="29" w:author="Eduardo Alvarez" w:date="2015-08-20T10:41:00Z">
        <w:r w:rsidR="00ED689F">
          <w:t xml:space="preserve"> f</w:t>
        </w:r>
      </w:ins>
      <w:ins w:id="30" w:author="Eduardo Alvarez" w:date="2015-08-20T10:38:00Z">
        <w:r w:rsidR="00ED689F">
          <w:t>rom the old ROID</w:t>
        </w:r>
      </w:ins>
      <w:ins w:id="31" w:author="Eduardo Alvarez" w:date="2015-08-20T10:41:00Z">
        <w:r w:rsidR="00ED689F">
          <w:t xml:space="preserve"> value</w:t>
        </w:r>
      </w:ins>
      <w:ins w:id="32" w:author="Eduardo Alvarez" w:date="2015-08-20T10:48:00Z">
        <w:r w:rsidR="005D7769">
          <w:t>s</w:t>
        </w:r>
      </w:ins>
      <w:ins w:id="33" w:author="Eduardo Alvarez" w:date="2015-08-20T10:38:00Z">
        <w:r w:rsidR="00ED689F">
          <w:t>.</w:t>
        </w:r>
      </w:ins>
    </w:p>
    <w:p w14:paraId="73484A2F" w14:textId="77EA33DD" w:rsidR="00BC2A77" w:rsidRDefault="00BC2A77" w:rsidP="00BC2A77">
      <w:pPr>
        <w:pStyle w:val="ListParagraph"/>
        <w:numPr>
          <w:ilvl w:val="0"/>
          <w:numId w:val="2"/>
        </w:numPr>
      </w:pPr>
      <w:r>
        <w:t xml:space="preserve">The Registry </w:t>
      </w:r>
      <w:r w:rsidR="0060597E">
        <w:t>SHOULD</w:t>
      </w:r>
      <w:r>
        <w:t xml:space="preserve"> maintain a ROID transition period for at least one month after the ROID update, during which </w:t>
      </w:r>
      <w:r w:rsidR="0060597E">
        <w:t>SRS</w:t>
      </w:r>
      <w:r>
        <w:t xml:space="preserve"> transactions using either old or new ROIDs are supported.</w:t>
      </w:r>
    </w:p>
    <w:p w14:paraId="3752E423" w14:textId="77777777" w:rsidR="00FA17EF" w:rsidRDefault="00FA17EF" w:rsidP="00171025"/>
    <w:sectPr w:rsidR="00FA17E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9425C" w14:textId="77777777" w:rsidR="008C07D2" w:rsidRDefault="008C07D2" w:rsidP="0071046A">
      <w:pPr>
        <w:spacing w:after="0" w:line="240" w:lineRule="auto"/>
      </w:pPr>
      <w:r>
        <w:separator/>
      </w:r>
    </w:p>
  </w:endnote>
  <w:endnote w:type="continuationSeparator" w:id="0">
    <w:p w14:paraId="6B778EF8" w14:textId="77777777" w:rsidR="008C07D2" w:rsidRDefault="008C07D2" w:rsidP="0071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1A37D5" w14:textId="77777777" w:rsidR="0071046A" w:rsidRDefault="007104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F03944" w14:textId="77777777" w:rsidR="0071046A" w:rsidRDefault="007104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B2181" w14:textId="77777777" w:rsidR="0071046A" w:rsidRDefault="007104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CCF79" w14:textId="77777777" w:rsidR="008C07D2" w:rsidRDefault="008C07D2" w:rsidP="0071046A">
      <w:pPr>
        <w:spacing w:after="0" w:line="240" w:lineRule="auto"/>
      </w:pPr>
      <w:r>
        <w:separator/>
      </w:r>
    </w:p>
  </w:footnote>
  <w:footnote w:type="continuationSeparator" w:id="0">
    <w:p w14:paraId="568531A2" w14:textId="77777777" w:rsidR="008C07D2" w:rsidRDefault="008C07D2" w:rsidP="007104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84F274" w14:textId="05CC2998" w:rsidR="0071046A" w:rsidRDefault="001B08D2">
    <w:pPr>
      <w:pStyle w:val="Header"/>
    </w:pPr>
    <w:r>
      <w:rPr>
        <w:noProof/>
      </w:rPr>
      <w:pict w14:anchorId="028A11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C188E4" w14:textId="3A43EDC3" w:rsidR="0071046A" w:rsidRDefault="001B08D2">
    <w:pPr>
      <w:pStyle w:val="Header"/>
    </w:pPr>
    <w:r>
      <w:rPr>
        <w:noProof/>
      </w:rPr>
      <w:pict w14:anchorId="197861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8982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CDD341" w14:textId="18C41BA4" w:rsidR="0071046A" w:rsidRDefault="001B08D2">
    <w:pPr>
      <w:pStyle w:val="Header"/>
    </w:pPr>
    <w:r>
      <w:rPr>
        <w:noProof/>
      </w:rPr>
      <w:pict w14:anchorId="04CBC7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80D"/>
    <w:multiLevelType w:val="hybridMultilevel"/>
    <w:tmpl w:val="F8B6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861A4"/>
    <w:multiLevelType w:val="hybridMultilevel"/>
    <w:tmpl w:val="9EE8B7A2"/>
    <w:lvl w:ilvl="0" w:tplc="A3826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ardo Alvarez">
    <w15:presenceInfo w15:providerId="AD" w15:userId="S-1-5-21-839558223-3840241481-829473987-7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oNotDisplayPageBoundaries/>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65"/>
    <w:rsid w:val="00171025"/>
    <w:rsid w:val="001B08D2"/>
    <w:rsid w:val="001E565D"/>
    <w:rsid w:val="0024459C"/>
    <w:rsid w:val="00292A25"/>
    <w:rsid w:val="002B20AD"/>
    <w:rsid w:val="003F5212"/>
    <w:rsid w:val="004042D7"/>
    <w:rsid w:val="00406171"/>
    <w:rsid w:val="004C4012"/>
    <w:rsid w:val="004D5FB9"/>
    <w:rsid w:val="0055697F"/>
    <w:rsid w:val="005D3866"/>
    <w:rsid w:val="005D7769"/>
    <w:rsid w:val="0060597E"/>
    <w:rsid w:val="00686738"/>
    <w:rsid w:val="006D59CE"/>
    <w:rsid w:val="0071046A"/>
    <w:rsid w:val="0071471F"/>
    <w:rsid w:val="0075091D"/>
    <w:rsid w:val="0079723E"/>
    <w:rsid w:val="007E5C8E"/>
    <w:rsid w:val="00864B58"/>
    <w:rsid w:val="008C07D2"/>
    <w:rsid w:val="00933234"/>
    <w:rsid w:val="00933843"/>
    <w:rsid w:val="009A1D65"/>
    <w:rsid w:val="009E0BD6"/>
    <w:rsid w:val="00AF2986"/>
    <w:rsid w:val="00BC2A77"/>
    <w:rsid w:val="00C756C4"/>
    <w:rsid w:val="00CD5C11"/>
    <w:rsid w:val="00D352F3"/>
    <w:rsid w:val="00ED689F"/>
    <w:rsid w:val="00F168FD"/>
    <w:rsid w:val="00F22BB7"/>
    <w:rsid w:val="00FA17EF"/>
    <w:rsid w:val="00FA2C8F"/>
    <w:rsid w:val="00FB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C8B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B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68FD"/>
    <w:pPr>
      <w:ind w:left="720"/>
      <w:contextualSpacing/>
    </w:pPr>
  </w:style>
  <w:style w:type="character" w:styleId="Hyperlink">
    <w:name w:val="Hyperlink"/>
    <w:basedOn w:val="DefaultParagraphFont"/>
    <w:uiPriority w:val="99"/>
    <w:unhideWhenUsed/>
    <w:rsid w:val="00AF2986"/>
    <w:rPr>
      <w:color w:val="0563C1" w:themeColor="hyperlink"/>
      <w:u w:val="single"/>
    </w:rPr>
  </w:style>
  <w:style w:type="paragraph" w:styleId="NormalWeb">
    <w:name w:val="Normal (Web)"/>
    <w:basedOn w:val="Normal"/>
    <w:uiPriority w:val="99"/>
    <w:semiHidden/>
    <w:unhideWhenUsed/>
    <w:rsid w:val="00BC2A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4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046A"/>
  </w:style>
  <w:style w:type="paragraph" w:styleId="Footer">
    <w:name w:val="footer"/>
    <w:basedOn w:val="Normal"/>
    <w:link w:val="FooterChar"/>
    <w:uiPriority w:val="99"/>
    <w:unhideWhenUsed/>
    <w:rsid w:val="007104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046A"/>
  </w:style>
  <w:style w:type="paragraph" w:styleId="BalloonText">
    <w:name w:val="Balloon Text"/>
    <w:basedOn w:val="Normal"/>
    <w:link w:val="BalloonTextChar"/>
    <w:uiPriority w:val="99"/>
    <w:semiHidden/>
    <w:unhideWhenUsed/>
    <w:rsid w:val="007104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4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B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68FD"/>
    <w:pPr>
      <w:ind w:left="720"/>
      <w:contextualSpacing/>
    </w:pPr>
  </w:style>
  <w:style w:type="character" w:styleId="Hyperlink">
    <w:name w:val="Hyperlink"/>
    <w:basedOn w:val="DefaultParagraphFont"/>
    <w:uiPriority w:val="99"/>
    <w:unhideWhenUsed/>
    <w:rsid w:val="00AF2986"/>
    <w:rPr>
      <w:color w:val="0563C1" w:themeColor="hyperlink"/>
      <w:u w:val="single"/>
    </w:rPr>
  </w:style>
  <w:style w:type="paragraph" w:styleId="NormalWeb">
    <w:name w:val="Normal (Web)"/>
    <w:basedOn w:val="Normal"/>
    <w:uiPriority w:val="99"/>
    <w:semiHidden/>
    <w:unhideWhenUsed/>
    <w:rsid w:val="00BC2A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4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046A"/>
  </w:style>
  <w:style w:type="paragraph" w:styleId="Footer">
    <w:name w:val="footer"/>
    <w:basedOn w:val="Normal"/>
    <w:link w:val="FooterChar"/>
    <w:uiPriority w:val="99"/>
    <w:unhideWhenUsed/>
    <w:rsid w:val="007104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046A"/>
  </w:style>
  <w:style w:type="paragraph" w:styleId="BalloonText">
    <w:name w:val="Balloon Text"/>
    <w:basedOn w:val="Normal"/>
    <w:link w:val="BalloonTextChar"/>
    <w:uiPriority w:val="99"/>
    <w:semiHidden/>
    <w:unhideWhenUsed/>
    <w:rsid w:val="007104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4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036">
      <w:bodyDiv w:val="1"/>
      <w:marLeft w:val="0"/>
      <w:marRight w:val="0"/>
      <w:marTop w:val="0"/>
      <w:marBottom w:val="0"/>
      <w:divBdr>
        <w:top w:val="none" w:sz="0" w:space="0" w:color="auto"/>
        <w:left w:val="none" w:sz="0" w:space="0" w:color="auto"/>
        <w:bottom w:val="none" w:sz="0" w:space="0" w:color="auto"/>
        <w:right w:val="none" w:sz="0" w:space="0" w:color="auto"/>
      </w:divBdr>
    </w:div>
    <w:div w:id="226886550">
      <w:bodyDiv w:val="1"/>
      <w:marLeft w:val="0"/>
      <w:marRight w:val="0"/>
      <w:marTop w:val="0"/>
      <w:marBottom w:val="0"/>
      <w:divBdr>
        <w:top w:val="none" w:sz="0" w:space="0" w:color="auto"/>
        <w:left w:val="none" w:sz="0" w:space="0" w:color="auto"/>
        <w:bottom w:val="none" w:sz="0" w:space="0" w:color="auto"/>
        <w:right w:val="none" w:sz="0" w:space="0" w:color="auto"/>
      </w:divBdr>
    </w:div>
    <w:div w:id="639918884">
      <w:bodyDiv w:val="1"/>
      <w:marLeft w:val="0"/>
      <w:marRight w:val="0"/>
      <w:marTop w:val="0"/>
      <w:marBottom w:val="0"/>
      <w:divBdr>
        <w:top w:val="none" w:sz="0" w:space="0" w:color="auto"/>
        <w:left w:val="none" w:sz="0" w:space="0" w:color="auto"/>
        <w:bottom w:val="none" w:sz="0" w:space="0" w:color="auto"/>
        <w:right w:val="none" w:sz="0" w:space="0" w:color="auto"/>
      </w:divBdr>
    </w:div>
    <w:div w:id="792601357">
      <w:bodyDiv w:val="1"/>
      <w:marLeft w:val="0"/>
      <w:marRight w:val="0"/>
      <w:marTop w:val="0"/>
      <w:marBottom w:val="0"/>
      <w:divBdr>
        <w:top w:val="none" w:sz="0" w:space="0" w:color="auto"/>
        <w:left w:val="none" w:sz="0" w:space="0" w:color="auto"/>
        <w:bottom w:val="none" w:sz="0" w:space="0" w:color="auto"/>
        <w:right w:val="none" w:sz="0" w:space="0" w:color="auto"/>
      </w:divBdr>
    </w:div>
    <w:div w:id="1515801177">
      <w:bodyDiv w:val="1"/>
      <w:marLeft w:val="0"/>
      <w:marRight w:val="0"/>
      <w:marTop w:val="0"/>
      <w:marBottom w:val="0"/>
      <w:divBdr>
        <w:top w:val="none" w:sz="0" w:space="0" w:color="auto"/>
        <w:left w:val="none" w:sz="0" w:space="0" w:color="auto"/>
        <w:bottom w:val="none" w:sz="0" w:space="0" w:color="auto"/>
        <w:right w:val="none" w:sz="0" w:space="0" w:color="auto"/>
      </w:divBdr>
    </w:div>
    <w:div w:id="2004628494">
      <w:bodyDiv w:val="1"/>
      <w:marLeft w:val="0"/>
      <w:marRight w:val="0"/>
      <w:marTop w:val="0"/>
      <w:marBottom w:val="0"/>
      <w:divBdr>
        <w:top w:val="none" w:sz="0" w:space="0" w:color="auto"/>
        <w:left w:val="none" w:sz="0" w:space="0" w:color="auto"/>
        <w:bottom w:val="none" w:sz="0" w:space="0" w:color="auto"/>
        <w:right w:val="none" w:sz="0" w:space="0" w:color="auto"/>
      </w:divBdr>
    </w:div>
    <w:div w:id="21234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tf.org/rfc/rfc2119.txt" TargetMode="External"/><Relationship Id="rId20" Type="http://schemas.microsoft.com/office/2011/relationships/people" Target="people.xml"/><Relationship Id="rId10" Type="http://schemas.openxmlformats.org/officeDocument/2006/relationships/hyperlink" Target="http://tools.ietf.org/html/rfc5730" TargetMode="External"/><Relationship Id="rId11" Type="http://schemas.openxmlformats.org/officeDocument/2006/relationships/hyperlink" Target="https://www.iana.org/assignments/epp-repository-ids/epp-repository-ids.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0504-FCC3-4D44-B9B1-4CF8AB4E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Alvarez</dc:creator>
  <cp:keywords/>
  <dc:description/>
  <cp:lastModifiedBy>Eduardo Alvarez</cp:lastModifiedBy>
  <cp:revision>4</cp:revision>
  <dcterms:created xsi:type="dcterms:W3CDTF">2015-08-20T18:40:00Z</dcterms:created>
  <dcterms:modified xsi:type="dcterms:W3CDTF">2015-08-20T18:41:00Z</dcterms:modified>
</cp:coreProperties>
</file>