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 [Month Year]</w:t>
      </w:r>
    </w:p>
    <w:p w14:paraId="62E6AA23" w14:textId="77777777" w:rsidR="00EF75B5" w:rsidRDefault="00EF75B5"/>
    <w:p w14:paraId="4619D90E" w14:textId="77777777" w:rsidR="00EF75B5" w:rsidDel="00895CAE" w:rsidRDefault="00EF75B5">
      <w:pPr>
        <w:rPr>
          <w:del w:id="0" w:author="Trang Nguyen" w:date="2016-11-21T16:02:00Z"/>
        </w:rPr>
      </w:pPr>
    </w:p>
    <w:p w14:paraId="68A8CDD8" w14:textId="77777777" w:rsidR="00EF75B5" w:rsidRDefault="00EF75B5"/>
    <w:p w14:paraId="2EEDB68E" w14:textId="77777777" w:rsidR="00EF75B5" w:rsidRDefault="00EF75B5">
      <w:r>
        <w:t>Date:</w:t>
      </w:r>
    </w:p>
    <w:p w14:paraId="70812C51" w14:textId="77777777" w:rsidR="00EF75B5" w:rsidDel="00895CAE" w:rsidRDefault="00EF75B5">
      <w:pPr>
        <w:rPr>
          <w:del w:id="1" w:author="Trang Nguyen" w:date="2016-11-21T16:02:00Z"/>
        </w:rPr>
      </w:pP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1C169CE6" w14:textId="77777777" w:rsidR="00895CAE" w:rsidRPr="00895CAE" w:rsidRDefault="00895CAE">
      <w:pPr>
        <w:rPr>
          <w:ins w:id="2" w:author="Trang Nguyen" w:date="2016-11-21T15:57:00Z"/>
          <w:b/>
          <w:rPrChange w:id="3" w:author="Trang Nguyen" w:date="2016-11-21T15:57:00Z">
            <w:rPr>
              <w:ins w:id="4" w:author="Trang Nguyen" w:date="2016-11-21T15:57:00Z"/>
            </w:rPr>
          </w:rPrChange>
        </w:rPr>
      </w:pPr>
      <w:ins w:id="5" w:author="Trang Nguyen" w:date="2016-11-21T15:57:00Z">
        <w:r w:rsidRPr="00895CAE">
          <w:rPr>
            <w:b/>
            <w:rPrChange w:id="6" w:author="Trang Nguyen" w:date="2016-11-21T15:57:00Z">
              <w:rPr/>
            </w:rPrChange>
          </w:rPr>
          <w:t>Overall Finding</w:t>
        </w:r>
      </w:ins>
    </w:p>
    <w:p w14:paraId="2A8DD47C" w14:textId="77777777" w:rsidR="00895CAE" w:rsidRDefault="00895CAE">
      <w:pPr>
        <w:rPr>
          <w:ins w:id="7" w:author="Trang Nguyen" w:date="2016-11-21T15:57:00Z"/>
        </w:rPr>
      </w:pPr>
    </w:p>
    <w:p w14:paraId="1E1D63FA" w14:textId="77777777" w:rsidR="00E74FC5" w:rsidRDefault="00E74FC5">
      <w:pPr>
        <w:rPr>
          <w:ins w:id="8" w:author="Trang Nguyen" w:date="2016-11-21T15:47:00Z"/>
        </w:rPr>
      </w:pPr>
      <w:ins w:id="9" w:author="Trang Nguyen" w:date="2016-11-21T15:47:00Z">
        <w:r>
          <w:t>The CSC completed review of the [Month Year] PTI Performance Report and finds that</w:t>
        </w:r>
      </w:ins>
      <w:ins w:id="10" w:author="Trang Nguyen" w:date="2016-11-21T15:48:00Z">
        <w:r>
          <w:t xml:space="preserve"> PTI’s performance for the month was</w:t>
        </w:r>
      </w:ins>
      <w:ins w:id="11" w:author="Trang Nguyen" w:date="2016-11-21T15:47:00Z">
        <w:r>
          <w:t>:</w:t>
        </w:r>
      </w:ins>
    </w:p>
    <w:p w14:paraId="689139DF" w14:textId="77777777" w:rsidR="00EF75B5" w:rsidDel="00E74FC5" w:rsidRDefault="00EF75B5">
      <w:pPr>
        <w:rPr>
          <w:del w:id="12" w:author="Trang Nguyen" w:date="2016-11-21T15:48:00Z"/>
        </w:rPr>
      </w:pPr>
      <w:del w:id="13" w:author="Trang Nguyen" w:date="2016-11-21T15:47:00Z">
        <w:r w:rsidDel="00E74FC5">
          <w:delText>Finding</w:delText>
        </w:r>
        <w:r w:rsidR="00F550D0" w:rsidDel="00E74FC5">
          <w:delText xml:space="preserve"> Based on Review of PTI [Month Year] Performance Report:</w:delText>
        </w:r>
      </w:del>
    </w:p>
    <w:p w14:paraId="266607DD" w14:textId="77777777" w:rsidR="00A47A3B" w:rsidRDefault="00A47A3B"/>
    <w:p w14:paraId="334879AF" w14:textId="77777777" w:rsidR="00EF75B5" w:rsidRDefault="00EF75B5">
      <w:pPr>
        <w:ind w:left="720"/>
        <w:pPrChange w:id="14" w:author="Trang Nguyen" w:date="2016-11-21T15:56:00Z">
          <w:pPr/>
        </w:pPrChange>
      </w:pPr>
      <w:r>
        <w:t>[</w:t>
      </w:r>
      <w:r w:rsidR="00F25574">
        <w:t xml:space="preserve">Excellent - </w:t>
      </w:r>
      <w:r>
        <w:t>PTI met all service level agreements f</w:t>
      </w:r>
      <w:r w:rsidR="004953DF">
        <w:t>or the month of [Month Year]</w:t>
      </w:r>
      <w:r w:rsidR="003D5A4E">
        <w:t>.]</w:t>
      </w:r>
    </w:p>
    <w:p w14:paraId="7E710497" w14:textId="77777777" w:rsidR="003D5A4E" w:rsidRDefault="003D5A4E"/>
    <w:p w14:paraId="50CA02C6" w14:textId="77777777" w:rsidR="003D5A4E" w:rsidRDefault="003D5A4E">
      <w:pPr>
        <w:ind w:left="720"/>
        <w:rPr>
          <w:ins w:id="15" w:author="Trang Nguyen" w:date="2016-11-21T15:58:00Z"/>
        </w:rPr>
        <w:pPrChange w:id="16" w:author="Trang Nguyen" w:date="2016-11-21T15:57:00Z">
          <w:pPr/>
        </w:pPrChange>
      </w:pPr>
      <w:r>
        <w:t>[</w:t>
      </w:r>
      <w:r w:rsidR="00F25574">
        <w:t xml:space="preserve">Satisfactory - </w:t>
      </w:r>
      <w:r>
        <w:t>PTI met the service level agreement for [</w:t>
      </w:r>
      <w:r w:rsidR="00F25574">
        <w:t>%</w:t>
      </w:r>
      <w:r>
        <w:t xml:space="preserve">] of defined metrics. </w:t>
      </w:r>
      <w:r w:rsidR="00F25574">
        <w:t>M</w:t>
      </w:r>
      <w:r w:rsidR="00F25574" w:rsidRPr="00F25574">
        <w:t xml:space="preserve">issed </w:t>
      </w:r>
      <w:r w:rsidR="00F25574">
        <w:t xml:space="preserve">service level agreements </w:t>
      </w:r>
      <w:r w:rsidR="00F25574" w:rsidRPr="00F25574">
        <w:t>were satisfactorily explained and the CSC ha</w:t>
      </w:r>
      <w:r w:rsidR="00F25574">
        <w:t>s</w:t>
      </w:r>
      <w:r w:rsidR="00F25574" w:rsidRPr="00F25574">
        <w:t xml:space="preserve"> determined that these exceptions were no cause for concern. No persistent problems were ide</w:t>
      </w:r>
      <w:r w:rsidR="00F25574">
        <w:t>ntified and no further action i</w:t>
      </w:r>
      <w:r w:rsidR="00F25574" w:rsidRPr="00F25574">
        <w:t>s needed</w:t>
      </w:r>
      <w:r w:rsidR="00F25574">
        <w:t>.</w:t>
      </w:r>
      <w:del w:id="17" w:author="Trang Nguyen" w:date="2016-11-21T15:58:00Z">
        <w:r w:rsidR="00026E5D" w:rsidDel="00895CAE">
          <w:delText>]</w:delText>
        </w:r>
      </w:del>
    </w:p>
    <w:p w14:paraId="70D951C0" w14:textId="77777777" w:rsidR="00895CAE" w:rsidRDefault="00895CAE">
      <w:pPr>
        <w:ind w:left="720"/>
        <w:rPr>
          <w:ins w:id="18" w:author="Trang Nguyen" w:date="2016-11-21T15:58:00Z"/>
        </w:rPr>
        <w:pPrChange w:id="19" w:author="Trang Nguyen" w:date="2016-11-21T15:57:00Z">
          <w:pPr/>
        </w:pPrChange>
      </w:pPr>
    </w:p>
    <w:p w14:paraId="5C221B33" w14:textId="77777777" w:rsidR="00895CAE" w:rsidRDefault="00895CAE">
      <w:pPr>
        <w:ind w:left="720"/>
        <w:rPr>
          <w:ins w:id="20" w:author="Trang Nguyen" w:date="2016-11-21T15:58:00Z"/>
        </w:rPr>
        <w:pPrChange w:id="21" w:author="Trang Nguyen" w:date="2016-11-21T15:57:00Z">
          <w:pPr/>
        </w:pPrChange>
      </w:pPr>
      <w:ins w:id="22" w:author="Trang Nguyen" w:date="2016-11-21T15:58:00Z">
        <w:r>
          <w:t>Missed service level agreements that were satisfactorily explained and is not an indication of a persistent issue:</w:t>
        </w:r>
      </w:ins>
    </w:p>
    <w:p w14:paraId="237A5576" w14:textId="77777777" w:rsidR="00895CAE" w:rsidRDefault="00895CAE">
      <w:pPr>
        <w:ind w:left="720"/>
        <w:rPr>
          <w:ins w:id="23" w:author="Trang Nguyen" w:date="2016-11-21T15:59:00Z"/>
        </w:rPr>
        <w:pPrChange w:id="24" w:author="Trang Nguyen" w:date="2016-11-21T15:57:00Z">
          <w:pPr/>
        </w:pPrChange>
      </w:pPr>
    </w:p>
    <w:p w14:paraId="272D52DB" w14:textId="77777777" w:rsidR="00895CAE" w:rsidRDefault="00895CAE">
      <w:pPr>
        <w:ind w:left="720"/>
        <w:pPrChange w:id="25" w:author="Trang Nguyen" w:date="2016-11-21T15:57:00Z">
          <w:pPr/>
        </w:pPrChange>
      </w:pPr>
      <w:ins w:id="26" w:author="Trang Nguyen" w:date="2016-11-21T15:59:00Z">
        <w:r>
          <w:t>[listing of missed SLAs]]</w:t>
        </w:r>
      </w:ins>
    </w:p>
    <w:p w14:paraId="10D05DE0" w14:textId="77777777" w:rsidR="007A1E7F" w:rsidRDefault="007A1E7F"/>
    <w:p w14:paraId="24AE0456" w14:textId="77777777" w:rsidR="00026E5D" w:rsidRDefault="00026E5D">
      <w:pPr>
        <w:ind w:left="720"/>
        <w:pPrChange w:id="27" w:author="Trang Nguyen" w:date="2016-11-21T15:57:00Z">
          <w:pPr/>
        </w:pPrChange>
      </w:pPr>
      <w:r>
        <w:t>[</w:t>
      </w:r>
      <w:r w:rsidR="00F25574">
        <w:t>Need Improvement - P</w:t>
      </w:r>
      <w:r w:rsidR="00F25574" w:rsidRPr="00F25574">
        <w:t>erformance needs improvement due to a) severe degradation in meeting SLAs from previous months, b) a trend in complaints that indicate a persistent issue to be resolved, and c) a negative trend in compliance to SLAs over several months</w:t>
      </w:r>
      <w:r w:rsidR="00F25574">
        <w:t>.</w:t>
      </w:r>
      <w:r w:rsidR="00581CA5">
        <w:t>]</w:t>
      </w:r>
    </w:p>
    <w:p w14:paraId="42E9264B" w14:textId="77777777" w:rsidR="00E411AA" w:rsidRDefault="00E411AA"/>
    <w:p w14:paraId="056ED6ED" w14:textId="77777777" w:rsidR="00E74FC5" w:rsidRPr="00895CAE" w:rsidRDefault="00E74FC5">
      <w:pPr>
        <w:rPr>
          <w:ins w:id="28" w:author="Trang Nguyen" w:date="2016-11-21T15:53:00Z"/>
          <w:b/>
          <w:rPrChange w:id="29" w:author="Trang Nguyen" w:date="2016-11-21T15:57:00Z">
            <w:rPr>
              <w:ins w:id="30" w:author="Trang Nguyen" w:date="2016-11-21T15:53:00Z"/>
            </w:rPr>
          </w:rPrChange>
        </w:rPr>
      </w:pPr>
      <w:ins w:id="31" w:author="Trang Nguyen" w:date="2016-11-21T15:53:00Z">
        <w:r w:rsidRPr="00895CAE">
          <w:rPr>
            <w:b/>
            <w:rPrChange w:id="32" w:author="Trang Nguyen" w:date="2016-11-21T15:57:00Z">
              <w:rPr/>
            </w:rPrChange>
          </w:rPr>
          <w:t>Metrics that the CSC is tracking closely</w:t>
        </w:r>
      </w:ins>
    </w:p>
    <w:p w14:paraId="0838071C" w14:textId="77777777" w:rsidR="00E74FC5" w:rsidRDefault="00E74FC5">
      <w:pPr>
        <w:rPr>
          <w:ins w:id="33" w:author="Trang Nguyen" w:date="2016-11-21T15:55:00Z"/>
        </w:rPr>
      </w:pPr>
    </w:p>
    <w:p w14:paraId="68757BCF" w14:textId="77777777" w:rsidR="00E74FC5" w:rsidRDefault="00E74FC5">
      <w:pPr>
        <w:rPr>
          <w:ins w:id="34" w:author="Trang Nguyen" w:date="2016-11-21T15:56:00Z"/>
        </w:rPr>
      </w:pPr>
      <w:ins w:id="35" w:author="Trang Nguyen" w:date="2016-11-21T15:55:00Z">
        <w:r>
          <w:t xml:space="preserve">Below are metrics that is not yet cause for concern, but the CSC is tracking closely to </w:t>
        </w:r>
      </w:ins>
      <w:ins w:id="36" w:author="Trang Nguyen" w:date="2016-11-21T15:56:00Z">
        <w:r>
          <w:t>assess whether there are indications of a persistent issue:</w:t>
        </w:r>
      </w:ins>
    </w:p>
    <w:p w14:paraId="7E1BAEB4" w14:textId="77777777" w:rsidR="00E74FC5" w:rsidRDefault="00E74FC5">
      <w:pPr>
        <w:rPr>
          <w:ins w:id="37" w:author="Trang Nguyen" w:date="2016-11-21T15:56:00Z"/>
        </w:rPr>
      </w:pPr>
    </w:p>
    <w:p w14:paraId="070A2EEC" w14:textId="77777777" w:rsidR="00E74FC5" w:rsidRDefault="00E74FC5">
      <w:pPr>
        <w:rPr>
          <w:ins w:id="38" w:author="Trang Nguyen" w:date="2016-11-21T15:56:00Z"/>
        </w:rPr>
      </w:pPr>
      <w:ins w:id="39" w:author="Trang Nguyen" w:date="2016-11-21T15:56:00Z">
        <w:r>
          <w:t>[listing of metrics]</w:t>
        </w:r>
      </w:ins>
    </w:p>
    <w:p w14:paraId="2CB6CD35" w14:textId="77777777" w:rsidR="00E74FC5" w:rsidRDefault="00E74FC5">
      <w:pPr>
        <w:rPr>
          <w:ins w:id="40" w:author="Trang Nguyen" w:date="2016-11-21T15:56:00Z"/>
        </w:rPr>
      </w:pPr>
    </w:p>
    <w:p w14:paraId="7BEB29F1" w14:textId="77777777" w:rsidR="00E74FC5" w:rsidRPr="00895CAE" w:rsidRDefault="00895CAE">
      <w:pPr>
        <w:rPr>
          <w:ins w:id="41" w:author="Trang Nguyen" w:date="2016-11-21T16:00:00Z"/>
          <w:b/>
          <w:rPrChange w:id="42" w:author="Trang Nguyen" w:date="2016-11-21T16:00:00Z">
            <w:rPr>
              <w:ins w:id="43" w:author="Trang Nguyen" w:date="2016-11-21T16:00:00Z"/>
            </w:rPr>
          </w:rPrChange>
        </w:rPr>
      </w:pPr>
      <w:ins w:id="44" w:author="Trang Nguyen" w:date="2016-11-21T16:00:00Z">
        <w:r w:rsidRPr="00895CAE">
          <w:rPr>
            <w:b/>
            <w:rPrChange w:id="45" w:author="Trang Nguyen" w:date="2016-11-21T16:00:00Z">
              <w:rPr/>
            </w:rPrChange>
          </w:rPr>
          <w:t xml:space="preserve">Service Level Agreement(s) that the CSC is considering or recommending be </w:t>
        </w:r>
      </w:ins>
      <w:ins w:id="46" w:author="Trang Nguyen" w:date="2016-11-21T16:03:00Z">
        <w:r>
          <w:rPr>
            <w:b/>
          </w:rPr>
          <w:t>adjusted</w:t>
        </w:r>
      </w:ins>
    </w:p>
    <w:p w14:paraId="07B4EB87" w14:textId="77777777" w:rsidR="00895CAE" w:rsidRDefault="00895CAE">
      <w:pPr>
        <w:rPr>
          <w:ins w:id="47" w:author="Trang Nguyen" w:date="2016-11-21T16:00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PrChange w:id="48" w:author="Trang Nguyen" w:date="2016-11-21T17:47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766"/>
        <w:gridCol w:w="1812"/>
        <w:gridCol w:w="1545"/>
        <w:gridCol w:w="1776"/>
        <w:gridCol w:w="1957"/>
        <w:tblGridChange w:id="49">
          <w:tblGrid>
            <w:gridCol w:w="2214"/>
            <w:gridCol w:w="2214"/>
            <w:gridCol w:w="2214"/>
            <w:gridCol w:w="2214"/>
            <w:gridCol w:w="2214"/>
          </w:tblGrid>
        </w:tblGridChange>
      </w:tblGrid>
      <w:tr w:rsidR="005744FD" w14:paraId="7647B01D" w14:textId="77777777" w:rsidTr="005744FD">
        <w:trPr>
          <w:ins w:id="50" w:author="Trang Nguyen" w:date="2016-11-21T16:05:00Z"/>
        </w:trPr>
        <w:tc>
          <w:tcPr>
            <w:tcW w:w="1766" w:type="dxa"/>
            <w:tcPrChange w:id="51" w:author="Trang Nguyen" w:date="2016-11-21T17:47:00Z">
              <w:tcPr>
                <w:tcW w:w="2214" w:type="dxa"/>
              </w:tcPr>
            </w:tcPrChange>
          </w:tcPr>
          <w:p w14:paraId="42BC5FF4" w14:textId="77777777" w:rsidR="005744FD" w:rsidRDefault="005744FD">
            <w:pPr>
              <w:rPr>
                <w:ins w:id="52" w:author="Trang Nguyen" w:date="2016-11-21T16:05:00Z"/>
              </w:rPr>
            </w:pPr>
            <w:ins w:id="53" w:author="Trang Nguyen" w:date="2016-11-21T16:05:00Z">
              <w:r>
                <w:t>Metric</w:t>
              </w:r>
            </w:ins>
          </w:p>
        </w:tc>
        <w:tc>
          <w:tcPr>
            <w:tcW w:w="1812" w:type="dxa"/>
            <w:tcPrChange w:id="54" w:author="Trang Nguyen" w:date="2016-11-21T17:47:00Z">
              <w:tcPr>
                <w:tcW w:w="2214" w:type="dxa"/>
              </w:tcPr>
            </w:tcPrChange>
          </w:tcPr>
          <w:p w14:paraId="4FB9D92C" w14:textId="77777777" w:rsidR="005744FD" w:rsidRDefault="005744FD">
            <w:pPr>
              <w:rPr>
                <w:ins w:id="55" w:author="Trang Nguyen" w:date="2016-11-21T16:05:00Z"/>
              </w:rPr>
            </w:pPr>
            <w:ins w:id="56" w:author="Trang Nguyen" w:date="2016-11-21T16:05:00Z">
              <w:r>
                <w:t>Current SLA</w:t>
              </w:r>
            </w:ins>
          </w:p>
        </w:tc>
        <w:tc>
          <w:tcPr>
            <w:tcW w:w="1545" w:type="dxa"/>
            <w:tcPrChange w:id="57" w:author="Trang Nguyen" w:date="2016-11-21T17:47:00Z">
              <w:tcPr>
                <w:tcW w:w="2214" w:type="dxa"/>
              </w:tcPr>
            </w:tcPrChange>
          </w:tcPr>
          <w:p w14:paraId="27CD5C68" w14:textId="77777777" w:rsidR="005744FD" w:rsidRDefault="005744FD">
            <w:pPr>
              <w:rPr>
                <w:ins w:id="58" w:author="Trang Nguyen" w:date="2016-11-21T17:47:00Z"/>
              </w:rPr>
            </w:pPr>
            <w:ins w:id="59" w:author="Trang Nguyen" w:date="2016-11-21T17:47:00Z">
              <w:r>
                <w:t>Actual SLA</w:t>
              </w:r>
            </w:ins>
          </w:p>
        </w:tc>
        <w:tc>
          <w:tcPr>
            <w:tcW w:w="1776" w:type="dxa"/>
            <w:tcPrChange w:id="60" w:author="Trang Nguyen" w:date="2016-11-21T17:47:00Z">
              <w:tcPr>
                <w:tcW w:w="2214" w:type="dxa"/>
              </w:tcPr>
            </w:tcPrChange>
          </w:tcPr>
          <w:p w14:paraId="0C5EB915" w14:textId="77777777" w:rsidR="005744FD" w:rsidRDefault="005744FD">
            <w:pPr>
              <w:rPr>
                <w:ins w:id="61" w:author="Trang Nguyen" w:date="2016-11-21T16:05:00Z"/>
              </w:rPr>
            </w:pPr>
            <w:ins w:id="62" w:author="Trang Nguyen" w:date="2016-11-21T16:05:00Z">
              <w:r>
                <w:t>Future SLA</w:t>
              </w:r>
            </w:ins>
          </w:p>
        </w:tc>
        <w:tc>
          <w:tcPr>
            <w:tcW w:w="1957" w:type="dxa"/>
            <w:tcPrChange w:id="63" w:author="Trang Nguyen" w:date="2016-11-21T17:47:00Z">
              <w:tcPr>
                <w:tcW w:w="2214" w:type="dxa"/>
              </w:tcPr>
            </w:tcPrChange>
          </w:tcPr>
          <w:p w14:paraId="28EF100E" w14:textId="77777777" w:rsidR="005744FD" w:rsidRDefault="005744FD">
            <w:pPr>
              <w:rPr>
                <w:ins w:id="64" w:author="Trang Nguyen" w:date="2016-11-21T16:05:00Z"/>
              </w:rPr>
            </w:pPr>
            <w:ins w:id="65" w:author="Trang Nguyen" w:date="2016-11-21T16:05:00Z">
              <w:r>
                <w:t>Explanation</w:t>
              </w:r>
            </w:ins>
          </w:p>
        </w:tc>
      </w:tr>
      <w:tr w:rsidR="005744FD" w14:paraId="019F11FF" w14:textId="77777777" w:rsidTr="005744FD">
        <w:trPr>
          <w:ins w:id="66" w:author="Trang Nguyen" w:date="2016-11-21T16:05:00Z"/>
        </w:trPr>
        <w:tc>
          <w:tcPr>
            <w:tcW w:w="1766" w:type="dxa"/>
            <w:tcPrChange w:id="67" w:author="Trang Nguyen" w:date="2016-11-21T17:47:00Z">
              <w:tcPr>
                <w:tcW w:w="2214" w:type="dxa"/>
              </w:tcPr>
            </w:tcPrChange>
          </w:tcPr>
          <w:p w14:paraId="373C503B" w14:textId="77777777" w:rsidR="005744FD" w:rsidRDefault="005744FD">
            <w:pPr>
              <w:rPr>
                <w:ins w:id="68" w:author="Trang Nguyen" w:date="2016-11-21T16:05:00Z"/>
              </w:rPr>
            </w:pPr>
          </w:p>
        </w:tc>
        <w:tc>
          <w:tcPr>
            <w:tcW w:w="1812" w:type="dxa"/>
            <w:tcPrChange w:id="69" w:author="Trang Nguyen" w:date="2016-11-21T17:47:00Z">
              <w:tcPr>
                <w:tcW w:w="2214" w:type="dxa"/>
              </w:tcPr>
            </w:tcPrChange>
          </w:tcPr>
          <w:p w14:paraId="1FDEBF7A" w14:textId="77777777" w:rsidR="005744FD" w:rsidRDefault="005744FD">
            <w:pPr>
              <w:rPr>
                <w:ins w:id="70" w:author="Trang Nguyen" w:date="2016-11-21T16:05:00Z"/>
              </w:rPr>
            </w:pPr>
          </w:p>
        </w:tc>
        <w:tc>
          <w:tcPr>
            <w:tcW w:w="1545" w:type="dxa"/>
            <w:tcPrChange w:id="71" w:author="Trang Nguyen" w:date="2016-11-21T17:47:00Z">
              <w:tcPr>
                <w:tcW w:w="2214" w:type="dxa"/>
              </w:tcPr>
            </w:tcPrChange>
          </w:tcPr>
          <w:p w14:paraId="3F646F35" w14:textId="77777777" w:rsidR="005744FD" w:rsidRDefault="005744FD">
            <w:pPr>
              <w:rPr>
                <w:ins w:id="72" w:author="Trang Nguyen" w:date="2016-11-21T17:47:00Z"/>
              </w:rPr>
            </w:pPr>
          </w:p>
        </w:tc>
        <w:tc>
          <w:tcPr>
            <w:tcW w:w="1776" w:type="dxa"/>
            <w:tcPrChange w:id="73" w:author="Trang Nguyen" w:date="2016-11-21T17:47:00Z">
              <w:tcPr>
                <w:tcW w:w="2214" w:type="dxa"/>
              </w:tcPr>
            </w:tcPrChange>
          </w:tcPr>
          <w:p w14:paraId="0B0B0D76" w14:textId="77777777" w:rsidR="005744FD" w:rsidRDefault="005744FD">
            <w:pPr>
              <w:rPr>
                <w:ins w:id="74" w:author="Trang Nguyen" w:date="2016-11-21T16:05:00Z"/>
              </w:rPr>
            </w:pPr>
          </w:p>
        </w:tc>
        <w:tc>
          <w:tcPr>
            <w:tcW w:w="1957" w:type="dxa"/>
            <w:tcPrChange w:id="75" w:author="Trang Nguyen" w:date="2016-11-21T17:47:00Z">
              <w:tcPr>
                <w:tcW w:w="2214" w:type="dxa"/>
              </w:tcPr>
            </w:tcPrChange>
          </w:tcPr>
          <w:p w14:paraId="42102D1A" w14:textId="77777777" w:rsidR="005744FD" w:rsidRDefault="005744FD">
            <w:pPr>
              <w:rPr>
                <w:ins w:id="76" w:author="Trang Nguyen" w:date="2016-11-21T16:05:00Z"/>
              </w:rPr>
            </w:pPr>
          </w:p>
        </w:tc>
      </w:tr>
    </w:tbl>
    <w:p w14:paraId="4E82050E" w14:textId="77777777" w:rsidR="00895CAE" w:rsidDel="00895CAE" w:rsidRDefault="00895CAE">
      <w:pPr>
        <w:rPr>
          <w:del w:id="77" w:author="Trang Nguyen" w:date="2016-11-21T16:03:00Z"/>
        </w:rPr>
      </w:pPr>
    </w:p>
    <w:p w14:paraId="6D08C460" w14:textId="77777777" w:rsidR="00895CAE" w:rsidRDefault="00895CAE">
      <w:pPr>
        <w:rPr>
          <w:ins w:id="78" w:author="Trang Nguyen" w:date="2016-11-21T16:03:00Z"/>
        </w:rPr>
      </w:pPr>
    </w:p>
    <w:p w14:paraId="04627776" w14:textId="77777777" w:rsidR="00F550D0" w:rsidRDefault="00F550D0"/>
    <w:p w14:paraId="508DA296" w14:textId="77777777" w:rsidR="00F550D0" w:rsidRPr="00895CAE" w:rsidRDefault="00F550D0">
      <w:pPr>
        <w:rPr>
          <w:b/>
          <w:rPrChange w:id="79" w:author="Trang Nguyen" w:date="2016-11-21T16:05:00Z">
            <w:rPr/>
          </w:rPrChange>
        </w:rPr>
      </w:pPr>
      <w:del w:id="80" w:author="Trang Nguyen" w:date="2016-11-21T16:05:00Z">
        <w:r w:rsidRPr="00895CAE" w:rsidDel="00895CAE">
          <w:rPr>
            <w:b/>
            <w:rPrChange w:id="81" w:author="Trang Nguyen" w:date="2016-11-21T16:05:00Z">
              <w:rPr/>
            </w:rPrChange>
          </w:rPr>
          <w:lastRenderedPageBreak/>
          <w:delText xml:space="preserve">Finding </w:delText>
        </w:r>
      </w:del>
      <w:ins w:id="82" w:author="Trang Nguyen" w:date="2016-11-21T16:05:00Z">
        <w:r w:rsidR="00895CAE" w:rsidRPr="00895CAE">
          <w:rPr>
            <w:b/>
            <w:rPrChange w:id="83" w:author="Trang Nguyen" w:date="2016-11-21T16:05:00Z">
              <w:rPr/>
            </w:rPrChange>
          </w:rPr>
          <w:t xml:space="preserve">Report </w:t>
        </w:r>
      </w:ins>
      <w:r w:rsidRPr="00895CAE">
        <w:rPr>
          <w:b/>
          <w:rPrChange w:id="84" w:author="Trang Nguyen" w:date="2016-11-21T16:05:00Z">
            <w:rPr/>
          </w:rPrChange>
        </w:rPr>
        <w:t>of Escalations</w:t>
      </w:r>
      <w:del w:id="85" w:author="Trang Nguyen" w:date="2016-11-21T16:05:00Z">
        <w:r w:rsidRPr="00895CAE" w:rsidDel="00895CAE">
          <w:rPr>
            <w:b/>
            <w:rPrChange w:id="86" w:author="Trang Nguyen" w:date="2016-11-21T16:05:00Z">
              <w:rPr/>
            </w:rPrChange>
          </w:rPr>
          <w:delText>:</w:delText>
        </w:r>
      </w:del>
    </w:p>
    <w:p w14:paraId="64A34196" w14:textId="77777777" w:rsidR="00F550D0" w:rsidRDefault="00F550D0">
      <w:bookmarkStart w:id="87" w:name="_GoBack"/>
      <w:bookmarkEnd w:id="87"/>
    </w:p>
    <w:p w14:paraId="66180350" w14:textId="77777777" w:rsidR="00F550D0" w:rsidRPr="00F550D0" w:rsidRDefault="00F550D0" w:rsidP="00F550D0">
      <w:r w:rsidRPr="00F550D0">
        <w:t>To-date, PTI has notified the CSC of  [#] escalations.</w:t>
      </w:r>
    </w:p>
    <w:p w14:paraId="4243FC83" w14:textId="77777777" w:rsidR="00F550D0" w:rsidRDefault="00F550D0" w:rsidP="00F550D0"/>
    <w:p w14:paraId="453B0F5F" w14:textId="77777777" w:rsidR="00F550D0" w:rsidRPr="00F550D0" w:rsidRDefault="00F550D0" w:rsidP="00F550D0">
      <w:r>
        <w:t>[</w:t>
      </w:r>
      <w:r w:rsidRPr="00F550D0">
        <w:t>a</w:t>
      </w:r>
      <w:r>
        <w:t xml:space="preserve">) </w:t>
      </w:r>
      <w:r w:rsidRPr="00F550D0">
        <w:t>The CSC reviewed the escalations that are being addressed by PTI and is confident that PTI is addressing the issue.</w:t>
      </w:r>
    </w:p>
    <w:p w14:paraId="05C98AEE" w14:textId="77777777" w:rsidR="00F550D0" w:rsidRDefault="00F550D0" w:rsidP="00F550D0"/>
    <w:p w14:paraId="1FE370A7" w14:textId="77777777" w:rsidR="00F550D0" w:rsidRPr="00F550D0" w:rsidRDefault="00F550D0" w:rsidP="00F550D0">
      <w:r w:rsidRPr="00F550D0">
        <w:t>b)</w:t>
      </w:r>
      <w:r>
        <w:t xml:space="preserve"> </w:t>
      </w:r>
      <w:r w:rsidRPr="00F550D0">
        <w:t>The CSC reviewed the escalations; identified an area for concern; and has requested further information.</w:t>
      </w:r>
    </w:p>
    <w:p w14:paraId="7365863D" w14:textId="77777777" w:rsidR="00F550D0" w:rsidRDefault="00F550D0" w:rsidP="00F550D0"/>
    <w:p w14:paraId="18DBCE9E" w14:textId="77777777" w:rsidR="00E411AA" w:rsidRDefault="00F550D0" w:rsidP="00F550D0">
      <w:r w:rsidRPr="00F550D0">
        <w:t>c) The CSC has identified a persistent issue and triggered the IANA Problem Resolution Process for [#] of these types of escalations. During the month of [Month Year], [#] of the issues undergoing the IANA Problem Resolution Process completed the process to the customer satisfaction. The remainder has not yet completed the IANA Problem Resolution Process.]</w:t>
      </w:r>
    </w:p>
    <w:p w14:paraId="43925200" w14:textId="77777777" w:rsidR="00026E5D" w:rsidRDefault="00026E5D"/>
    <w:p w14:paraId="5F60923B" w14:textId="77777777" w:rsidR="00F550D0" w:rsidRDefault="00F550D0"/>
    <w:p w14:paraId="16D6BF2C" w14:textId="77777777" w:rsidR="00F550D0" w:rsidRDefault="00F550D0"/>
    <w:p w14:paraId="4770B760" w14:textId="77777777" w:rsidR="00E411AA" w:rsidRDefault="00F25574">
      <w:r>
        <w:t>Appendix of PTI performance report for the month of [Month Year] is attached.</w:t>
      </w:r>
    </w:p>
    <w:sectPr w:rsidR="00E411AA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93A1C" w14:textId="77777777" w:rsidR="00E74FC5" w:rsidRDefault="00E74FC5" w:rsidP="00EF75B5">
      <w:r>
        <w:separator/>
      </w:r>
    </w:p>
  </w:endnote>
  <w:endnote w:type="continuationSeparator" w:id="0">
    <w:p w14:paraId="015128E2" w14:textId="77777777" w:rsidR="00E74FC5" w:rsidRDefault="00E74FC5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A5AF6" w14:textId="77777777" w:rsidR="00E74FC5" w:rsidRDefault="00E74FC5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5744F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5744F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7C726" w14:textId="77777777" w:rsidR="00E74FC5" w:rsidRDefault="00E74FC5" w:rsidP="00EF75B5">
      <w:r>
        <w:separator/>
      </w:r>
    </w:p>
  </w:footnote>
  <w:footnote w:type="continuationSeparator" w:id="0">
    <w:p w14:paraId="1F681C09" w14:textId="77777777" w:rsidR="00E74FC5" w:rsidRDefault="00E74FC5" w:rsidP="00EF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visionView w:markup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26E5D"/>
    <w:rsid w:val="00215FD3"/>
    <w:rsid w:val="003D5A4E"/>
    <w:rsid w:val="004953DF"/>
    <w:rsid w:val="005744FD"/>
    <w:rsid w:val="00581CA5"/>
    <w:rsid w:val="007A1E7F"/>
    <w:rsid w:val="00895CAE"/>
    <w:rsid w:val="00A47A3B"/>
    <w:rsid w:val="00B85461"/>
    <w:rsid w:val="00BB311A"/>
    <w:rsid w:val="00DE29F0"/>
    <w:rsid w:val="00E411AA"/>
    <w:rsid w:val="00E74FC5"/>
    <w:rsid w:val="00EF75B5"/>
    <w:rsid w:val="00F25574"/>
    <w:rsid w:val="00F5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B5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Macintosh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3</cp:revision>
  <dcterms:created xsi:type="dcterms:W3CDTF">2016-11-22T00:06:00Z</dcterms:created>
  <dcterms:modified xsi:type="dcterms:W3CDTF">2016-11-22T01:47:00Z</dcterms:modified>
</cp:coreProperties>
</file>