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0BE0C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4E57CB5E" w14:textId="77777777" w:rsidR="00EF75B5" w:rsidRPr="00EF75B5" w:rsidRDefault="00EF75B5">
      <w:pPr>
        <w:rPr>
          <w:b/>
          <w:sz w:val="28"/>
          <w:szCs w:val="28"/>
        </w:rPr>
      </w:pPr>
    </w:p>
    <w:p w14:paraId="1921BC67" w14:textId="15C5BD4E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 </w:t>
      </w:r>
      <w:r w:rsidR="007C2707">
        <w:rPr>
          <w:b/>
          <w:sz w:val="28"/>
          <w:szCs w:val="28"/>
        </w:rPr>
        <w:t>October 2016</w:t>
      </w:r>
    </w:p>
    <w:p w14:paraId="3E457A6F" w14:textId="77777777" w:rsidR="00EF75B5" w:rsidRDefault="00EF75B5"/>
    <w:p w14:paraId="096E62D7" w14:textId="77777777" w:rsidR="00EF75B5" w:rsidRDefault="00EF75B5"/>
    <w:p w14:paraId="6AD28D4C" w14:textId="513436F9" w:rsidR="00EF75B5" w:rsidRDefault="00EF75B5">
      <w:r>
        <w:t>Date:</w:t>
      </w:r>
      <w:r w:rsidR="007C2707">
        <w:t xml:space="preserve"> November </w:t>
      </w:r>
      <w:del w:id="0" w:author="Trang Nguyen" w:date="2016-11-28T13:08:00Z">
        <w:r w:rsidR="007C2707" w:rsidDel="009F2332">
          <w:delText>22</w:delText>
        </w:r>
      </w:del>
      <w:ins w:id="1" w:author="Trang Nguyen" w:date="2016-11-28T13:08:00Z">
        <w:r w:rsidR="009F2332">
          <w:t>28</w:t>
        </w:r>
      </w:ins>
      <w:r w:rsidR="007C2707">
        <w:t>, 2016</w:t>
      </w:r>
    </w:p>
    <w:p w14:paraId="133E0AAE" w14:textId="77777777" w:rsidR="00EF75B5" w:rsidRDefault="00EF75B5">
      <w:pPr>
        <w:pBdr>
          <w:bottom w:val="single" w:sz="12" w:space="1" w:color="auto"/>
        </w:pBdr>
      </w:pPr>
    </w:p>
    <w:p w14:paraId="4E2C6444" w14:textId="77777777" w:rsidR="00EF75B5" w:rsidRDefault="00EF75B5"/>
    <w:p w14:paraId="180F613E" w14:textId="77777777" w:rsidR="00895CAE" w:rsidRPr="009D713A" w:rsidRDefault="00895CAE">
      <w:pPr>
        <w:rPr>
          <w:b/>
        </w:rPr>
      </w:pPr>
      <w:r w:rsidRPr="009D713A">
        <w:rPr>
          <w:b/>
        </w:rPr>
        <w:t>Overall Finding</w:t>
      </w:r>
    </w:p>
    <w:p w14:paraId="21124784" w14:textId="77777777" w:rsidR="00895CAE" w:rsidRDefault="00895CAE"/>
    <w:p w14:paraId="554E4B13" w14:textId="399DA9B0" w:rsidR="00E74FC5" w:rsidRDefault="00E74FC5">
      <w:r>
        <w:t xml:space="preserve">The CSC completed review of the </w:t>
      </w:r>
      <w:r w:rsidR="00E42001">
        <w:t>October 2016</w:t>
      </w:r>
      <w:r>
        <w:t xml:space="preserve"> PTI Performance Report and finds that PTI’s performance for the month was:</w:t>
      </w:r>
    </w:p>
    <w:p w14:paraId="33463962" w14:textId="77777777" w:rsidR="003D5A4E" w:rsidRDefault="003D5A4E"/>
    <w:p w14:paraId="2814308B" w14:textId="107C83D2" w:rsidR="003D5A4E" w:rsidRDefault="00F25574" w:rsidP="009D713A">
      <w:pPr>
        <w:ind w:left="720"/>
      </w:pPr>
      <w:r>
        <w:t xml:space="preserve">Satisfactory - </w:t>
      </w:r>
      <w:r w:rsidR="003D5A4E">
        <w:t>PTI met the service level agreement for</w:t>
      </w:r>
      <w:r w:rsidR="00CE4F0D">
        <w:t xml:space="preserve"> 95.9%</w:t>
      </w:r>
      <w:r w:rsidR="003F3589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29970EB7" w14:textId="77777777" w:rsidR="00895CAE" w:rsidRDefault="00895CAE" w:rsidP="009D713A">
      <w:pPr>
        <w:ind w:left="720"/>
      </w:pPr>
    </w:p>
    <w:p w14:paraId="231C45E1" w14:textId="13D9B86D" w:rsidR="00895CAE" w:rsidRDefault="00895CAE" w:rsidP="009D713A">
      <w:pPr>
        <w:ind w:left="720"/>
      </w:pPr>
      <w:r>
        <w:t xml:space="preserve">Missed service level agreements that were satisfactorily explained and </w:t>
      </w:r>
      <w:r w:rsidR="007C2707">
        <w:t>are</w:t>
      </w:r>
      <w:r>
        <w:t xml:space="preserve"> not an indication of a persistent issue:</w:t>
      </w:r>
    </w:p>
    <w:p w14:paraId="31072D5B" w14:textId="77777777" w:rsidR="007C2707" w:rsidRDefault="007C2707" w:rsidP="009D713A">
      <w:pPr>
        <w:ind w:left="720"/>
      </w:pPr>
    </w:p>
    <w:p w14:paraId="734CF2FA" w14:textId="0F65EAF2" w:rsidR="007C2707" w:rsidRDefault="007C2707" w:rsidP="009D713A">
      <w:pPr>
        <w:pStyle w:val="ListParagraph"/>
        <w:numPr>
          <w:ilvl w:val="0"/>
          <w:numId w:val="1"/>
        </w:numPr>
      </w:pPr>
      <w:r>
        <w:t>Technical Checks</w:t>
      </w:r>
      <w:r w:rsidR="00CE4F0D">
        <w:t xml:space="preserve"> (Retest and Supplemental)</w:t>
      </w:r>
    </w:p>
    <w:p w14:paraId="39077D09" w14:textId="613B5D0C" w:rsidR="003168C2" w:rsidRDefault="003168C2" w:rsidP="009D713A">
      <w:pPr>
        <w:pStyle w:val="ListParagraph"/>
        <w:numPr>
          <w:ilvl w:val="0"/>
          <w:numId w:val="1"/>
        </w:numPr>
      </w:pPr>
      <w:r>
        <w:t>ccTLD Delegation</w:t>
      </w:r>
    </w:p>
    <w:p w14:paraId="5C7E10F6" w14:textId="14377CE7" w:rsidR="00D227DA" w:rsidRDefault="00D227DA" w:rsidP="009D713A">
      <w:pPr>
        <w:pStyle w:val="ListParagraph"/>
        <w:numPr>
          <w:ilvl w:val="0"/>
          <w:numId w:val="1"/>
        </w:numPr>
      </w:pPr>
      <w:r>
        <w:t>Manual Lodgement</w:t>
      </w:r>
    </w:p>
    <w:p w14:paraId="0EB19E33" w14:textId="77777777" w:rsidR="00895CAE" w:rsidRDefault="00895CAE" w:rsidP="009D713A">
      <w:pPr>
        <w:ind w:left="720"/>
      </w:pPr>
    </w:p>
    <w:p w14:paraId="2B911E68" w14:textId="77777777" w:rsidR="00E74FC5" w:rsidRPr="009D713A" w:rsidRDefault="00E74FC5">
      <w:pPr>
        <w:rPr>
          <w:b/>
        </w:rPr>
      </w:pPr>
      <w:r w:rsidRPr="009D713A">
        <w:rPr>
          <w:b/>
        </w:rPr>
        <w:t>Metrics that the CSC is tracking closely</w:t>
      </w:r>
    </w:p>
    <w:p w14:paraId="794833F9" w14:textId="77777777" w:rsidR="00E74FC5" w:rsidRDefault="00E74FC5"/>
    <w:p w14:paraId="6984ADB2" w14:textId="53891E53" w:rsidR="00D227DA" w:rsidRDefault="00D227DA">
      <w:r>
        <w:t>There</w:t>
      </w:r>
      <w:r w:rsidR="00E74FC5">
        <w:t xml:space="preserve"> are </w:t>
      </w:r>
      <w:r>
        <w:t xml:space="preserve">no </w:t>
      </w:r>
      <w:r w:rsidR="00E74FC5">
        <w:t xml:space="preserve">metrics that the CSC is tracking closely </w:t>
      </w:r>
      <w:r>
        <w:t xml:space="preserve">at this time </w:t>
      </w:r>
      <w:r w:rsidR="00E74FC5">
        <w:t>to assess whether there are indications of a persistent issue</w:t>
      </w:r>
      <w:r>
        <w:t xml:space="preserve">. </w:t>
      </w:r>
    </w:p>
    <w:p w14:paraId="7861DBB7" w14:textId="77777777" w:rsidR="00E74FC5" w:rsidRDefault="00E74FC5"/>
    <w:p w14:paraId="5D36F47D" w14:textId="30C221B0" w:rsidR="00E74FC5" w:rsidRPr="009D713A" w:rsidRDefault="009F2332">
      <w:pPr>
        <w:rPr>
          <w:b/>
        </w:rPr>
      </w:pPr>
      <w:ins w:id="2" w:author="Trang Nguyen" w:date="2016-11-28T13:07:00Z">
        <w:r>
          <w:rPr>
            <w:b/>
          </w:rPr>
          <w:t xml:space="preserve">Changes to </w:t>
        </w:r>
      </w:ins>
      <w:r w:rsidR="00895CAE" w:rsidRPr="009D713A">
        <w:rPr>
          <w:b/>
        </w:rPr>
        <w:t>Service Level Agreement(s) that the CSC is considering or recommending</w:t>
      </w:r>
      <w:del w:id="3" w:author="Trang Nguyen" w:date="2016-11-28T13:08:00Z">
        <w:r w:rsidR="00895CAE" w:rsidRPr="009D713A" w:rsidDel="009F2332">
          <w:rPr>
            <w:b/>
          </w:rPr>
          <w:delText xml:space="preserve"> be </w:delText>
        </w:r>
        <w:r w:rsidR="00895CAE" w:rsidDel="009F2332">
          <w:rPr>
            <w:b/>
          </w:rPr>
          <w:delText>adjusted</w:delText>
        </w:r>
      </w:del>
    </w:p>
    <w:p w14:paraId="204E46BD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47"/>
        <w:gridCol w:w="1937"/>
        <w:gridCol w:w="1462"/>
        <w:gridCol w:w="2101"/>
      </w:tblGrid>
      <w:tr w:rsidR="003F3589" w14:paraId="37824A2D" w14:textId="77777777" w:rsidTr="009D713A">
        <w:tc>
          <w:tcPr>
            <w:tcW w:w="1980" w:type="dxa"/>
            <w:shd w:val="clear" w:color="auto" w:fill="D9D9D9"/>
          </w:tcPr>
          <w:p w14:paraId="75FC86A4" w14:textId="77777777" w:rsidR="003F3589" w:rsidRDefault="003F3589">
            <w:r>
              <w:t>Metric</w:t>
            </w:r>
          </w:p>
        </w:tc>
        <w:tc>
          <w:tcPr>
            <w:tcW w:w="1548" w:type="dxa"/>
            <w:shd w:val="clear" w:color="auto" w:fill="D9D9D9"/>
          </w:tcPr>
          <w:p w14:paraId="73C63471" w14:textId="77777777" w:rsidR="003F3589" w:rsidRDefault="003F3589">
            <w:r>
              <w:t>Current SLA</w:t>
            </w:r>
          </w:p>
        </w:tc>
        <w:tc>
          <w:tcPr>
            <w:tcW w:w="1530" w:type="dxa"/>
            <w:shd w:val="clear" w:color="auto" w:fill="D9D9D9"/>
          </w:tcPr>
          <w:p w14:paraId="5E0F36B7" w14:textId="5F8394E8" w:rsidR="003F3589" w:rsidRDefault="003F3589" w:rsidP="009F2332">
            <w:r>
              <w:t xml:space="preserve">Actual </w:t>
            </w:r>
            <w:del w:id="4" w:author="Trang Nguyen" w:date="2016-11-28T13:06:00Z">
              <w:r w:rsidDel="009F2332">
                <w:delText>SLA</w:delText>
              </w:r>
            </w:del>
            <w:ins w:id="5" w:author="Trang Nguyen" w:date="2016-11-28T13:06:00Z">
              <w:r w:rsidR="009F2332">
                <w:t>performance</w:t>
              </w:r>
            </w:ins>
          </w:p>
        </w:tc>
        <w:tc>
          <w:tcPr>
            <w:tcW w:w="1530" w:type="dxa"/>
            <w:shd w:val="clear" w:color="auto" w:fill="D9D9D9"/>
          </w:tcPr>
          <w:p w14:paraId="15D6BE6D" w14:textId="166FE775" w:rsidR="003F3589" w:rsidRDefault="003F3589">
            <w:r>
              <w:t>Proposed adjusted SLA</w:t>
            </w:r>
          </w:p>
        </w:tc>
        <w:tc>
          <w:tcPr>
            <w:tcW w:w="2268" w:type="dxa"/>
            <w:shd w:val="clear" w:color="auto" w:fill="D9D9D9"/>
          </w:tcPr>
          <w:p w14:paraId="6A541A4F" w14:textId="77777777" w:rsidR="003F3589" w:rsidRDefault="003F3589">
            <w:r>
              <w:t>Explanation</w:t>
            </w:r>
          </w:p>
        </w:tc>
      </w:tr>
      <w:tr w:rsidR="003F3589" w14:paraId="714F8844" w14:textId="77777777" w:rsidTr="009D713A">
        <w:tc>
          <w:tcPr>
            <w:tcW w:w="1980" w:type="dxa"/>
          </w:tcPr>
          <w:p w14:paraId="1C647565" w14:textId="3766091D" w:rsidR="003F3589" w:rsidRDefault="003F3589">
            <w:r>
              <w:t>Technical Check – Retest and Supplemental</w:t>
            </w:r>
          </w:p>
        </w:tc>
        <w:tc>
          <w:tcPr>
            <w:tcW w:w="1548" w:type="dxa"/>
          </w:tcPr>
          <w:p w14:paraId="54F85D63" w14:textId="3429D302" w:rsidR="003F3589" w:rsidRDefault="003F3589">
            <w:r>
              <w:t>1-5 minutes</w:t>
            </w:r>
          </w:p>
        </w:tc>
        <w:tc>
          <w:tcPr>
            <w:tcW w:w="1530" w:type="dxa"/>
          </w:tcPr>
          <w:p w14:paraId="518953FD" w14:textId="5832CA1B" w:rsidR="003F3589" w:rsidRDefault="003F3589">
            <w:r>
              <w:t>5-8 minutes</w:t>
            </w:r>
          </w:p>
        </w:tc>
        <w:tc>
          <w:tcPr>
            <w:tcW w:w="1530" w:type="dxa"/>
          </w:tcPr>
          <w:p w14:paraId="5723738F" w14:textId="08B2E1B3" w:rsidR="003F3589" w:rsidRDefault="003F3589">
            <w:r>
              <w:t>10 minutes</w:t>
            </w:r>
          </w:p>
        </w:tc>
        <w:tc>
          <w:tcPr>
            <w:tcW w:w="2268" w:type="dxa"/>
          </w:tcPr>
          <w:p w14:paraId="06151190" w14:textId="697CA421" w:rsidR="003F3589" w:rsidRDefault="003F3589">
            <w:r>
              <w:t xml:space="preserve">No impact on customer </w:t>
            </w:r>
            <w:r w:rsidR="00F30397">
              <w:t>and better reflection of historical trend</w:t>
            </w:r>
            <w:r>
              <w:t xml:space="preserve"> </w:t>
            </w:r>
          </w:p>
        </w:tc>
      </w:tr>
    </w:tbl>
    <w:p w14:paraId="0AA9ED34" w14:textId="77777777" w:rsidR="00895CAE" w:rsidRDefault="00895CAE"/>
    <w:p w14:paraId="3EF7E442" w14:textId="4C10DA42" w:rsidR="00F30397" w:rsidRDefault="00A5385A">
      <w:pPr>
        <w:rPr>
          <w:ins w:id="6" w:author="Trang Nguyen" w:date="2016-11-28T13:08:00Z"/>
        </w:rPr>
      </w:pPr>
      <w:ins w:id="7" w:author="Trang Nguyen" w:date="2016-11-28T13:17:00Z">
        <w:r>
          <w:t xml:space="preserve">The definition </w:t>
        </w:r>
        <w:r>
          <w:t xml:space="preserve">of “Type” </w:t>
        </w:r>
        <w:r>
          <w:t>in the original Service Level Expectation Working Group’s document</w:t>
        </w:r>
        <w:r>
          <w:t xml:space="preserve"> does not accurately </w:t>
        </w:r>
      </w:ins>
      <w:ins w:id="8" w:author="Trang Nguyen" w:date="2016-11-28T13:19:00Z">
        <w:r>
          <w:t>portray</w:t>
        </w:r>
      </w:ins>
      <w:ins w:id="9" w:author="Trang Nguyen" w:date="2016-11-28T13:17:00Z">
        <w:r>
          <w:t xml:space="preserve"> </w:t>
        </w:r>
      </w:ins>
      <w:ins w:id="10" w:author="Trang Nguyen" w:date="2016-11-28T13:18:00Z">
        <w:r>
          <w:t>the thresholds</w:t>
        </w:r>
      </w:ins>
      <w:ins w:id="11" w:author="Trang Nguyen" w:date="2016-11-28T13:17:00Z">
        <w:r>
          <w:t xml:space="preserve">. </w:t>
        </w:r>
      </w:ins>
      <w:ins w:id="12" w:author="Trang Nguyen" w:date="2016-11-28T13:09:00Z">
        <w:r w:rsidR="009F2332">
          <w:t xml:space="preserve">The definition of </w:t>
        </w:r>
      </w:ins>
      <w:ins w:id="13" w:author="Trang Nguyen" w:date="2016-11-28T13:13:00Z">
        <w:r w:rsidR="009F2332">
          <w:t>“</w:t>
        </w:r>
      </w:ins>
      <w:ins w:id="14" w:author="Trang Nguyen" w:date="2016-11-28T13:09:00Z">
        <w:r w:rsidR="009F2332">
          <w:t>Type</w:t>
        </w:r>
      </w:ins>
      <w:ins w:id="15" w:author="Trang Nguyen" w:date="2016-11-28T13:13:00Z">
        <w:r w:rsidR="009F2332">
          <w:t>”</w:t>
        </w:r>
      </w:ins>
      <w:ins w:id="16" w:author="Trang Nguyen" w:date="2016-11-28T13:09:00Z">
        <w:r w:rsidR="009F2332">
          <w:t xml:space="preserve"> for the service level target</w:t>
        </w:r>
      </w:ins>
      <w:ins w:id="17" w:author="Trang Nguyen" w:date="2016-11-28T13:14:00Z">
        <w:r w:rsidR="009F2332">
          <w:t>s</w:t>
        </w:r>
      </w:ins>
      <w:ins w:id="18" w:author="Trang Nguyen" w:date="2016-11-28T13:09:00Z">
        <w:r w:rsidR="009F2332">
          <w:t xml:space="preserve"> as reflected in </w:t>
        </w:r>
      </w:ins>
      <w:ins w:id="19" w:author="Trang Nguyen" w:date="2016-11-28T13:14:00Z">
        <w:r w:rsidR="009F2332">
          <w:t>the</w:t>
        </w:r>
      </w:ins>
      <w:ins w:id="20" w:author="Trang Nguyen" w:date="2016-11-28T13:09:00Z">
        <w:r w:rsidR="009F2332">
          <w:t xml:space="preserve"> </w:t>
        </w:r>
      </w:ins>
      <w:ins w:id="21" w:author="Trang Nguyen" w:date="2016-11-28T13:14:00Z">
        <w:r w:rsidR="009F2332">
          <w:t xml:space="preserve">IANA Naming Function Contract accurately reflects the </w:t>
        </w:r>
      </w:ins>
      <w:ins w:id="22" w:author="Trang Nguyen" w:date="2016-11-28T13:15:00Z">
        <w:r w:rsidR="009F2332">
          <w:t>intended use and will be used as the standard definition moving forward.</w:t>
        </w:r>
      </w:ins>
    </w:p>
    <w:p w14:paraId="229337E7" w14:textId="77777777" w:rsidR="009F2332" w:rsidRDefault="009F2332"/>
    <w:p w14:paraId="20577D56" w14:textId="4E9855EC" w:rsidR="00F550D0" w:rsidRPr="009D713A" w:rsidRDefault="00895CAE">
      <w:pPr>
        <w:rPr>
          <w:b/>
        </w:rPr>
      </w:pPr>
      <w:r w:rsidRPr="009D713A">
        <w:rPr>
          <w:b/>
        </w:rPr>
        <w:t xml:space="preserve">Report </w:t>
      </w:r>
      <w:r w:rsidR="00F550D0" w:rsidRPr="009D713A">
        <w:rPr>
          <w:b/>
        </w:rPr>
        <w:t>of Escalations</w:t>
      </w:r>
    </w:p>
    <w:p w14:paraId="57700017" w14:textId="77777777" w:rsidR="00F550D0" w:rsidRDefault="00F550D0"/>
    <w:p w14:paraId="7EC066DE" w14:textId="45250D2F" w:rsidR="00F550D0" w:rsidRPr="00F550D0" w:rsidRDefault="00F550D0">
      <w:r w:rsidRPr="00F550D0">
        <w:t xml:space="preserve">To-date, PTI has notified the CSC of </w:t>
      </w:r>
      <w:r w:rsidR="003C2905">
        <w:t>0</w:t>
      </w:r>
      <w:r w:rsidRPr="00F550D0">
        <w:t xml:space="preserve"> escalations.</w:t>
      </w:r>
    </w:p>
    <w:p w14:paraId="59A244F3" w14:textId="77777777" w:rsidR="00026E5D" w:rsidRDefault="00026E5D">
      <w:bookmarkStart w:id="23" w:name="_GoBack"/>
      <w:bookmarkEnd w:id="23"/>
    </w:p>
    <w:p w14:paraId="3AE694F2" w14:textId="71C8D15F" w:rsidR="00E411AA" w:rsidRDefault="00F25574">
      <w:r>
        <w:t xml:space="preserve">Appendix of PTI performance report for the month of </w:t>
      </w:r>
      <w:r w:rsidR="00E42001">
        <w:t>October 2016</w:t>
      </w:r>
      <w:r>
        <w:t xml:space="preserve"> is attached.</w:t>
      </w:r>
    </w:p>
    <w:p w14:paraId="54F0CADB" w14:textId="77777777" w:rsidR="003F3589" w:rsidRDefault="003F3589"/>
    <w:p w14:paraId="30CEFC96" w14:textId="63DE7BB9" w:rsidR="0039385C" w:rsidRDefault="003F3589">
      <w:r>
        <w:t>*</w:t>
      </w:r>
      <w:r w:rsidR="00C4263D">
        <w:t xml:space="preserve"> </w:t>
      </w:r>
      <w:r w:rsidR="0039385C">
        <w:t xml:space="preserve">Method for arriving at percentage of SLAs met </w:t>
      </w:r>
      <w:r w:rsidR="00C4263D">
        <w:t>was sum of the percentage of all the categories divided by the number of categories. There are 8 categories and the sum of the percentages of all the categories equaled 767.31. The sum divided by 8 equals 95.91%</w:t>
      </w:r>
    </w:p>
    <w:sectPr w:rsidR="0039385C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0F6FE" w14:textId="77777777" w:rsidR="009F2332" w:rsidRDefault="009F2332" w:rsidP="00EF75B5">
      <w:r>
        <w:separator/>
      </w:r>
    </w:p>
  </w:endnote>
  <w:endnote w:type="continuationSeparator" w:id="0">
    <w:p w14:paraId="1822917E" w14:textId="77777777" w:rsidR="009F2332" w:rsidRDefault="009F2332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2DAD" w14:textId="77777777" w:rsidR="009F2332" w:rsidRDefault="009F2332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A5385A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A5385A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CA6EE" w14:textId="77777777" w:rsidR="009F2332" w:rsidRDefault="009F2332" w:rsidP="00EF75B5">
      <w:r>
        <w:separator/>
      </w:r>
    </w:p>
  </w:footnote>
  <w:footnote w:type="continuationSeparator" w:id="0">
    <w:p w14:paraId="6CFD53AF" w14:textId="77777777" w:rsidR="009F2332" w:rsidRDefault="009F2332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7BE"/>
    <w:multiLevelType w:val="hybridMultilevel"/>
    <w:tmpl w:val="3FEEFE6A"/>
    <w:lvl w:ilvl="0" w:tplc="84EE4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93FF3"/>
    <w:multiLevelType w:val="hybridMultilevel"/>
    <w:tmpl w:val="08A871F6"/>
    <w:lvl w:ilvl="0" w:tplc="B5E45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0B1235"/>
    <w:multiLevelType w:val="hybridMultilevel"/>
    <w:tmpl w:val="7D6AA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e Gerich">
    <w15:presenceInfo w15:providerId="None" w15:userId="Elise Ge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visionView w:markup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041D7"/>
    <w:rsid w:val="00026E5D"/>
    <w:rsid w:val="00215FD3"/>
    <w:rsid w:val="003168C2"/>
    <w:rsid w:val="0039385C"/>
    <w:rsid w:val="003C2905"/>
    <w:rsid w:val="003D5A4E"/>
    <w:rsid w:val="003F3589"/>
    <w:rsid w:val="004953DF"/>
    <w:rsid w:val="00581CA5"/>
    <w:rsid w:val="007A1E7F"/>
    <w:rsid w:val="007C2707"/>
    <w:rsid w:val="00895CAE"/>
    <w:rsid w:val="009D713A"/>
    <w:rsid w:val="009F2332"/>
    <w:rsid w:val="00A11641"/>
    <w:rsid w:val="00A47A3B"/>
    <w:rsid w:val="00A5385A"/>
    <w:rsid w:val="00B85461"/>
    <w:rsid w:val="00BB311A"/>
    <w:rsid w:val="00C4263D"/>
    <w:rsid w:val="00CE4F0D"/>
    <w:rsid w:val="00D227DA"/>
    <w:rsid w:val="00DE29F0"/>
    <w:rsid w:val="00E411AA"/>
    <w:rsid w:val="00E42001"/>
    <w:rsid w:val="00E74FC5"/>
    <w:rsid w:val="00E86D28"/>
    <w:rsid w:val="00EF75B5"/>
    <w:rsid w:val="00F25574"/>
    <w:rsid w:val="00F30397"/>
    <w:rsid w:val="00F550D0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79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</cp:revision>
  <dcterms:created xsi:type="dcterms:W3CDTF">2016-11-28T21:20:00Z</dcterms:created>
  <dcterms:modified xsi:type="dcterms:W3CDTF">2016-11-28T21:20:00Z</dcterms:modified>
</cp:coreProperties>
</file>