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0E8BFD04" w:rsidR="00EF75B5" w:rsidRPr="00EF75B5" w:rsidRDefault="00834E1C">
      <w:pPr>
        <w:rPr>
          <w:b/>
          <w:sz w:val="28"/>
          <w:szCs w:val="28"/>
        </w:rPr>
      </w:pPr>
      <w:del w:id="0" w:author="Trang Nguyen" w:date="2017-02-15T12:28:00Z">
        <w:r w:rsidDel="00C33913">
          <w:rPr>
            <w:b/>
            <w:sz w:val="28"/>
            <w:szCs w:val="28"/>
          </w:rPr>
          <w:delText xml:space="preserve">December </w:delText>
        </w:r>
      </w:del>
      <w:ins w:id="1" w:author="Trang Nguyen" w:date="2017-02-15T12:28:00Z">
        <w:r w:rsidR="00C33913">
          <w:rPr>
            <w:b/>
            <w:sz w:val="28"/>
            <w:szCs w:val="28"/>
          </w:rPr>
          <w:t>January</w:t>
        </w:r>
        <w:r w:rsidR="00C33913">
          <w:rPr>
            <w:b/>
            <w:sz w:val="28"/>
            <w:szCs w:val="28"/>
          </w:rPr>
          <w:t xml:space="preserve"> </w:t>
        </w:r>
      </w:ins>
      <w:del w:id="2" w:author="Trang Nguyen" w:date="2017-02-15T12:28:00Z">
        <w:r w:rsidR="008C7166" w:rsidDel="00C33913">
          <w:rPr>
            <w:b/>
            <w:sz w:val="28"/>
            <w:szCs w:val="28"/>
          </w:rPr>
          <w:delText>2016</w:delText>
        </w:r>
      </w:del>
      <w:ins w:id="3" w:author="Trang Nguyen" w:date="2017-02-15T12:28:00Z">
        <w:r w:rsidR="00C33913">
          <w:rPr>
            <w:b/>
            <w:sz w:val="28"/>
            <w:szCs w:val="28"/>
          </w:rPr>
          <w:t>201</w:t>
        </w:r>
        <w:r w:rsidR="00C33913">
          <w:rPr>
            <w:b/>
            <w:sz w:val="28"/>
            <w:szCs w:val="28"/>
          </w:rPr>
          <w:t>7</w:t>
        </w:r>
      </w:ins>
    </w:p>
    <w:p w14:paraId="62E6AA23" w14:textId="77777777" w:rsidR="00EF75B5" w:rsidRDefault="00EF75B5"/>
    <w:p w14:paraId="68A8CDD8" w14:textId="77777777" w:rsidR="00EF75B5" w:rsidRDefault="00EF75B5"/>
    <w:p w14:paraId="2EEDB68E" w14:textId="68AD8A90" w:rsidR="00EF75B5" w:rsidRDefault="00EF75B5">
      <w:r>
        <w:t>Date:</w:t>
      </w:r>
      <w:r w:rsidR="008C7166">
        <w:t xml:space="preserve"> </w:t>
      </w:r>
      <w:r w:rsidR="00834E1C">
        <w:t>1</w:t>
      </w:r>
      <w:ins w:id="4" w:author="Trang Nguyen" w:date="2017-02-15T12:29:00Z">
        <w:r w:rsidR="00C33913">
          <w:t>5</w:t>
        </w:r>
      </w:ins>
      <w:del w:id="5" w:author="Trang Nguyen" w:date="2017-02-15T12:29:00Z">
        <w:r w:rsidR="00834E1C" w:rsidDel="00C33913">
          <w:delText>6</w:delText>
        </w:r>
      </w:del>
      <w:r w:rsidR="00834E1C">
        <w:t xml:space="preserve"> </w:t>
      </w:r>
      <w:del w:id="6" w:author="Trang Nguyen" w:date="2017-02-15T12:29:00Z">
        <w:r w:rsidR="00834E1C" w:rsidDel="00C33913">
          <w:delText xml:space="preserve">January </w:delText>
        </w:r>
      </w:del>
      <w:ins w:id="7" w:author="Trang Nguyen" w:date="2017-02-15T12:29:00Z">
        <w:r w:rsidR="00C33913">
          <w:t>February</w:t>
        </w:r>
        <w:r w:rsidR="00C33913">
          <w:t xml:space="preserve"> </w:t>
        </w:r>
      </w:ins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E0CBE22" w:rsidR="00E74FC5" w:rsidRDefault="00E74FC5" w:rsidP="0070082D">
      <w:r>
        <w:t xml:space="preserve">The CSC completed review of the </w:t>
      </w:r>
      <w:del w:id="8" w:author="Trang Nguyen" w:date="2017-02-15T12:29:00Z">
        <w:r w:rsidR="0054316F" w:rsidDel="00C33913">
          <w:delText xml:space="preserve">December </w:delText>
        </w:r>
      </w:del>
      <w:ins w:id="9" w:author="Trang Nguyen" w:date="2017-02-15T12:29:00Z">
        <w:r w:rsidR="00C33913">
          <w:t>January</w:t>
        </w:r>
        <w:r w:rsidR="00C33913">
          <w:t xml:space="preserve"> </w:t>
        </w:r>
      </w:ins>
      <w:del w:id="10" w:author="Trang Nguyen" w:date="2017-02-15T12:29:00Z">
        <w:r w:rsidR="0070082D" w:rsidDel="00C33913">
          <w:delText>2016</w:delText>
        </w:r>
        <w:r w:rsidDel="00C33913">
          <w:delText xml:space="preserve"> </w:delText>
        </w:r>
      </w:del>
      <w:ins w:id="11" w:author="Trang Nguyen" w:date="2017-02-15T12:29:00Z">
        <w:r w:rsidR="00C33913">
          <w:t>201</w:t>
        </w:r>
        <w:r w:rsidR="00C33913">
          <w:t>7</w:t>
        </w:r>
        <w:r w:rsidR="00C33913">
          <w:t xml:space="preserve"> </w:t>
        </w:r>
      </w:ins>
      <w:r>
        <w:t>PTI Performance Report and finds that PTI’s performance for the month was:</w:t>
      </w:r>
    </w:p>
    <w:p w14:paraId="7E710497" w14:textId="77777777" w:rsidR="003D5A4E" w:rsidRDefault="003D5A4E"/>
    <w:p w14:paraId="50CA02C6" w14:textId="6BEFDB34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del w:id="12" w:author="Trang Nguyen" w:date="2017-02-15T12:29:00Z">
        <w:r w:rsidR="00235D90" w:rsidDel="00C33913">
          <w:delText>99</w:delText>
        </w:r>
      </w:del>
      <w:ins w:id="13" w:author="Trang Nguyen" w:date="2017-02-15T12:29:00Z">
        <w:r w:rsidR="00C33913">
          <w:t>9</w:t>
        </w:r>
        <w:r w:rsidR="00C33913">
          <w:t>7</w:t>
        </w:r>
      </w:ins>
      <w:r w:rsidR="005E147B">
        <w:t>.</w:t>
      </w:r>
      <w:del w:id="14" w:author="Trang Nguyen" w:date="2017-02-15T12:29:00Z">
        <w:r w:rsidR="005E147B" w:rsidDel="00C33913">
          <w:delText>4</w:delText>
        </w:r>
      </w:del>
      <w:ins w:id="15" w:author="Trang Nguyen" w:date="2017-02-15T12:29:00Z">
        <w:r w:rsidR="00C33913">
          <w:t>3</w:t>
        </w:r>
      </w:ins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62EA63D2" w:rsidR="00235D90" w:rsidRDefault="00235D90" w:rsidP="008C7166">
      <w:pPr>
        <w:pStyle w:val="ListParagraph"/>
        <w:numPr>
          <w:ilvl w:val="0"/>
          <w:numId w:val="3"/>
        </w:numPr>
        <w:ind w:left="1080"/>
      </w:pPr>
      <w:del w:id="16" w:author="Trang Nguyen" w:date="2017-02-15T12:30:00Z">
        <w:r w:rsidDel="00C33913">
          <w:delText>T</w:delText>
        </w:r>
        <w:r w:rsidRPr="00235D90" w:rsidDel="00C33913">
          <w:delText>echnical</w:delText>
        </w:r>
        <w:r w:rsidDel="00C33913">
          <w:delText xml:space="preserve"> check</w:delText>
        </w:r>
        <w:r w:rsidR="0030675E" w:rsidDel="00C33913">
          <w:delText xml:space="preserve"> </w:delText>
        </w:r>
        <w:r w:rsidR="00EE76E5" w:rsidDel="00C33913">
          <w:delText>(first)</w:delText>
        </w:r>
      </w:del>
      <w:ins w:id="17" w:author="Trang Nguyen" w:date="2017-02-15T12:30:00Z">
        <w:r w:rsidR="00C33913">
          <w:t>Manual lodgment time</w:t>
        </w:r>
      </w:ins>
    </w:p>
    <w:p w14:paraId="42E0C27D" w14:textId="207088EC" w:rsidR="0030675E" w:rsidRDefault="0030675E" w:rsidP="008C7166">
      <w:pPr>
        <w:pStyle w:val="ListParagraph"/>
        <w:numPr>
          <w:ilvl w:val="0"/>
          <w:numId w:val="3"/>
        </w:numPr>
        <w:ind w:left="1080"/>
      </w:pPr>
      <w:r>
        <w:t xml:space="preserve">Technical check </w:t>
      </w:r>
      <w:r w:rsidR="0054316F">
        <w:t>(</w:t>
      </w:r>
      <w:del w:id="18" w:author="Trang Nguyen" w:date="2017-02-15T12:30:00Z">
        <w:r w:rsidDel="00C33913">
          <w:delText>re-test</w:delText>
        </w:r>
      </w:del>
      <w:ins w:id="19" w:author="Trang Nguyen" w:date="2017-02-15T12:30:00Z">
        <w:r w:rsidR="00C33913">
          <w:t>supplemental</w:t>
        </w:r>
      </w:ins>
      <w:r w:rsidR="0054316F">
        <w:t>)</w:t>
      </w:r>
    </w:p>
    <w:p w14:paraId="7E2177C3" w14:textId="77777777" w:rsidR="000B0810" w:rsidRDefault="000B0810" w:rsidP="00E45039"/>
    <w:p w14:paraId="77192BF4" w14:textId="26D83A76" w:rsidR="000B0810" w:rsidDel="00C33913" w:rsidRDefault="000B0810" w:rsidP="000B0810">
      <w:pPr>
        <w:rPr>
          <w:del w:id="20" w:author="Trang Nguyen" w:date="2017-02-15T12:30:00Z"/>
          <w:bCs/>
        </w:rPr>
      </w:pPr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del w:id="21" w:author="Trang Nguyen" w:date="2017-02-15T12:30:00Z">
        <w:r w:rsidDel="00C33913">
          <w:rPr>
            <w:bCs/>
          </w:rPr>
          <w:delText xml:space="preserve">December </w:delText>
        </w:r>
      </w:del>
      <w:ins w:id="22" w:author="Trang Nguyen" w:date="2017-02-15T12:30:00Z">
        <w:r w:rsidR="00C33913">
          <w:rPr>
            <w:bCs/>
          </w:rPr>
          <w:t>January</w:t>
        </w:r>
        <w:r w:rsidR="00C33913">
          <w:rPr>
            <w:bCs/>
          </w:rPr>
          <w:t xml:space="preserve"> </w:t>
        </w:r>
      </w:ins>
      <w:del w:id="23" w:author="Trang Nguyen" w:date="2017-02-15T12:30:00Z">
        <w:r w:rsidDel="00C33913">
          <w:rPr>
            <w:bCs/>
          </w:rPr>
          <w:delText xml:space="preserve">2016 </w:delText>
        </w:r>
      </w:del>
      <w:ins w:id="24" w:author="Trang Nguyen" w:date="2017-02-15T12:30:00Z">
        <w:r w:rsidR="00C33913">
          <w:rPr>
            <w:bCs/>
          </w:rPr>
          <w:t>201</w:t>
        </w:r>
        <w:r w:rsidR="00C33913">
          <w:rPr>
            <w:bCs/>
          </w:rPr>
          <w:t>7</w:t>
        </w:r>
        <w:r w:rsidR="00C33913">
          <w:rPr>
            <w:bCs/>
          </w:rPr>
          <w:t xml:space="preserve"> </w:t>
        </w:r>
      </w:ins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044F8060" w14:textId="50477624" w:rsidR="000B0810" w:rsidDel="00C33913" w:rsidRDefault="000B0810" w:rsidP="000B0810">
      <w:pPr>
        <w:rPr>
          <w:del w:id="25" w:author="Trang Nguyen" w:date="2017-02-15T12:30:00Z"/>
          <w:bCs/>
        </w:rPr>
      </w:pPr>
    </w:p>
    <w:p w14:paraId="012945EE" w14:textId="7930626A" w:rsidR="000B0810" w:rsidDel="00C33913" w:rsidRDefault="000B0810" w:rsidP="00E45039">
      <w:pPr>
        <w:rPr>
          <w:del w:id="26" w:author="Trang Nguyen" w:date="2017-02-15T12:30:00Z"/>
        </w:rPr>
      </w:pPr>
      <w:del w:id="27" w:author="Trang Nguyen" w:date="2017-02-15T12:30:00Z">
        <w:r w:rsidDel="00C33913">
          <w:rPr>
            <w:bCs/>
          </w:rPr>
          <w:delText xml:space="preserve">The CSC </w:delText>
        </w:r>
        <w:r w:rsidR="00AD7B88" w:rsidDel="00C33913">
          <w:rPr>
            <w:bCs/>
          </w:rPr>
          <w:delText xml:space="preserve">requested </w:delText>
        </w:r>
        <w:r w:rsidDel="00C33913">
          <w:rPr>
            <w:bCs/>
          </w:rPr>
          <w:delText xml:space="preserve">inclusion of a narrative </w:delText>
        </w:r>
        <w:r w:rsidR="00AD7B88" w:rsidDel="00C33913">
          <w:rPr>
            <w:bCs/>
          </w:rPr>
          <w:delText xml:space="preserve">for the </w:delText>
        </w:r>
        <w:r w:rsidR="0054316F" w:rsidDel="00C33913">
          <w:rPr>
            <w:bCs/>
          </w:rPr>
          <w:delText>t</w:delText>
        </w:r>
        <w:r w:rsidR="00AD7B88" w:rsidDel="00C33913">
          <w:rPr>
            <w:bCs/>
          </w:rPr>
          <w:delText xml:space="preserve">echnical </w:delText>
        </w:r>
        <w:r w:rsidR="0054316F" w:rsidDel="00C33913">
          <w:rPr>
            <w:bCs/>
          </w:rPr>
          <w:delText>c</w:delText>
        </w:r>
        <w:r w:rsidR="00AD7B88" w:rsidDel="00C33913">
          <w:rPr>
            <w:bCs/>
          </w:rPr>
          <w:delText xml:space="preserve">heck (first) SLA </w:delText>
        </w:r>
        <w:r w:rsidDel="00C33913">
          <w:rPr>
            <w:bCs/>
          </w:rPr>
          <w:delText xml:space="preserve">in </w:delText>
        </w:r>
        <w:r w:rsidR="002C468A" w:rsidDel="00C33913">
          <w:rPr>
            <w:bCs/>
          </w:rPr>
          <w:delText>future</w:delText>
        </w:r>
        <w:r w:rsidDel="00C33913">
          <w:rPr>
            <w:bCs/>
          </w:rPr>
          <w:delText xml:space="preserve"> PTI performance report</w:delText>
        </w:r>
        <w:r w:rsidR="002C468A" w:rsidDel="00C33913">
          <w:rPr>
            <w:bCs/>
          </w:rPr>
          <w:delText>s</w:delText>
        </w:r>
        <w:r w:rsidDel="00C33913">
          <w:rPr>
            <w:bCs/>
          </w:rPr>
          <w:delText xml:space="preserve"> </w:delText>
        </w:r>
        <w:r w:rsidR="0054316F" w:rsidDel="00C33913">
          <w:rPr>
            <w:bCs/>
          </w:rPr>
          <w:delText xml:space="preserve">that </w:delText>
        </w:r>
        <w:r w:rsidDel="00C33913">
          <w:rPr>
            <w:bCs/>
          </w:rPr>
          <w:delText>provid</w:delText>
        </w:r>
        <w:r w:rsidR="0054316F" w:rsidDel="00C33913">
          <w:rPr>
            <w:bCs/>
          </w:rPr>
          <w:delText>es</w:delText>
        </w:r>
        <w:r w:rsidDel="00C33913">
          <w:rPr>
            <w:bCs/>
          </w:rPr>
          <w:delText xml:space="preserve"> </w:delText>
        </w:r>
        <w:r w:rsidR="002C468A" w:rsidDel="00C33913">
          <w:rPr>
            <w:bCs/>
          </w:rPr>
          <w:delText>average execution time per</w:delText>
        </w:r>
        <w:r w:rsidDel="00C33913">
          <w:rPr>
            <w:bCs/>
          </w:rPr>
          <w:delText xml:space="preserve"> </w:delText>
        </w:r>
        <w:r w:rsidR="002C468A" w:rsidDel="00C33913">
          <w:rPr>
            <w:bCs/>
          </w:rPr>
          <w:delText xml:space="preserve">ticket </w:delText>
        </w:r>
        <w:r w:rsidDel="00C33913">
          <w:rPr>
            <w:bCs/>
          </w:rPr>
          <w:delText xml:space="preserve">for individual technical checks </w:delText>
        </w:r>
        <w:r w:rsidR="0054316F" w:rsidDel="00C33913">
          <w:rPr>
            <w:bCs/>
          </w:rPr>
          <w:delText>that</w:delText>
        </w:r>
        <w:r w:rsidR="002C468A" w:rsidDel="00C33913">
          <w:rPr>
            <w:bCs/>
          </w:rPr>
          <w:delText xml:space="preserve"> are </w:delText>
        </w:r>
        <w:r w:rsidR="00AD7B88" w:rsidDel="00C33913">
          <w:rPr>
            <w:bCs/>
          </w:rPr>
          <w:delText>processed sequentially</w:delText>
        </w:r>
        <w:r w:rsidDel="00C33913">
          <w:rPr>
            <w:bCs/>
          </w:rPr>
          <w:delText xml:space="preserve">. </w:delText>
        </w:r>
      </w:del>
    </w:p>
    <w:p w14:paraId="42E9264B" w14:textId="77777777" w:rsidR="00E411AA" w:rsidRDefault="00E411AA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70A2EEC" w14:textId="2DCB519D" w:rsidR="00E74FC5" w:rsidRDefault="00F57873" w:rsidP="00D66CA7"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00522E92" w14:textId="77777777" w:rsidR="0054316F" w:rsidDel="00C33913" w:rsidRDefault="0054316F" w:rsidP="00D66CA7">
      <w:pPr>
        <w:rPr>
          <w:del w:id="28" w:author="Trang Nguyen" w:date="2017-02-15T12:30:00Z"/>
        </w:rPr>
      </w:pPr>
    </w:p>
    <w:p w14:paraId="6BD14BB6" w14:textId="77777777" w:rsidR="0054316F" w:rsidDel="00C33913" w:rsidRDefault="0054316F" w:rsidP="00D66CA7">
      <w:pPr>
        <w:rPr>
          <w:del w:id="29" w:author="Trang Nguyen" w:date="2017-02-15T12:30:00Z"/>
        </w:rPr>
      </w:pPr>
    </w:p>
    <w:p w14:paraId="5752798E" w14:textId="77777777" w:rsidR="0054316F" w:rsidDel="00C33913" w:rsidRDefault="0054316F" w:rsidP="00D66CA7">
      <w:pPr>
        <w:rPr>
          <w:del w:id="30" w:author="Trang Nguyen" w:date="2017-02-15T12:30:00Z"/>
        </w:rPr>
      </w:pPr>
    </w:p>
    <w:p w14:paraId="120E2F28" w14:textId="77777777" w:rsidR="0054316F" w:rsidDel="00C33913" w:rsidRDefault="0054316F" w:rsidP="00D66CA7">
      <w:pPr>
        <w:rPr>
          <w:del w:id="31" w:author="Trang Nguyen" w:date="2017-02-15T12:30:00Z"/>
        </w:rPr>
      </w:pPr>
    </w:p>
    <w:p w14:paraId="4533BA98" w14:textId="77777777" w:rsidR="0054316F" w:rsidDel="00C33913" w:rsidRDefault="0054316F" w:rsidP="00D66CA7">
      <w:pPr>
        <w:rPr>
          <w:del w:id="32" w:author="Trang Nguyen" w:date="2017-02-15T12:30:00Z"/>
        </w:rPr>
      </w:pPr>
    </w:p>
    <w:p w14:paraId="2CB6CD35" w14:textId="77777777" w:rsidR="00E74FC5" w:rsidDel="00C33913" w:rsidRDefault="00E74FC5">
      <w:pPr>
        <w:rPr>
          <w:del w:id="33" w:author="Trang Nguyen" w:date="2017-02-15T12:30:00Z"/>
        </w:rPr>
      </w:pPr>
    </w:p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171DD340" w:rsidR="00E411AA" w:rsidRDefault="00F25574">
      <w:r>
        <w:t xml:space="preserve">Appendix of PTI performance report for the month of </w:t>
      </w:r>
      <w:del w:id="34" w:author="Trang Nguyen" w:date="2017-02-15T12:31:00Z">
        <w:r w:rsidR="000B0810" w:rsidDel="00C33913">
          <w:delText xml:space="preserve">December </w:delText>
        </w:r>
      </w:del>
      <w:ins w:id="35" w:author="Trang Nguyen" w:date="2017-02-15T12:31:00Z">
        <w:r w:rsidR="00C33913">
          <w:t>January</w:t>
        </w:r>
        <w:r w:rsidR="00C33913">
          <w:t xml:space="preserve"> </w:t>
        </w:r>
      </w:ins>
      <w:del w:id="36" w:author="Trang Nguyen" w:date="2017-02-15T12:31:00Z">
        <w:r w:rsidR="008C7166" w:rsidDel="00C33913">
          <w:delText>2016</w:delText>
        </w:r>
        <w:r w:rsidDel="00C33913">
          <w:delText xml:space="preserve"> </w:delText>
        </w:r>
      </w:del>
      <w:ins w:id="37" w:author="Trang Nguyen" w:date="2017-02-15T12:31:00Z">
        <w:r w:rsidR="00C33913">
          <w:t>201</w:t>
        </w:r>
        <w:r w:rsidR="00C33913">
          <w:t>7</w:t>
        </w:r>
        <w:r w:rsidR="00C33913">
          <w:t xml:space="preserve"> </w:t>
        </w:r>
      </w:ins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</w:t>
      </w:r>
      <w:bookmarkStart w:id="38" w:name="_GoBack"/>
      <w:bookmarkEnd w:id="38"/>
      <w:r w:rsidR="0013005A">
        <w:t xml:space="preserve">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4F8C" w14:textId="77777777" w:rsidR="00595B18" w:rsidRDefault="00595B18" w:rsidP="00EF75B5">
      <w:r>
        <w:separator/>
      </w:r>
    </w:p>
  </w:endnote>
  <w:endnote w:type="continuationSeparator" w:id="0">
    <w:p w14:paraId="353CB82F" w14:textId="77777777" w:rsidR="00595B18" w:rsidRDefault="00595B18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595B1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595B1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34E4" w14:textId="77777777" w:rsidR="00595B18" w:rsidRDefault="00595B18" w:rsidP="00EF75B5">
      <w:r>
        <w:separator/>
      </w:r>
    </w:p>
  </w:footnote>
  <w:footnote w:type="continuationSeparator" w:id="0">
    <w:p w14:paraId="24825968" w14:textId="77777777" w:rsidR="00595B18" w:rsidRDefault="00595B18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 Nguyen">
    <w15:presenceInfo w15:providerId="None" w15:userId="Trang Ng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B0810"/>
    <w:rsid w:val="000E2ABF"/>
    <w:rsid w:val="0013005A"/>
    <w:rsid w:val="00190C59"/>
    <w:rsid w:val="001C1F5D"/>
    <w:rsid w:val="00215FD3"/>
    <w:rsid w:val="00235D90"/>
    <w:rsid w:val="002A0840"/>
    <w:rsid w:val="002C468A"/>
    <w:rsid w:val="0030675E"/>
    <w:rsid w:val="00366249"/>
    <w:rsid w:val="0039132F"/>
    <w:rsid w:val="003D5A4E"/>
    <w:rsid w:val="00464855"/>
    <w:rsid w:val="004953DF"/>
    <w:rsid w:val="00505020"/>
    <w:rsid w:val="0054316F"/>
    <w:rsid w:val="005744FD"/>
    <w:rsid w:val="00581CA5"/>
    <w:rsid w:val="00594D8C"/>
    <w:rsid w:val="00595B18"/>
    <w:rsid w:val="005E147B"/>
    <w:rsid w:val="00670AD9"/>
    <w:rsid w:val="006E2209"/>
    <w:rsid w:val="0070082D"/>
    <w:rsid w:val="00743B52"/>
    <w:rsid w:val="007A1E7F"/>
    <w:rsid w:val="007D5726"/>
    <w:rsid w:val="008247B9"/>
    <w:rsid w:val="00834E1C"/>
    <w:rsid w:val="00875EFC"/>
    <w:rsid w:val="008944E1"/>
    <w:rsid w:val="00895CAE"/>
    <w:rsid w:val="008C7166"/>
    <w:rsid w:val="00A44CFD"/>
    <w:rsid w:val="00A47A3B"/>
    <w:rsid w:val="00AD7B88"/>
    <w:rsid w:val="00B27CA9"/>
    <w:rsid w:val="00B6538E"/>
    <w:rsid w:val="00B85461"/>
    <w:rsid w:val="00BB311A"/>
    <w:rsid w:val="00C33913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2017-02-15T20:31:00Z</dcterms:created>
  <dcterms:modified xsi:type="dcterms:W3CDTF">2017-02-15T20:31:00Z</dcterms:modified>
</cp:coreProperties>
</file>