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6B2443" w14:textId="77777777" w:rsidR="000C099B" w:rsidRPr="00F42092" w:rsidRDefault="0073038A" w:rsidP="005F3BCF">
      <w:pPr>
        <w:pStyle w:val="Title"/>
        <w:rPr>
          <w:rFonts w:asciiTheme="majorHAnsi" w:hAnsiTheme="majorHAnsi"/>
        </w:rPr>
      </w:pPr>
      <w:bookmarkStart w:id="0" w:name="_GoBack"/>
      <w:bookmarkEnd w:id="0"/>
      <w:r w:rsidRPr="00F42092">
        <w:rPr>
          <w:rFonts w:asciiTheme="majorHAnsi" w:hAnsiTheme="majorHAnsi"/>
        </w:rPr>
        <w:t>Guideline</w:t>
      </w:r>
      <w:r w:rsidR="00FB744A" w:rsidRPr="00F42092">
        <w:rPr>
          <w:rFonts w:asciiTheme="majorHAnsi" w:hAnsiTheme="majorHAnsi"/>
        </w:rPr>
        <w:t>:</w:t>
      </w:r>
      <w:r w:rsidR="000C099B" w:rsidRPr="00F42092">
        <w:rPr>
          <w:rFonts w:asciiTheme="majorHAnsi" w:hAnsiTheme="majorHAnsi"/>
        </w:rPr>
        <w:t xml:space="preserve"> </w:t>
      </w:r>
      <w:r w:rsidR="00A138F3" w:rsidRPr="00F42092">
        <w:rPr>
          <w:rFonts w:asciiTheme="majorHAnsi" w:hAnsiTheme="majorHAnsi"/>
        </w:rPr>
        <w:t>CSC</w:t>
      </w:r>
      <w:r w:rsidR="006F4886" w:rsidRPr="00F42092">
        <w:rPr>
          <w:rFonts w:asciiTheme="majorHAnsi" w:hAnsiTheme="majorHAnsi"/>
        </w:rPr>
        <w:t xml:space="preserve"> </w:t>
      </w:r>
      <w:r w:rsidR="00DE73D5" w:rsidRPr="00F42092">
        <w:rPr>
          <w:rFonts w:asciiTheme="majorHAnsi" w:hAnsiTheme="majorHAnsi"/>
        </w:rPr>
        <w:t>Practices</w:t>
      </w:r>
    </w:p>
    <w:p w14:paraId="505B0118" w14:textId="12F84594" w:rsidR="00B63FBB" w:rsidRPr="00F42092" w:rsidRDefault="00022864">
      <w:pPr>
        <w:rPr>
          <w:rFonts w:asciiTheme="majorHAnsi" w:hAnsiTheme="majorHAnsi"/>
        </w:rPr>
      </w:pPr>
      <w:proofErr w:type="spellStart"/>
      <w:r>
        <w:rPr>
          <w:rFonts w:asciiTheme="majorHAnsi" w:hAnsiTheme="majorHAnsi"/>
        </w:rPr>
        <w:t>Comapre</w:t>
      </w:r>
      <w:proofErr w:type="spellEnd"/>
      <w:r>
        <w:rPr>
          <w:rFonts w:asciiTheme="majorHAnsi" w:hAnsiTheme="majorHAnsi"/>
        </w:rPr>
        <w:t xml:space="preserve"> </w:t>
      </w:r>
      <w:r w:rsidR="002E127F" w:rsidRPr="00F42092">
        <w:rPr>
          <w:rFonts w:asciiTheme="majorHAnsi" w:hAnsiTheme="majorHAnsi"/>
        </w:rPr>
        <w:t xml:space="preserve">Draft </w:t>
      </w:r>
      <w:r w:rsidR="00B63FBB" w:rsidRPr="00F42092">
        <w:rPr>
          <w:rFonts w:asciiTheme="majorHAnsi" w:hAnsiTheme="majorHAnsi"/>
        </w:rPr>
        <w:t xml:space="preserve">Version </w:t>
      </w:r>
      <w:ins w:id="1" w:author="Bart Boswinkel" w:date="2017-03-03T12:31:00Z">
        <w:r w:rsidR="00C02BD7">
          <w:rPr>
            <w:rFonts w:asciiTheme="majorHAnsi" w:hAnsiTheme="majorHAnsi"/>
          </w:rPr>
          <w:t>4</w:t>
        </w:r>
      </w:ins>
      <w:r>
        <w:rPr>
          <w:rFonts w:asciiTheme="majorHAnsi" w:hAnsiTheme="majorHAnsi"/>
        </w:rPr>
        <w:t xml:space="preserve"> and 2</w:t>
      </w:r>
      <w:r w:rsidR="00B63FBB" w:rsidRPr="00F42092">
        <w:rPr>
          <w:rFonts w:asciiTheme="majorHAnsi" w:hAnsiTheme="majorHAnsi"/>
        </w:rPr>
        <w:t xml:space="preserve"> </w:t>
      </w:r>
    </w:p>
    <w:p w14:paraId="4E45DEFE" w14:textId="5C1245D9" w:rsidR="00736C81" w:rsidRPr="00F42092" w:rsidRDefault="00C02BD7">
      <w:pPr>
        <w:rPr>
          <w:rFonts w:asciiTheme="majorHAnsi" w:hAnsiTheme="majorHAnsi"/>
        </w:rPr>
      </w:pPr>
      <w:ins w:id="2" w:author="Bart Boswinkel" w:date="2017-03-03T12:31:00Z">
        <w:r>
          <w:rPr>
            <w:rFonts w:asciiTheme="majorHAnsi" w:hAnsiTheme="majorHAnsi"/>
          </w:rPr>
          <w:t>March</w:t>
        </w:r>
      </w:ins>
      <w:r w:rsidR="008E7172" w:rsidRPr="00F42092">
        <w:rPr>
          <w:rFonts w:asciiTheme="majorHAnsi" w:hAnsiTheme="majorHAnsi"/>
        </w:rPr>
        <w:t xml:space="preserve"> 201</w:t>
      </w:r>
      <w:r w:rsidR="00790A3F" w:rsidRPr="00F42092">
        <w:rPr>
          <w:rFonts w:asciiTheme="majorHAnsi" w:hAnsiTheme="majorHAnsi"/>
        </w:rPr>
        <w:t>7</w:t>
      </w:r>
    </w:p>
    <w:p w14:paraId="698897FA" w14:textId="77777777" w:rsidR="00554986" w:rsidRPr="00F42092" w:rsidRDefault="00554986">
      <w:pPr>
        <w:rPr>
          <w:rFonts w:asciiTheme="majorHAnsi" w:hAnsiTheme="majorHAnsi"/>
        </w:rPr>
      </w:pPr>
      <w:r w:rsidRPr="00F42092">
        <w:rPr>
          <w:rFonts w:asciiTheme="majorHAnsi" w:hAnsiTheme="majorHAnsi"/>
        </w:rPr>
        <w:t xml:space="preserve">Date of adoption by the </w:t>
      </w:r>
      <w:r w:rsidR="00A138F3" w:rsidRPr="00F42092">
        <w:rPr>
          <w:rFonts w:asciiTheme="majorHAnsi" w:hAnsiTheme="majorHAnsi"/>
        </w:rPr>
        <w:t>CSC</w:t>
      </w:r>
      <w:r w:rsidRPr="00F42092">
        <w:rPr>
          <w:rFonts w:asciiTheme="majorHAnsi" w:hAnsiTheme="majorHAnsi"/>
        </w:rPr>
        <w:t xml:space="preserve">: </w:t>
      </w:r>
    </w:p>
    <w:p w14:paraId="383B4CA1" w14:textId="77777777" w:rsidR="000C099B" w:rsidRPr="00F42092" w:rsidRDefault="000C099B" w:rsidP="00685C1F">
      <w:pPr>
        <w:pStyle w:val="Heading1"/>
        <w:rPr>
          <w:rFonts w:asciiTheme="majorHAnsi" w:hAnsiTheme="majorHAnsi"/>
        </w:rPr>
      </w:pPr>
      <w:r w:rsidRPr="00F42092">
        <w:rPr>
          <w:rFonts w:asciiTheme="majorHAnsi" w:hAnsiTheme="majorHAnsi"/>
        </w:rPr>
        <w:t>Introduction and Background</w:t>
      </w:r>
    </w:p>
    <w:p w14:paraId="55F78B29" w14:textId="77777777" w:rsidR="00002113" w:rsidRPr="00F42092" w:rsidRDefault="0082448E" w:rsidP="00002113">
      <w:pPr>
        <w:pStyle w:val="BodyText"/>
        <w:spacing w:before="254"/>
        <w:ind w:left="0" w:right="113"/>
        <w:jc w:val="both"/>
        <w:rPr>
          <w:rFonts w:asciiTheme="majorHAnsi" w:hAnsiTheme="majorHAnsi" w:cs="Cambria"/>
          <w:sz w:val="20"/>
          <w:szCs w:val="20"/>
        </w:rPr>
      </w:pPr>
      <w:r w:rsidRPr="00F42092">
        <w:rPr>
          <w:rFonts w:asciiTheme="majorHAnsi" w:hAnsiTheme="majorHAnsi"/>
        </w:rPr>
        <w:t>ICANN</w:t>
      </w:r>
      <w:r w:rsidRPr="00F42092">
        <w:rPr>
          <w:rFonts w:asciiTheme="majorHAnsi" w:hAnsiTheme="majorHAnsi"/>
          <w:spacing w:val="34"/>
        </w:rPr>
        <w:t xml:space="preserve"> </w:t>
      </w:r>
      <w:r w:rsidRPr="00F42092">
        <w:rPr>
          <w:rFonts w:asciiTheme="majorHAnsi" w:hAnsiTheme="majorHAnsi"/>
        </w:rPr>
        <w:t>has</w:t>
      </w:r>
      <w:r w:rsidRPr="00F42092">
        <w:rPr>
          <w:rFonts w:asciiTheme="majorHAnsi" w:hAnsiTheme="majorHAnsi"/>
          <w:spacing w:val="34"/>
        </w:rPr>
        <w:t xml:space="preserve"> </w:t>
      </w:r>
      <w:r w:rsidRPr="00F42092">
        <w:rPr>
          <w:rFonts w:asciiTheme="majorHAnsi" w:hAnsiTheme="majorHAnsi"/>
        </w:rPr>
        <w:t>established</w:t>
      </w:r>
      <w:r w:rsidRPr="00F42092">
        <w:rPr>
          <w:rFonts w:asciiTheme="majorHAnsi" w:hAnsiTheme="majorHAnsi"/>
          <w:spacing w:val="34"/>
        </w:rPr>
        <w:t xml:space="preserve"> </w:t>
      </w:r>
      <w:r w:rsidRPr="00F42092">
        <w:rPr>
          <w:rFonts w:asciiTheme="majorHAnsi" w:hAnsiTheme="majorHAnsi"/>
        </w:rPr>
        <w:t>a</w:t>
      </w:r>
      <w:r w:rsidRPr="00F42092">
        <w:rPr>
          <w:rFonts w:asciiTheme="majorHAnsi" w:hAnsiTheme="majorHAnsi"/>
          <w:spacing w:val="34"/>
        </w:rPr>
        <w:t xml:space="preserve"> </w:t>
      </w:r>
      <w:r w:rsidRPr="00F42092">
        <w:rPr>
          <w:rFonts w:asciiTheme="majorHAnsi" w:hAnsiTheme="majorHAnsi"/>
        </w:rPr>
        <w:t>Customer</w:t>
      </w:r>
      <w:r w:rsidRPr="00F42092">
        <w:rPr>
          <w:rFonts w:asciiTheme="majorHAnsi" w:hAnsiTheme="majorHAnsi"/>
          <w:spacing w:val="34"/>
        </w:rPr>
        <w:t xml:space="preserve"> </w:t>
      </w:r>
      <w:r w:rsidRPr="00F42092">
        <w:rPr>
          <w:rFonts w:asciiTheme="majorHAnsi" w:hAnsiTheme="majorHAnsi"/>
        </w:rPr>
        <w:t>Standing</w:t>
      </w:r>
      <w:r w:rsidRPr="00F42092">
        <w:rPr>
          <w:rFonts w:asciiTheme="majorHAnsi" w:hAnsiTheme="majorHAnsi"/>
          <w:spacing w:val="34"/>
        </w:rPr>
        <w:t xml:space="preserve"> </w:t>
      </w:r>
      <w:r w:rsidRPr="00F42092">
        <w:rPr>
          <w:rFonts w:asciiTheme="majorHAnsi" w:hAnsiTheme="majorHAnsi"/>
        </w:rPr>
        <w:t>Committee</w:t>
      </w:r>
      <w:r w:rsidRPr="00F42092">
        <w:rPr>
          <w:rFonts w:asciiTheme="majorHAnsi" w:hAnsiTheme="majorHAnsi"/>
          <w:spacing w:val="34"/>
        </w:rPr>
        <w:t xml:space="preserve"> </w:t>
      </w:r>
      <w:r w:rsidRPr="00F42092">
        <w:rPr>
          <w:rFonts w:asciiTheme="majorHAnsi" w:hAnsiTheme="majorHAnsi"/>
        </w:rPr>
        <w:t>(“CSC”)</w:t>
      </w:r>
      <w:r w:rsidRPr="00F42092">
        <w:rPr>
          <w:rFonts w:asciiTheme="majorHAnsi" w:hAnsiTheme="majorHAnsi"/>
          <w:spacing w:val="34"/>
        </w:rPr>
        <w:t xml:space="preserve"> </w:t>
      </w:r>
      <w:r w:rsidRPr="00F42092">
        <w:rPr>
          <w:rFonts w:asciiTheme="majorHAnsi" w:hAnsiTheme="majorHAnsi"/>
        </w:rPr>
        <w:t>to monitor the performance of the P</w:t>
      </w:r>
      <w:r w:rsidR="00571B76" w:rsidRPr="00F42092">
        <w:rPr>
          <w:rFonts w:asciiTheme="majorHAnsi" w:hAnsiTheme="majorHAnsi"/>
        </w:rPr>
        <w:t>ublic Technical Identifiers</w:t>
      </w:r>
      <w:r w:rsidRPr="00F42092">
        <w:rPr>
          <w:rFonts w:asciiTheme="majorHAnsi" w:hAnsiTheme="majorHAnsi"/>
        </w:rPr>
        <w:t xml:space="preserve"> (PTI)</w:t>
      </w:r>
      <w:r w:rsidRPr="00F42092">
        <w:rPr>
          <w:rFonts w:asciiTheme="majorHAnsi" w:hAnsiTheme="majorHAnsi"/>
          <w:spacing w:val="47"/>
        </w:rPr>
        <w:t xml:space="preserve"> </w:t>
      </w:r>
      <w:r w:rsidRPr="00F42092">
        <w:rPr>
          <w:rFonts w:asciiTheme="majorHAnsi" w:hAnsiTheme="majorHAnsi"/>
        </w:rPr>
        <w:t>entity</w:t>
      </w:r>
      <w:r w:rsidRPr="00F42092">
        <w:rPr>
          <w:rFonts w:asciiTheme="majorHAnsi" w:hAnsiTheme="majorHAnsi"/>
          <w:w w:val="99"/>
        </w:rPr>
        <w:t xml:space="preserve"> </w:t>
      </w:r>
      <w:r w:rsidRPr="00F42092">
        <w:rPr>
          <w:rFonts w:asciiTheme="majorHAnsi" w:hAnsiTheme="majorHAnsi"/>
        </w:rPr>
        <w:t xml:space="preserve">under the IANA Naming Function </w:t>
      </w:r>
      <w:r w:rsidR="007A172B" w:rsidRPr="00F42092">
        <w:rPr>
          <w:rFonts w:asciiTheme="majorHAnsi" w:hAnsiTheme="majorHAnsi"/>
        </w:rPr>
        <w:t xml:space="preserve">Agreement </w:t>
      </w:r>
      <w:r w:rsidRPr="00F42092">
        <w:rPr>
          <w:rFonts w:asciiTheme="majorHAnsi" w:hAnsiTheme="majorHAnsi"/>
        </w:rPr>
        <w:t xml:space="preserve">and </w:t>
      </w:r>
      <w:r w:rsidR="007A172B" w:rsidRPr="00F42092">
        <w:rPr>
          <w:rFonts w:asciiTheme="majorHAnsi" w:hAnsiTheme="majorHAnsi"/>
        </w:rPr>
        <w:t>Statement of Work for Management of the DNS Root Zone</w:t>
      </w:r>
      <w:r w:rsidR="005A25CA" w:rsidRPr="00F42092">
        <w:rPr>
          <w:rFonts w:asciiTheme="majorHAnsi" w:hAnsiTheme="majorHAnsi"/>
        </w:rPr>
        <w:t xml:space="preserve"> as included in the IANA Naming Functions Agreement</w:t>
      </w:r>
      <w:r w:rsidR="005A25CA" w:rsidRPr="00F42092">
        <w:rPr>
          <w:rStyle w:val="FootnoteReference"/>
          <w:rFonts w:asciiTheme="majorHAnsi" w:hAnsiTheme="majorHAnsi"/>
        </w:rPr>
        <w:t xml:space="preserve"> </w:t>
      </w:r>
      <w:r w:rsidR="007A172B" w:rsidRPr="00F42092">
        <w:rPr>
          <w:rFonts w:asciiTheme="majorHAnsi" w:hAnsiTheme="majorHAnsi"/>
        </w:rPr>
        <w:t>.</w:t>
      </w:r>
      <w:r w:rsidR="00002113" w:rsidRPr="00F42092">
        <w:rPr>
          <w:rFonts w:asciiTheme="majorHAnsi" w:hAnsiTheme="majorHAnsi"/>
        </w:rPr>
        <w:t xml:space="preserve"> </w:t>
      </w:r>
    </w:p>
    <w:p w14:paraId="14A29976" w14:textId="28A67E59" w:rsidR="0033679E" w:rsidRPr="00F42092" w:rsidRDefault="0033679E" w:rsidP="006F4886">
      <w:pPr>
        <w:rPr>
          <w:rFonts w:asciiTheme="majorHAnsi" w:hAnsiTheme="majorHAnsi"/>
        </w:rPr>
      </w:pPr>
      <w:r w:rsidRPr="00F42092">
        <w:rPr>
          <w:rFonts w:asciiTheme="majorHAnsi" w:hAnsiTheme="majorHAnsi"/>
        </w:rPr>
        <w:t xml:space="preserve">The role </w:t>
      </w:r>
      <w:r w:rsidR="00D97A9C" w:rsidRPr="00F42092">
        <w:rPr>
          <w:rFonts w:asciiTheme="majorHAnsi" w:hAnsiTheme="majorHAnsi"/>
        </w:rPr>
        <w:t xml:space="preserve">and responsibilities </w:t>
      </w:r>
      <w:r w:rsidRPr="00F42092">
        <w:rPr>
          <w:rFonts w:asciiTheme="majorHAnsi" w:hAnsiTheme="majorHAnsi"/>
        </w:rPr>
        <w:t xml:space="preserve">of the CSC is set out in </w:t>
      </w:r>
      <w:r w:rsidR="00D97A9C" w:rsidRPr="00F42092">
        <w:rPr>
          <w:rFonts w:asciiTheme="majorHAnsi" w:hAnsiTheme="majorHAnsi"/>
        </w:rPr>
        <w:t xml:space="preserve">Section 17 of the ICANN Bylaws, </w:t>
      </w:r>
      <w:r w:rsidRPr="00F42092">
        <w:rPr>
          <w:rFonts w:asciiTheme="majorHAnsi" w:hAnsiTheme="majorHAnsi"/>
        </w:rPr>
        <w:t>the IANA Naming Function Agreement</w:t>
      </w:r>
      <w:r w:rsidR="00D97A9C" w:rsidRPr="00F42092">
        <w:rPr>
          <w:rFonts w:asciiTheme="majorHAnsi" w:hAnsiTheme="majorHAnsi"/>
        </w:rPr>
        <w:t>, and the Charter of the CSC</w:t>
      </w:r>
      <w:r w:rsidRPr="00F42092">
        <w:rPr>
          <w:rFonts w:asciiTheme="majorHAnsi" w:hAnsiTheme="majorHAnsi"/>
        </w:rPr>
        <w:t>.</w:t>
      </w:r>
    </w:p>
    <w:p w14:paraId="238ADFB6" w14:textId="691E5D08" w:rsidR="00981C4E" w:rsidRPr="00F42092" w:rsidRDefault="006F4886" w:rsidP="006F4886">
      <w:pPr>
        <w:rPr>
          <w:rFonts w:asciiTheme="majorHAnsi" w:hAnsiTheme="majorHAnsi"/>
        </w:rPr>
      </w:pPr>
      <w:r w:rsidRPr="00F42092">
        <w:rPr>
          <w:rFonts w:asciiTheme="majorHAnsi" w:hAnsiTheme="majorHAnsi"/>
        </w:rPr>
        <w:t xml:space="preserve">The </w:t>
      </w:r>
      <w:r w:rsidR="00A138F3" w:rsidRPr="00F42092">
        <w:rPr>
          <w:rFonts w:asciiTheme="majorHAnsi" w:hAnsiTheme="majorHAnsi"/>
        </w:rPr>
        <w:t>CSC</w:t>
      </w:r>
      <w:r w:rsidRPr="00F42092">
        <w:rPr>
          <w:rFonts w:asciiTheme="majorHAnsi" w:hAnsiTheme="majorHAnsi"/>
        </w:rPr>
        <w:t xml:space="preserve"> conducts its </w:t>
      </w:r>
      <w:r w:rsidR="0082448E" w:rsidRPr="00F42092">
        <w:rPr>
          <w:rFonts w:asciiTheme="majorHAnsi" w:hAnsiTheme="majorHAnsi"/>
        </w:rPr>
        <w:t>affairs</w:t>
      </w:r>
      <w:r w:rsidR="00D676FB" w:rsidRPr="00F42092">
        <w:rPr>
          <w:rFonts w:asciiTheme="majorHAnsi" w:hAnsiTheme="majorHAnsi"/>
        </w:rPr>
        <w:t xml:space="preserve"> via </w:t>
      </w:r>
      <w:r w:rsidRPr="00F42092">
        <w:rPr>
          <w:rFonts w:asciiTheme="majorHAnsi" w:hAnsiTheme="majorHAnsi"/>
        </w:rPr>
        <w:t>meeting</w:t>
      </w:r>
      <w:r w:rsidR="0082448E" w:rsidRPr="00F42092">
        <w:rPr>
          <w:rFonts w:asciiTheme="majorHAnsi" w:hAnsiTheme="majorHAnsi"/>
        </w:rPr>
        <w:t>s</w:t>
      </w:r>
      <w:r w:rsidR="00F553EC" w:rsidRPr="00F42092">
        <w:rPr>
          <w:rFonts w:asciiTheme="majorHAnsi" w:hAnsiTheme="majorHAnsi"/>
        </w:rPr>
        <w:t>.</w:t>
      </w:r>
      <w:r w:rsidR="00A138F3" w:rsidRPr="00F42092">
        <w:rPr>
          <w:rFonts w:asciiTheme="majorHAnsi" w:hAnsiTheme="majorHAnsi"/>
        </w:rPr>
        <w:t xml:space="preserve"> </w:t>
      </w:r>
    </w:p>
    <w:p w14:paraId="21B51F70" w14:textId="77777777" w:rsidR="00C91F02" w:rsidRPr="00F42092" w:rsidRDefault="00C91F02" w:rsidP="00685C1F">
      <w:pPr>
        <w:pStyle w:val="Heading1"/>
        <w:rPr>
          <w:rFonts w:asciiTheme="majorHAnsi" w:hAnsiTheme="majorHAnsi"/>
        </w:rPr>
      </w:pPr>
      <w:r w:rsidRPr="00F42092">
        <w:rPr>
          <w:rFonts w:asciiTheme="majorHAnsi" w:hAnsiTheme="majorHAnsi"/>
        </w:rPr>
        <w:t>Purpose of the Guideline</w:t>
      </w:r>
    </w:p>
    <w:p w14:paraId="3C83C8C1" w14:textId="77777777" w:rsidR="00C91F02" w:rsidRPr="00F42092" w:rsidRDefault="00B63FBB" w:rsidP="006F4886">
      <w:pPr>
        <w:rPr>
          <w:rFonts w:asciiTheme="majorHAnsi" w:hAnsiTheme="majorHAnsi"/>
        </w:rPr>
      </w:pPr>
      <w:r w:rsidRPr="00F42092">
        <w:rPr>
          <w:rFonts w:asciiTheme="majorHAnsi" w:hAnsiTheme="majorHAnsi"/>
        </w:rPr>
        <w:t>This</w:t>
      </w:r>
      <w:r w:rsidR="006F4886" w:rsidRPr="00F42092">
        <w:rPr>
          <w:rFonts w:asciiTheme="majorHAnsi" w:hAnsiTheme="majorHAnsi"/>
        </w:rPr>
        <w:t xml:space="preserve"> Guideline provides </w:t>
      </w:r>
      <w:r w:rsidR="00190575" w:rsidRPr="00F42092">
        <w:rPr>
          <w:rFonts w:asciiTheme="majorHAnsi" w:hAnsiTheme="majorHAnsi"/>
        </w:rPr>
        <w:t xml:space="preserve">information </w:t>
      </w:r>
      <w:r w:rsidR="006F4886" w:rsidRPr="00F42092">
        <w:rPr>
          <w:rFonts w:asciiTheme="majorHAnsi" w:hAnsiTheme="majorHAnsi"/>
        </w:rPr>
        <w:t xml:space="preserve">on how </w:t>
      </w:r>
      <w:r w:rsidR="00A138F3" w:rsidRPr="00F42092">
        <w:rPr>
          <w:rFonts w:asciiTheme="majorHAnsi" w:hAnsiTheme="majorHAnsi"/>
        </w:rPr>
        <w:t>CSC</w:t>
      </w:r>
      <w:r w:rsidR="006F4886" w:rsidRPr="00F42092">
        <w:rPr>
          <w:rFonts w:asciiTheme="majorHAnsi" w:hAnsiTheme="majorHAnsi"/>
        </w:rPr>
        <w:t xml:space="preserve"> meetings are prepared, conducted and reported to the community</w:t>
      </w:r>
      <w:r w:rsidR="00DE73D5" w:rsidRPr="00F42092">
        <w:rPr>
          <w:rFonts w:asciiTheme="majorHAnsi" w:hAnsiTheme="majorHAnsi"/>
        </w:rPr>
        <w:t xml:space="preserve"> and the description of the related procedures and processes</w:t>
      </w:r>
      <w:r w:rsidR="006F4886" w:rsidRPr="00F42092">
        <w:rPr>
          <w:rFonts w:asciiTheme="majorHAnsi" w:hAnsiTheme="majorHAnsi"/>
        </w:rPr>
        <w:t xml:space="preserve">. The Guideline also defines roles and responsibilities of those involved in the preparation and running </w:t>
      </w:r>
      <w:r w:rsidR="00190575" w:rsidRPr="00F42092">
        <w:rPr>
          <w:rFonts w:asciiTheme="majorHAnsi" w:hAnsiTheme="majorHAnsi"/>
        </w:rPr>
        <w:t xml:space="preserve">of </w:t>
      </w:r>
      <w:r w:rsidR="00A138F3" w:rsidRPr="00F42092">
        <w:rPr>
          <w:rFonts w:asciiTheme="majorHAnsi" w:hAnsiTheme="majorHAnsi"/>
        </w:rPr>
        <w:t>CSC</w:t>
      </w:r>
      <w:r w:rsidR="006F4886" w:rsidRPr="00F42092">
        <w:rPr>
          <w:rFonts w:asciiTheme="majorHAnsi" w:hAnsiTheme="majorHAnsi"/>
        </w:rPr>
        <w:t xml:space="preserve"> meetings.</w:t>
      </w:r>
    </w:p>
    <w:p w14:paraId="26B96F61" w14:textId="652CFDA8" w:rsidR="00B07EE0" w:rsidRPr="00F42092" w:rsidRDefault="00B07EE0" w:rsidP="00685C1F">
      <w:pPr>
        <w:pStyle w:val="Heading1"/>
        <w:rPr>
          <w:rFonts w:asciiTheme="majorHAnsi" w:hAnsiTheme="majorHAnsi"/>
        </w:rPr>
      </w:pPr>
      <w:commentRangeStart w:id="3"/>
      <w:r w:rsidRPr="00F42092">
        <w:rPr>
          <w:rFonts w:asciiTheme="majorHAnsi" w:hAnsiTheme="majorHAnsi"/>
        </w:rPr>
        <w:t>General Information</w:t>
      </w:r>
      <w:commentRangeEnd w:id="3"/>
      <w:r w:rsidR="00EF4D84" w:rsidRPr="00F42092">
        <w:rPr>
          <w:rStyle w:val="CommentReference"/>
          <w:rFonts w:asciiTheme="majorHAnsi" w:eastAsia="Cambria" w:hAnsiTheme="majorHAnsi"/>
          <w:b w:val="0"/>
          <w:bCs w:val="0"/>
          <w:kern w:val="0"/>
        </w:rPr>
        <w:commentReference w:id="3"/>
      </w:r>
    </w:p>
    <w:p w14:paraId="32F298DB" w14:textId="744B1A55" w:rsidR="00B07EE0" w:rsidRPr="00F42092" w:rsidRDefault="00A138F3" w:rsidP="00B07EE0">
      <w:pPr>
        <w:rPr>
          <w:rFonts w:asciiTheme="majorHAnsi" w:hAnsiTheme="majorHAnsi"/>
        </w:rPr>
      </w:pPr>
      <w:r w:rsidRPr="00F42092">
        <w:rPr>
          <w:rFonts w:asciiTheme="majorHAnsi" w:hAnsiTheme="majorHAnsi"/>
        </w:rPr>
        <w:t>CSC</w:t>
      </w:r>
      <w:r w:rsidR="00B07EE0" w:rsidRPr="00F42092">
        <w:rPr>
          <w:rFonts w:asciiTheme="majorHAnsi" w:hAnsiTheme="majorHAnsi"/>
        </w:rPr>
        <w:t xml:space="preserve"> meetings are conducted </w:t>
      </w:r>
      <w:r w:rsidR="00DE73D5" w:rsidRPr="00F42092">
        <w:rPr>
          <w:rFonts w:asciiTheme="majorHAnsi" w:hAnsiTheme="majorHAnsi"/>
        </w:rPr>
        <w:t>regularly, in principle</w:t>
      </w:r>
      <w:r w:rsidR="00B07EE0" w:rsidRPr="00F42092">
        <w:rPr>
          <w:rFonts w:asciiTheme="majorHAnsi" w:hAnsiTheme="majorHAnsi"/>
        </w:rPr>
        <w:t xml:space="preserve"> once per month</w:t>
      </w:r>
      <w:r w:rsidR="00182123" w:rsidRPr="00F42092">
        <w:rPr>
          <w:rFonts w:asciiTheme="majorHAnsi" w:hAnsiTheme="majorHAnsi"/>
        </w:rPr>
        <w:t xml:space="preserve"> as PTI performance reports are produced monthly</w:t>
      </w:r>
      <w:r w:rsidR="00B07EE0" w:rsidRPr="00F42092">
        <w:rPr>
          <w:rFonts w:asciiTheme="majorHAnsi" w:hAnsiTheme="majorHAnsi"/>
        </w:rPr>
        <w:t>. Additional meeting</w:t>
      </w:r>
      <w:r w:rsidR="00190575" w:rsidRPr="00F42092">
        <w:rPr>
          <w:rFonts w:asciiTheme="majorHAnsi" w:hAnsiTheme="majorHAnsi"/>
        </w:rPr>
        <w:t>s</w:t>
      </w:r>
      <w:r w:rsidR="00B07EE0" w:rsidRPr="00F42092">
        <w:rPr>
          <w:rFonts w:asciiTheme="majorHAnsi" w:hAnsiTheme="majorHAnsi"/>
        </w:rPr>
        <w:t xml:space="preserve"> </w:t>
      </w:r>
      <w:r w:rsidR="00190575" w:rsidRPr="00F42092">
        <w:rPr>
          <w:rFonts w:asciiTheme="majorHAnsi" w:hAnsiTheme="majorHAnsi"/>
        </w:rPr>
        <w:t xml:space="preserve">can </w:t>
      </w:r>
      <w:r w:rsidR="00B07EE0" w:rsidRPr="00F42092">
        <w:rPr>
          <w:rFonts w:asciiTheme="majorHAnsi" w:hAnsiTheme="majorHAnsi"/>
        </w:rPr>
        <w:t xml:space="preserve">be scheduled </w:t>
      </w:r>
      <w:r w:rsidR="00190575" w:rsidRPr="00F42092">
        <w:rPr>
          <w:rFonts w:asciiTheme="majorHAnsi" w:hAnsiTheme="majorHAnsi"/>
        </w:rPr>
        <w:t>when</w:t>
      </w:r>
      <w:r w:rsidR="00B07EE0" w:rsidRPr="00F42092">
        <w:rPr>
          <w:rFonts w:asciiTheme="majorHAnsi" w:hAnsiTheme="majorHAnsi"/>
        </w:rPr>
        <w:t xml:space="preserve"> </w:t>
      </w:r>
      <w:r w:rsidR="00190575" w:rsidRPr="00F42092">
        <w:rPr>
          <w:rFonts w:asciiTheme="majorHAnsi" w:hAnsiTheme="majorHAnsi"/>
        </w:rPr>
        <w:t>needed</w:t>
      </w:r>
      <w:r w:rsidR="00B07EE0" w:rsidRPr="00F42092">
        <w:rPr>
          <w:rFonts w:asciiTheme="majorHAnsi" w:hAnsiTheme="majorHAnsi"/>
        </w:rPr>
        <w:t>.</w:t>
      </w:r>
      <w:r w:rsidR="004D395C" w:rsidRPr="00F42092">
        <w:rPr>
          <w:rFonts w:asciiTheme="majorHAnsi" w:hAnsiTheme="majorHAnsi"/>
        </w:rPr>
        <w:t xml:space="preserve"> </w:t>
      </w:r>
      <w:commentRangeStart w:id="4"/>
      <w:r w:rsidR="00F553EC" w:rsidRPr="00F42092">
        <w:rPr>
          <w:rFonts w:asciiTheme="majorHAnsi" w:hAnsiTheme="majorHAnsi"/>
        </w:rPr>
        <w:t xml:space="preserve">The </w:t>
      </w:r>
      <w:r w:rsidRPr="00F42092">
        <w:rPr>
          <w:rFonts w:asciiTheme="majorHAnsi" w:hAnsiTheme="majorHAnsi"/>
        </w:rPr>
        <w:t>CSC</w:t>
      </w:r>
      <w:r w:rsidR="00B63FBB" w:rsidRPr="00F42092">
        <w:rPr>
          <w:rFonts w:asciiTheme="majorHAnsi" w:hAnsiTheme="majorHAnsi"/>
        </w:rPr>
        <w:t xml:space="preserve"> mailing list </w:t>
      </w:r>
      <w:commentRangeEnd w:id="4"/>
      <w:r w:rsidR="00A8301C" w:rsidRPr="00F42092">
        <w:rPr>
          <w:rStyle w:val="CommentReference"/>
          <w:rFonts w:asciiTheme="majorHAnsi" w:hAnsiTheme="majorHAnsi"/>
        </w:rPr>
        <w:commentReference w:id="4"/>
      </w:r>
      <w:commentRangeStart w:id="5"/>
      <w:commentRangeStart w:id="6"/>
      <w:commentRangeStart w:id="7"/>
      <w:r w:rsidR="004D395C" w:rsidRPr="00F42092">
        <w:rPr>
          <w:rFonts w:asciiTheme="majorHAnsi" w:hAnsiTheme="majorHAnsi"/>
        </w:rPr>
        <w:t>is</w:t>
      </w:r>
      <w:commentRangeEnd w:id="5"/>
      <w:r w:rsidR="00755E7B" w:rsidRPr="00F42092">
        <w:rPr>
          <w:rStyle w:val="CommentReference"/>
          <w:rFonts w:asciiTheme="majorHAnsi" w:hAnsiTheme="majorHAnsi"/>
        </w:rPr>
        <w:commentReference w:id="5"/>
      </w:r>
      <w:commentRangeEnd w:id="6"/>
      <w:r w:rsidR="00FC73ED" w:rsidRPr="00F42092">
        <w:rPr>
          <w:rStyle w:val="CommentReference"/>
          <w:rFonts w:asciiTheme="majorHAnsi" w:hAnsiTheme="majorHAnsi"/>
        </w:rPr>
        <w:commentReference w:id="6"/>
      </w:r>
      <w:commentRangeEnd w:id="7"/>
      <w:r w:rsidR="00E85C3D" w:rsidRPr="00F42092">
        <w:rPr>
          <w:rStyle w:val="CommentReference"/>
          <w:rFonts w:asciiTheme="majorHAnsi" w:hAnsiTheme="majorHAnsi"/>
        </w:rPr>
        <w:commentReference w:id="7"/>
      </w:r>
      <w:r w:rsidR="004D395C" w:rsidRPr="00F42092">
        <w:rPr>
          <w:rFonts w:asciiTheme="majorHAnsi" w:hAnsiTheme="majorHAnsi"/>
        </w:rPr>
        <w:t xml:space="preserve"> </w:t>
      </w:r>
      <w:commentRangeStart w:id="8"/>
      <w:r w:rsidR="004D395C" w:rsidRPr="00F42092">
        <w:rPr>
          <w:rFonts w:asciiTheme="majorHAnsi" w:hAnsiTheme="majorHAnsi"/>
        </w:rPr>
        <w:t>used</w:t>
      </w:r>
      <w:commentRangeEnd w:id="8"/>
      <w:r w:rsidR="009E7B50" w:rsidRPr="00F42092">
        <w:rPr>
          <w:rStyle w:val="CommentReference"/>
          <w:rFonts w:asciiTheme="majorHAnsi" w:hAnsiTheme="majorHAnsi"/>
        </w:rPr>
        <w:commentReference w:id="8"/>
      </w:r>
      <w:r w:rsidR="004D395C" w:rsidRPr="00F42092">
        <w:rPr>
          <w:rFonts w:asciiTheme="majorHAnsi" w:hAnsiTheme="majorHAnsi"/>
        </w:rPr>
        <w:t xml:space="preserve"> for information sharing</w:t>
      </w:r>
      <w:r w:rsidR="00220A1A" w:rsidRPr="00F42092">
        <w:rPr>
          <w:rFonts w:asciiTheme="majorHAnsi" w:hAnsiTheme="majorHAnsi"/>
        </w:rPr>
        <w:t>,</w:t>
      </w:r>
      <w:r w:rsidR="004D395C" w:rsidRPr="00F42092">
        <w:rPr>
          <w:rFonts w:asciiTheme="majorHAnsi" w:hAnsiTheme="majorHAnsi"/>
        </w:rPr>
        <w:t xml:space="preserve"> discussions </w:t>
      </w:r>
      <w:r w:rsidR="00F553EC" w:rsidRPr="00F42092">
        <w:rPr>
          <w:rFonts w:asciiTheme="majorHAnsi" w:hAnsiTheme="majorHAnsi"/>
        </w:rPr>
        <w:t xml:space="preserve">and decision- making. </w:t>
      </w:r>
    </w:p>
    <w:p w14:paraId="481FBBB1" w14:textId="00C5506D" w:rsidR="00FD51F1" w:rsidRDefault="00D97A9C" w:rsidP="00022864">
      <w:pPr>
        <w:pStyle w:val="BodyText"/>
        <w:rPr>
          <w:rFonts w:asciiTheme="majorHAnsi" w:hAnsiTheme="majorHAnsi"/>
          <w:lang w:eastAsia="zh-CN"/>
        </w:rPr>
      </w:pPr>
      <w:r w:rsidRPr="00F42092">
        <w:rPr>
          <w:rFonts w:asciiTheme="majorHAnsi" w:hAnsiTheme="majorHAnsi"/>
          <w:lang w:eastAsia="zh-CN"/>
        </w:rPr>
        <w:t>The CSC shall consist of:</w:t>
      </w:r>
    </w:p>
    <w:p w14:paraId="16E1357D" w14:textId="2CAB14CE" w:rsidR="00FD51F1" w:rsidRPr="00022864" w:rsidRDefault="00D97A9C" w:rsidP="00022864">
      <w:pPr>
        <w:pStyle w:val="BodyText"/>
      </w:pPr>
      <w:r w:rsidRPr="00F42092">
        <w:rPr>
          <w:rFonts w:asciiTheme="majorHAnsi" w:hAnsiTheme="majorHAnsi"/>
          <w:lang w:eastAsia="zh-CN"/>
        </w:rPr>
        <w:t>Members:</w:t>
      </w:r>
    </w:p>
    <w:p w14:paraId="3DE64804" w14:textId="402DBB87" w:rsidR="00FD51F1" w:rsidRDefault="00FD51F1" w:rsidP="00022864">
      <w:pPr>
        <w:pStyle w:val="ARTACAPL3"/>
        <w:numPr>
          <w:ilvl w:val="0"/>
          <w:numId w:val="48"/>
        </w:numPr>
        <w:rPr>
          <w:rFonts w:asciiTheme="majorHAnsi" w:hAnsiTheme="majorHAnsi"/>
          <w:lang w:eastAsia="zh-CN"/>
        </w:rPr>
      </w:pPr>
      <w:r>
        <w:rPr>
          <w:rFonts w:asciiTheme="majorHAnsi" w:hAnsiTheme="majorHAnsi"/>
          <w:lang w:eastAsia="zh-CN"/>
        </w:rPr>
        <w:t>T</w:t>
      </w:r>
      <w:r w:rsidR="00D97A9C" w:rsidRPr="00F42092">
        <w:rPr>
          <w:rFonts w:asciiTheme="majorHAnsi" w:hAnsiTheme="majorHAnsi"/>
          <w:lang w:eastAsia="zh-CN"/>
        </w:rPr>
        <w:t xml:space="preserve">wo individuals representing </w:t>
      </w:r>
      <w:proofErr w:type="spellStart"/>
      <w:r w:rsidR="00D97A9C" w:rsidRPr="00F42092">
        <w:rPr>
          <w:rFonts w:asciiTheme="majorHAnsi" w:hAnsiTheme="majorHAnsi"/>
          <w:lang w:eastAsia="zh-CN"/>
        </w:rPr>
        <w:t>gTLD</w:t>
      </w:r>
      <w:proofErr w:type="spellEnd"/>
      <w:r w:rsidR="00D97A9C" w:rsidRPr="00F42092">
        <w:rPr>
          <w:rFonts w:asciiTheme="majorHAnsi" w:hAnsiTheme="majorHAnsi"/>
          <w:lang w:eastAsia="zh-CN"/>
        </w:rPr>
        <w:t xml:space="preserve"> registry operators appointed by the Registries Stakeholder Group;</w:t>
      </w:r>
    </w:p>
    <w:p w14:paraId="47D2610B" w14:textId="357FF187" w:rsidR="00FD51F1" w:rsidRDefault="00D97A9C" w:rsidP="00022864">
      <w:pPr>
        <w:pStyle w:val="ARTACAPL3"/>
        <w:numPr>
          <w:ilvl w:val="0"/>
          <w:numId w:val="48"/>
        </w:numPr>
        <w:rPr>
          <w:rFonts w:asciiTheme="majorHAnsi" w:hAnsiTheme="majorHAnsi"/>
          <w:lang w:eastAsia="zh-CN"/>
        </w:rPr>
      </w:pPr>
      <w:r w:rsidRPr="00F42092">
        <w:rPr>
          <w:rFonts w:asciiTheme="majorHAnsi" w:hAnsiTheme="majorHAnsi"/>
          <w:lang w:eastAsia="zh-CN"/>
        </w:rPr>
        <w:t xml:space="preserve">Two individuals representing </w:t>
      </w:r>
      <w:proofErr w:type="spellStart"/>
      <w:r w:rsidRPr="00F42092">
        <w:rPr>
          <w:rFonts w:asciiTheme="majorHAnsi" w:hAnsiTheme="majorHAnsi"/>
          <w:lang w:eastAsia="zh-CN"/>
        </w:rPr>
        <w:t>ccTLD</w:t>
      </w:r>
      <w:proofErr w:type="spellEnd"/>
      <w:r w:rsidRPr="00F42092">
        <w:rPr>
          <w:rFonts w:asciiTheme="majorHAnsi" w:hAnsiTheme="majorHAnsi"/>
          <w:lang w:eastAsia="zh-CN"/>
        </w:rPr>
        <w:t xml:space="preserve"> registry operators appointed by the </w:t>
      </w:r>
      <w:proofErr w:type="spellStart"/>
      <w:r w:rsidRPr="00F42092">
        <w:rPr>
          <w:rFonts w:asciiTheme="majorHAnsi" w:hAnsiTheme="majorHAnsi"/>
          <w:lang w:eastAsia="zh-CN"/>
        </w:rPr>
        <w:t>ccNSO</w:t>
      </w:r>
      <w:proofErr w:type="spellEnd"/>
      <w:r w:rsidRPr="00F42092">
        <w:rPr>
          <w:rFonts w:asciiTheme="majorHAnsi" w:hAnsiTheme="majorHAnsi"/>
          <w:lang w:eastAsia="zh-CN"/>
        </w:rPr>
        <w:t>; and</w:t>
      </w:r>
    </w:p>
    <w:p w14:paraId="68B31A00" w14:textId="36F7D268" w:rsidR="00D97A9C" w:rsidRPr="00F42092" w:rsidRDefault="00D97A9C" w:rsidP="00022864">
      <w:pPr>
        <w:pStyle w:val="ARTACAPL3"/>
        <w:numPr>
          <w:ilvl w:val="0"/>
          <w:numId w:val="48"/>
        </w:numPr>
        <w:rPr>
          <w:rFonts w:asciiTheme="majorHAnsi" w:hAnsiTheme="majorHAnsi"/>
          <w:lang w:eastAsia="zh-CN"/>
        </w:rPr>
      </w:pPr>
      <w:r w:rsidRPr="00F42092">
        <w:rPr>
          <w:rFonts w:asciiTheme="majorHAnsi" w:hAnsiTheme="majorHAnsi"/>
          <w:lang w:eastAsia="zh-CN"/>
        </w:rPr>
        <w:t xml:space="preserve">If so determined by the </w:t>
      </w:r>
      <w:proofErr w:type="spellStart"/>
      <w:r w:rsidRPr="00F42092">
        <w:rPr>
          <w:rFonts w:asciiTheme="majorHAnsi" w:hAnsiTheme="majorHAnsi"/>
          <w:lang w:eastAsia="zh-CN"/>
        </w:rPr>
        <w:t>ccNSO</w:t>
      </w:r>
      <w:proofErr w:type="spellEnd"/>
      <w:r w:rsidRPr="00F42092">
        <w:rPr>
          <w:rFonts w:asciiTheme="majorHAnsi" w:hAnsiTheme="majorHAnsi"/>
          <w:lang w:eastAsia="zh-CN"/>
        </w:rPr>
        <w:t xml:space="preserve"> and GNSO, the CSC may, but is not required to, include one additional member: an individual representing top-level domain registry operators that are not considered a </w:t>
      </w:r>
      <w:proofErr w:type="spellStart"/>
      <w:r w:rsidRPr="00F42092">
        <w:rPr>
          <w:rFonts w:asciiTheme="majorHAnsi" w:hAnsiTheme="majorHAnsi"/>
          <w:lang w:eastAsia="zh-CN"/>
        </w:rPr>
        <w:t>ccTLD</w:t>
      </w:r>
      <w:proofErr w:type="spellEnd"/>
      <w:r w:rsidRPr="00F42092">
        <w:rPr>
          <w:rFonts w:asciiTheme="majorHAnsi" w:hAnsiTheme="majorHAnsi"/>
          <w:lang w:eastAsia="zh-CN"/>
        </w:rPr>
        <w:t xml:space="preserve"> or </w:t>
      </w:r>
      <w:proofErr w:type="spellStart"/>
      <w:r w:rsidRPr="00F42092">
        <w:rPr>
          <w:rFonts w:asciiTheme="majorHAnsi" w:hAnsiTheme="majorHAnsi"/>
          <w:lang w:eastAsia="zh-CN"/>
        </w:rPr>
        <w:t>gTLD</w:t>
      </w:r>
      <w:proofErr w:type="spellEnd"/>
      <w:r w:rsidRPr="00F42092">
        <w:rPr>
          <w:rFonts w:asciiTheme="majorHAnsi" w:hAnsiTheme="majorHAnsi"/>
          <w:lang w:eastAsia="zh-CN"/>
        </w:rPr>
        <w:t xml:space="preserve">, who shall be appointed by the </w:t>
      </w:r>
      <w:proofErr w:type="spellStart"/>
      <w:r w:rsidRPr="00F42092">
        <w:rPr>
          <w:rFonts w:asciiTheme="majorHAnsi" w:hAnsiTheme="majorHAnsi"/>
          <w:lang w:eastAsia="zh-CN"/>
        </w:rPr>
        <w:t>ccNSO</w:t>
      </w:r>
      <w:proofErr w:type="spellEnd"/>
      <w:r w:rsidRPr="00F42092">
        <w:rPr>
          <w:rFonts w:asciiTheme="majorHAnsi" w:hAnsiTheme="majorHAnsi"/>
          <w:lang w:eastAsia="zh-CN"/>
        </w:rPr>
        <w:t xml:space="preserve"> and the GNSO.</w:t>
      </w:r>
    </w:p>
    <w:p w14:paraId="1C35CB22" w14:textId="77777777" w:rsidR="00D97A9C" w:rsidRPr="00F42092" w:rsidRDefault="00D97A9C" w:rsidP="00F42092">
      <w:pPr>
        <w:pStyle w:val="BodyText"/>
        <w:ind w:left="0"/>
        <w:rPr>
          <w:rFonts w:asciiTheme="majorHAnsi" w:hAnsiTheme="majorHAnsi"/>
          <w:lang w:eastAsia="zh-CN"/>
        </w:rPr>
      </w:pPr>
    </w:p>
    <w:p w14:paraId="1F2186CA" w14:textId="77777777" w:rsidR="00FD51F1" w:rsidRDefault="00D97A9C" w:rsidP="00FD51F1">
      <w:pPr>
        <w:pStyle w:val="BodyText"/>
        <w:rPr>
          <w:rFonts w:asciiTheme="majorHAnsi" w:hAnsiTheme="majorHAnsi"/>
          <w:lang w:eastAsia="zh-CN"/>
        </w:rPr>
      </w:pPr>
      <w:r w:rsidRPr="00F42092">
        <w:rPr>
          <w:rFonts w:asciiTheme="majorHAnsi" w:hAnsiTheme="majorHAnsi"/>
          <w:lang w:eastAsia="zh-CN"/>
        </w:rPr>
        <w:t>Liaisons</w:t>
      </w:r>
      <w:r w:rsidR="00FD51F1">
        <w:rPr>
          <w:rFonts w:asciiTheme="majorHAnsi" w:hAnsiTheme="majorHAnsi"/>
          <w:lang w:eastAsia="zh-CN"/>
        </w:rPr>
        <w:t>:</w:t>
      </w:r>
    </w:p>
    <w:p w14:paraId="75C43919" w14:textId="1E7B9842" w:rsidR="00FD51F1" w:rsidRPr="00A72A15" w:rsidRDefault="00D97A9C">
      <w:pPr>
        <w:pStyle w:val="BodyText"/>
        <w:numPr>
          <w:ilvl w:val="0"/>
          <w:numId w:val="49"/>
        </w:numPr>
        <w:rPr>
          <w:rFonts w:asciiTheme="majorHAnsi" w:hAnsiTheme="majorHAnsi"/>
          <w:lang w:eastAsia="zh-CN"/>
        </w:rPr>
        <w:pPrChange w:id="9" w:author="Bart Boswinkel" w:date="2017-03-03T12:31:00Z">
          <w:pPr>
            <w:pStyle w:val="ARTACAPL4"/>
          </w:pPr>
        </w:pPrChange>
      </w:pPr>
      <w:r w:rsidRPr="00A72A15">
        <w:rPr>
          <w:rFonts w:asciiTheme="majorHAnsi" w:hAnsiTheme="majorHAnsi"/>
          <w:lang w:eastAsia="zh-CN"/>
        </w:rPr>
        <w:t>One individual liaison appointed by PTI</w:t>
      </w:r>
      <w:ins w:id="10" w:author="Bart Boswinkel" w:date="2017-03-03T12:31:00Z">
        <w:r w:rsidR="009E2FDC" w:rsidRPr="00A72A15">
          <w:rPr>
            <w:rFonts w:asciiTheme="majorHAnsi" w:hAnsiTheme="majorHAnsi"/>
            <w:lang w:eastAsia="zh-CN"/>
          </w:rPr>
          <w:t>. PTI may appoint an alternate. That person will be listed as such on the website.</w:t>
        </w:r>
      </w:ins>
    </w:p>
    <w:p w14:paraId="09A8B978" w14:textId="07CA8EAC" w:rsidR="00001A95" w:rsidRPr="00FD51F1" w:rsidRDefault="00001A95">
      <w:pPr>
        <w:pStyle w:val="BodyText"/>
        <w:numPr>
          <w:ilvl w:val="0"/>
          <w:numId w:val="49"/>
        </w:numPr>
        <w:rPr>
          <w:rFonts w:asciiTheme="majorHAnsi" w:hAnsiTheme="majorHAnsi"/>
          <w:lang w:eastAsia="zh-CN"/>
        </w:rPr>
        <w:pPrChange w:id="11" w:author="Bart Boswinkel" w:date="2017-03-03T12:31:00Z">
          <w:pPr>
            <w:pStyle w:val="ARTACAPL4"/>
          </w:pPr>
        </w:pPrChange>
      </w:pPr>
      <w:del w:id="12" w:author="Bart Boswinkel" w:date="2017-03-03T12:31:00Z">
        <w:r w:rsidRPr="00F42092">
          <w:rPr>
            <w:rFonts w:asciiTheme="majorHAnsi" w:hAnsiTheme="majorHAnsi"/>
            <w:lang w:eastAsia="zh-CN"/>
          </w:rPr>
          <w:delText>one</w:delText>
        </w:r>
      </w:del>
      <w:ins w:id="13" w:author="Bart Boswinkel" w:date="2017-03-03T12:31:00Z">
        <w:r w:rsidR="00FD51F1">
          <w:rPr>
            <w:rFonts w:asciiTheme="majorHAnsi" w:hAnsiTheme="majorHAnsi"/>
            <w:lang w:eastAsia="zh-CN"/>
          </w:rPr>
          <w:t>O</w:t>
        </w:r>
        <w:r w:rsidRPr="00FD51F1">
          <w:rPr>
            <w:rFonts w:asciiTheme="majorHAnsi" w:hAnsiTheme="majorHAnsi"/>
            <w:lang w:eastAsia="zh-CN"/>
          </w:rPr>
          <w:t>ne</w:t>
        </w:r>
      </w:ins>
      <w:r w:rsidRPr="00FD51F1">
        <w:rPr>
          <w:rFonts w:asciiTheme="majorHAnsi" w:hAnsiTheme="majorHAnsi"/>
          <w:lang w:eastAsia="zh-CN"/>
        </w:rPr>
        <w:t xml:space="preserve"> liaison from the following organizations: </w:t>
      </w:r>
    </w:p>
    <w:p w14:paraId="6C4760CC" w14:textId="77777777" w:rsidR="00001A95" w:rsidRPr="00F42092" w:rsidRDefault="00001A95" w:rsidP="00F42092">
      <w:pPr>
        <w:pStyle w:val="ARTACAPL4"/>
        <w:numPr>
          <w:ilvl w:val="0"/>
          <w:numId w:val="43"/>
        </w:numPr>
        <w:rPr>
          <w:rFonts w:asciiTheme="majorHAnsi" w:hAnsiTheme="majorHAnsi"/>
          <w:lang w:eastAsia="zh-CN"/>
        </w:rPr>
      </w:pPr>
      <w:r w:rsidRPr="00F42092">
        <w:rPr>
          <w:rFonts w:asciiTheme="majorHAnsi" w:hAnsiTheme="majorHAnsi"/>
          <w:lang w:eastAsia="zh-CN"/>
        </w:rPr>
        <w:t xml:space="preserve">GNSO (from the Registrars Stakeholder Group or the Non-Contracted Parties House), </w:t>
      </w:r>
    </w:p>
    <w:p w14:paraId="554AACA1" w14:textId="77777777" w:rsidR="00001A95" w:rsidRPr="00F42092" w:rsidRDefault="00001A95" w:rsidP="00F42092">
      <w:pPr>
        <w:pStyle w:val="ARTACAPL4"/>
        <w:numPr>
          <w:ilvl w:val="0"/>
          <w:numId w:val="43"/>
        </w:numPr>
        <w:rPr>
          <w:rFonts w:asciiTheme="majorHAnsi" w:hAnsiTheme="majorHAnsi"/>
          <w:lang w:eastAsia="zh-CN"/>
        </w:rPr>
      </w:pPr>
      <w:r w:rsidRPr="00F42092">
        <w:rPr>
          <w:rFonts w:asciiTheme="majorHAnsi" w:hAnsiTheme="majorHAnsi"/>
          <w:lang w:eastAsia="zh-CN"/>
        </w:rPr>
        <w:t xml:space="preserve">ALAC, </w:t>
      </w:r>
    </w:p>
    <w:p w14:paraId="7EE06AE2" w14:textId="77777777" w:rsidR="00001A95" w:rsidRPr="00F42092" w:rsidRDefault="00001A95" w:rsidP="00F42092">
      <w:pPr>
        <w:pStyle w:val="ARTACAPL4"/>
        <w:numPr>
          <w:ilvl w:val="0"/>
          <w:numId w:val="43"/>
        </w:numPr>
        <w:rPr>
          <w:rFonts w:asciiTheme="majorHAnsi" w:hAnsiTheme="majorHAnsi"/>
          <w:lang w:eastAsia="zh-CN"/>
        </w:rPr>
      </w:pPr>
      <w:r w:rsidRPr="00F42092">
        <w:rPr>
          <w:rFonts w:asciiTheme="majorHAnsi" w:hAnsiTheme="majorHAnsi"/>
          <w:lang w:eastAsia="zh-CN"/>
        </w:rPr>
        <w:t xml:space="preserve"> the NRO or ASO (as determined by the ASO), </w:t>
      </w:r>
    </w:p>
    <w:p w14:paraId="76D02561" w14:textId="77777777" w:rsidR="00001A95" w:rsidRPr="00F42092" w:rsidRDefault="00001A95" w:rsidP="00F42092">
      <w:pPr>
        <w:pStyle w:val="ARTACAPL4"/>
        <w:numPr>
          <w:ilvl w:val="0"/>
          <w:numId w:val="43"/>
        </w:numPr>
        <w:rPr>
          <w:rFonts w:asciiTheme="majorHAnsi" w:hAnsiTheme="majorHAnsi"/>
          <w:lang w:eastAsia="zh-CN"/>
        </w:rPr>
      </w:pPr>
      <w:r w:rsidRPr="00F42092">
        <w:rPr>
          <w:rFonts w:asciiTheme="majorHAnsi" w:hAnsiTheme="majorHAnsi"/>
          <w:lang w:eastAsia="zh-CN"/>
        </w:rPr>
        <w:t xml:space="preserve"> GAC, </w:t>
      </w:r>
    </w:p>
    <w:p w14:paraId="435B7649" w14:textId="77777777" w:rsidR="00001A95" w:rsidRPr="00F42092" w:rsidRDefault="00001A95" w:rsidP="00F42092">
      <w:pPr>
        <w:pStyle w:val="ARTACAPL4"/>
        <w:numPr>
          <w:ilvl w:val="0"/>
          <w:numId w:val="43"/>
        </w:numPr>
        <w:rPr>
          <w:rFonts w:asciiTheme="majorHAnsi" w:hAnsiTheme="majorHAnsi"/>
          <w:lang w:eastAsia="zh-CN"/>
        </w:rPr>
      </w:pPr>
      <w:r w:rsidRPr="00F42092">
        <w:rPr>
          <w:rFonts w:asciiTheme="majorHAnsi" w:hAnsiTheme="majorHAnsi"/>
          <w:lang w:eastAsia="zh-CN"/>
        </w:rPr>
        <w:t xml:space="preserve">RSSAC, </w:t>
      </w:r>
    </w:p>
    <w:p w14:paraId="18F5D54A" w14:textId="77777777" w:rsidR="00001A95" w:rsidRPr="00F42092" w:rsidRDefault="00001A95" w:rsidP="00F42092">
      <w:pPr>
        <w:pStyle w:val="ARTACAPL4"/>
        <w:numPr>
          <w:ilvl w:val="0"/>
          <w:numId w:val="43"/>
        </w:numPr>
        <w:rPr>
          <w:rFonts w:asciiTheme="majorHAnsi" w:hAnsiTheme="majorHAnsi"/>
          <w:lang w:eastAsia="zh-CN"/>
        </w:rPr>
      </w:pPr>
      <w:r w:rsidRPr="00F42092">
        <w:rPr>
          <w:rFonts w:asciiTheme="majorHAnsi" w:hAnsiTheme="majorHAnsi"/>
          <w:lang w:eastAsia="zh-CN"/>
        </w:rPr>
        <w:t xml:space="preserve">SSAC  </w:t>
      </w:r>
    </w:p>
    <w:p w14:paraId="63F06A85" w14:textId="77777777" w:rsidR="00FD51F1" w:rsidRDefault="00001A95" w:rsidP="00F42092">
      <w:pPr>
        <w:pStyle w:val="ARTACAPL4"/>
        <w:numPr>
          <w:ilvl w:val="0"/>
          <w:numId w:val="43"/>
        </w:numPr>
        <w:rPr>
          <w:rFonts w:asciiTheme="majorHAnsi" w:hAnsiTheme="majorHAnsi"/>
          <w:lang w:eastAsia="zh-CN"/>
        </w:rPr>
      </w:pPr>
      <w:r w:rsidRPr="00F42092">
        <w:rPr>
          <w:rFonts w:asciiTheme="majorHAnsi" w:hAnsiTheme="majorHAnsi"/>
          <w:lang w:eastAsia="zh-CN"/>
        </w:rPr>
        <w:t>any other Supporting Organization or Advisory Committee established under the ICANN Bylaws.</w:t>
      </w:r>
    </w:p>
    <w:p w14:paraId="00D019DB" w14:textId="77777777" w:rsidR="00D97A9C" w:rsidRPr="00F42092" w:rsidRDefault="00D97A9C" w:rsidP="00F42092">
      <w:pPr>
        <w:pStyle w:val="BodyText"/>
        <w:rPr>
          <w:del w:id="14" w:author="Bart Boswinkel" w:date="2017-03-03T12:31:00Z"/>
          <w:rFonts w:asciiTheme="majorHAnsi" w:hAnsiTheme="majorHAnsi"/>
          <w:lang w:eastAsia="zh-CN"/>
        </w:rPr>
      </w:pPr>
    </w:p>
    <w:p w14:paraId="787EC13E" w14:textId="193365F5" w:rsidR="00001A95" w:rsidRPr="00FD51F1" w:rsidRDefault="00001A95">
      <w:pPr>
        <w:pStyle w:val="ARTACAPL4"/>
        <w:numPr>
          <w:ilvl w:val="0"/>
          <w:numId w:val="0"/>
        </w:numPr>
        <w:rPr>
          <w:rFonts w:asciiTheme="majorHAnsi" w:hAnsiTheme="majorHAnsi"/>
          <w:rPrChange w:id="15" w:author="Bart Boswinkel" w:date="2017-03-03T12:31:00Z">
            <w:rPr>
              <w:rFonts w:asciiTheme="majorHAnsi" w:hAnsiTheme="majorHAnsi"/>
              <w:sz w:val="22"/>
            </w:rPr>
          </w:rPrChange>
        </w:rPr>
        <w:pPrChange w:id="16" w:author="Bart Boswinkel" w:date="2017-03-03T12:31:00Z">
          <w:pPr>
            <w:pStyle w:val="CommentText"/>
          </w:pPr>
        </w:pPrChange>
      </w:pPr>
      <w:r w:rsidRPr="007D5812">
        <w:rPr>
          <w:rFonts w:asciiTheme="majorHAnsi" w:hAnsiTheme="majorHAnsi"/>
        </w:rPr>
        <w:t>Liaisons shall not be members of or entitled</w:t>
      </w:r>
      <w:r w:rsidRPr="00FD51F1">
        <w:rPr>
          <w:rFonts w:asciiTheme="majorHAnsi" w:hAnsiTheme="majorHAnsi"/>
          <w:sz w:val="22"/>
          <w:szCs w:val="22"/>
        </w:rPr>
        <w:t xml:space="preserve"> to vote on the CSC, but otherwise liaisons shall be entitled to participate on equal footing with members of the CSC.</w:t>
      </w:r>
    </w:p>
    <w:p w14:paraId="31DACF07" w14:textId="660D43A2" w:rsidR="009E7B50" w:rsidRPr="00F42092" w:rsidRDefault="00001A95" w:rsidP="00F42092">
      <w:pPr>
        <w:pStyle w:val="CommentText"/>
        <w:rPr>
          <w:rFonts w:asciiTheme="majorHAnsi" w:hAnsiTheme="majorHAnsi"/>
          <w:sz w:val="22"/>
          <w:szCs w:val="22"/>
        </w:rPr>
      </w:pPr>
      <w:r w:rsidRPr="00F42092">
        <w:rPr>
          <w:rFonts w:asciiTheme="majorHAnsi" w:hAnsiTheme="majorHAnsi"/>
          <w:sz w:val="22"/>
          <w:szCs w:val="22"/>
        </w:rPr>
        <w:t xml:space="preserve">The members and liaisons must attend a minimum of nine meetings in a one-year period, and must not be absent for more than two consecutive </w:t>
      </w:r>
      <w:r w:rsidRPr="009573B0">
        <w:rPr>
          <w:rFonts w:asciiTheme="majorHAnsi" w:hAnsiTheme="majorHAnsi"/>
          <w:sz w:val="22"/>
          <w:szCs w:val="22"/>
        </w:rPr>
        <w:t>meetings.</w:t>
      </w:r>
      <w:ins w:id="17" w:author="Bart Boswinkel" w:date="2017-03-03T12:31:00Z">
        <w:r w:rsidR="00FD51F1" w:rsidRPr="009573B0">
          <w:rPr>
            <w:rFonts w:asciiTheme="majorHAnsi" w:hAnsiTheme="majorHAnsi"/>
            <w:sz w:val="22"/>
            <w:szCs w:val="22"/>
          </w:rPr>
          <w:t xml:space="preserve"> </w:t>
        </w:r>
        <w:r w:rsidR="009E2FDC" w:rsidRPr="009573B0">
          <w:rPr>
            <w:rFonts w:asciiTheme="majorHAnsi" w:hAnsiTheme="majorHAnsi"/>
            <w:sz w:val="22"/>
            <w:szCs w:val="22"/>
          </w:rPr>
          <w:t>Attendance shall be recorded</w:t>
        </w:r>
        <w:r w:rsidR="00FD51F1" w:rsidRPr="009573B0">
          <w:rPr>
            <w:rFonts w:asciiTheme="majorHAnsi" w:hAnsiTheme="majorHAnsi"/>
            <w:sz w:val="22"/>
            <w:szCs w:val="22"/>
          </w:rPr>
          <w:t xml:space="preserve"> and made public.</w:t>
        </w:r>
      </w:ins>
    </w:p>
    <w:p w14:paraId="11BA243F" w14:textId="39F63C61" w:rsidR="00001A95" w:rsidRPr="00F42092" w:rsidRDefault="00001A95" w:rsidP="00B07EE0">
      <w:pPr>
        <w:rPr>
          <w:rFonts w:asciiTheme="majorHAnsi" w:hAnsiTheme="majorHAnsi"/>
        </w:rPr>
      </w:pPr>
      <w:r w:rsidRPr="00F42092">
        <w:rPr>
          <w:rFonts w:asciiTheme="majorHAnsi" w:hAnsiTheme="majorHAnsi"/>
        </w:rPr>
        <w:t xml:space="preserve">CSC meetings are open to observers, however they are not entitled to participate actively in the proceedings of the CSC, unless explicitly invited by the chair of the CSC.  </w:t>
      </w:r>
    </w:p>
    <w:p w14:paraId="1FDEE160" w14:textId="77777777" w:rsidR="004D2D6C" w:rsidRPr="00F42092" w:rsidRDefault="00E27C19" w:rsidP="00685C1F">
      <w:pPr>
        <w:pStyle w:val="Heading1"/>
        <w:rPr>
          <w:rFonts w:asciiTheme="majorHAnsi" w:hAnsiTheme="majorHAnsi"/>
        </w:rPr>
      </w:pPr>
      <w:r w:rsidRPr="00F42092">
        <w:rPr>
          <w:rFonts w:asciiTheme="majorHAnsi" w:hAnsiTheme="majorHAnsi"/>
        </w:rPr>
        <w:t>Agenda and Background Documentation</w:t>
      </w:r>
    </w:p>
    <w:p w14:paraId="4478F538" w14:textId="570DFCDD" w:rsidR="00E27C19" w:rsidRPr="00F42092" w:rsidRDefault="00E27C19" w:rsidP="00E27C19">
      <w:pPr>
        <w:rPr>
          <w:rFonts w:asciiTheme="majorHAnsi" w:hAnsiTheme="majorHAnsi"/>
        </w:rPr>
      </w:pPr>
      <w:r w:rsidRPr="00F42092">
        <w:rPr>
          <w:rFonts w:asciiTheme="majorHAnsi" w:hAnsiTheme="majorHAnsi"/>
        </w:rPr>
        <w:t xml:space="preserve">The Chair of the </w:t>
      </w:r>
      <w:r w:rsidR="00A138F3" w:rsidRPr="00F42092">
        <w:rPr>
          <w:rFonts w:asciiTheme="majorHAnsi" w:hAnsiTheme="majorHAnsi"/>
        </w:rPr>
        <w:t>CSC</w:t>
      </w:r>
      <w:r w:rsidRPr="00F42092">
        <w:rPr>
          <w:rFonts w:asciiTheme="majorHAnsi" w:hAnsiTheme="majorHAnsi"/>
        </w:rPr>
        <w:t xml:space="preserve"> will send out, or have the </w:t>
      </w:r>
      <w:r w:rsidR="00B63FBB" w:rsidRPr="00F42092">
        <w:rPr>
          <w:rFonts w:asciiTheme="majorHAnsi" w:hAnsiTheme="majorHAnsi"/>
        </w:rPr>
        <w:t xml:space="preserve">CSC </w:t>
      </w:r>
      <w:r w:rsidRPr="00F42092">
        <w:rPr>
          <w:rFonts w:asciiTheme="majorHAnsi" w:hAnsiTheme="majorHAnsi"/>
        </w:rPr>
        <w:t xml:space="preserve">Secretariat send out, a </w:t>
      </w:r>
      <w:r w:rsidR="00190575" w:rsidRPr="00F42092">
        <w:rPr>
          <w:rFonts w:asciiTheme="majorHAnsi" w:hAnsiTheme="majorHAnsi"/>
        </w:rPr>
        <w:t>draft</w:t>
      </w:r>
      <w:r w:rsidR="00C801A7" w:rsidRPr="00F42092">
        <w:rPr>
          <w:rFonts w:asciiTheme="majorHAnsi" w:hAnsiTheme="majorHAnsi"/>
        </w:rPr>
        <w:t xml:space="preserve"> agenda </w:t>
      </w:r>
      <w:r w:rsidR="00766C51" w:rsidRPr="00F42092">
        <w:rPr>
          <w:rFonts w:asciiTheme="majorHAnsi" w:hAnsiTheme="majorHAnsi"/>
        </w:rPr>
        <w:t xml:space="preserve">one week </w:t>
      </w:r>
      <w:r w:rsidRPr="00F42092">
        <w:rPr>
          <w:rFonts w:asciiTheme="majorHAnsi" w:hAnsiTheme="majorHAnsi"/>
        </w:rPr>
        <w:t xml:space="preserve">before </w:t>
      </w:r>
      <w:r w:rsidR="00190575" w:rsidRPr="00F42092">
        <w:rPr>
          <w:rFonts w:asciiTheme="majorHAnsi" w:hAnsiTheme="majorHAnsi"/>
        </w:rPr>
        <w:t>each</w:t>
      </w:r>
      <w:r w:rsidRPr="00F42092">
        <w:rPr>
          <w:rFonts w:asciiTheme="majorHAnsi" w:hAnsiTheme="majorHAnsi"/>
        </w:rPr>
        <w:t xml:space="preserve"> scheduled </w:t>
      </w:r>
      <w:r w:rsidR="00A138F3" w:rsidRPr="00F42092">
        <w:rPr>
          <w:rFonts w:asciiTheme="majorHAnsi" w:hAnsiTheme="majorHAnsi"/>
        </w:rPr>
        <w:t>CSC</w:t>
      </w:r>
      <w:r w:rsidR="00190575" w:rsidRPr="00F42092">
        <w:rPr>
          <w:rFonts w:asciiTheme="majorHAnsi" w:hAnsiTheme="majorHAnsi"/>
        </w:rPr>
        <w:t xml:space="preserve"> </w:t>
      </w:r>
      <w:r w:rsidRPr="00F42092">
        <w:rPr>
          <w:rFonts w:asciiTheme="majorHAnsi" w:hAnsiTheme="majorHAnsi"/>
        </w:rPr>
        <w:t>meeting. The agenda will contain the following items:</w:t>
      </w:r>
    </w:p>
    <w:p w14:paraId="6F643AE9" w14:textId="77777777" w:rsidR="00190575" w:rsidRPr="00F42092" w:rsidRDefault="00190575" w:rsidP="00E27C19">
      <w:pPr>
        <w:numPr>
          <w:ilvl w:val="0"/>
          <w:numId w:val="30"/>
        </w:numPr>
        <w:rPr>
          <w:rFonts w:asciiTheme="majorHAnsi" w:hAnsiTheme="majorHAnsi"/>
        </w:rPr>
      </w:pPr>
      <w:r w:rsidRPr="00F42092">
        <w:rPr>
          <w:rFonts w:asciiTheme="majorHAnsi" w:hAnsiTheme="majorHAnsi"/>
        </w:rPr>
        <w:t>Apologies for absence</w:t>
      </w:r>
    </w:p>
    <w:p w14:paraId="7334E71D" w14:textId="77777777" w:rsidR="00DE73D5" w:rsidRPr="00F42092" w:rsidRDefault="00190575" w:rsidP="00DE73D5">
      <w:pPr>
        <w:numPr>
          <w:ilvl w:val="0"/>
          <w:numId w:val="30"/>
        </w:numPr>
        <w:rPr>
          <w:rFonts w:asciiTheme="majorHAnsi" w:hAnsiTheme="majorHAnsi"/>
        </w:rPr>
      </w:pPr>
      <w:r w:rsidRPr="00F42092">
        <w:rPr>
          <w:rFonts w:asciiTheme="majorHAnsi" w:hAnsiTheme="majorHAnsi"/>
        </w:rPr>
        <w:t>An update on actions from previous meetings</w:t>
      </w:r>
      <w:r w:rsidR="00DE73D5" w:rsidRPr="00F42092">
        <w:rPr>
          <w:rFonts w:asciiTheme="majorHAnsi" w:hAnsiTheme="majorHAnsi"/>
        </w:rPr>
        <w:t xml:space="preserve"> </w:t>
      </w:r>
    </w:p>
    <w:p w14:paraId="4F934815" w14:textId="77777777" w:rsidR="00190575" w:rsidRPr="00F42092" w:rsidRDefault="00DE73D5" w:rsidP="00DE73D5">
      <w:pPr>
        <w:numPr>
          <w:ilvl w:val="0"/>
          <w:numId w:val="30"/>
        </w:numPr>
        <w:rPr>
          <w:rFonts w:asciiTheme="majorHAnsi" w:hAnsiTheme="majorHAnsi"/>
        </w:rPr>
      </w:pPr>
      <w:r w:rsidRPr="00F42092">
        <w:rPr>
          <w:rFonts w:asciiTheme="majorHAnsi" w:hAnsiTheme="majorHAnsi"/>
        </w:rPr>
        <w:t xml:space="preserve">Overview of intersessional / email decisions </w:t>
      </w:r>
    </w:p>
    <w:p w14:paraId="604133E8" w14:textId="77777777" w:rsidR="00DE73D5" w:rsidRPr="00F42092" w:rsidRDefault="00E27C19" w:rsidP="00E27C19">
      <w:pPr>
        <w:numPr>
          <w:ilvl w:val="0"/>
          <w:numId w:val="30"/>
        </w:numPr>
        <w:rPr>
          <w:rFonts w:asciiTheme="majorHAnsi" w:hAnsiTheme="majorHAnsi"/>
        </w:rPr>
      </w:pPr>
      <w:r w:rsidRPr="00F42092">
        <w:rPr>
          <w:rFonts w:asciiTheme="majorHAnsi" w:hAnsiTheme="majorHAnsi"/>
        </w:rPr>
        <w:t>Issues for discussion</w:t>
      </w:r>
      <w:r w:rsidR="006D1316" w:rsidRPr="00F42092">
        <w:rPr>
          <w:rFonts w:asciiTheme="majorHAnsi" w:hAnsiTheme="majorHAnsi"/>
        </w:rPr>
        <w:t>:</w:t>
      </w:r>
    </w:p>
    <w:p w14:paraId="407122CC" w14:textId="77777777" w:rsidR="00E27C19" w:rsidRPr="00F42092" w:rsidRDefault="00C801A7" w:rsidP="00D676FB">
      <w:pPr>
        <w:numPr>
          <w:ilvl w:val="1"/>
          <w:numId w:val="30"/>
        </w:numPr>
        <w:rPr>
          <w:rFonts w:asciiTheme="majorHAnsi" w:hAnsiTheme="majorHAnsi"/>
        </w:rPr>
      </w:pPr>
      <w:r w:rsidRPr="00F42092">
        <w:rPr>
          <w:rFonts w:asciiTheme="majorHAnsi" w:hAnsiTheme="majorHAnsi"/>
        </w:rPr>
        <w:t xml:space="preserve">Reference to </w:t>
      </w:r>
      <w:r w:rsidR="00B63FBB" w:rsidRPr="00F42092">
        <w:rPr>
          <w:rFonts w:asciiTheme="majorHAnsi" w:hAnsiTheme="majorHAnsi"/>
        </w:rPr>
        <w:t>b</w:t>
      </w:r>
      <w:r w:rsidR="00E27C19" w:rsidRPr="00F42092">
        <w:rPr>
          <w:rFonts w:asciiTheme="majorHAnsi" w:hAnsiTheme="majorHAnsi"/>
        </w:rPr>
        <w:t>ackground documentation</w:t>
      </w:r>
      <w:r w:rsidRPr="00F42092">
        <w:rPr>
          <w:rFonts w:asciiTheme="majorHAnsi" w:hAnsiTheme="majorHAnsi"/>
        </w:rPr>
        <w:t>, if any</w:t>
      </w:r>
      <w:r w:rsidR="00E27C19" w:rsidRPr="00F42092">
        <w:rPr>
          <w:rFonts w:asciiTheme="majorHAnsi" w:hAnsiTheme="majorHAnsi"/>
        </w:rPr>
        <w:t>;</w:t>
      </w:r>
    </w:p>
    <w:p w14:paraId="4F50CBF1" w14:textId="77777777" w:rsidR="00E27C19" w:rsidRPr="00F42092" w:rsidRDefault="00190575" w:rsidP="00D676FB">
      <w:pPr>
        <w:numPr>
          <w:ilvl w:val="1"/>
          <w:numId w:val="30"/>
        </w:numPr>
        <w:rPr>
          <w:rFonts w:asciiTheme="majorHAnsi" w:hAnsiTheme="majorHAnsi"/>
        </w:rPr>
      </w:pPr>
      <w:r w:rsidRPr="00F42092">
        <w:rPr>
          <w:rFonts w:asciiTheme="majorHAnsi" w:hAnsiTheme="majorHAnsi"/>
        </w:rPr>
        <w:lastRenderedPageBreak/>
        <w:t>An i</w:t>
      </w:r>
      <w:r w:rsidR="00E27C19" w:rsidRPr="00F42092">
        <w:rPr>
          <w:rFonts w:asciiTheme="majorHAnsi" w:hAnsiTheme="majorHAnsi"/>
        </w:rPr>
        <w:t xml:space="preserve">ndication </w:t>
      </w:r>
      <w:r w:rsidRPr="00F42092">
        <w:rPr>
          <w:rFonts w:asciiTheme="majorHAnsi" w:hAnsiTheme="majorHAnsi"/>
        </w:rPr>
        <w:t>of</w:t>
      </w:r>
      <w:r w:rsidR="00E27C19" w:rsidRPr="00F42092">
        <w:rPr>
          <w:rFonts w:asciiTheme="majorHAnsi" w:hAnsiTheme="majorHAnsi"/>
        </w:rPr>
        <w:t xml:space="preserve"> </w:t>
      </w:r>
      <w:r w:rsidR="00C801A7" w:rsidRPr="00F42092">
        <w:rPr>
          <w:rFonts w:asciiTheme="majorHAnsi" w:hAnsiTheme="majorHAnsi"/>
        </w:rPr>
        <w:t xml:space="preserve">purpose: for information only, for </w:t>
      </w:r>
      <w:r w:rsidR="00E27C19" w:rsidRPr="00F42092">
        <w:rPr>
          <w:rFonts w:asciiTheme="majorHAnsi" w:hAnsiTheme="majorHAnsi"/>
        </w:rPr>
        <w:t>discussion purposes</w:t>
      </w:r>
      <w:r w:rsidR="00C801A7" w:rsidRPr="00F42092">
        <w:rPr>
          <w:rFonts w:asciiTheme="majorHAnsi" w:hAnsiTheme="majorHAnsi"/>
        </w:rPr>
        <w:t xml:space="preserve"> or</w:t>
      </w:r>
      <w:r w:rsidRPr="00F42092">
        <w:rPr>
          <w:rFonts w:asciiTheme="majorHAnsi" w:hAnsiTheme="majorHAnsi"/>
        </w:rPr>
        <w:t xml:space="preserve"> </w:t>
      </w:r>
      <w:r w:rsidR="00E27C19" w:rsidRPr="00F42092">
        <w:rPr>
          <w:rFonts w:asciiTheme="majorHAnsi" w:hAnsiTheme="majorHAnsi"/>
        </w:rPr>
        <w:t>decision</w:t>
      </w:r>
      <w:r w:rsidRPr="00F42092">
        <w:rPr>
          <w:rFonts w:asciiTheme="majorHAnsi" w:hAnsiTheme="majorHAnsi"/>
        </w:rPr>
        <w:t xml:space="preserve"> required</w:t>
      </w:r>
      <w:r w:rsidR="00E27C19" w:rsidRPr="00F42092">
        <w:rPr>
          <w:rFonts w:asciiTheme="majorHAnsi" w:hAnsiTheme="majorHAnsi"/>
        </w:rPr>
        <w:t>;</w:t>
      </w:r>
    </w:p>
    <w:p w14:paraId="69ACC29A" w14:textId="77777777" w:rsidR="000C099B" w:rsidRPr="00F42092" w:rsidRDefault="00E27C19" w:rsidP="00D676FB">
      <w:pPr>
        <w:numPr>
          <w:ilvl w:val="1"/>
          <w:numId w:val="30"/>
        </w:numPr>
        <w:rPr>
          <w:rFonts w:asciiTheme="majorHAnsi" w:hAnsiTheme="majorHAnsi"/>
        </w:rPr>
      </w:pPr>
      <w:r w:rsidRPr="00F42092">
        <w:rPr>
          <w:rFonts w:asciiTheme="majorHAnsi" w:hAnsiTheme="majorHAnsi"/>
        </w:rPr>
        <w:t xml:space="preserve">If a decision is required, a description of the decision and possibly a draft </w:t>
      </w:r>
      <w:r w:rsidR="00EE1949" w:rsidRPr="00F42092">
        <w:rPr>
          <w:rFonts w:asciiTheme="majorHAnsi" w:hAnsiTheme="majorHAnsi"/>
        </w:rPr>
        <w:t>decision</w:t>
      </w:r>
      <w:r w:rsidRPr="00F42092">
        <w:rPr>
          <w:rFonts w:asciiTheme="majorHAnsi" w:hAnsiTheme="majorHAnsi"/>
        </w:rPr>
        <w:t>.</w:t>
      </w:r>
    </w:p>
    <w:p w14:paraId="23B276EC" w14:textId="77777777" w:rsidR="00190575" w:rsidRPr="00F42092" w:rsidRDefault="00190575" w:rsidP="0061763E">
      <w:pPr>
        <w:numPr>
          <w:ilvl w:val="0"/>
          <w:numId w:val="30"/>
        </w:numPr>
        <w:rPr>
          <w:rFonts w:asciiTheme="majorHAnsi" w:hAnsiTheme="majorHAnsi"/>
        </w:rPr>
      </w:pPr>
      <w:r w:rsidRPr="00F42092">
        <w:rPr>
          <w:rFonts w:asciiTheme="majorHAnsi" w:hAnsiTheme="majorHAnsi"/>
        </w:rPr>
        <w:t>Any other business</w:t>
      </w:r>
    </w:p>
    <w:p w14:paraId="10890192" w14:textId="77777777" w:rsidR="00B63FBB" w:rsidRPr="00F42092" w:rsidRDefault="00B63FBB" w:rsidP="0061763E">
      <w:pPr>
        <w:numPr>
          <w:ilvl w:val="0"/>
          <w:numId w:val="30"/>
        </w:numPr>
        <w:rPr>
          <w:rFonts w:asciiTheme="majorHAnsi" w:hAnsiTheme="majorHAnsi"/>
        </w:rPr>
      </w:pPr>
      <w:r w:rsidRPr="00F42092">
        <w:rPr>
          <w:rFonts w:asciiTheme="majorHAnsi" w:hAnsiTheme="majorHAnsi"/>
        </w:rPr>
        <w:t>Next meeting</w:t>
      </w:r>
    </w:p>
    <w:p w14:paraId="730DFC9A" w14:textId="1A09FEBB" w:rsidR="00F81741" w:rsidRPr="00F42092" w:rsidRDefault="00F81741" w:rsidP="00F81741">
      <w:pPr>
        <w:rPr>
          <w:rFonts w:asciiTheme="majorHAnsi" w:hAnsiTheme="majorHAnsi"/>
        </w:rPr>
      </w:pPr>
      <w:r w:rsidRPr="00F42092">
        <w:rPr>
          <w:rFonts w:asciiTheme="majorHAnsi" w:hAnsiTheme="majorHAnsi"/>
        </w:rPr>
        <w:t xml:space="preserve">As </w:t>
      </w:r>
      <w:r w:rsidR="00C801A7" w:rsidRPr="00F42092">
        <w:rPr>
          <w:rFonts w:asciiTheme="majorHAnsi" w:hAnsiTheme="majorHAnsi"/>
        </w:rPr>
        <w:t>soon as the draft agenda is sen</w:t>
      </w:r>
      <w:r w:rsidR="00001A95" w:rsidRPr="00F42092">
        <w:rPr>
          <w:rFonts w:asciiTheme="majorHAnsi" w:hAnsiTheme="majorHAnsi"/>
        </w:rPr>
        <w:t xml:space="preserve">d </w:t>
      </w:r>
      <w:r w:rsidRPr="00F42092">
        <w:rPr>
          <w:rFonts w:asciiTheme="majorHAnsi" w:hAnsiTheme="majorHAnsi"/>
        </w:rPr>
        <w:t xml:space="preserve">to the </w:t>
      </w:r>
      <w:r w:rsidR="00A138F3" w:rsidRPr="00F42092">
        <w:rPr>
          <w:rFonts w:asciiTheme="majorHAnsi" w:hAnsiTheme="majorHAnsi"/>
        </w:rPr>
        <w:t>CSC</w:t>
      </w:r>
      <w:r w:rsidRPr="00F42092">
        <w:rPr>
          <w:rFonts w:asciiTheme="majorHAnsi" w:hAnsiTheme="majorHAnsi"/>
        </w:rPr>
        <w:t xml:space="preserve">, the Secretariat will publish the draft agenda and </w:t>
      </w:r>
      <w:r w:rsidR="00001A95" w:rsidRPr="00F42092">
        <w:rPr>
          <w:rFonts w:asciiTheme="majorHAnsi" w:hAnsiTheme="majorHAnsi"/>
        </w:rPr>
        <w:t>the available</w:t>
      </w:r>
      <w:r w:rsidR="00F42092" w:rsidRPr="00F42092">
        <w:rPr>
          <w:rFonts w:asciiTheme="majorHAnsi" w:hAnsiTheme="majorHAnsi"/>
        </w:rPr>
        <w:t xml:space="preserve">, </w:t>
      </w:r>
      <w:r w:rsidRPr="00F42092">
        <w:rPr>
          <w:rFonts w:asciiTheme="majorHAnsi" w:hAnsiTheme="majorHAnsi"/>
        </w:rPr>
        <w:t xml:space="preserve">related documents on the </w:t>
      </w:r>
      <w:r w:rsidR="00A138F3" w:rsidRPr="00F42092">
        <w:rPr>
          <w:rFonts w:asciiTheme="majorHAnsi" w:hAnsiTheme="majorHAnsi"/>
        </w:rPr>
        <w:t>CSC</w:t>
      </w:r>
      <w:r w:rsidR="00C801A7" w:rsidRPr="00F42092">
        <w:rPr>
          <w:rFonts w:asciiTheme="majorHAnsi" w:hAnsiTheme="majorHAnsi"/>
        </w:rPr>
        <w:t xml:space="preserve"> webpage/wiki </w:t>
      </w:r>
      <w:r w:rsidRPr="00F42092">
        <w:rPr>
          <w:rFonts w:asciiTheme="majorHAnsi" w:hAnsiTheme="majorHAnsi"/>
        </w:rPr>
        <w:t>accordingly.</w:t>
      </w:r>
      <w:r w:rsidR="00766C51" w:rsidRPr="00F42092">
        <w:rPr>
          <w:rFonts w:asciiTheme="majorHAnsi" w:hAnsiTheme="majorHAnsi"/>
        </w:rPr>
        <w:t xml:space="preserve"> Closer to the meeting additional background material will be circulated, for example the PTI reports.</w:t>
      </w:r>
    </w:p>
    <w:p w14:paraId="7AA0937B" w14:textId="77777777" w:rsidR="00E27C19" w:rsidRPr="00F42092" w:rsidRDefault="00E27C19" w:rsidP="00E27C19">
      <w:pPr>
        <w:rPr>
          <w:rFonts w:asciiTheme="majorHAnsi" w:hAnsiTheme="majorHAnsi"/>
        </w:rPr>
      </w:pPr>
      <w:r w:rsidRPr="00F42092">
        <w:rPr>
          <w:rFonts w:asciiTheme="majorHAnsi" w:hAnsiTheme="majorHAnsi"/>
        </w:rPr>
        <w:t>The definite agenda will be determined at the meeting</w:t>
      </w:r>
      <w:r w:rsidR="00DE73D5" w:rsidRPr="00F42092">
        <w:rPr>
          <w:rFonts w:asciiTheme="majorHAnsi" w:hAnsiTheme="majorHAnsi"/>
        </w:rPr>
        <w:t>, however</w:t>
      </w:r>
      <w:r w:rsidR="00D676FB" w:rsidRPr="00F42092">
        <w:rPr>
          <w:rFonts w:asciiTheme="majorHAnsi" w:hAnsiTheme="majorHAnsi"/>
        </w:rPr>
        <w:t>,</w:t>
      </w:r>
      <w:r w:rsidR="00C801A7" w:rsidRPr="00F42092">
        <w:rPr>
          <w:rFonts w:asciiTheme="majorHAnsi" w:hAnsiTheme="majorHAnsi"/>
        </w:rPr>
        <w:t xml:space="preserve"> items added after publication of the draft agenda may only be discussed: they</w:t>
      </w:r>
      <w:r w:rsidR="00DE73D5" w:rsidRPr="00F42092">
        <w:rPr>
          <w:rFonts w:asciiTheme="majorHAnsi" w:hAnsiTheme="majorHAnsi"/>
        </w:rPr>
        <w:t xml:space="preserve"> shall not be decided at the meeting. </w:t>
      </w:r>
      <w:r w:rsidR="00C801A7" w:rsidRPr="00F42092">
        <w:rPr>
          <w:rFonts w:asciiTheme="majorHAnsi" w:hAnsiTheme="majorHAnsi"/>
        </w:rPr>
        <w:t>The notes</w:t>
      </w:r>
      <w:r w:rsidRPr="00F42092">
        <w:rPr>
          <w:rFonts w:asciiTheme="majorHAnsi" w:hAnsiTheme="majorHAnsi"/>
        </w:rPr>
        <w:t xml:space="preserve"> of the meeting will record the definite agenda as established at the meeting.</w:t>
      </w:r>
    </w:p>
    <w:p w14:paraId="7D46D97B" w14:textId="77777777" w:rsidR="00177CB2" w:rsidRPr="00F42092" w:rsidRDefault="00A138F3" w:rsidP="002F240C">
      <w:pPr>
        <w:pStyle w:val="Heading1"/>
        <w:rPr>
          <w:rFonts w:asciiTheme="majorHAnsi" w:hAnsiTheme="majorHAnsi"/>
        </w:rPr>
      </w:pPr>
      <w:r w:rsidRPr="00F42092">
        <w:rPr>
          <w:rFonts w:asciiTheme="majorHAnsi" w:hAnsiTheme="majorHAnsi"/>
        </w:rPr>
        <w:t>CSC</w:t>
      </w:r>
      <w:r w:rsidR="00C255F7" w:rsidRPr="00F42092">
        <w:rPr>
          <w:rFonts w:asciiTheme="majorHAnsi" w:hAnsiTheme="majorHAnsi"/>
        </w:rPr>
        <w:t xml:space="preserve"> </w:t>
      </w:r>
      <w:r w:rsidR="00177CB2" w:rsidRPr="00F42092">
        <w:rPr>
          <w:rFonts w:asciiTheme="majorHAnsi" w:hAnsiTheme="majorHAnsi"/>
        </w:rPr>
        <w:t>meeting</w:t>
      </w:r>
    </w:p>
    <w:p w14:paraId="22123102" w14:textId="77777777" w:rsidR="00182123" w:rsidRPr="00F42092" w:rsidRDefault="00182123" w:rsidP="002F240C">
      <w:pPr>
        <w:pStyle w:val="Heading2"/>
        <w:rPr>
          <w:rFonts w:asciiTheme="majorHAnsi" w:hAnsiTheme="majorHAnsi"/>
        </w:rPr>
      </w:pPr>
      <w:r w:rsidRPr="00F42092">
        <w:rPr>
          <w:rFonts w:asciiTheme="majorHAnsi" w:hAnsiTheme="majorHAnsi"/>
        </w:rPr>
        <w:t>Definition</w:t>
      </w:r>
    </w:p>
    <w:p w14:paraId="2EEECDCE" w14:textId="77777777" w:rsidR="00182123" w:rsidRPr="00F42092" w:rsidRDefault="00182123" w:rsidP="00766C51">
      <w:pPr>
        <w:rPr>
          <w:rFonts w:asciiTheme="majorHAnsi" w:hAnsiTheme="majorHAnsi"/>
        </w:rPr>
      </w:pPr>
      <w:r w:rsidRPr="00F42092">
        <w:rPr>
          <w:rFonts w:asciiTheme="majorHAnsi" w:hAnsiTheme="majorHAnsi"/>
        </w:rPr>
        <w:t>A CSC meeting may be face-to-face or a conference call, or other means the CSC considers appropriate.</w:t>
      </w:r>
    </w:p>
    <w:p w14:paraId="1A5A1488" w14:textId="77777777" w:rsidR="00177CB2" w:rsidRPr="00F42092" w:rsidRDefault="00177CB2" w:rsidP="002F240C">
      <w:pPr>
        <w:pStyle w:val="Heading2"/>
        <w:rPr>
          <w:rFonts w:asciiTheme="majorHAnsi" w:hAnsiTheme="majorHAnsi"/>
        </w:rPr>
      </w:pPr>
      <w:r w:rsidRPr="00F42092">
        <w:rPr>
          <w:rFonts w:asciiTheme="majorHAnsi" w:hAnsiTheme="majorHAnsi"/>
        </w:rPr>
        <w:t xml:space="preserve">Quorum </w:t>
      </w:r>
    </w:p>
    <w:p w14:paraId="0CD25DD5" w14:textId="77042974" w:rsidR="00C255F7" w:rsidRPr="00F42092" w:rsidRDefault="009E2FDC" w:rsidP="003D680A">
      <w:pPr>
        <w:rPr>
          <w:rFonts w:asciiTheme="majorHAnsi" w:hAnsiTheme="majorHAnsi"/>
        </w:rPr>
      </w:pPr>
      <w:r>
        <w:rPr>
          <w:rFonts w:asciiTheme="majorHAnsi" w:hAnsiTheme="majorHAnsi"/>
        </w:rPr>
        <w:t>A</w:t>
      </w:r>
      <w:r w:rsidR="00C255F7" w:rsidRPr="00F42092">
        <w:rPr>
          <w:rFonts w:asciiTheme="majorHAnsi" w:hAnsiTheme="majorHAnsi"/>
        </w:rPr>
        <w:t xml:space="preserve"> </w:t>
      </w:r>
      <w:r w:rsidR="00A138F3" w:rsidRPr="00F42092">
        <w:rPr>
          <w:rFonts w:asciiTheme="majorHAnsi" w:hAnsiTheme="majorHAnsi"/>
        </w:rPr>
        <w:t>CSC</w:t>
      </w:r>
      <w:r>
        <w:rPr>
          <w:rFonts w:asciiTheme="majorHAnsi" w:hAnsiTheme="majorHAnsi"/>
        </w:rPr>
        <w:t xml:space="preserve"> meeting </w:t>
      </w:r>
      <w:del w:id="18" w:author="Bart Boswinkel" w:date="2017-03-03T12:31:00Z">
        <w:r w:rsidR="00C255F7" w:rsidRPr="00F42092">
          <w:rPr>
            <w:rFonts w:asciiTheme="majorHAnsi" w:hAnsiTheme="majorHAnsi"/>
          </w:rPr>
          <w:delText>i</w:delText>
        </w:r>
        <w:r w:rsidR="00C801A7" w:rsidRPr="00F42092">
          <w:rPr>
            <w:rFonts w:asciiTheme="majorHAnsi" w:hAnsiTheme="majorHAnsi"/>
          </w:rPr>
          <w:delText>s</w:delText>
        </w:r>
      </w:del>
      <w:ins w:id="19" w:author="Bart Boswinkel" w:date="2017-03-03T12:31:00Z">
        <w:r>
          <w:rPr>
            <w:rFonts w:asciiTheme="majorHAnsi" w:hAnsiTheme="majorHAnsi"/>
          </w:rPr>
          <w:t>shall be</w:t>
        </w:r>
      </w:ins>
      <w:r w:rsidR="00C801A7" w:rsidRPr="00F42092">
        <w:rPr>
          <w:rFonts w:asciiTheme="majorHAnsi" w:hAnsiTheme="majorHAnsi"/>
        </w:rPr>
        <w:t xml:space="preserve"> </w:t>
      </w:r>
      <w:r w:rsidR="00C801A7" w:rsidRPr="009573B0">
        <w:rPr>
          <w:rFonts w:asciiTheme="majorHAnsi" w:hAnsiTheme="majorHAnsi"/>
        </w:rPr>
        <w:t>quorate if</w:t>
      </w:r>
      <w:r w:rsidRPr="009573B0">
        <w:rPr>
          <w:rFonts w:asciiTheme="majorHAnsi" w:hAnsiTheme="majorHAnsi"/>
          <w:rPrChange w:id="20" w:author="Bart Boswinkel" w:date="2017-03-03T12:31:00Z">
            <w:rPr>
              <w:rFonts w:asciiTheme="majorHAnsi" w:hAnsiTheme="majorHAnsi"/>
              <w:highlight w:val="yellow"/>
            </w:rPr>
          </w:rPrChange>
        </w:rPr>
        <w:t xml:space="preserve"> </w:t>
      </w:r>
      <w:del w:id="21" w:author="Bart Boswinkel" w:date="2017-03-03T12:31:00Z">
        <w:r w:rsidR="000E4F8C" w:rsidRPr="00F42092">
          <w:rPr>
            <w:rFonts w:asciiTheme="majorHAnsi" w:hAnsiTheme="majorHAnsi"/>
            <w:highlight w:val="yellow"/>
          </w:rPr>
          <w:delText>3 (</w:delText>
        </w:r>
        <w:commentRangeStart w:id="22"/>
        <w:r w:rsidR="000E4F8C" w:rsidRPr="00F42092">
          <w:rPr>
            <w:rFonts w:asciiTheme="majorHAnsi" w:hAnsiTheme="majorHAnsi"/>
            <w:highlight w:val="yellow"/>
          </w:rPr>
          <w:delText>three</w:delText>
        </w:r>
        <w:commentRangeEnd w:id="22"/>
        <w:r w:rsidR="000E4F8C" w:rsidRPr="00F42092">
          <w:rPr>
            <w:rStyle w:val="CommentReference"/>
            <w:rFonts w:asciiTheme="majorHAnsi" w:hAnsiTheme="majorHAnsi"/>
          </w:rPr>
          <w:commentReference w:id="22"/>
        </w:r>
      </w:del>
      <w:ins w:id="23" w:author="Bart Boswinkel" w:date="2017-03-03T12:31:00Z">
        <w:r w:rsidRPr="009573B0">
          <w:rPr>
            <w:rFonts w:asciiTheme="majorHAnsi" w:hAnsiTheme="majorHAnsi"/>
          </w:rPr>
          <w:t>the 4 (four</w:t>
        </w:r>
      </w:ins>
      <w:r w:rsidR="000E4F8C" w:rsidRPr="009573B0">
        <w:rPr>
          <w:rFonts w:asciiTheme="majorHAnsi" w:hAnsiTheme="majorHAnsi"/>
          <w:rPrChange w:id="24" w:author="Bart Boswinkel" w:date="2017-03-03T12:31:00Z">
            <w:rPr>
              <w:rFonts w:asciiTheme="majorHAnsi" w:hAnsiTheme="majorHAnsi"/>
              <w:highlight w:val="yellow"/>
            </w:rPr>
          </w:rPrChange>
        </w:rPr>
        <w:t>)</w:t>
      </w:r>
      <w:r w:rsidR="00C801A7" w:rsidRPr="009573B0">
        <w:rPr>
          <w:rFonts w:asciiTheme="majorHAnsi" w:hAnsiTheme="majorHAnsi"/>
        </w:rPr>
        <w:t xml:space="preserve"> </w:t>
      </w:r>
      <w:r w:rsidR="00065ACB" w:rsidRPr="009573B0">
        <w:rPr>
          <w:rFonts w:asciiTheme="majorHAnsi" w:hAnsiTheme="majorHAnsi"/>
        </w:rPr>
        <w:t>M</w:t>
      </w:r>
      <w:r w:rsidR="00C801A7" w:rsidRPr="009573B0">
        <w:rPr>
          <w:rFonts w:asciiTheme="majorHAnsi" w:hAnsiTheme="majorHAnsi"/>
        </w:rPr>
        <w:t>embers are present at the meeting. The notes</w:t>
      </w:r>
      <w:r w:rsidR="00827D26" w:rsidRPr="009573B0">
        <w:rPr>
          <w:rFonts w:asciiTheme="majorHAnsi" w:hAnsiTheme="majorHAnsi"/>
        </w:rPr>
        <w:t xml:space="preserve"> will state if the meeting was quorate</w:t>
      </w:r>
      <w:r w:rsidR="00190575" w:rsidRPr="009573B0">
        <w:rPr>
          <w:rFonts w:asciiTheme="majorHAnsi" w:hAnsiTheme="majorHAnsi"/>
        </w:rPr>
        <w:t>, or</w:t>
      </w:r>
      <w:r w:rsidR="00C801A7" w:rsidRPr="009573B0">
        <w:rPr>
          <w:rFonts w:asciiTheme="majorHAnsi" w:hAnsiTheme="majorHAnsi"/>
        </w:rPr>
        <w:t>,</w:t>
      </w:r>
      <w:r w:rsidR="00190575" w:rsidRPr="009573B0">
        <w:rPr>
          <w:rFonts w:asciiTheme="majorHAnsi" w:hAnsiTheme="majorHAnsi"/>
        </w:rPr>
        <w:t xml:space="preserve"> if only quorate for a part of the meeting, </w:t>
      </w:r>
      <w:r w:rsidR="00C801A7" w:rsidRPr="009573B0">
        <w:rPr>
          <w:rFonts w:asciiTheme="majorHAnsi" w:hAnsiTheme="majorHAnsi"/>
        </w:rPr>
        <w:t>state</w:t>
      </w:r>
      <w:r w:rsidR="00190575" w:rsidRPr="009573B0">
        <w:rPr>
          <w:rFonts w:asciiTheme="majorHAnsi" w:hAnsiTheme="majorHAnsi"/>
        </w:rPr>
        <w:t xml:space="preserve"> which items of business were </w:t>
      </w:r>
      <w:del w:id="25" w:author="Bart Boswinkel" w:date="2017-03-03T12:31:00Z">
        <w:r w:rsidR="00190575" w:rsidRPr="00F42092">
          <w:rPr>
            <w:rFonts w:asciiTheme="majorHAnsi" w:hAnsiTheme="majorHAnsi"/>
          </w:rPr>
          <w:delText>quorate and which were not.</w:delText>
        </w:r>
      </w:del>
      <w:ins w:id="26" w:author="Bart Boswinkel" w:date="2017-03-03T12:31:00Z">
        <w:r w:rsidR="00315EAD" w:rsidRPr="009573B0">
          <w:rPr>
            <w:rFonts w:asciiTheme="majorHAnsi" w:hAnsiTheme="majorHAnsi"/>
          </w:rPr>
          <w:t>discussed when quorate</w:t>
        </w:r>
        <w:r w:rsidR="00190575" w:rsidRPr="009573B0">
          <w:rPr>
            <w:rFonts w:asciiTheme="majorHAnsi" w:hAnsiTheme="majorHAnsi"/>
          </w:rPr>
          <w:t>.</w:t>
        </w:r>
        <w:r w:rsidR="006F4CA6" w:rsidRPr="009573B0">
          <w:rPr>
            <w:rFonts w:asciiTheme="majorHAnsi" w:hAnsiTheme="majorHAnsi"/>
          </w:rPr>
          <w:t xml:space="preserve"> This internal rule will be reviewed in conjunction with the first review of the CSC charter</w:t>
        </w:r>
        <w:r w:rsidR="00F84B3E" w:rsidRPr="009573B0">
          <w:rPr>
            <w:rFonts w:asciiTheme="majorHAnsi" w:hAnsiTheme="majorHAnsi"/>
          </w:rPr>
          <w:t>.</w:t>
        </w:r>
        <w:r w:rsidR="006F4CA6">
          <w:rPr>
            <w:rFonts w:asciiTheme="majorHAnsi" w:hAnsiTheme="majorHAnsi"/>
          </w:rPr>
          <w:t xml:space="preserve"> </w:t>
        </w:r>
        <w:r w:rsidR="00315EAD">
          <w:rPr>
            <w:rFonts w:asciiTheme="majorHAnsi" w:hAnsiTheme="majorHAnsi"/>
          </w:rPr>
          <w:t xml:space="preserve"> </w:t>
        </w:r>
      </w:ins>
    </w:p>
    <w:p w14:paraId="7D665F3C" w14:textId="77777777" w:rsidR="00C255F7" w:rsidRPr="00F42092" w:rsidRDefault="00C255F7" w:rsidP="002F240C">
      <w:pPr>
        <w:pStyle w:val="Heading2"/>
        <w:rPr>
          <w:rFonts w:asciiTheme="majorHAnsi" w:hAnsiTheme="majorHAnsi"/>
        </w:rPr>
      </w:pPr>
      <w:r w:rsidRPr="00F42092">
        <w:rPr>
          <w:rFonts w:asciiTheme="majorHAnsi" w:hAnsiTheme="majorHAnsi"/>
        </w:rPr>
        <w:t xml:space="preserve">Record of attendance </w:t>
      </w:r>
    </w:p>
    <w:p w14:paraId="5B607D1A" w14:textId="2F741357" w:rsidR="00E27C19" w:rsidRPr="00F42092" w:rsidRDefault="00C801A7" w:rsidP="003D680A">
      <w:pPr>
        <w:rPr>
          <w:rFonts w:asciiTheme="majorHAnsi" w:hAnsiTheme="majorHAnsi"/>
        </w:rPr>
      </w:pPr>
      <w:r w:rsidRPr="00F42092">
        <w:rPr>
          <w:rFonts w:asciiTheme="majorHAnsi" w:hAnsiTheme="majorHAnsi"/>
        </w:rPr>
        <w:t>The notes</w:t>
      </w:r>
      <w:r w:rsidR="00E27C19" w:rsidRPr="00F42092">
        <w:rPr>
          <w:rFonts w:asciiTheme="majorHAnsi" w:hAnsiTheme="majorHAnsi"/>
        </w:rPr>
        <w:t xml:space="preserve"> </w:t>
      </w:r>
      <w:r w:rsidR="00C255F7" w:rsidRPr="00F42092">
        <w:rPr>
          <w:rFonts w:asciiTheme="majorHAnsi" w:hAnsiTheme="majorHAnsi"/>
        </w:rPr>
        <w:t xml:space="preserve">of a meeting </w:t>
      </w:r>
      <w:r w:rsidR="00E27C19" w:rsidRPr="00F42092">
        <w:rPr>
          <w:rFonts w:asciiTheme="majorHAnsi" w:hAnsiTheme="majorHAnsi"/>
        </w:rPr>
        <w:t xml:space="preserve">will record the names of the </w:t>
      </w:r>
      <w:r w:rsidR="007528A1" w:rsidRPr="00F42092">
        <w:rPr>
          <w:rFonts w:asciiTheme="majorHAnsi" w:hAnsiTheme="majorHAnsi"/>
        </w:rPr>
        <w:t>M</w:t>
      </w:r>
      <w:r w:rsidRPr="00F42092">
        <w:rPr>
          <w:rFonts w:asciiTheme="majorHAnsi" w:hAnsiTheme="majorHAnsi"/>
        </w:rPr>
        <w:t xml:space="preserve">embers and </w:t>
      </w:r>
      <w:r w:rsidR="007528A1" w:rsidRPr="00F42092">
        <w:rPr>
          <w:rFonts w:asciiTheme="majorHAnsi" w:hAnsiTheme="majorHAnsi"/>
        </w:rPr>
        <w:t>L</w:t>
      </w:r>
      <w:r w:rsidRPr="00F42092">
        <w:rPr>
          <w:rFonts w:asciiTheme="majorHAnsi" w:hAnsiTheme="majorHAnsi"/>
        </w:rPr>
        <w:t xml:space="preserve">iaisons who are </w:t>
      </w:r>
      <w:r w:rsidR="00E27C19" w:rsidRPr="00F42092">
        <w:rPr>
          <w:rFonts w:asciiTheme="majorHAnsi" w:hAnsiTheme="majorHAnsi"/>
        </w:rPr>
        <w:t xml:space="preserve">present at the meeting. </w:t>
      </w:r>
    </w:p>
    <w:p w14:paraId="1FAC3579" w14:textId="79872363" w:rsidR="00E27C19" w:rsidRPr="00F42092" w:rsidRDefault="00B63FBB" w:rsidP="00E27C19">
      <w:pPr>
        <w:rPr>
          <w:rFonts w:asciiTheme="majorHAnsi" w:hAnsiTheme="majorHAnsi"/>
        </w:rPr>
      </w:pPr>
      <w:r w:rsidRPr="00F42092">
        <w:rPr>
          <w:rFonts w:asciiTheme="majorHAnsi" w:hAnsiTheme="majorHAnsi"/>
        </w:rPr>
        <w:t xml:space="preserve">Members or </w:t>
      </w:r>
      <w:r w:rsidR="00BE3532" w:rsidRPr="00F42092">
        <w:rPr>
          <w:rFonts w:asciiTheme="majorHAnsi" w:hAnsiTheme="majorHAnsi"/>
        </w:rPr>
        <w:t>L</w:t>
      </w:r>
      <w:r w:rsidR="00C801A7" w:rsidRPr="00F42092">
        <w:rPr>
          <w:rFonts w:asciiTheme="majorHAnsi" w:hAnsiTheme="majorHAnsi"/>
        </w:rPr>
        <w:t>iaisons</w:t>
      </w:r>
      <w:r w:rsidR="00E27C19" w:rsidRPr="00F42092">
        <w:rPr>
          <w:rFonts w:asciiTheme="majorHAnsi" w:hAnsiTheme="majorHAnsi"/>
        </w:rPr>
        <w:t xml:space="preserve"> not present will be recorded as absent</w:t>
      </w:r>
      <w:r w:rsidR="00827D26" w:rsidRPr="00F42092">
        <w:rPr>
          <w:rFonts w:asciiTheme="majorHAnsi" w:hAnsiTheme="majorHAnsi"/>
        </w:rPr>
        <w:t xml:space="preserve">.  If </w:t>
      </w:r>
      <w:r w:rsidR="00353A6A" w:rsidRPr="00F42092">
        <w:rPr>
          <w:rFonts w:asciiTheme="majorHAnsi" w:hAnsiTheme="majorHAnsi"/>
        </w:rPr>
        <w:t>a</w:t>
      </w:r>
      <w:r w:rsidR="00C801A7" w:rsidRPr="00F42092">
        <w:rPr>
          <w:rFonts w:asciiTheme="majorHAnsi" w:hAnsiTheme="majorHAnsi"/>
        </w:rPr>
        <w:t xml:space="preserve"> </w:t>
      </w:r>
      <w:r w:rsidR="00BE3532" w:rsidRPr="00F42092">
        <w:rPr>
          <w:rFonts w:asciiTheme="majorHAnsi" w:hAnsiTheme="majorHAnsi"/>
        </w:rPr>
        <w:t>M</w:t>
      </w:r>
      <w:r w:rsidR="00C801A7" w:rsidRPr="00F42092">
        <w:rPr>
          <w:rFonts w:asciiTheme="majorHAnsi" w:hAnsiTheme="majorHAnsi"/>
        </w:rPr>
        <w:t>emb</w:t>
      </w:r>
      <w:r w:rsidRPr="00F42092">
        <w:rPr>
          <w:rFonts w:asciiTheme="majorHAnsi" w:hAnsiTheme="majorHAnsi"/>
        </w:rPr>
        <w:t xml:space="preserve">er or </w:t>
      </w:r>
      <w:r w:rsidR="00BE3532" w:rsidRPr="00F42092">
        <w:rPr>
          <w:rFonts w:asciiTheme="majorHAnsi" w:hAnsiTheme="majorHAnsi"/>
        </w:rPr>
        <w:t>L</w:t>
      </w:r>
      <w:r w:rsidR="00C801A7" w:rsidRPr="00F42092">
        <w:rPr>
          <w:rFonts w:asciiTheme="majorHAnsi" w:hAnsiTheme="majorHAnsi"/>
        </w:rPr>
        <w:t>iaison</w:t>
      </w:r>
      <w:r w:rsidR="00827D26" w:rsidRPr="00F42092">
        <w:rPr>
          <w:rFonts w:asciiTheme="majorHAnsi" w:hAnsiTheme="majorHAnsi"/>
        </w:rPr>
        <w:t xml:space="preserve"> </w:t>
      </w:r>
      <w:r w:rsidR="00E27C19" w:rsidRPr="00F42092">
        <w:rPr>
          <w:rFonts w:asciiTheme="majorHAnsi" w:hAnsiTheme="majorHAnsi"/>
        </w:rPr>
        <w:t xml:space="preserve">has notified the </w:t>
      </w:r>
      <w:r w:rsidR="00A138F3" w:rsidRPr="00F42092">
        <w:rPr>
          <w:rFonts w:asciiTheme="majorHAnsi" w:hAnsiTheme="majorHAnsi"/>
        </w:rPr>
        <w:t>CSC</w:t>
      </w:r>
      <w:r w:rsidR="00E27C19" w:rsidRPr="00F42092">
        <w:rPr>
          <w:rFonts w:asciiTheme="majorHAnsi" w:hAnsiTheme="majorHAnsi"/>
        </w:rPr>
        <w:t xml:space="preserve">, the Chair </w:t>
      </w:r>
      <w:r w:rsidR="00C801A7" w:rsidRPr="00F42092">
        <w:rPr>
          <w:rFonts w:asciiTheme="majorHAnsi" w:hAnsiTheme="majorHAnsi"/>
        </w:rPr>
        <w:t>of the CSC</w:t>
      </w:r>
      <w:r w:rsidR="00E27C19" w:rsidRPr="00F42092">
        <w:rPr>
          <w:rFonts w:asciiTheme="majorHAnsi" w:hAnsiTheme="majorHAnsi"/>
        </w:rPr>
        <w:t xml:space="preserve"> or the Secretariat</w:t>
      </w:r>
      <w:r w:rsidR="00C255F7" w:rsidRPr="00F42092">
        <w:rPr>
          <w:rFonts w:asciiTheme="majorHAnsi" w:hAnsiTheme="majorHAnsi"/>
        </w:rPr>
        <w:t xml:space="preserve"> </w:t>
      </w:r>
      <w:r w:rsidR="00827D26" w:rsidRPr="00F42092">
        <w:rPr>
          <w:rFonts w:asciiTheme="majorHAnsi" w:hAnsiTheme="majorHAnsi"/>
        </w:rPr>
        <w:t>of their absence</w:t>
      </w:r>
      <w:r w:rsidR="00F553EC" w:rsidRPr="00F42092">
        <w:rPr>
          <w:rFonts w:asciiTheme="majorHAnsi" w:hAnsiTheme="majorHAnsi"/>
        </w:rPr>
        <w:t xml:space="preserve"> before the start of the meeting</w:t>
      </w:r>
      <w:r w:rsidR="00827D26" w:rsidRPr="00F42092">
        <w:rPr>
          <w:rFonts w:asciiTheme="majorHAnsi" w:hAnsiTheme="majorHAnsi"/>
        </w:rPr>
        <w:t xml:space="preserve">, she or he will </w:t>
      </w:r>
      <w:r w:rsidR="003D680A" w:rsidRPr="00F42092">
        <w:rPr>
          <w:rFonts w:asciiTheme="majorHAnsi" w:hAnsiTheme="majorHAnsi"/>
        </w:rPr>
        <w:t xml:space="preserve">be </w:t>
      </w:r>
      <w:r w:rsidR="00827D26" w:rsidRPr="00F42092">
        <w:rPr>
          <w:rFonts w:asciiTheme="majorHAnsi" w:hAnsiTheme="majorHAnsi"/>
        </w:rPr>
        <w:t>recorded as absent with apolog</w:t>
      </w:r>
      <w:r w:rsidR="00353A6A" w:rsidRPr="00F42092">
        <w:rPr>
          <w:rFonts w:asciiTheme="majorHAnsi" w:hAnsiTheme="majorHAnsi"/>
        </w:rPr>
        <w:t>ies</w:t>
      </w:r>
      <w:r w:rsidR="00E27C19" w:rsidRPr="00F42092">
        <w:rPr>
          <w:rFonts w:asciiTheme="majorHAnsi" w:hAnsiTheme="majorHAnsi"/>
        </w:rPr>
        <w:t>.</w:t>
      </w:r>
    </w:p>
    <w:p w14:paraId="2C8C336E" w14:textId="77777777" w:rsidR="00DE73D5" w:rsidRPr="00F42092" w:rsidRDefault="00827D26" w:rsidP="00D676FB">
      <w:pPr>
        <w:rPr>
          <w:rFonts w:asciiTheme="majorHAnsi" w:hAnsiTheme="majorHAnsi"/>
        </w:rPr>
      </w:pPr>
      <w:r w:rsidRPr="00F42092">
        <w:rPr>
          <w:rFonts w:asciiTheme="majorHAnsi" w:hAnsiTheme="majorHAnsi"/>
        </w:rPr>
        <w:t>The list of attend</w:t>
      </w:r>
      <w:r w:rsidR="00353A6A" w:rsidRPr="00F42092">
        <w:rPr>
          <w:rFonts w:asciiTheme="majorHAnsi" w:hAnsiTheme="majorHAnsi"/>
        </w:rPr>
        <w:t>ees</w:t>
      </w:r>
      <w:r w:rsidR="00C801A7" w:rsidRPr="00F42092">
        <w:rPr>
          <w:rFonts w:asciiTheme="majorHAnsi" w:hAnsiTheme="majorHAnsi"/>
        </w:rPr>
        <w:t xml:space="preserve"> will be included in the notes</w:t>
      </w:r>
      <w:r w:rsidRPr="00F42092">
        <w:rPr>
          <w:rFonts w:asciiTheme="majorHAnsi" w:hAnsiTheme="majorHAnsi"/>
        </w:rPr>
        <w:t xml:space="preserve"> of the meeting and s</w:t>
      </w:r>
      <w:r w:rsidR="00C801A7" w:rsidRPr="00F42092">
        <w:rPr>
          <w:rFonts w:asciiTheme="majorHAnsi" w:hAnsiTheme="majorHAnsi"/>
        </w:rPr>
        <w:t>eparately published on the CSC</w:t>
      </w:r>
      <w:r w:rsidRPr="00F42092">
        <w:rPr>
          <w:rFonts w:asciiTheme="majorHAnsi" w:hAnsiTheme="majorHAnsi"/>
        </w:rPr>
        <w:t xml:space="preserve"> website.</w:t>
      </w:r>
    </w:p>
    <w:p w14:paraId="199DDFF3" w14:textId="77777777" w:rsidR="00B07EE0" w:rsidRPr="00F42092" w:rsidRDefault="00DE73D5" w:rsidP="006D1316">
      <w:pPr>
        <w:pStyle w:val="Heading1"/>
        <w:rPr>
          <w:rFonts w:asciiTheme="majorHAnsi" w:hAnsiTheme="majorHAnsi"/>
        </w:rPr>
      </w:pPr>
      <w:r w:rsidRPr="00F42092" w:rsidDel="00DE73D5">
        <w:rPr>
          <w:rFonts w:asciiTheme="majorHAnsi" w:hAnsiTheme="majorHAnsi"/>
        </w:rPr>
        <w:lastRenderedPageBreak/>
        <w:t xml:space="preserve"> </w:t>
      </w:r>
      <w:r w:rsidR="00E24C47" w:rsidRPr="00F42092">
        <w:rPr>
          <w:rFonts w:asciiTheme="majorHAnsi" w:hAnsiTheme="majorHAnsi"/>
        </w:rPr>
        <w:t>Notes</w:t>
      </w:r>
      <w:r w:rsidR="00B07EE0" w:rsidRPr="00F42092">
        <w:rPr>
          <w:rFonts w:asciiTheme="majorHAnsi" w:hAnsiTheme="majorHAnsi"/>
        </w:rPr>
        <w:t xml:space="preserve"> and </w:t>
      </w:r>
      <w:r w:rsidR="000E4F8C" w:rsidRPr="00F42092">
        <w:rPr>
          <w:rFonts w:asciiTheme="majorHAnsi" w:hAnsiTheme="majorHAnsi"/>
        </w:rPr>
        <w:t>Decisions</w:t>
      </w:r>
    </w:p>
    <w:p w14:paraId="58A530B6" w14:textId="77777777" w:rsidR="00F4235B" w:rsidRPr="00F42092" w:rsidRDefault="00F4235B" w:rsidP="00220A1A">
      <w:pPr>
        <w:pStyle w:val="Heading2"/>
        <w:rPr>
          <w:rFonts w:asciiTheme="majorHAnsi" w:hAnsiTheme="majorHAnsi"/>
        </w:rPr>
      </w:pPr>
      <w:r w:rsidRPr="00F42092">
        <w:rPr>
          <w:rFonts w:asciiTheme="majorHAnsi" w:hAnsiTheme="majorHAnsi"/>
        </w:rPr>
        <w:t xml:space="preserve">Decision-making </w:t>
      </w:r>
    </w:p>
    <w:p w14:paraId="544AA23D" w14:textId="77777777" w:rsidR="00B82F96" w:rsidRPr="00F84B3E" w:rsidRDefault="00B82F96" w:rsidP="00E27C19">
      <w:pPr>
        <w:rPr>
          <w:rFonts w:asciiTheme="majorHAnsi" w:hAnsiTheme="majorHAnsi"/>
          <w:b/>
          <w:i/>
          <w:rPrChange w:id="27" w:author="Bart Boswinkel" w:date="2017-03-03T12:31:00Z">
            <w:rPr>
              <w:rFonts w:asciiTheme="majorHAnsi" w:hAnsiTheme="majorHAnsi"/>
            </w:rPr>
          </w:rPrChange>
        </w:rPr>
      </w:pPr>
      <w:r w:rsidRPr="00F84B3E">
        <w:rPr>
          <w:rFonts w:asciiTheme="majorHAnsi" w:hAnsiTheme="majorHAnsi"/>
          <w:b/>
          <w:i/>
          <w:rPrChange w:id="28" w:author="Bart Boswinkel" w:date="2017-03-03T12:31:00Z">
            <w:rPr>
              <w:rFonts w:asciiTheme="majorHAnsi" w:hAnsiTheme="majorHAnsi"/>
            </w:rPr>
          </w:rPrChange>
        </w:rPr>
        <w:t xml:space="preserve">6.1.1 Quorum </w:t>
      </w:r>
    </w:p>
    <w:p w14:paraId="4E3EDC1F" w14:textId="72E48EBF" w:rsidR="004D31C5" w:rsidRPr="00F42092" w:rsidRDefault="00F6771E" w:rsidP="00E27C19">
      <w:pPr>
        <w:rPr>
          <w:rFonts w:asciiTheme="majorHAnsi" w:hAnsiTheme="majorHAnsi"/>
        </w:rPr>
      </w:pPr>
      <w:r w:rsidRPr="00F42092">
        <w:rPr>
          <w:rFonts w:asciiTheme="majorHAnsi" w:hAnsiTheme="majorHAnsi"/>
        </w:rPr>
        <w:t>Only a quorate</w:t>
      </w:r>
      <w:r w:rsidR="00177CB2" w:rsidRPr="00F42092">
        <w:rPr>
          <w:rFonts w:asciiTheme="majorHAnsi" w:hAnsiTheme="majorHAnsi"/>
        </w:rPr>
        <w:t xml:space="preserve"> </w:t>
      </w:r>
      <w:r w:rsidR="00A138F3" w:rsidRPr="00F42092">
        <w:rPr>
          <w:rFonts w:asciiTheme="majorHAnsi" w:hAnsiTheme="majorHAnsi"/>
        </w:rPr>
        <w:t>CSC</w:t>
      </w:r>
      <w:r w:rsidR="00177CB2" w:rsidRPr="00F42092">
        <w:rPr>
          <w:rFonts w:asciiTheme="majorHAnsi" w:hAnsiTheme="majorHAnsi"/>
        </w:rPr>
        <w:t xml:space="preserve"> meeting</w:t>
      </w:r>
      <w:r w:rsidRPr="00F42092">
        <w:rPr>
          <w:rFonts w:asciiTheme="majorHAnsi" w:hAnsiTheme="majorHAnsi"/>
        </w:rPr>
        <w:t xml:space="preserve"> may </w:t>
      </w:r>
      <w:r w:rsidR="004D31C5" w:rsidRPr="00F42092">
        <w:rPr>
          <w:rFonts w:asciiTheme="majorHAnsi" w:hAnsiTheme="majorHAnsi"/>
        </w:rPr>
        <w:t>t</w:t>
      </w:r>
      <w:r w:rsidRPr="00F42092">
        <w:rPr>
          <w:rFonts w:asciiTheme="majorHAnsi" w:hAnsiTheme="majorHAnsi"/>
        </w:rPr>
        <w:t xml:space="preserve">ake </w:t>
      </w:r>
      <w:r w:rsidR="004D31C5" w:rsidRPr="00F42092">
        <w:rPr>
          <w:rFonts w:asciiTheme="majorHAnsi" w:hAnsiTheme="majorHAnsi"/>
        </w:rPr>
        <w:t>decisions</w:t>
      </w:r>
      <w:r w:rsidR="00177CB2" w:rsidRPr="00F42092">
        <w:rPr>
          <w:rFonts w:asciiTheme="majorHAnsi" w:hAnsiTheme="majorHAnsi"/>
        </w:rPr>
        <w:t xml:space="preserve">. If a meeting is not quorate, </w:t>
      </w:r>
      <w:r w:rsidR="003D680A" w:rsidRPr="00F42092">
        <w:rPr>
          <w:rFonts w:asciiTheme="majorHAnsi" w:hAnsiTheme="majorHAnsi"/>
        </w:rPr>
        <w:t xml:space="preserve">a </w:t>
      </w:r>
      <w:r w:rsidR="00EE1949" w:rsidRPr="00F42092">
        <w:rPr>
          <w:rFonts w:asciiTheme="majorHAnsi" w:hAnsiTheme="majorHAnsi"/>
        </w:rPr>
        <w:t>decision</w:t>
      </w:r>
      <w:r w:rsidR="00177CB2" w:rsidRPr="00F42092">
        <w:rPr>
          <w:rFonts w:asciiTheme="majorHAnsi" w:hAnsiTheme="majorHAnsi"/>
        </w:rPr>
        <w:t xml:space="preserve"> may be discussed, but no d</w:t>
      </w:r>
      <w:r w:rsidR="00E24C47" w:rsidRPr="00F42092">
        <w:rPr>
          <w:rFonts w:asciiTheme="majorHAnsi" w:hAnsiTheme="majorHAnsi"/>
        </w:rPr>
        <w:t>ecision taken</w:t>
      </w:r>
      <w:r w:rsidR="00BE3532" w:rsidRPr="00F42092">
        <w:rPr>
          <w:rFonts w:asciiTheme="majorHAnsi" w:hAnsiTheme="majorHAnsi"/>
        </w:rPr>
        <w:t xml:space="preserve"> and decisions will be taken on-line or deferred to the next (quorate) meeting.</w:t>
      </w:r>
    </w:p>
    <w:p w14:paraId="5C8F628F" w14:textId="5A87A1A4" w:rsidR="004D31C5" w:rsidRPr="00F42092" w:rsidRDefault="004D31C5" w:rsidP="004D31C5">
      <w:pPr>
        <w:rPr>
          <w:rFonts w:asciiTheme="majorHAnsi" w:hAnsiTheme="majorHAnsi"/>
        </w:rPr>
      </w:pPr>
      <w:r w:rsidRPr="00F42092">
        <w:rPr>
          <w:rFonts w:asciiTheme="majorHAnsi" w:hAnsiTheme="majorHAnsi"/>
        </w:rPr>
        <w:t>If a meeting is only quorate for</w:t>
      </w:r>
      <w:r w:rsidR="00766C51" w:rsidRPr="00F42092">
        <w:rPr>
          <w:rFonts w:asciiTheme="majorHAnsi" w:hAnsiTheme="majorHAnsi"/>
        </w:rPr>
        <w:t xml:space="preserve"> a</w:t>
      </w:r>
      <w:r w:rsidRPr="00F42092">
        <w:rPr>
          <w:rFonts w:asciiTheme="majorHAnsi" w:hAnsiTheme="majorHAnsi"/>
        </w:rPr>
        <w:t xml:space="preserve"> part,</w:t>
      </w:r>
      <w:r w:rsidR="006D1316" w:rsidRPr="00F42092">
        <w:rPr>
          <w:rFonts w:asciiTheme="majorHAnsi" w:hAnsiTheme="majorHAnsi"/>
        </w:rPr>
        <w:t xml:space="preserve"> </w:t>
      </w:r>
      <w:r w:rsidRPr="00F42092">
        <w:rPr>
          <w:rFonts w:asciiTheme="majorHAnsi" w:hAnsiTheme="majorHAnsi"/>
        </w:rPr>
        <w:t>decisions</w:t>
      </w:r>
      <w:r w:rsidR="00766C51" w:rsidRPr="00F42092">
        <w:rPr>
          <w:rFonts w:asciiTheme="majorHAnsi" w:hAnsiTheme="majorHAnsi"/>
        </w:rPr>
        <w:t xml:space="preserve"> should</w:t>
      </w:r>
      <w:r w:rsidRPr="00F42092">
        <w:rPr>
          <w:rFonts w:asciiTheme="majorHAnsi" w:hAnsiTheme="majorHAnsi"/>
        </w:rPr>
        <w:t xml:space="preserve"> be taken during the period th</w:t>
      </w:r>
      <w:r w:rsidR="00220A1A" w:rsidRPr="00F42092">
        <w:rPr>
          <w:rFonts w:asciiTheme="majorHAnsi" w:hAnsiTheme="majorHAnsi"/>
        </w:rPr>
        <w:t>e meeting was quora</w:t>
      </w:r>
      <w:r w:rsidRPr="00F42092">
        <w:rPr>
          <w:rFonts w:asciiTheme="majorHAnsi" w:hAnsiTheme="majorHAnsi"/>
        </w:rPr>
        <w:t xml:space="preserve">te. </w:t>
      </w:r>
    </w:p>
    <w:p w14:paraId="75B72CAA" w14:textId="77777777" w:rsidR="00177CB2" w:rsidRPr="00F42092" w:rsidRDefault="004D31C5" w:rsidP="00E27C19">
      <w:pPr>
        <w:rPr>
          <w:del w:id="29" w:author="Bart Boswinkel" w:date="2017-03-03T12:31:00Z"/>
          <w:rFonts w:asciiTheme="majorHAnsi" w:hAnsiTheme="majorHAnsi"/>
        </w:rPr>
      </w:pPr>
      <w:del w:id="30" w:author="Bart Boswinkel" w:date="2017-03-03T12:31:00Z">
        <w:r w:rsidRPr="00F42092">
          <w:rPr>
            <w:rFonts w:asciiTheme="majorHAnsi" w:hAnsiTheme="majorHAnsi"/>
          </w:rPr>
          <w:delText>If a meeting is not quor</w:delText>
        </w:r>
        <w:r w:rsidR="006D1316" w:rsidRPr="00F42092">
          <w:rPr>
            <w:rFonts w:asciiTheme="majorHAnsi" w:hAnsiTheme="majorHAnsi"/>
          </w:rPr>
          <w:delText>a</w:delText>
        </w:r>
        <w:r w:rsidRPr="00F42092">
          <w:rPr>
            <w:rFonts w:asciiTheme="majorHAnsi" w:hAnsiTheme="majorHAnsi"/>
          </w:rPr>
          <w:delText>te</w:delText>
        </w:r>
        <w:r w:rsidR="003D680A" w:rsidRPr="00F42092">
          <w:rPr>
            <w:rFonts w:asciiTheme="majorHAnsi" w:hAnsiTheme="majorHAnsi"/>
          </w:rPr>
          <w:delText xml:space="preserve"> </w:delText>
        </w:r>
      </w:del>
    </w:p>
    <w:p w14:paraId="338CAEC1" w14:textId="77777777" w:rsidR="00177CB2" w:rsidRPr="00F84B3E" w:rsidRDefault="00F4235B" w:rsidP="00B82F96">
      <w:pPr>
        <w:pStyle w:val="Heading3"/>
        <w:numPr>
          <w:ilvl w:val="2"/>
          <w:numId w:val="38"/>
        </w:numPr>
        <w:rPr>
          <w:rFonts w:asciiTheme="majorHAnsi" w:hAnsiTheme="majorHAnsi"/>
          <w:i/>
          <w:sz w:val="24"/>
          <w:rPrChange w:id="31" w:author="Bart Boswinkel" w:date="2017-03-03T12:31:00Z">
            <w:rPr>
              <w:rFonts w:asciiTheme="majorHAnsi" w:hAnsiTheme="majorHAnsi"/>
            </w:rPr>
          </w:rPrChange>
        </w:rPr>
      </w:pPr>
      <w:r w:rsidRPr="00F84B3E">
        <w:rPr>
          <w:rFonts w:asciiTheme="majorHAnsi" w:hAnsiTheme="majorHAnsi"/>
          <w:i/>
          <w:sz w:val="24"/>
          <w:rPrChange w:id="32" w:author="Bart Boswinkel" w:date="2017-03-03T12:31:00Z">
            <w:rPr>
              <w:rFonts w:asciiTheme="majorHAnsi" w:hAnsiTheme="majorHAnsi"/>
            </w:rPr>
          </w:rPrChange>
        </w:rPr>
        <w:t>Decision-making</w:t>
      </w:r>
      <w:r w:rsidR="00177CB2" w:rsidRPr="00F84B3E">
        <w:rPr>
          <w:rFonts w:asciiTheme="majorHAnsi" w:hAnsiTheme="majorHAnsi"/>
          <w:i/>
          <w:sz w:val="24"/>
          <w:rPrChange w:id="33" w:author="Bart Boswinkel" w:date="2017-03-03T12:31:00Z">
            <w:rPr>
              <w:rFonts w:asciiTheme="majorHAnsi" w:hAnsiTheme="majorHAnsi"/>
            </w:rPr>
          </w:rPrChange>
        </w:rPr>
        <w:t xml:space="preserve"> at a meeting</w:t>
      </w:r>
    </w:p>
    <w:p w14:paraId="3718EBFE" w14:textId="20251FA9" w:rsidR="00B82F96" w:rsidRPr="00F42092" w:rsidRDefault="00B82F96" w:rsidP="00B82F96">
      <w:pPr>
        <w:rPr>
          <w:rFonts w:asciiTheme="majorHAnsi" w:hAnsiTheme="majorHAnsi"/>
        </w:rPr>
      </w:pPr>
      <w:r w:rsidRPr="00F42092">
        <w:rPr>
          <w:rFonts w:asciiTheme="majorHAnsi" w:hAnsiTheme="majorHAnsi"/>
        </w:rPr>
        <w:t xml:space="preserve">In addition to the quorum rule, CSC decisions will be taken using the following procedure: </w:t>
      </w:r>
    </w:p>
    <w:p w14:paraId="52224CDC" w14:textId="183021E6" w:rsidR="00B82F96" w:rsidRPr="00F42092" w:rsidRDefault="00B82F96" w:rsidP="00B82F96">
      <w:pPr>
        <w:rPr>
          <w:rFonts w:asciiTheme="majorHAnsi" w:hAnsiTheme="majorHAnsi"/>
        </w:rPr>
      </w:pPr>
      <w:r w:rsidRPr="00F42092">
        <w:rPr>
          <w:rFonts w:asciiTheme="majorHAnsi" w:hAnsiTheme="majorHAnsi"/>
        </w:rPr>
        <w:t xml:space="preserve">For a decision to be taken it must be approved by </w:t>
      </w:r>
      <w:r w:rsidR="0001145F" w:rsidRPr="00F42092">
        <w:rPr>
          <w:rFonts w:asciiTheme="majorHAnsi" w:hAnsiTheme="majorHAnsi"/>
        </w:rPr>
        <w:t>at least 3</w:t>
      </w:r>
      <w:commentRangeStart w:id="34"/>
      <w:r w:rsidRPr="00F42092">
        <w:rPr>
          <w:rFonts w:asciiTheme="majorHAnsi" w:hAnsiTheme="majorHAnsi"/>
        </w:rPr>
        <w:t xml:space="preserve"> </w:t>
      </w:r>
      <w:r w:rsidR="007528A1" w:rsidRPr="00F42092">
        <w:rPr>
          <w:rFonts w:asciiTheme="majorHAnsi" w:hAnsiTheme="majorHAnsi"/>
        </w:rPr>
        <w:t>M</w:t>
      </w:r>
      <w:r w:rsidRPr="00F42092">
        <w:rPr>
          <w:rFonts w:asciiTheme="majorHAnsi" w:hAnsiTheme="majorHAnsi"/>
        </w:rPr>
        <w:t xml:space="preserve">embers </w:t>
      </w:r>
      <w:commentRangeEnd w:id="34"/>
      <w:r w:rsidR="006E520A" w:rsidRPr="00F42092">
        <w:rPr>
          <w:rStyle w:val="CommentReference"/>
          <w:rFonts w:asciiTheme="majorHAnsi" w:hAnsiTheme="majorHAnsi"/>
        </w:rPr>
        <w:commentReference w:id="34"/>
      </w:r>
      <w:r w:rsidRPr="00F42092">
        <w:rPr>
          <w:rFonts w:asciiTheme="majorHAnsi" w:hAnsiTheme="majorHAnsi"/>
        </w:rPr>
        <w:t>present, unless another threshold is required either by</w:t>
      </w:r>
      <w:r w:rsidR="00B63FBB" w:rsidRPr="00F42092">
        <w:rPr>
          <w:rFonts w:asciiTheme="majorHAnsi" w:hAnsiTheme="majorHAnsi"/>
        </w:rPr>
        <w:t xml:space="preserve"> the ICANN Bylaws</w:t>
      </w:r>
      <w:commentRangeStart w:id="35"/>
      <w:r w:rsidR="00B63FBB" w:rsidRPr="00F42092">
        <w:rPr>
          <w:rFonts w:asciiTheme="majorHAnsi" w:hAnsiTheme="majorHAnsi"/>
        </w:rPr>
        <w:t>,</w:t>
      </w:r>
      <w:r w:rsidRPr="00F42092">
        <w:rPr>
          <w:rFonts w:asciiTheme="majorHAnsi" w:hAnsiTheme="majorHAnsi"/>
        </w:rPr>
        <w:t xml:space="preserve"> or by the CSC itself prior to the decision making. </w:t>
      </w:r>
      <w:commentRangeEnd w:id="35"/>
      <w:r w:rsidR="006E520A" w:rsidRPr="00F42092">
        <w:rPr>
          <w:rStyle w:val="CommentReference"/>
          <w:rFonts w:asciiTheme="majorHAnsi" w:hAnsiTheme="majorHAnsi"/>
        </w:rPr>
        <w:commentReference w:id="35"/>
      </w:r>
    </w:p>
    <w:p w14:paraId="08EB68BF" w14:textId="77777777" w:rsidR="00B82F96" w:rsidRPr="00F42092" w:rsidRDefault="00B82F96" w:rsidP="00B82F96">
      <w:pPr>
        <w:rPr>
          <w:rFonts w:asciiTheme="majorHAnsi" w:hAnsiTheme="majorHAnsi"/>
        </w:rPr>
      </w:pPr>
      <w:r w:rsidRPr="00F42092">
        <w:rPr>
          <w:rFonts w:asciiTheme="majorHAnsi" w:hAnsiTheme="majorHAnsi"/>
        </w:rPr>
        <w:t>In taking its decisions, developing its work plan and any o</w:t>
      </w:r>
      <w:r w:rsidR="00A47850" w:rsidRPr="00F42092">
        <w:rPr>
          <w:rFonts w:asciiTheme="majorHAnsi" w:hAnsiTheme="majorHAnsi"/>
        </w:rPr>
        <w:t>f its</w:t>
      </w:r>
      <w:r w:rsidRPr="00F42092">
        <w:rPr>
          <w:rFonts w:asciiTheme="majorHAnsi" w:hAnsiTheme="majorHAnsi"/>
        </w:rPr>
        <w:t xml:space="preserve"> reports, the CSC shall seek to act by consensus. Consensus calls should always make best efforts to involve all (appointed members and liaisons).</w:t>
      </w:r>
    </w:p>
    <w:p w14:paraId="4A1E0C2D" w14:textId="21F5BE5B" w:rsidR="00F6771E" w:rsidRPr="00F42092" w:rsidRDefault="00F6771E" w:rsidP="006D1316">
      <w:pPr>
        <w:pStyle w:val="ListParagraph"/>
        <w:numPr>
          <w:ilvl w:val="0"/>
          <w:numId w:val="37"/>
        </w:numPr>
        <w:rPr>
          <w:rFonts w:asciiTheme="majorHAnsi" w:hAnsiTheme="majorHAnsi"/>
        </w:rPr>
      </w:pPr>
      <w:r w:rsidRPr="00F42092">
        <w:rPr>
          <w:rFonts w:asciiTheme="majorHAnsi" w:hAnsiTheme="majorHAnsi"/>
        </w:rPr>
        <w:t xml:space="preserve">Firstly, the Chair of the meeting will call for discussion of a proposed </w:t>
      </w:r>
      <w:r w:rsidR="00EE1949" w:rsidRPr="00F42092">
        <w:rPr>
          <w:rFonts w:asciiTheme="majorHAnsi" w:hAnsiTheme="majorHAnsi"/>
        </w:rPr>
        <w:t>decision</w:t>
      </w:r>
      <w:r w:rsidRPr="00F42092">
        <w:rPr>
          <w:rFonts w:asciiTheme="majorHAnsi" w:hAnsiTheme="majorHAnsi"/>
        </w:rPr>
        <w:t xml:space="preserve">. If a </w:t>
      </w:r>
      <w:r w:rsidR="006E520A" w:rsidRPr="00F42092">
        <w:rPr>
          <w:rFonts w:asciiTheme="majorHAnsi" w:hAnsiTheme="majorHAnsi"/>
        </w:rPr>
        <w:t xml:space="preserve">proposed </w:t>
      </w:r>
      <w:commentRangeStart w:id="36"/>
      <w:r w:rsidR="00EE1949" w:rsidRPr="00F42092">
        <w:rPr>
          <w:rFonts w:asciiTheme="majorHAnsi" w:hAnsiTheme="majorHAnsi"/>
        </w:rPr>
        <w:t>decision</w:t>
      </w:r>
      <w:commentRangeEnd w:id="36"/>
      <w:r w:rsidR="006E520A" w:rsidRPr="00F42092">
        <w:rPr>
          <w:rStyle w:val="CommentReference"/>
          <w:rFonts w:asciiTheme="majorHAnsi" w:hAnsiTheme="majorHAnsi"/>
        </w:rPr>
        <w:commentReference w:id="36"/>
      </w:r>
      <w:r w:rsidRPr="00F42092">
        <w:rPr>
          <w:rFonts w:asciiTheme="majorHAnsi" w:hAnsiTheme="majorHAnsi"/>
        </w:rPr>
        <w:t xml:space="preserve"> is changed </w:t>
      </w:r>
      <w:proofErr w:type="gramStart"/>
      <w:r w:rsidRPr="00F42092">
        <w:rPr>
          <w:rFonts w:asciiTheme="majorHAnsi" w:hAnsiTheme="majorHAnsi"/>
        </w:rPr>
        <w:t>as a result of</w:t>
      </w:r>
      <w:proofErr w:type="gramEnd"/>
      <w:r w:rsidRPr="00F42092">
        <w:rPr>
          <w:rFonts w:asciiTheme="majorHAnsi" w:hAnsiTheme="majorHAnsi"/>
        </w:rPr>
        <w:t xml:space="preserve"> the discussion, the Chair will ensure the correct recording of the </w:t>
      </w:r>
      <w:r w:rsidR="00706569" w:rsidRPr="00F42092">
        <w:rPr>
          <w:rFonts w:asciiTheme="majorHAnsi" w:hAnsiTheme="majorHAnsi"/>
        </w:rPr>
        <w:t xml:space="preserve">final </w:t>
      </w:r>
      <w:r w:rsidR="00EE1949" w:rsidRPr="00F42092">
        <w:rPr>
          <w:rFonts w:asciiTheme="majorHAnsi" w:hAnsiTheme="majorHAnsi"/>
        </w:rPr>
        <w:t>decision</w:t>
      </w:r>
      <w:r w:rsidRPr="00F42092">
        <w:rPr>
          <w:rFonts w:asciiTheme="majorHAnsi" w:hAnsiTheme="majorHAnsi"/>
        </w:rPr>
        <w:t>.</w:t>
      </w:r>
    </w:p>
    <w:p w14:paraId="7DC5FB4D" w14:textId="77777777" w:rsidR="00705BE0" w:rsidRPr="00F42092" w:rsidRDefault="00267EC2" w:rsidP="006D1316">
      <w:pPr>
        <w:pStyle w:val="ListParagraph"/>
        <w:numPr>
          <w:ilvl w:val="0"/>
          <w:numId w:val="37"/>
        </w:numPr>
        <w:rPr>
          <w:rFonts w:asciiTheme="majorHAnsi" w:hAnsiTheme="majorHAnsi"/>
        </w:rPr>
      </w:pPr>
      <w:r w:rsidRPr="00F42092">
        <w:rPr>
          <w:rFonts w:asciiTheme="majorHAnsi" w:hAnsiTheme="majorHAnsi"/>
        </w:rPr>
        <w:t>The Chair will also note any abstentions or declarations of a conflict of interests.</w:t>
      </w:r>
    </w:p>
    <w:p w14:paraId="477A0240" w14:textId="5702CF25" w:rsidR="00B82F96" w:rsidRPr="00F42092" w:rsidRDefault="00B82F96" w:rsidP="00F84B3E">
      <w:pPr>
        <w:widowControl w:val="0"/>
        <w:autoSpaceDE w:val="0"/>
        <w:autoSpaceDN w:val="0"/>
        <w:adjustRightInd w:val="0"/>
        <w:spacing w:after="0"/>
        <w:ind w:right="446"/>
        <w:rPr>
          <w:rFonts w:asciiTheme="majorHAnsi" w:eastAsia="Times New Roman" w:hAnsiTheme="majorHAnsi"/>
        </w:rPr>
      </w:pPr>
      <w:r w:rsidRPr="00F42092">
        <w:rPr>
          <w:rFonts w:asciiTheme="majorHAnsi" w:hAnsiTheme="majorHAnsi"/>
        </w:rPr>
        <w:t>The Chair shall be responsible for designat</w:t>
      </w:r>
      <w:r w:rsidR="00B63FBB" w:rsidRPr="00F42092">
        <w:rPr>
          <w:rFonts w:asciiTheme="majorHAnsi" w:hAnsiTheme="majorHAnsi"/>
        </w:rPr>
        <w:t>ing whether</w:t>
      </w:r>
      <w:r w:rsidRPr="00F42092">
        <w:rPr>
          <w:rFonts w:asciiTheme="majorHAnsi" w:hAnsiTheme="majorHAnsi"/>
        </w:rPr>
        <w:t xml:space="preserve"> a decision has one of the </w:t>
      </w:r>
      <w:proofErr w:type="gramStart"/>
      <w:r w:rsidRPr="00F42092">
        <w:rPr>
          <w:rFonts w:asciiTheme="majorHAnsi" w:hAnsiTheme="majorHAnsi"/>
        </w:rPr>
        <w:t>following :</w:t>
      </w:r>
      <w:proofErr w:type="gramEnd"/>
    </w:p>
    <w:p w14:paraId="36ABBA10" w14:textId="77777777" w:rsidR="00B82F96" w:rsidRPr="00F42092" w:rsidRDefault="00B82F96" w:rsidP="00B82F96">
      <w:pPr>
        <w:widowControl w:val="0"/>
        <w:tabs>
          <w:tab w:val="left" w:pos="0"/>
          <w:tab w:val="left" w:pos="220"/>
          <w:tab w:val="left" w:pos="940"/>
        </w:tabs>
        <w:autoSpaceDE w:val="0"/>
        <w:autoSpaceDN w:val="0"/>
        <w:adjustRightInd w:val="0"/>
        <w:spacing w:after="0"/>
        <w:ind w:left="1440" w:right="446"/>
        <w:rPr>
          <w:del w:id="37" w:author="Bart Boswinkel" w:date="2017-03-03T12:31:00Z"/>
          <w:rFonts w:asciiTheme="majorHAnsi" w:eastAsia="Times New Roman" w:hAnsiTheme="majorHAnsi"/>
        </w:rPr>
      </w:pPr>
    </w:p>
    <w:p w14:paraId="2EB523AC" w14:textId="77777777" w:rsidR="00B82F96" w:rsidRPr="00F42092" w:rsidRDefault="00B82F96" w:rsidP="00B82F96">
      <w:pPr>
        <w:widowControl w:val="0"/>
        <w:numPr>
          <w:ilvl w:val="0"/>
          <w:numId w:val="39"/>
        </w:numPr>
        <w:autoSpaceDE w:val="0"/>
        <w:autoSpaceDN w:val="0"/>
        <w:adjustRightInd w:val="0"/>
        <w:spacing w:before="0" w:after="0"/>
        <w:ind w:right="446"/>
        <w:rPr>
          <w:rFonts w:asciiTheme="majorHAnsi" w:eastAsiaTheme="majorEastAsia" w:hAnsiTheme="majorHAnsi" w:cstheme="majorBidi"/>
          <w:color w:val="000000"/>
        </w:rPr>
      </w:pPr>
      <w:commentRangeStart w:id="38"/>
      <w:r w:rsidRPr="00F42092">
        <w:rPr>
          <w:rFonts w:asciiTheme="majorHAnsi" w:hAnsiTheme="majorHAnsi" w:cs="Calibri"/>
          <w:color w:val="000000"/>
          <w:szCs w:val="30"/>
        </w:rPr>
        <w:t>Full Consensus - a position where no minority disagrees; identified by an absence of objection</w:t>
      </w:r>
    </w:p>
    <w:p w14:paraId="0E67C269" w14:textId="750DBFF7" w:rsidR="00F84B3E" w:rsidRPr="00F84B3E" w:rsidRDefault="00B82F96" w:rsidP="00F84B3E">
      <w:pPr>
        <w:widowControl w:val="0"/>
        <w:numPr>
          <w:ilvl w:val="0"/>
          <w:numId w:val="39"/>
        </w:numPr>
        <w:autoSpaceDE w:val="0"/>
        <w:autoSpaceDN w:val="0"/>
        <w:adjustRightInd w:val="0"/>
        <w:spacing w:before="0" w:after="0"/>
        <w:ind w:right="446"/>
        <w:rPr>
          <w:rStyle w:val="CommentReference"/>
          <w:sz w:val="24"/>
          <w:rPrChange w:id="39" w:author="Bart Boswinkel" w:date="2017-03-03T12:31:00Z">
            <w:rPr>
              <w:rFonts w:asciiTheme="majorHAnsi" w:hAnsiTheme="majorHAnsi"/>
              <w:color w:val="000000"/>
            </w:rPr>
          </w:rPrChange>
        </w:rPr>
      </w:pPr>
      <w:r w:rsidRPr="00F42092">
        <w:rPr>
          <w:rFonts w:asciiTheme="majorHAnsi" w:hAnsiTheme="majorHAnsi" w:cs="Calibri"/>
          <w:color w:val="000000"/>
          <w:szCs w:val="30"/>
        </w:rPr>
        <w:t>Consensus – a position where a small minority disagrees, but most</w:t>
      </w:r>
      <w:r w:rsidR="00F42092">
        <w:rPr>
          <w:rFonts w:asciiTheme="majorHAnsi" w:hAnsiTheme="majorHAnsi" w:cs="Calibri"/>
          <w:color w:val="000000"/>
          <w:szCs w:val="30"/>
        </w:rPr>
        <w:t xml:space="preserve">, including 3 </w:t>
      </w:r>
      <w:ins w:id="40" w:author="Bart Boswinkel" w:date="2017-03-03T12:31:00Z">
        <w:r w:rsidR="006F4CA6">
          <w:rPr>
            <w:rFonts w:asciiTheme="majorHAnsi" w:hAnsiTheme="majorHAnsi" w:cs="Calibri"/>
            <w:color w:val="000000"/>
            <w:szCs w:val="30"/>
          </w:rPr>
          <w:t xml:space="preserve">(three) </w:t>
        </w:r>
      </w:ins>
      <w:r w:rsidR="00F42092">
        <w:rPr>
          <w:rFonts w:asciiTheme="majorHAnsi" w:hAnsiTheme="majorHAnsi" w:cs="Calibri"/>
          <w:color w:val="000000"/>
          <w:szCs w:val="30"/>
        </w:rPr>
        <w:t xml:space="preserve">of the </w:t>
      </w:r>
      <w:ins w:id="41" w:author="Bart Boswinkel" w:date="2017-03-03T12:31:00Z">
        <w:r w:rsidR="006F4CA6">
          <w:rPr>
            <w:rFonts w:asciiTheme="majorHAnsi" w:hAnsiTheme="majorHAnsi" w:cs="Calibri"/>
            <w:color w:val="000000"/>
            <w:szCs w:val="30"/>
          </w:rPr>
          <w:t>4 (four)</w:t>
        </w:r>
      </w:ins>
      <w:r w:rsidR="00F42092">
        <w:rPr>
          <w:rFonts w:asciiTheme="majorHAnsi" w:hAnsiTheme="majorHAnsi" w:cs="Calibri"/>
          <w:color w:val="000000"/>
          <w:szCs w:val="30"/>
        </w:rPr>
        <w:t>Members</w:t>
      </w:r>
      <w:r w:rsidRPr="00F42092">
        <w:rPr>
          <w:rFonts w:asciiTheme="majorHAnsi" w:hAnsiTheme="majorHAnsi" w:cs="Calibri"/>
          <w:color w:val="000000"/>
          <w:szCs w:val="30"/>
        </w:rPr>
        <w:t xml:space="preserve"> </w:t>
      </w:r>
      <w:commentRangeStart w:id="42"/>
      <w:r w:rsidRPr="00F42092">
        <w:rPr>
          <w:rFonts w:asciiTheme="majorHAnsi" w:hAnsiTheme="majorHAnsi" w:cs="Calibri"/>
          <w:color w:val="000000"/>
          <w:szCs w:val="30"/>
        </w:rPr>
        <w:t>agree</w:t>
      </w:r>
      <w:commentRangeEnd w:id="42"/>
      <w:r w:rsidR="00F42092">
        <w:rPr>
          <w:rStyle w:val="CommentReference"/>
        </w:rPr>
        <w:commentReference w:id="42"/>
      </w:r>
    </w:p>
    <w:commentRangeEnd w:id="38"/>
    <w:p w14:paraId="7725D5F2" w14:textId="77777777" w:rsidR="00B82F96" w:rsidRPr="00F42092" w:rsidRDefault="006E520A" w:rsidP="00B82F96">
      <w:pPr>
        <w:widowControl w:val="0"/>
        <w:tabs>
          <w:tab w:val="left" w:pos="220"/>
          <w:tab w:val="left" w:pos="720"/>
        </w:tabs>
        <w:autoSpaceDE w:val="0"/>
        <w:autoSpaceDN w:val="0"/>
        <w:adjustRightInd w:val="0"/>
        <w:spacing w:after="0"/>
        <w:ind w:right="446"/>
        <w:rPr>
          <w:del w:id="43" w:author="Bart Boswinkel" w:date="2017-03-03T12:31:00Z"/>
          <w:rFonts w:asciiTheme="majorHAnsi" w:hAnsiTheme="majorHAnsi"/>
        </w:rPr>
      </w:pPr>
      <w:del w:id="44" w:author="Bart Boswinkel" w:date="2017-03-03T12:31:00Z">
        <w:r w:rsidRPr="00F42092">
          <w:rPr>
            <w:rStyle w:val="CommentReference"/>
            <w:rFonts w:asciiTheme="majorHAnsi" w:hAnsiTheme="majorHAnsi"/>
          </w:rPr>
          <w:commentReference w:id="38"/>
        </w:r>
      </w:del>
    </w:p>
    <w:p w14:paraId="1AD30721" w14:textId="3D99F96E" w:rsidR="00B82F96" w:rsidRPr="00F42092" w:rsidRDefault="00B82F96">
      <w:pPr>
        <w:widowControl w:val="0"/>
        <w:autoSpaceDE w:val="0"/>
        <w:autoSpaceDN w:val="0"/>
        <w:adjustRightInd w:val="0"/>
        <w:spacing w:before="0" w:after="0"/>
        <w:ind w:right="446"/>
        <w:rPr>
          <w:rFonts w:asciiTheme="majorHAnsi" w:hAnsiTheme="majorHAnsi"/>
        </w:rPr>
        <w:pPrChange w:id="45" w:author="Bart Boswinkel" w:date="2017-03-03T12:31:00Z">
          <w:pPr>
            <w:widowControl w:val="0"/>
            <w:autoSpaceDE w:val="0"/>
            <w:autoSpaceDN w:val="0"/>
            <w:adjustRightInd w:val="0"/>
            <w:spacing w:after="0"/>
            <w:ind w:right="446"/>
          </w:pPr>
        </w:pPrChange>
      </w:pPr>
      <w:r w:rsidRPr="00F42092">
        <w:rPr>
          <w:rFonts w:asciiTheme="majorHAnsi" w:hAnsiTheme="majorHAnsi"/>
        </w:rPr>
        <w:t>In the absence of Full Consensus, the Chair should allow for the submission of minority viewpoint(s) and these, along with the consensus view, shall be included in the report.</w:t>
      </w:r>
    </w:p>
    <w:p w14:paraId="309CF1E3" w14:textId="77777777" w:rsidR="00B82F96" w:rsidRPr="00F42092" w:rsidRDefault="00B82F96" w:rsidP="00F52CF7">
      <w:pPr>
        <w:rPr>
          <w:del w:id="46" w:author="Bart Boswinkel" w:date="2017-03-03T12:31:00Z"/>
          <w:rFonts w:asciiTheme="majorHAnsi" w:hAnsiTheme="majorHAnsi"/>
        </w:rPr>
      </w:pPr>
    </w:p>
    <w:p w14:paraId="46F49B1F" w14:textId="77777777" w:rsidR="00E27C19" w:rsidRPr="00F42092" w:rsidRDefault="00E27C19" w:rsidP="00E27C19">
      <w:pPr>
        <w:rPr>
          <w:del w:id="47" w:author="Bart Boswinkel" w:date="2017-03-03T12:31:00Z"/>
          <w:rFonts w:asciiTheme="majorHAnsi" w:hAnsiTheme="majorHAnsi"/>
        </w:rPr>
      </w:pPr>
      <w:r w:rsidRPr="00F42092">
        <w:rPr>
          <w:rFonts w:asciiTheme="majorHAnsi" w:hAnsiTheme="majorHAnsi"/>
        </w:rPr>
        <w:t xml:space="preserve">In the </w:t>
      </w:r>
      <w:r w:rsidR="00E24C47" w:rsidRPr="00F42092">
        <w:rPr>
          <w:rFonts w:asciiTheme="majorHAnsi" w:hAnsiTheme="majorHAnsi"/>
        </w:rPr>
        <w:t>notes the proposer</w:t>
      </w:r>
      <w:r w:rsidRPr="00F42092">
        <w:rPr>
          <w:rFonts w:asciiTheme="majorHAnsi" w:hAnsiTheme="majorHAnsi"/>
        </w:rPr>
        <w:t xml:space="preserve"> of th</w:t>
      </w:r>
      <w:r w:rsidR="00267EC2" w:rsidRPr="00F42092">
        <w:rPr>
          <w:rFonts w:asciiTheme="majorHAnsi" w:hAnsiTheme="majorHAnsi"/>
        </w:rPr>
        <w:t xml:space="preserve">e </w:t>
      </w:r>
      <w:r w:rsidR="00EE1949" w:rsidRPr="00F42092">
        <w:rPr>
          <w:rFonts w:asciiTheme="majorHAnsi" w:hAnsiTheme="majorHAnsi"/>
        </w:rPr>
        <w:t>decision</w:t>
      </w:r>
      <w:r w:rsidR="00F84B3E">
        <w:rPr>
          <w:rFonts w:asciiTheme="majorHAnsi" w:hAnsiTheme="majorHAnsi"/>
        </w:rPr>
        <w:t xml:space="preserve"> </w:t>
      </w:r>
      <w:del w:id="48" w:author="Bart Boswinkel" w:date="2017-03-03T12:31:00Z">
        <w:r w:rsidRPr="00F42092">
          <w:rPr>
            <w:rFonts w:asciiTheme="majorHAnsi" w:hAnsiTheme="majorHAnsi"/>
          </w:rPr>
          <w:delText>are</w:delText>
        </w:r>
      </w:del>
      <w:ins w:id="49" w:author="Bart Boswinkel" w:date="2017-03-03T12:31:00Z">
        <w:r w:rsidR="00F84B3E">
          <w:rPr>
            <w:rFonts w:asciiTheme="majorHAnsi" w:hAnsiTheme="majorHAnsi"/>
          </w:rPr>
          <w:t>will be</w:t>
        </w:r>
      </w:ins>
      <w:r w:rsidRPr="00F42092">
        <w:rPr>
          <w:rFonts w:asciiTheme="majorHAnsi" w:hAnsiTheme="majorHAnsi"/>
        </w:rPr>
        <w:t xml:space="preserve"> recorded. </w:t>
      </w:r>
    </w:p>
    <w:p w14:paraId="57CA9EA4" w14:textId="4D4FE751" w:rsidR="0077002C" w:rsidRPr="00F42092" w:rsidRDefault="00E27C19" w:rsidP="00E27C19">
      <w:pPr>
        <w:rPr>
          <w:rFonts w:asciiTheme="majorHAnsi" w:hAnsiTheme="majorHAnsi"/>
        </w:rPr>
      </w:pPr>
      <w:r w:rsidRPr="00F42092">
        <w:rPr>
          <w:rFonts w:asciiTheme="majorHAnsi" w:hAnsiTheme="majorHAnsi"/>
        </w:rPr>
        <w:t xml:space="preserve">The </w:t>
      </w:r>
      <w:r w:rsidR="00E24C47" w:rsidRPr="00F42092">
        <w:rPr>
          <w:rFonts w:asciiTheme="majorHAnsi" w:hAnsiTheme="majorHAnsi"/>
        </w:rPr>
        <w:t>notes</w:t>
      </w:r>
      <w:r w:rsidRPr="00F42092">
        <w:rPr>
          <w:rFonts w:asciiTheme="majorHAnsi" w:hAnsiTheme="majorHAnsi"/>
        </w:rPr>
        <w:t xml:space="preserve"> will </w:t>
      </w:r>
      <w:commentRangeStart w:id="50"/>
      <w:r w:rsidR="00267EC2" w:rsidRPr="00F42092">
        <w:rPr>
          <w:rFonts w:asciiTheme="majorHAnsi" w:hAnsiTheme="majorHAnsi"/>
        </w:rPr>
        <w:t xml:space="preserve">also </w:t>
      </w:r>
      <w:r w:rsidRPr="00F42092">
        <w:rPr>
          <w:rFonts w:asciiTheme="majorHAnsi" w:hAnsiTheme="majorHAnsi"/>
        </w:rPr>
        <w:t xml:space="preserve">note the </w:t>
      </w:r>
      <w:r w:rsidR="0001145F" w:rsidRPr="00F42092">
        <w:rPr>
          <w:rFonts w:asciiTheme="majorHAnsi" w:hAnsiTheme="majorHAnsi"/>
        </w:rPr>
        <w:t xml:space="preserve">level of support for a </w:t>
      </w:r>
      <w:proofErr w:type="gramStart"/>
      <w:r w:rsidR="0001145F" w:rsidRPr="00F42092">
        <w:rPr>
          <w:rFonts w:asciiTheme="majorHAnsi" w:hAnsiTheme="majorHAnsi"/>
        </w:rPr>
        <w:t xml:space="preserve">decision </w:t>
      </w:r>
      <w:r w:rsidR="00E24C47" w:rsidRPr="00F42092">
        <w:rPr>
          <w:rFonts w:asciiTheme="majorHAnsi" w:hAnsiTheme="majorHAnsi"/>
        </w:rPr>
        <w:t>,</w:t>
      </w:r>
      <w:proofErr w:type="gramEnd"/>
      <w:r w:rsidR="00E24C47" w:rsidRPr="00F42092">
        <w:rPr>
          <w:rFonts w:asciiTheme="majorHAnsi" w:hAnsiTheme="majorHAnsi"/>
        </w:rPr>
        <w:t xml:space="preserve"> </w:t>
      </w:r>
      <w:commentRangeEnd w:id="50"/>
      <w:r w:rsidR="00CD0477" w:rsidRPr="00F42092">
        <w:rPr>
          <w:rStyle w:val="CommentReference"/>
          <w:rFonts w:asciiTheme="majorHAnsi" w:hAnsiTheme="majorHAnsi"/>
        </w:rPr>
        <w:commentReference w:id="50"/>
      </w:r>
      <w:r w:rsidR="00E24C47" w:rsidRPr="00F42092">
        <w:rPr>
          <w:rFonts w:asciiTheme="majorHAnsi" w:hAnsiTheme="majorHAnsi"/>
        </w:rPr>
        <w:t xml:space="preserve">if </w:t>
      </w:r>
      <w:r w:rsidR="0001145F" w:rsidRPr="00F42092">
        <w:rPr>
          <w:rFonts w:asciiTheme="majorHAnsi" w:hAnsiTheme="majorHAnsi"/>
        </w:rPr>
        <w:t xml:space="preserve">not </w:t>
      </w:r>
      <w:proofErr w:type="spellStart"/>
      <w:r w:rsidR="0001145F" w:rsidRPr="00F42092">
        <w:rPr>
          <w:rFonts w:asciiTheme="majorHAnsi" w:hAnsiTheme="majorHAnsi"/>
        </w:rPr>
        <w:t>unanimoius</w:t>
      </w:r>
      <w:proofErr w:type="spellEnd"/>
      <w:r w:rsidRPr="00F42092">
        <w:rPr>
          <w:rFonts w:asciiTheme="majorHAnsi" w:hAnsiTheme="majorHAnsi"/>
        </w:rPr>
        <w:t>. In the event of abstentions or</w:t>
      </w:r>
      <w:r w:rsidR="0001145F" w:rsidRPr="00F42092">
        <w:rPr>
          <w:rFonts w:asciiTheme="majorHAnsi" w:hAnsiTheme="majorHAnsi"/>
        </w:rPr>
        <w:t xml:space="preserve"> objection</w:t>
      </w:r>
      <w:r w:rsidRPr="00F42092">
        <w:rPr>
          <w:rFonts w:asciiTheme="majorHAnsi" w:hAnsiTheme="majorHAnsi"/>
        </w:rPr>
        <w:t>, the name of the</w:t>
      </w:r>
      <w:r w:rsidR="0001145F" w:rsidRPr="00F42092">
        <w:rPr>
          <w:rFonts w:asciiTheme="majorHAnsi" w:hAnsiTheme="majorHAnsi"/>
        </w:rPr>
        <w:t xml:space="preserve"> Member or Liaison </w:t>
      </w:r>
      <w:r w:rsidR="00870B28" w:rsidRPr="00F42092">
        <w:rPr>
          <w:rStyle w:val="CommentReference"/>
          <w:rFonts w:asciiTheme="majorHAnsi" w:hAnsiTheme="majorHAnsi"/>
        </w:rPr>
        <w:commentReference w:id="51"/>
      </w:r>
      <w:commentRangeStart w:id="52"/>
      <w:r w:rsidR="00267EC2" w:rsidRPr="00F42092">
        <w:rPr>
          <w:rFonts w:asciiTheme="majorHAnsi" w:hAnsiTheme="majorHAnsi"/>
        </w:rPr>
        <w:t>abstaining</w:t>
      </w:r>
      <w:commentRangeEnd w:id="52"/>
      <w:r w:rsidR="00A13B7A" w:rsidRPr="00F42092">
        <w:rPr>
          <w:rStyle w:val="CommentReference"/>
          <w:rFonts w:asciiTheme="majorHAnsi" w:hAnsiTheme="majorHAnsi"/>
        </w:rPr>
        <w:commentReference w:id="52"/>
      </w:r>
      <w:r w:rsidR="00267EC2" w:rsidRPr="00F42092">
        <w:rPr>
          <w:rFonts w:asciiTheme="majorHAnsi" w:hAnsiTheme="majorHAnsi"/>
        </w:rPr>
        <w:t xml:space="preserve"> or </w:t>
      </w:r>
      <w:r w:rsidR="0001145F" w:rsidRPr="00F42092">
        <w:rPr>
          <w:rFonts w:asciiTheme="majorHAnsi" w:hAnsiTheme="majorHAnsi"/>
        </w:rPr>
        <w:t>objecting</w:t>
      </w:r>
      <w:r w:rsidR="00267EC2" w:rsidRPr="00F42092">
        <w:rPr>
          <w:rFonts w:asciiTheme="majorHAnsi" w:hAnsiTheme="majorHAnsi"/>
        </w:rPr>
        <w:t xml:space="preserve"> </w:t>
      </w:r>
      <w:r w:rsidRPr="00F42092">
        <w:rPr>
          <w:rFonts w:asciiTheme="majorHAnsi" w:hAnsiTheme="majorHAnsi"/>
        </w:rPr>
        <w:t xml:space="preserve">will be recorded in the </w:t>
      </w:r>
      <w:r w:rsidR="00E24C47" w:rsidRPr="00F42092">
        <w:rPr>
          <w:rFonts w:asciiTheme="majorHAnsi" w:hAnsiTheme="majorHAnsi"/>
        </w:rPr>
        <w:t>notes</w:t>
      </w:r>
      <w:r w:rsidR="0001145F" w:rsidRPr="00F42092">
        <w:rPr>
          <w:rFonts w:asciiTheme="majorHAnsi" w:hAnsiTheme="majorHAnsi"/>
        </w:rPr>
        <w:t xml:space="preserve"> and the Chair </w:t>
      </w:r>
      <w:r w:rsidRPr="00F42092">
        <w:rPr>
          <w:rFonts w:asciiTheme="majorHAnsi" w:hAnsiTheme="majorHAnsi"/>
        </w:rPr>
        <w:t xml:space="preserve">will </w:t>
      </w:r>
      <w:r w:rsidR="0001145F" w:rsidRPr="00F42092">
        <w:rPr>
          <w:rFonts w:asciiTheme="majorHAnsi" w:hAnsiTheme="majorHAnsi"/>
        </w:rPr>
        <w:t>offer this person</w:t>
      </w:r>
      <w:r w:rsidRPr="00F42092">
        <w:rPr>
          <w:rFonts w:asciiTheme="majorHAnsi" w:hAnsiTheme="majorHAnsi"/>
        </w:rPr>
        <w:t xml:space="preserve"> the opportunity to express her/his concerns</w:t>
      </w:r>
      <w:r w:rsidR="0001145F" w:rsidRPr="00F42092">
        <w:rPr>
          <w:rFonts w:asciiTheme="majorHAnsi" w:hAnsiTheme="majorHAnsi"/>
        </w:rPr>
        <w:t>.</w:t>
      </w:r>
      <w:r w:rsidR="00267EC2" w:rsidRPr="00F42092">
        <w:rPr>
          <w:rFonts w:asciiTheme="majorHAnsi" w:hAnsiTheme="majorHAnsi"/>
        </w:rPr>
        <w:t xml:space="preserve"> </w:t>
      </w:r>
    </w:p>
    <w:p w14:paraId="1334EDB8" w14:textId="77777777" w:rsidR="00705BE0" w:rsidRPr="00F84B3E" w:rsidRDefault="00F4235B" w:rsidP="00DC2B4B">
      <w:pPr>
        <w:pStyle w:val="Heading3"/>
        <w:rPr>
          <w:rFonts w:asciiTheme="majorHAnsi" w:hAnsiTheme="majorHAnsi"/>
          <w:i/>
          <w:sz w:val="24"/>
          <w:rPrChange w:id="53" w:author="Bart Boswinkel" w:date="2017-03-03T12:31:00Z">
            <w:rPr>
              <w:rFonts w:asciiTheme="majorHAnsi" w:hAnsiTheme="majorHAnsi"/>
            </w:rPr>
          </w:rPrChange>
        </w:rPr>
      </w:pPr>
      <w:r w:rsidRPr="00F84B3E">
        <w:rPr>
          <w:rFonts w:asciiTheme="majorHAnsi" w:hAnsiTheme="majorHAnsi"/>
          <w:i/>
          <w:sz w:val="24"/>
          <w:rPrChange w:id="54" w:author="Bart Boswinkel" w:date="2017-03-03T12:31:00Z">
            <w:rPr>
              <w:rFonts w:asciiTheme="majorHAnsi" w:hAnsiTheme="majorHAnsi"/>
            </w:rPr>
          </w:rPrChange>
        </w:rPr>
        <w:lastRenderedPageBreak/>
        <w:t>Decision-making</w:t>
      </w:r>
      <w:r w:rsidR="00705BE0" w:rsidRPr="00F84B3E">
        <w:rPr>
          <w:rFonts w:asciiTheme="majorHAnsi" w:hAnsiTheme="majorHAnsi"/>
          <w:i/>
          <w:sz w:val="24"/>
          <w:rPrChange w:id="55" w:author="Bart Boswinkel" w:date="2017-03-03T12:31:00Z">
            <w:rPr>
              <w:rFonts w:asciiTheme="majorHAnsi" w:hAnsiTheme="majorHAnsi"/>
            </w:rPr>
          </w:rPrChange>
        </w:rPr>
        <w:t xml:space="preserve"> by email</w:t>
      </w:r>
    </w:p>
    <w:p w14:paraId="6E7D40FC" w14:textId="0531958F" w:rsidR="00F84B3E" w:rsidRDefault="00267EC2" w:rsidP="003D680A">
      <w:pPr>
        <w:rPr>
          <w:rFonts w:asciiTheme="majorHAnsi" w:hAnsiTheme="majorHAnsi"/>
        </w:rPr>
      </w:pPr>
      <w:r w:rsidRPr="00F42092">
        <w:rPr>
          <w:rFonts w:asciiTheme="majorHAnsi" w:hAnsiTheme="majorHAnsi"/>
        </w:rPr>
        <w:t>Whe</w:t>
      </w:r>
      <w:r w:rsidR="00F4235B" w:rsidRPr="00F42092">
        <w:rPr>
          <w:rFonts w:asciiTheme="majorHAnsi" w:hAnsiTheme="majorHAnsi"/>
        </w:rPr>
        <w:t>n</w:t>
      </w:r>
      <w:r w:rsidRPr="00F42092">
        <w:rPr>
          <w:rFonts w:asciiTheme="majorHAnsi" w:hAnsiTheme="majorHAnsi"/>
        </w:rPr>
        <w:t xml:space="preserve"> the</w:t>
      </w:r>
      <w:r w:rsidR="00DC2B4B" w:rsidRPr="00F42092">
        <w:rPr>
          <w:rFonts w:asciiTheme="majorHAnsi" w:hAnsiTheme="majorHAnsi"/>
        </w:rPr>
        <w:t xml:space="preserve"> </w:t>
      </w:r>
      <w:r w:rsidR="00A138F3" w:rsidRPr="00F42092">
        <w:rPr>
          <w:rFonts w:asciiTheme="majorHAnsi" w:hAnsiTheme="majorHAnsi"/>
        </w:rPr>
        <w:t>CSC</w:t>
      </w:r>
      <w:r w:rsidR="00705BE0" w:rsidRPr="00F42092">
        <w:rPr>
          <w:rFonts w:asciiTheme="majorHAnsi" w:hAnsiTheme="majorHAnsi"/>
        </w:rPr>
        <w:t xml:space="preserve"> </w:t>
      </w:r>
      <w:r w:rsidRPr="00F42092">
        <w:rPr>
          <w:rFonts w:asciiTheme="majorHAnsi" w:hAnsiTheme="majorHAnsi"/>
        </w:rPr>
        <w:t>needs to</w:t>
      </w:r>
      <w:r w:rsidR="005835FA" w:rsidRPr="00F42092">
        <w:rPr>
          <w:rFonts w:asciiTheme="majorHAnsi" w:hAnsiTheme="majorHAnsi"/>
        </w:rPr>
        <w:t xml:space="preserve"> take a decision </w:t>
      </w:r>
      <w:r w:rsidR="00705BE0" w:rsidRPr="00F42092">
        <w:rPr>
          <w:rFonts w:asciiTheme="majorHAnsi" w:hAnsiTheme="majorHAnsi"/>
        </w:rPr>
        <w:t xml:space="preserve">by email, the </w:t>
      </w:r>
      <w:r w:rsidR="004D31C5" w:rsidRPr="00F42092">
        <w:rPr>
          <w:rFonts w:asciiTheme="majorHAnsi" w:hAnsiTheme="majorHAnsi"/>
        </w:rPr>
        <w:t xml:space="preserve">Chair or the </w:t>
      </w:r>
      <w:r w:rsidR="00B63FBB" w:rsidRPr="00F42092">
        <w:rPr>
          <w:rFonts w:asciiTheme="majorHAnsi" w:hAnsiTheme="majorHAnsi"/>
        </w:rPr>
        <w:t>CSC s</w:t>
      </w:r>
      <w:r w:rsidR="00705BE0" w:rsidRPr="00F42092">
        <w:rPr>
          <w:rFonts w:asciiTheme="majorHAnsi" w:hAnsiTheme="majorHAnsi"/>
        </w:rPr>
        <w:t xml:space="preserve">ecretariat will send out </w:t>
      </w:r>
      <w:r w:rsidR="005835FA" w:rsidRPr="00F42092">
        <w:rPr>
          <w:rFonts w:asciiTheme="majorHAnsi" w:hAnsiTheme="majorHAnsi"/>
        </w:rPr>
        <w:t xml:space="preserve">the proposed </w:t>
      </w:r>
      <w:r w:rsidR="00EE1949" w:rsidRPr="00F42092">
        <w:rPr>
          <w:rFonts w:asciiTheme="majorHAnsi" w:hAnsiTheme="majorHAnsi"/>
        </w:rPr>
        <w:t>decision</w:t>
      </w:r>
      <w:r w:rsidR="00E24C47" w:rsidRPr="00F42092">
        <w:rPr>
          <w:rFonts w:asciiTheme="majorHAnsi" w:hAnsiTheme="majorHAnsi"/>
        </w:rPr>
        <w:t xml:space="preserve"> to all members and liaisons </w:t>
      </w:r>
      <w:r w:rsidR="002A29A3" w:rsidRPr="00F42092">
        <w:rPr>
          <w:rFonts w:asciiTheme="majorHAnsi" w:hAnsiTheme="majorHAnsi"/>
        </w:rPr>
        <w:t xml:space="preserve">using the </w:t>
      </w:r>
      <w:r w:rsidR="00A138F3" w:rsidRPr="00F42092">
        <w:rPr>
          <w:rFonts w:asciiTheme="majorHAnsi" w:hAnsiTheme="majorHAnsi"/>
        </w:rPr>
        <w:t>CSC</w:t>
      </w:r>
      <w:r w:rsidR="002A29A3" w:rsidRPr="00F42092">
        <w:rPr>
          <w:rFonts w:asciiTheme="majorHAnsi" w:hAnsiTheme="majorHAnsi"/>
        </w:rPr>
        <w:t xml:space="preserve"> email list</w:t>
      </w:r>
      <w:r w:rsidR="00705BE0" w:rsidRPr="00F42092">
        <w:rPr>
          <w:rFonts w:asciiTheme="majorHAnsi" w:hAnsiTheme="majorHAnsi"/>
        </w:rPr>
        <w:t xml:space="preserve">. </w:t>
      </w:r>
      <w:r w:rsidR="002A29A3" w:rsidRPr="00F42092">
        <w:rPr>
          <w:rFonts w:asciiTheme="majorHAnsi" w:hAnsiTheme="majorHAnsi"/>
        </w:rPr>
        <w:t>The email will</w:t>
      </w:r>
      <w:r w:rsidR="005835FA" w:rsidRPr="00F42092">
        <w:rPr>
          <w:rFonts w:asciiTheme="majorHAnsi" w:hAnsiTheme="majorHAnsi"/>
        </w:rPr>
        <w:t xml:space="preserve"> include </w:t>
      </w:r>
      <w:r w:rsidR="002A29A3" w:rsidRPr="00F42092">
        <w:rPr>
          <w:rFonts w:asciiTheme="majorHAnsi" w:hAnsiTheme="majorHAnsi"/>
        </w:rPr>
        <w:t xml:space="preserve">the </w:t>
      </w:r>
      <w:r w:rsidR="00EE1949" w:rsidRPr="00F42092">
        <w:rPr>
          <w:rFonts w:asciiTheme="majorHAnsi" w:hAnsiTheme="majorHAnsi"/>
        </w:rPr>
        <w:t>decision</w:t>
      </w:r>
      <w:r w:rsidR="002A29A3" w:rsidRPr="00F42092">
        <w:rPr>
          <w:rFonts w:asciiTheme="majorHAnsi" w:hAnsiTheme="majorHAnsi"/>
        </w:rPr>
        <w:t xml:space="preserve"> and </w:t>
      </w:r>
      <w:r w:rsidR="005835FA" w:rsidRPr="00F42092">
        <w:rPr>
          <w:rFonts w:asciiTheme="majorHAnsi" w:hAnsiTheme="majorHAnsi"/>
        </w:rPr>
        <w:t xml:space="preserve">the date </w:t>
      </w:r>
      <w:r w:rsidR="0077002C" w:rsidRPr="00F42092">
        <w:rPr>
          <w:rFonts w:asciiTheme="majorHAnsi" w:hAnsiTheme="majorHAnsi"/>
        </w:rPr>
        <w:t xml:space="preserve">and time </w:t>
      </w:r>
      <w:r w:rsidR="005835FA" w:rsidRPr="00F42092">
        <w:rPr>
          <w:rFonts w:asciiTheme="majorHAnsi" w:hAnsiTheme="majorHAnsi"/>
        </w:rPr>
        <w:t xml:space="preserve">by which a decision is needed, which will be </w:t>
      </w:r>
      <w:r w:rsidR="00B63FBB" w:rsidRPr="00F42092">
        <w:rPr>
          <w:rFonts w:asciiTheme="majorHAnsi" w:hAnsiTheme="majorHAnsi"/>
        </w:rPr>
        <w:t>at least 3</w:t>
      </w:r>
      <w:r w:rsidR="002A29A3" w:rsidRPr="00F42092">
        <w:rPr>
          <w:rFonts w:asciiTheme="majorHAnsi" w:hAnsiTheme="majorHAnsi"/>
        </w:rPr>
        <w:t xml:space="preserve"> </w:t>
      </w:r>
      <w:r w:rsidR="0001145F" w:rsidRPr="00F42092">
        <w:rPr>
          <w:rFonts w:asciiTheme="majorHAnsi" w:hAnsiTheme="majorHAnsi"/>
        </w:rPr>
        <w:t>working</w:t>
      </w:r>
      <w:commentRangeStart w:id="56"/>
      <w:r w:rsidR="005835FA" w:rsidRPr="00F42092">
        <w:rPr>
          <w:rFonts w:asciiTheme="majorHAnsi" w:hAnsiTheme="majorHAnsi"/>
        </w:rPr>
        <w:t xml:space="preserve"> days </w:t>
      </w:r>
      <w:commentRangeEnd w:id="56"/>
      <w:r w:rsidR="00755E7B" w:rsidRPr="00F42092">
        <w:rPr>
          <w:rStyle w:val="CommentReference"/>
          <w:rFonts w:asciiTheme="majorHAnsi" w:hAnsiTheme="majorHAnsi"/>
        </w:rPr>
        <w:commentReference w:id="56"/>
      </w:r>
      <w:r w:rsidR="00F01947" w:rsidRPr="00F42092">
        <w:rPr>
          <w:rFonts w:asciiTheme="majorHAnsi" w:hAnsiTheme="majorHAnsi"/>
        </w:rPr>
        <w:t>after sending the email</w:t>
      </w:r>
      <w:r w:rsidR="003C42A2" w:rsidRPr="00F42092">
        <w:rPr>
          <w:rFonts w:asciiTheme="majorHAnsi" w:hAnsiTheme="majorHAnsi"/>
        </w:rPr>
        <w:t xml:space="preserve">, unless agreed otherwise prior to sending out the </w:t>
      </w:r>
      <w:r w:rsidR="00EE1949" w:rsidRPr="00F42092">
        <w:rPr>
          <w:rFonts w:asciiTheme="majorHAnsi" w:hAnsiTheme="majorHAnsi"/>
        </w:rPr>
        <w:t>decision</w:t>
      </w:r>
      <w:r w:rsidR="003C42A2" w:rsidRPr="00F42092">
        <w:rPr>
          <w:rFonts w:asciiTheme="majorHAnsi" w:hAnsiTheme="majorHAnsi"/>
        </w:rPr>
        <w:t xml:space="preserve">. </w:t>
      </w:r>
      <w:del w:id="57" w:author="Bart Boswinkel" w:date="2017-03-03T12:31:00Z">
        <w:r w:rsidR="005835FA" w:rsidRPr="00F42092">
          <w:rPr>
            <w:rFonts w:asciiTheme="majorHAnsi" w:hAnsiTheme="majorHAnsi"/>
          </w:rPr>
          <w:delText xml:space="preserve">An email </w:delText>
        </w:r>
        <w:r w:rsidR="00EE1949" w:rsidRPr="00F42092">
          <w:rPr>
            <w:rFonts w:asciiTheme="majorHAnsi" w:hAnsiTheme="majorHAnsi"/>
          </w:rPr>
          <w:delText>decision</w:delText>
        </w:r>
        <w:r w:rsidR="0077002C" w:rsidRPr="00F42092">
          <w:rPr>
            <w:rFonts w:asciiTheme="majorHAnsi" w:hAnsiTheme="majorHAnsi"/>
          </w:rPr>
          <w:delText xml:space="preserve"> is considered adopted if</w:delText>
        </w:r>
        <w:r w:rsidR="002A29A3" w:rsidRPr="00F42092">
          <w:rPr>
            <w:rFonts w:asciiTheme="majorHAnsi" w:hAnsiTheme="majorHAnsi"/>
          </w:rPr>
          <w:delText>:</w:delText>
        </w:r>
      </w:del>
    </w:p>
    <w:p w14:paraId="5A43469F" w14:textId="77777777" w:rsidR="002A29A3" w:rsidRDefault="002A29A3" w:rsidP="003D680A">
      <w:pPr>
        <w:pStyle w:val="ListParagraph"/>
        <w:numPr>
          <w:ilvl w:val="0"/>
          <w:numId w:val="34"/>
        </w:numPr>
        <w:rPr>
          <w:del w:id="58" w:author="Bart Boswinkel" w:date="2017-03-03T12:31:00Z"/>
          <w:rFonts w:asciiTheme="majorHAnsi" w:hAnsiTheme="majorHAnsi"/>
        </w:rPr>
      </w:pPr>
      <w:commentRangeStart w:id="59"/>
      <w:del w:id="60" w:author="Bart Boswinkel" w:date="2017-03-03T12:31:00Z">
        <w:r w:rsidRPr="00F42092">
          <w:rPr>
            <w:rFonts w:asciiTheme="majorHAnsi" w:hAnsiTheme="majorHAnsi"/>
          </w:rPr>
          <w:delText>N</w:delText>
        </w:r>
        <w:r w:rsidR="005835FA" w:rsidRPr="00F42092">
          <w:rPr>
            <w:rFonts w:asciiTheme="majorHAnsi" w:hAnsiTheme="majorHAnsi"/>
          </w:rPr>
          <w:delText>o</w:delText>
        </w:r>
        <w:r w:rsidRPr="00F42092">
          <w:rPr>
            <w:rFonts w:asciiTheme="majorHAnsi" w:hAnsiTheme="majorHAnsi"/>
          </w:rPr>
          <w:delText xml:space="preserve">ne of the </w:delText>
        </w:r>
        <w:r w:rsidR="0001145F" w:rsidRPr="00F42092">
          <w:rPr>
            <w:rFonts w:asciiTheme="majorHAnsi" w:hAnsiTheme="majorHAnsi"/>
          </w:rPr>
          <w:delText xml:space="preserve">Members or Liaisons </w:delText>
        </w:r>
        <w:r w:rsidRPr="00F42092">
          <w:rPr>
            <w:rFonts w:asciiTheme="majorHAnsi" w:hAnsiTheme="majorHAnsi"/>
          </w:rPr>
          <w:delText xml:space="preserve"> </w:delText>
        </w:r>
        <w:commentRangeStart w:id="61"/>
        <w:r w:rsidRPr="00F42092">
          <w:rPr>
            <w:rFonts w:asciiTheme="majorHAnsi" w:hAnsiTheme="majorHAnsi"/>
          </w:rPr>
          <w:delText>raises</w:delText>
        </w:r>
        <w:commentRangeEnd w:id="61"/>
        <w:r w:rsidR="00A13B7A" w:rsidRPr="00F42092">
          <w:rPr>
            <w:rStyle w:val="CommentReference"/>
            <w:rFonts w:asciiTheme="majorHAnsi" w:hAnsiTheme="majorHAnsi"/>
          </w:rPr>
          <w:commentReference w:id="61"/>
        </w:r>
        <w:r w:rsidRPr="00F42092">
          <w:rPr>
            <w:rFonts w:asciiTheme="majorHAnsi" w:hAnsiTheme="majorHAnsi"/>
          </w:rPr>
          <w:delText xml:space="preserve"> </w:delText>
        </w:r>
        <w:r w:rsidR="005835FA" w:rsidRPr="00F42092">
          <w:rPr>
            <w:rFonts w:asciiTheme="majorHAnsi" w:hAnsiTheme="majorHAnsi"/>
          </w:rPr>
          <w:delText>objections</w:delText>
        </w:r>
        <w:r w:rsidRPr="00F42092">
          <w:rPr>
            <w:rFonts w:asciiTheme="majorHAnsi" w:hAnsiTheme="majorHAnsi"/>
          </w:rPr>
          <w:delText xml:space="preserve"> </w:delText>
        </w:r>
        <w:commentRangeEnd w:id="59"/>
        <w:r w:rsidR="006E520A" w:rsidRPr="00F42092">
          <w:rPr>
            <w:rStyle w:val="CommentReference"/>
            <w:rFonts w:asciiTheme="majorHAnsi" w:hAnsiTheme="majorHAnsi"/>
          </w:rPr>
          <w:commentReference w:id="59"/>
        </w:r>
        <w:r w:rsidR="0077002C" w:rsidRPr="00F42092">
          <w:rPr>
            <w:rFonts w:asciiTheme="majorHAnsi" w:hAnsiTheme="majorHAnsi"/>
          </w:rPr>
          <w:delText>by the date and time included in the email</w:delText>
        </w:r>
        <w:r w:rsidRPr="00F42092">
          <w:rPr>
            <w:rFonts w:asciiTheme="majorHAnsi" w:hAnsiTheme="majorHAnsi"/>
          </w:rPr>
          <w:delText>, or</w:delText>
        </w:r>
      </w:del>
    </w:p>
    <w:p w14:paraId="61F91A07" w14:textId="77777777" w:rsidR="00F42092" w:rsidRDefault="002A29A3" w:rsidP="00F42092">
      <w:pPr>
        <w:pStyle w:val="ListParagraph"/>
        <w:rPr>
          <w:del w:id="62" w:author="Bart Boswinkel" w:date="2017-03-03T12:31:00Z"/>
          <w:rFonts w:asciiTheme="majorHAnsi" w:hAnsiTheme="majorHAnsi"/>
        </w:rPr>
      </w:pPr>
      <w:del w:id="63" w:author="Bart Boswinkel" w:date="2017-03-03T12:31:00Z">
        <w:r w:rsidRPr="00F42092">
          <w:rPr>
            <w:rFonts w:asciiTheme="majorHAnsi" w:hAnsiTheme="majorHAnsi"/>
          </w:rPr>
          <w:delText>In case at least one</w:delText>
        </w:r>
        <w:r w:rsidR="0001145F" w:rsidRPr="00F42092">
          <w:rPr>
            <w:rFonts w:asciiTheme="majorHAnsi" w:hAnsiTheme="majorHAnsi"/>
          </w:rPr>
          <w:delText xml:space="preserve"> person r</w:delText>
        </w:r>
        <w:r w:rsidRPr="00F42092">
          <w:rPr>
            <w:rFonts w:asciiTheme="majorHAnsi" w:hAnsiTheme="majorHAnsi"/>
          </w:rPr>
          <w:delText xml:space="preserve">aises an objection, by a majority vote in support of the </w:delText>
        </w:r>
        <w:r w:rsidR="00EE1949" w:rsidRPr="00F42092">
          <w:rPr>
            <w:rFonts w:asciiTheme="majorHAnsi" w:hAnsiTheme="majorHAnsi"/>
          </w:rPr>
          <w:delText>decision</w:delText>
        </w:r>
        <w:r w:rsidRPr="00F42092">
          <w:rPr>
            <w:rFonts w:asciiTheme="majorHAnsi" w:hAnsiTheme="majorHAnsi"/>
          </w:rPr>
          <w:delText>. If a</w:delText>
        </w:r>
        <w:r w:rsidR="0001145F" w:rsidRPr="00F42092">
          <w:rPr>
            <w:rFonts w:asciiTheme="majorHAnsi" w:hAnsiTheme="majorHAnsi"/>
          </w:rPr>
          <w:delText xml:space="preserve"> Member or Liaison</w:delText>
        </w:r>
        <w:r w:rsidRPr="00F42092">
          <w:rPr>
            <w:rFonts w:asciiTheme="majorHAnsi" w:hAnsiTheme="majorHAnsi"/>
          </w:rPr>
          <w:delText xml:space="preserve"> raises questions or an objection, the email vote will be extended for another 5 business days. </w:delText>
        </w:r>
      </w:del>
    </w:p>
    <w:p w14:paraId="2C685756" w14:textId="77777777" w:rsidR="00F42092" w:rsidRDefault="00F42092" w:rsidP="00F42092">
      <w:pPr>
        <w:pStyle w:val="ListParagraph"/>
        <w:rPr>
          <w:del w:id="64" w:author="Bart Boswinkel" w:date="2017-03-03T12:31:00Z"/>
          <w:rFonts w:asciiTheme="majorHAnsi" w:hAnsiTheme="majorHAnsi"/>
        </w:rPr>
      </w:pPr>
    </w:p>
    <w:p w14:paraId="4633EBDC" w14:textId="119DA79A" w:rsidR="002A29A3" w:rsidRPr="00F42092" w:rsidRDefault="00F42092">
      <w:pPr>
        <w:rPr>
          <w:rFonts w:asciiTheme="majorHAnsi" w:hAnsiTheme="majorHAnsi"/>
        </w:rPr>
        <w:pPrChange w:id="65" w:author="Bart Boswinkel" w:date="2017-03-03T12:31:00Z">
          <w:pPr>
            <w:pStyle w:val="ListParagraph"/>
          </w:pPr>
        </w:pPrChange>
      </w:pPr>
      <w:del w:id="66" w:author="Bart Boswinkel" w:date="2017-03-03T12:31:00Z">
        <w:r>
          <w:rPr>
            <w:rFonts w:asciiTheme="majorHAnsi" w:hAnsiTheme="majorHAnsi"/>
          </w:rPr>
          <w:delText>Alternative: A</w:delText>
        </w:r>
      </w:del>
      <w:ins w:id="67" w:author="Bart Boswinkel" w:date="2017-03-03T12:31:00Z">
        <w:r w:rsidR="00F84B3E">
          <w:rPr>
            <w:rFonts w:asciiTheme="majorHAnsi" w:hAnsiTheme="majorHAnsi"/>
          </w:rPr>
          <w:t>An</w:t>
        </w:r>
        <w:r w:rsidR="005835FA" w:rsidRPr="00F42092">
          <w:rPr>
            <w:rFonts w:asciiTheme="majorHAnsi" w:hAnsiTheme="majorHAnsi"/>
          </w:rPr>
          <w:t xml:space="preserve"> </w:t>
        </w:r>
        <w:r w:rsidR="00F84B3E">
          <w:rPr>
            <w:rFonts w:asciiTheme="majorHAnsi" w:hAnsiTheme="majorHAnsi"/>
          </w:rPr>
          <w:t>email proposal</w:t>
        </w:r>
        <w:r w:rsidR="0077002C" w:rsidRPr="00F42092">
          <w:rPr>
            <w:rFonts w:asciiTheme="majorHAnsi" w:hAnsiTheme="majorHAnsi"/>
          </w:rPr>
          <w:t xml:space="preserve"> is considered adopted </w:t>
        </w:r>
        <w:r w:rsidR="0077002C" w:rsidRPr="00E44306">
          <w:rPr>
            <w:rFonts w:asciiTheme="majorHAnsi" w:hAnsiTheme="majorHAnsi"/>
          </w:rPr>
          <w:t>if</w:t>
        </w:r>
        <w:r w:rsidR="00E44306" w:rsidRPr="00E44306">
          <w:rPr>
            <w:rFonts w:asciiTheme="majorHAnsi" w:hAnsiTheme="majorHAnsi"/>
          </w:rPr>
          <w:t xml:space="preserve"> </w:t>
        </w:r>
        <w:proofErr w:type="gramStart"/>
        <w:r w:rsidR="00E44306" w:rsidRPr="00E44306">
          <w:rPr>
            <w:rFonts w:asciiTheme="majorHAnsi" w:hAnsiTheme="majorHAnsi"/>
          </w:rPr>
          <w:t>a</w:t>
        </w:r>
      </w:ins>
      <w:r w:rsidRPr="00E44306">
        <w:rPr>
          <w:rFonts w:asciiTheme="majorHAnsi" w:hAnsiTheme="majorHAnsi"/>
        </w:rPr>
        <w:t xml:space="preserve"> majority of</w:t>
      </w:r>
      <w:proofErr w:type="gramEnd"/>
      <w:r w:rsidRPr="00E44306">
        <w:rPr>
          <w:rFonts w:asciiTheme="majorHAnsi" w:hAnsiTheme="majorHAnsi"/>
        </w:rPr>
        <w:t xml:space="preserve"> the membership concurs / approves, including at least 3 Members by the date and time included in the </w:t>
      </w:r>
      <w:del w:id="68" w:author="Bart Boswinkel" w:date="2017-03-03T12:31:00Z">
        <w:r w:rsidRPr="00F42092">
          <w:rPr>
            <w:rFonts w:asciiTheme="majorHAnsi" w:hAnsiTheme="majorHAnsi"/>
          </w:rPr>
          <w:delText>emai</w:delText>
        </w:r>
      </w:del>
      <w:ins w:id="69" w:author="Bart Boswinkel" w:date="2017-03-03T12:31:00Z">
        <w:r w:rsidRPr="00E44306">
          <w:rPr>
            <w:rFonts w:asciiTheme="majorHAnsi" w:hAnsiTheme="majorHAnsi"/>
          </w:rPr>
          <w:t>emai</w:t>
        </w:r>
        <w:r w:rsidR="00F84B3E" w:rsidRPr="00E44306">
          <w:rPr>
            <w:rFonts w:asciiTheme="majorHAnsi" w:hAnsiTheme="majorHAnsi"/>
          </w:rPr>
          <w:t>l</w:t>
        </w:r>
      </w:ins>
      <w:r w:rsidRPr="00E44306">
        <w:rPr>
          <w:rFonts w:asciiTheme="majorHAnsi" w:hAnsiTheme="majorHAnsi"/>
        </w:rPr>
        <w:t>.</w:t>
      </w:r>
      <w:r w:rsidR="00F84B3E">
        <w:rPr>
          <w:rFonts w:asciiTheme="majorHAnsi" w:hAnsiTheme="majorHAnsi"/>
        </w:rPr>
        <w:t xml:space="preserve"> </w:t>
      </w:r>
    </w:p>
    <w:p w14:paraId="68338048" w14:textId="77777777" w:rsidR="002A29A3" w:rsidRPr="00F42092" w:rsidRDefault="002A29A3" w:rsidP="001C4883">
      <w:pPr>
        <w:pStyle w:val="ListParagraph"/>
        <w:rPr>
          <w:del w:id="70" w:author="Bart Boswinkel" w:date="2017-03-03T12:31:00Z"/>
          <w:rFonts w:asciiTheme="majorHAnsi" w:hAnsiTheme="majorHAnsi"/>
        </w:rPr>
      </w:pPr>
    </w:p>
    <w:p w14:paraId="50EC40A5" w14:textId="6C370A2D" w:rsidR="003C42A2" w:rsidRPr="00F42092" w:rsidRDefault="00F42092" w:rsidP="003D680A">
      <w:pPr>
        <w:rPr>
          <w:rFonts w:asciiTheme="majorHAnsi" w:hAnsiTheme="majorHAnsi"/>
        </w:rPr>
      </w:pPr>
      <w:r>
        <w:rPr>
          <w:rFonts w:asciiTheme="majorHAnsi" w:hAnsiTheme="majorHAnsi"/>
        </w:rPr>
        <w:t>The d</w:t>
      </w:r>
      <w:r w:rsidR="003C42A2" w:rsidRPr="00F42092">
        <w:rPr>
          <w:rFonts w:asciiTheme="majorHAnsi" w:hAnsiTheme="majorHAnsi"/>
        </w:rPr>
        <w:t xml:space="preserve">ecision by email will be recorded in the agenda of the first </w:t>
      </w:r>
      <w:r w:rsidR="00A138F3" w:rsidRPr="00F42092">
        <w:rPr>
          <w:rFonts w:asciiTheme="majorHAnsi" w:hAnsiTheme="majorHAnsi"/>
        </w:rPr>
        <w:t>CSC</w:t>
      </w:r>
      <w:r w:rsidR="003C42A2" w:rsidRPr="00F42092">
        <w:rPr>
          <w:rFonts w:asciiTheme="majorHAnsi" w:hAnsiTheme="majorHAnsi"/>
        </w:rPr>
        <w:t xml:space="preserve"> meeting following the decision. </w:t>
      </w:r>
    </w:p>
    <w:p w14:paraId="1278DF19" w14:textId="77777777" w:rsidR="00705BE0" w:rsidRPr="00F42092" w:rsidRDefault="00705BE0" w:rsidP="00DC2B4B">
      <w:pPr>
        <w:pStyle w:val="Heading2"/>
        <w:rPr>
          <w:rFonts w:asciiTheme="majorHAnsi" w:hAnsiTheme="majorHAnsi"/>
        </w:rPr>
      </w:pPr>
      <w:r w:rsidRPr="00F42092">
        <w:rPr>
          <w:rFonts w:asciiTheme="majorHAnsi" w:hAnsiTheme="majorHAnsi"/>
        </w:rPr>
        <w:t xml:space="preserve">Numbering </w:t>
      </w:r>
      <w:r w:rsidR="0077002C" w:rsidRPr="00F42092">
        <w:rPr>
          <w:rFonts w:asciiTheme="majorHAnsi" w:hAnsiTheme="majorHAnsi"/>
        </w:rPr>
        <w:t xml:space="preserve">and publication </w:t>
      </w:r>
      <w:r w:rsidRPr="00F42092">
        <w:rPr>
          <w:rFonts w:asciiTheme="majorHAnsi" w:hAnsiTheme="majorHAnsi"/>
        </w:rPr>
        <w:t xml:space="preserve">of </w:t>
      </w:r>
      <w:r w:rsidR="00E24C47" w:rsidRPr="00F42092">
        <w:rPr>
          <w:rFonts w:asciiTheme="majorHAnsi" w:hAnsiTheme="majorHAnsi"/>
        </w:rPr>
        <w:t>Notes</w:t>
      </w:r>
      <w:r w:rsidRPr="00F42092">
        <w:rPr>
          <w:rFonts w:asciiTheme="majorHAnsi" w:hAnsiTheme="majorHAnsi"/>
        </w:rPr>
        <w:t xml:space="preserve"> and </w:t>
      </w:r>
      <w:r w:rsidR="000E4F8C" w:rsidRPr="00F42092">
        <w:rPr>
          <w:rFonts w:asciiTheme="majorHAnsi" w:hAnsiTheme="majorHAnsi"/>
        </w:rPr>
        <w:t>Decisions</w:t>
      </w:r>
    </w:p>
    <w:p w14:paraId="42137DCD" w14:textId="77777777" w:rsidR="00705BE0" w:rsidRPr="00F42092" w:rsidRDefault="00705BE0" w:rsidP="00705BE0">
      <w:pPr>
        <w:rPr>
          <w:rFonts w:asciiTheme="majorHAnsi" w:hAnsiTheme="majorHAnsi"/>
        </w:rPr>
      </w:pPr>
      <w:r w:rsidRPr="00F42092">
        <w:rPr>
          <w:rFonts w:asciiTheme="majorHAnsi" w:hAnsiTheme="majorHAnsi"/>
        </w:rPr>
        <w:t xml:space="preserve">The numbering of </w:t>
      </w:r>
      <w:r w:rsidR="00E24C47" w:rsidRPr="00F42092">
        <w:rPr>
          <w:rFonts w:asciiTheme="majorHAnsi" w:hAnsiTheme="majorHAnsi"/>
        </w:rPr>
        <w:t>notes</w:t>
      </w:r>
      <w:r w:rsidRPr="00F42092">
        <w:rPr>
          <w:rFonts w:asciiTheme="majorHAnsi" w:hAnsiTheme="majorHAnsi"/>
        </w:rPr>
        <w:t xml:space="preserve"> and </w:t>
      </w:r>
      <w:r w:rsidR="000E4F8C" w:rsidRPr="00F42092">
        <w:rPr>
          <w:rFonts w:asciiTheme="majorHAnsi" w:hAnsiTheme="majorHAnsi"/>
        </w:rPr>
        <w:t>decision</w:t>
      </w:r>
      <w:r w:rsidRPr="00F42092">
        <w:rPr>
          <w:rFonts w:asciiTheme="majorHAnsi" w:hAnsiTheme="majorHAnsi"/>
        </w:rPr>
        <w:t xml:space="preserve"> follows the numbering of the </w:t>
      </w:r>
      <w:r w:rsidR="00A138F3" w:rsidRPr="00F42092">
        <w:rPr>
          <w:rFonts w:asciiTheme="majorHAnsi" w:hAnsiTheme="majorHAnsi"/>
        </w:rPr>
        <w:t>CSC</w:t>
      </w:r>
      <w:r w:rsidRPr="00F42092">
        <w:rPr>
          <w:rFonts w:asciiTheme="majorHAnsi" w:hAnsiTheme="majorHAnsi"/>
        </w:rPr>
        <w:t xml:space="preserve"> meetings.</w:t>
      </w:r>
    </w:p>
    <w:p w14:paraId="00CDF266" w14:textId="77777777" w:rsidR="00705BE0" w:rsidRPr="00F42092" w:rsidRDefault="00705BE0" w:rsidP="00705BE0">
      <w:pPr>
        <w:rPr>
          <w:rFonts w:asciiTheme="majorHAnsi" w:hAnsiTheme="majorHAnsi"/>
        </w:rPr>
      </w:pPr>
      <w:r w:rsidRPr="00F42092">
        <w:rPr>
          <w:rFonts w:asciiTheme="majorHAnsi" w:hAnsiTheme="majorHAnsi"/>
        </w:rPr>
        <w:t xml:space="preserve">If, for instance, a </w:t>
      </w:r>
      <w:r w:rsidR="00A138F3" w:rsidRPr="00F42092">
        <w:rPr>
          <w:rFonts w:asciiTheme="majorHAnsi" w:hAnsiTheme="majorHAnsi"/>
        </w:rPr>
        <w:t>CSC</w:t>
      </w:r>
      <w:r w:rsidRPr="00F42092">
        <w:rPr>
          <w:rFonts w:asciiTheme="majorHAnsi" w:hAnsiTheme="majorHAnsi"/>
        </w:rPr>
        <w:t xml:space="preserve"> meeting is held where no </w:t>
      </w:r>
      <w:r w:rsidR="000E4F8C" w:rsidRPr="00F42092">
        <w:rPr>
          <w:rFonts w:asciiTheme="majorHAnsi" w:hAnsiTheme="majorHAnsi"/>
        </w:rPr>
        <w:t>decisions</w:t>
      </w:r>
      <w:r w:rsidRPr="00F42092">
        <w:rPr>
          <w:rFonts w:asciiTheme="majorHAnsi" w:hAnsiTheme="majorHAnsi"/>
        </w:rPr>
        <w:t xml:space="preserve"> are</w:t>
      </w:r>
      <w:r w:rsidR="000E4F8C" w:rsidRPr="00F42092">
        <w:rPr>
          <w:rFonts w:asciiTheme="majorHAnsi" w:hAnsiTheme="majorHAnsi"/>
        </w:rPr>
        <w:t xml:space="preserve"> taken</w:t>
      </w:r>
      <w:r w:rsidRPr="00F42092">
        <w:rPr>
          <w:rFonts w:asciiTheme="majorHAnsi" w:hAnsiTheme="majorHAnsi"/>
        </w:rPr>
        <w:t xml:space="preserve">, the next </w:t>
      </w:r>
      <w:r w:rsidR="00EE1949" w:rsidRPr="00F42092">
        <w:rPr>
          <w:rFonts w:asciiTheme="majorHAnsi" w:hAnsiTheme="majorHAnsi"/>
        </w:rPr>
        <w:t>decision</w:t>
      </w:r>
      <w:r w:rsidRPr="00F42092">
        <w:rPr>
          <w:rFonts w:asciiTheme="majorHAnsi" w:hAnsiTheme="majorHAnsi"/>
        </w:rPr>
        <w:t xml:space="preserve">’s number will remain the same as the number of the meeting. Sub-numbers are then given to each </w:t>
      </w:r>
      <w:r w:rsidR="00EE1949" w:rsidRPr="00F42092">
        <w:rPr>
          <w:rFonts w:asciiTheme="majorHAnsi" w:hAnsiTheme="majorHAnsi"/>
        </w:rPr>
        <w:t>decision</w:t>
      </w:r>
      <w:r w:rsidRPr="00F42092">
        <w:rPr>
          <w:rFonts w:asciiTheme="majorHAnsi" w:hAnsiTheme="majorHAnsi"/>
        </w:rPr>
        <w:t xml:space="preserve"> item that is passed.</w:t>
      </w:r>
      <w:r w:rsidR="00DC2B4B" w:rsidRPr="00F42092">
        <w:rPr>
          <w:rFonts w:asciiTheme="majorHAnsi" w:hAnsiTheme="majorHAnsi"/>
        </w:rPr>
        <w:t xml:space="preserve"> </w:t>
      </w:r>
      <w:r w:rsidRPr="00F42092">
        <w:rPr>
          <w:rFonts w:asciiTheme="majorHAnsi" w:hAnsiTheme="majorHAnsi"/>
        </w:rPr>
        <w:t xml:space="preserve">E.g. Meeting 1, </w:t>
      </w:r>
      <w:r w:rsidR="00EE1949" w:rsidRPr="00F42092">
        <w:rPr>
          <w:rFonts w:asciiTheme="majorHAnsi" w:hAnsiTheme="majorHAnsi"/>
        </w:rPr>
        <w:t>decision</w:t>
      </w:r>
      <w:r w:rsidRPr="00F42092">
        <w:rPr>
          <w:rFonts w:asciiTheme="majorHAnsi" w:hAnsiTheme="majorHAnsi"/>
        </w:rPr>
        <w:t xml:space="preserve"> 1 will have the </w:t>
      </w:r>
      <w:r w:rsidR="00EE1949" w:rsidRPr="00F42092">
        <w:rPr>
          <w:rFonts w:asciiTheme="majorHAnsi" w:hAnsiTheme="majorHAnsi"/>
        </w:rPr>
        <w:t>decision</w:t>
      </w:r>
      <w:r w:rsidRPr="00F42092">
        <w:rPr>
          <w:rFonts w:asciiTheme="majorHAnsi" w:hAnsiTheme="majorHAnsi"/>
        </w:rPr>
        <w:t xml:space="preserve"> number 1.1 and so on.</w:t>
      </w:r>
    </w:p>
    <w:p w14:paraId="77D8ED1F" w14:textId="7F8A04F4" w:rsidR="005835FA" w:rsidRPr="00F42092" w:rsidRDefault="005835FA" w:rsidP="00705BE0">
      <w:pPr>
        <w:rPr>
          <w:rFonts w:asciiTheme="majorHAnsi" w:hAnsiTheme="majorHAnsi"/>
        </w:rPr>
      </w:pPr>
      <w:r w:rsidRPr="00F42092">
        <w:rPr>
          <w:rFonts w:asciiTheme="majorHAnsi" w:hAnsiTheme="majorHAnsi"/>
        </w:rPr>
        <w:t xml:space="preserve">All </w:t>
      </w:r>
      <w:r w:rsidR="00EE1949" w:rsidRPr="00F42092">
        <w:rPr>
          <w:rFonts w:asciiTheme="majorHAnsi" w:hAnsiTheme="majorHAnsi"/>
        </w:rPr>
        <w:t>decision</w:t>
      </w:r>
      <w:r w:rsidRPr="00F42092">
        <w:rPr>
          <w:rFonts w:asciiTheme="majorHAnsi" w:hAnsiTheme="majorHAnsi"/>
        </w:rPr>
        <w:t xml:space="preserve">s adopted by the </w:t>
      </w:r>
      <w:r w:rsidR="00A138F3" w:rsidRPr="00F42092">
        <w:rPr>
          <w:rFonts w:asciiTheme="majorHAnsi" w:hAnsiTheme="majorHAnsi"/>
        </w:rPr>
        <w:t>CSC</w:t>
      </w:r>
      <w:r w:rsidRPr="00F42092">
        <w:rPr>
          <w:rFonts w:asciiTheme="majorHAnsi" w:hAnsiTheme="majorHAnsi"/>
        </w:rPr>
        <w:t xml:space="preserve"> (whether at a meeting or by email) will be published as soon as possible after th</w:t>
      </w:r>
      <w:r w:rsidR="00267EC2" w:rsidRPr="00F42092">
        <w:rPr>
          <w:rFonts w:asciiTheme="majorHAnsi" w:hAnsiTheme="majorHAnsi"/>
        </w:rPr>
        <w:t>ey have been approved</w:t>
      </w:r>
      <w:r w:rsidRPr="00F42092">
        <w:rPr>
          <w:rFonts w:asciiTheme="majorHAnsi" w:hAnsiTheme="majorHAnsi"/>
        </w:rPr>
        <w:t xml:space="preserve">, preferably within 24 hours. The </w:t>
      </w:r>
      <w:r w:rsidR="00EE1949" w:rsidRPr="00F42092">
        <w:rPr>
          <w:rFonts w:asciiTheme="majorHAnsi" w:hAnsiTheme="majorHAnsi"/>
        </w:rPr>
        <w:t>decision</w:t>
      </w:r>
      <w:r w:rsidRPr="00F42092">
        <w:rPr>
          <w:rFonts w:asciiTheme="majorHAnsi" w:hAnsiTheme="majorHAnsi"/>
        </w:rPr>
        <w:t xml:space="preserve">s will be published </w:t>
      </w:r>
      <w:r w:rsidR="00F51CBE" w:rsidRPr="00F42092">
        <w:rPr>
          <w:rFonts w:asciiTheme="majorHAnsi" w:hAnsiTheme="majorHAnsi"/>
        </w:rPr>
        <w:t>on</w:t>
      </w:r>
      <w:r w:rsidRPr="00F42092">
        <w:rPr>
          <w:rFonts w:asciiTheme="majorHAnsi" w:hAnsiTheme="majorHAnsi"/>
        </w:rPr>
        <w:t xml:space="preserve"> </w:t>
      </w:r>
      <w:r w:rsidR="00DC2B4B" w:rsidRPr="00F42092">
        <w:rPr>
          <w:rFonts w:asciiTheme="majorHAnsi" w:hAnsiTheme="majorHAnsi"/>
        </w:rPr>
        <w:t xml:space="preserve">the </w:t>
      </w:r>
      <w:r w:rsidR="0001145F" w:rsidRPr="00F42092">
        <w:rPr>
          <w:rFonts w:asciiTheme="majorHAnsi" w:hAnsiTheme="majorHAnsi"/>
        </w:rPr>
        <w:t>CSC</w:t>
      </w:r>
      <w:r w:rsidR="00DC2B4B" w:rsidRPr="00F42092">
        <w:rPr>
          <w:rFonts w:asciiTheme="majorHAnsi" w:hAnsiTheme="majorHAnsi"/>
        </w:rPr>
        <w:t xml:space="preserve"> </w:t>
      </w:r>
      <w:r w:rsidR="00F51CBE" w:rsidRPr="00F42092">
        <w:rPr>
          <w:rFonts w:asciiTheme="majorHAnsi" w:hAnsiTheme="majorHAnsi"/>
        </w:rPr>
        <w:t>website</w:t>
      </w:r>
      <w:r w:rsidRPr="00F42092">
        <w:rPr>
          <w:rFonts w:asciiTheme="majorHAnsi" w:hAnsiTheme="majorHAnsi"/>
        </w:rPr>
        <w:t>.</w:t>
      </w:r>
    </w:p>
    <w:p w14:paraId="580DB5B3" w14:textId="77777777" w:rsidR="0080613E" w:rsidRPr="00F42092" w:rsidRDefault="0080613E" w:rsidP="0080613E">
      <w:pPr>
        <w:pStyle w:val="Heading2"/>
        <w:rPr>
          <w:rFonts w:asciiTheme="majorHAnsi" w:hAnsiTheme="majorHAnsi"/>
        </w:rPr>
      </w:pPr>
      <w:r w:rsidRPr="00F42092">
        <w:rPr>
          <w:rFonts w:asciiTheme="majorHAnsi" w:hAnsiTheme="majorHAnsi"/>
        </w:rPr>
        <w:t xml:space="preserve">Recording of </w:t>
      </w:r>
      <w:r w:rsidR="001D3266" w:rsidRPr="00F42092">
        <w:rPr>
          <w:rFonts w:asciiTheme="majorHAnsi" w:hAnsiTheme="majorHAnsi"/>
        </w:rPr>
        <w:t>D</w:t>
      </w:r>
      <w:r w:rsidRPr="00F42092">
        <w:rPr>
          <w:rFonts w:asciiTheme="majorHAnsi" w:hAnsiTheme="majorHAnsi"/>
        </w:rPr>
        <w:t>iscussion</w:t>
      </w:r>
      <w:r w:rsidR="001D3266" w:rsidRPr="00F42092">
        <w:rPr>
          <w:rFonts w:asciiTheme="majorHAnsi" w:hAnsiTheme="majorHAnsi"/>
        </w:rPr>
        <w:t>s</w:t>
      </w:r>
    </w:p>
    <w:p w14:paraId="21006793" w14:textId="77777777" w:rsidR="0080613E" w:rsidRDefault="0080613E" w:rsidP="0080613E">
      <w:pPr>
        <w:rPr>
          <w:rFonts w:asciiTheme="majorHAnsi" w:hAnsiTheme="majorHAnsi"/>
        </w:rPr>
      </w:pPr>
      <w:r w:rsidRPr="00F42092">
        <w:rPr>
          <w:rFonts w:asciiTheme="majorHAnsi" w:hAnsiTheme="majorHAnsi"/>
        </w:rPr>
        <w:t xml:space="preserve">The </w:t>
      </w:r>
      <w:r w:rsidR="00E24C47" w:rsidRPr="00F42092">
        <w:rPr>
          <w:rFonts w:asciiTheme="majorHAnsi" w:hAnsiTheme="majorHAnsi"/>
        </w:rPr>
        <w:t>notes</w:t>
      </w:r>
      <w:r w:rsidRPr="00F42092">
        <w:rPr>
          <w:rFonts w:asciiTheme="majorHAnsi" w:hAnsiTheme="majorHAnsi"/>
        </w:rPr>
        <w:t xml:space="preserve"> will reflect only those remarks which </w:t>
      </w:r>
      <w:proofErr w:type="gramStart"/>
      <w:r w:rsidRPr="00F42092">
        <w:rPr>
          <w:rFonts w:asciiTheme="majorHAnsi" w:hAnsiTheme="majorHAnsi"/>
        </w:rPr>
        <w:t>are considered to be</w:t>
      </w:r>
      <w:proofErr w:type="gramEnd"/>
      <w:r w:rsidRPr="00F42092">
        <w:rPr>
          <w:rFonts w:asciiTheme="majorHAnsi" w:hAnsiTheme="majorHAnsi"/>
        </w:rPr>
        <w:t xml:space="preserve"> relev</w:t>
      </w:r>
      <w:r w:rsidR="00F52CAE" w:rsidRPr="00F42092">
        <w:rPr>
          <w:rFonts w:asciiTheme="majorHAnsi" w:hAnsiTheme="majorHAnsi"/>
        </w:rPr>
        <w:t>ant to understand the decisions</w:t>
      </w:r>
      <w:r w:rsidR="00B63FBB" w:rsidRPr="00F42092">
        <w:rPr>
          <w:rFonts w:asciiTheme="majorHAnsi" w:hAnsiTheme="majorHAnsi"/>
        </w:rPr>
        <w:t>,</w:t>
      </w:r>
      <w:r w:rsidRPr="00F42092">
        <w:rPr>
          <w:rFonts w:asciiTheme="majorHAnsi" w:hAnsiTheme="majorHAnsi"/>
        </w:rPr>
        <w:t xml:space="preserve"> thread of the discussion</w:t>
      </w:r>
      <w:r w:rsidR="00C65A43" w:rsidRPr="00F42092">
        <w:rPr>
          <w:rFonts w:asciiTheme="majorHAnsi" w:hAnsiTheme="majorHAnsi"/>
        </w:rPr>
        <w:t xml:space="preserve"> and action items</w:t>
      </w:r>
      <w:r w:rsidRPr="00F42092">
        <w:rPr>
          <w:rFonts w:asciiTheme="majorHAnsi" w:hAnsiTheme="majorHAnsi"/>
        </w:rPr>
        <w:t xml:space="preserve">. The </w:t>
      </w:r>
      <w:r w:rsidR="00E24C47" w:rsidRPr="00F42092">
        <w:rPr>
          <w:rFonts w:asciiTheme="majorHAnsi" w:hAnsiTheme="majorHAnsi"/>
        </w:rPr>
        <w:t>notes</w:t>
      </w:r>
      <w:r w:rsidRPr="00F42092">
        <w:rPr>
          <w:rFonts w:asciiTheme="majorHAnsi" w:hAnsiTheme="majorHAnsi"/>
        </w:rPr>
        <w:t xml:space="preserve"> will refer to a verbatim recording of the proceedings of the meeting, if such a recording has been made. The </w:t>
      </w:r>
      <w:r w:rsidR="00B63FBB" w:rsidRPr="00F42092">
        <w:rPr>
          <w:rFonts w:asciiTheme="majorHAnsi" w:hAnsiTheme="majorHAnsi"/>
        </w:rPr>
        <w:t xml:space="preserve">notes and </w:t>
      </w:r>
      <w:r w:rsidRPr="00F42092">
        <w:rPr>
          <w:rFonts w:asciiTheme="majorHAnsi" w:hAnsiTheme="majorHAnsi"/>
        </w:rPr>
        <w:t>recording will be made publicly available</w:t>
      </w:r>
      <w:r w:rsidR="00A34A58" w:rsidRPr="00F42092">
        <w:rPr>
          <w:rFonts w:asciiTheme="majorHAnsi" w:hAnsiTheme="majorHAnsi"/>
        </w:rPr>
        <w:t xml:space="preserve"> via the </w:t>
      </w:r>
      <w:r w:rsidR="00C65A43" w:rsidRPr="00F42092">
        <w:rPr>
          <w:rFonts w:asciiTheme="majorHAnsi" w:hAnsiTheme="majorHAnsi"/>
        </w:rPr>
        <w:t>CSC</w:t>
      </w:r>
      <w:r w:rsidR="00B63FBB" w:rsidRPr="00F42092">
        <w:rPr>
          <w:rFonts w:asciiTheme="majorHAnsi" w:hAnsiTheme="majorHAnsi"/>
        </w:rPr>
        <w:t xml:space="preserve"> </w:t>
      </w:r>
      <w:r w:rsidR="00A34A58" w:rsidRPr="00F42092">
        <w:rPr>
          <w:rFonts w:asciiTheme="majorHAnsi" w:hAnsiTheme="majorHAnsi"/>
        </w:rPr>
        <w:t>website</w:t>
      </w:r>
      <w:r w:rsidR="00C65A43" w:rsidRPr="00F42092">
        <w:rPr>
          <w:rFonts w:asciiTheme="majorHAnsi" w:hAnsiTheme="majorHAnsi"/>
        </w:rPr>
        <w:t>/ wiki space</w:t>
      </w:r>
      <w:r w:rsidRPr="00F42092">
        <w:rPr>
          <w:rFonts w:asciiTheme="majorHAnsi" w:hAnsiTheme="majorHAnsi"/>
        </w:rPr>
        <w:t>.</w:t>
      </w:r>
    </w:p>
    <w:p w14:paraId="691B1BD9" w14:textId="77777777" w:rsidR="00F84B3E" w:rsidRPr="00F42092" w:rsidRDefault="00F84B3E" w:rsidP="0080613E">
      <w:pPr>
        <w:rPr>
          <w:ins w:id="71" w:author="Bart Boswinkel" w:date="2017-03-03T12:31:00Z"/>
          <w:rFonts w:asciiTheme="majorHAnsi" w:hAnsiTheme="majorHAnsi"/>
        </w:rPr>
      </w:pPr>
    </w:p>
    <w:p w14:paraId="27923A2F" w14:textId="77777777" w:rsidR="0080613E" w:rsidRPr="00F42092" w:rsidRDefault="001D3266" w:rsidP="001D3266">
      <w:pPr>
        <w:pStyle w:val="Heading1"/>
        <w:rPr>
          <w:rFonts w:asciiTheme="majorHAnsi" w:hAnsiTheme="majorHAnsi"/>
        </w:rPr>
      </w:pPr>
      <w:r w:rsidRPr="00F42092">
        <w:rPr>
          <w:rFonts w:asciiTheme="majorHAnsi" w:hAnsiTheme="majorHAnsi"/>
        </w:rPr>
        <w:t>Action Items</w:t>
      </w:r>
    </w:p>
    <w:p w14:paraId="2FCEF75D" w14:textId="77777777" w:rsidR="0080613E" w:rsidRPr="00F42092" w:rsidRDefault="0080613E" w:rsidP="001D3266">
      <w:pPr>
        <w:rPr>
          <w:rFonts w:asciiTheme="majorHAnsi" w:hAnsiTheme="majorHAnsi"/>
        </w:rPr>
      </w:pPr>
      <w:r w:rsidRPr="00F42092">
        <w:rPr>
          <w:rFonts w:asciiTheme="majorHAnsi" w:hAnsiTheme="majorHAnsi"/>
        </w:rPr>
        <w:t xml:space="preserve">The </w:t>
      </w:r>
      <w:r w:rsidR="00E24C47" w:rsidRPr="00F42092">
        <w:rPr>
          <w:rFonts w:asciiTheme="majorHAnsi" w:hAnsiTheme="majorHAnsi"/>
        </w:rPr>
        <w:t>notes</w:t>
      </w:r>
      <w:r w:rsidRPr="00F42092">
        <w:rPr>
          <w:rFonts w:asciiTheme="majorHAnsi" w:hAnsiTheme="majorHAnsi"/>
        </w:rPr>
        <w:t xml:space="preserve"> will reflect the action items</w:t>
      </w:r>
      <w:r w:rsidR="0003295D" w:rsidRPr="00F42092">
        <w:rPr>
          <w:rFonts w:asciiTheme="majorHAnsi" w:hAnsiTheme="majorHAnsi"/>
        </w:rPr>
        <w:t xml:space="preserve"> flowing from the</w:t>
      </w:r>
      <w:r w:rsidRPr="00F42092">
        <w:rPr>
          <w:rFonts w:asciiTheme="majorHAnsi" w:hAnsiTheme="majorHAnsi"/>
        </w:rPr>
        <w:t xml:space="preserve"> meeting</w:t>
      </w:r>
      <w:r w:rsidR="00A34A58" w:rsidRPr="00F42092">
        <w:rPr>
          <w:rFonts w:asciiTheme="majorHAnsi" w:hAnsiTheme="majorHAnsi"/>
        </w:rPr>
        <w:t>,</w:t>
      </w:r>
      <w:r w:rsidR="0003295D" w:rsidRPr="00F42092">
        <w:rPr>
          <w:rFonts w:asciiTheme="majorHAnsi" w:hAnsiTheme="majorHAnsi"/>
        </w:rPr>
        <w:t xml:space="preserve"> and the description will include</w:t>
      </w:r>
      <w:r w:rsidR="00A34A58" w:rsidRPr="00F42092">
        <w:rPr>
          <w:rFonts w:asciiTheme="majorHAnsi" w:hAnsiTheme="majorHAnsi"/>
        </w:rPr>
        <w:t xml:space="preserve"> </w:t>
      </w:r>
      <w:r w:rsidRPr="00F42092">
        <w:rPr>
          <w:rFonts w:asciiTheme="majorHAnsi" w:hAnsiTheme="majorHAnsi"/>
        </w:rPr>
        <w:t xml:space="preserve">a </w:t>
      </w:r>
      <w:r w:rsidR="0003295D" w:rsidRPr="00F42092">
        <w:rPr>
          <w:rFonts w:asciiTheme="majorHAnsi" w:hAnsiTheme="majorHAnsi"/>
        </w:rPr>
        <w:t>brief</w:t>
      </w:r>
      <w:r w:rsidRPr="00F42092">
        <w:rPr>
          <w:rFonts w:asciiTheme="majorHAnsi" w:hAnsiTheme="majorHAnsi"/>
        </w:rPr>
        <w:t xml:space="preserve"> description of the action item, who</w:t>
      </w:r>
      <w:r w:rsidR="00870B28" w:rsidRPr="00F42092">
        <w:rPr>
          <w:rFonts w:asciiTheme="majorHAnsi" w:hAnsiTheme="majorHAnsi"/>
        </w:rPr>
        <w:t>m</w:t>
      </w:r>
      <w:r w:rsidRPr="00F42092">
        <w:rPr>
          <w:rFonts w:asciiTheme="majorHAnsi" w:hAnsiTheme="majorHAnsi"/>
        </w:rPr>
        <w:t xml:space="preserve"> is responsible for completion and the due date. </w:t>
      </w:r>
    </w:p>
    <w:p w14:paraId="31F47FE8" w14:textId="77777777" w:rsidR="0080613E" w:rsidRPr="00F42092" w:rsidRDefault="0080613E" w:rsidP="001D3266">
      <w:pPr>
        <w:rPr>
          <w:rFonts w:asciiTheme="majorHAnsi" w:hAnsiTheme="majorHAnsi"/>
        </w:rPr>
      </w:pPr>
      <w:r w:rsidRPr="00F42092">
        <w:rPr>
          <w:rFonts w:asciiTheme="majorHAnsi" w:hAnsiTheme="majorHAnsi"/>
        </w:rPr>
        <w:t xml:space="preserve">The </w:t>
      </w:r>
      <w:r w:rsidR="00A34A58" w:rsidRPr="00F42092">
        <w:rPr>
          <w:rFonts w:asciiTheme="majorHAnsi" w:hAnsiTheme="majorHAnsi"/>
        </w:rPr>
        <w:t xml:space="preserve">format for the </w:t>
      </w:r>
      <w:r w:rsidRPr="00F42092">
        <w:rPr>
          <w:rFonts w:asciiTheme="majorHAnsi" w:hAnsiTheme="majorHAnsi"/>
        </w:rPr>
        <w:t>numbering of the action items start</w:t>
      </w:r>
      <w:r w:rsidR="00F01947" w:rsidRPr="00F42092">
        <w:rPr>
          <w:rFonts w:asciiTheme="majorHAnsi" w:hAnsiTheme="majorHAnsi"/>
        </w:rPr>
        <w:t>s with the number of the meeting</w:t>
      </w:r>
      <w:r w:rsidR="00C65A43" w:rsidRPr="00F42092">
        <w:rPr>
          <w:rFonts w:asciiTheme="majorHAnsi" w:hAnsiTheme="majorHAnsi"/>
        </w:rPr>
        <w:t>, the year. The</w:t>
      </w:r>
      <w:r w:rsidRPr="00F42092">
        <w:rPr>
          <w:rFonts w:asciiTheme="majorHAnsi" w:hAnsiTheme="majorHAnsi"/>
        </w:rPr>
        <w:t xml:space="preserve"> </w:t>
      </w:r>
      <w:r w:rsidR="00A34A58" w:rsidRPr="00F42092">
        <w:rPr>
          <w:rFonts w:asciiTheme="majorHAnsi" w:hAnsiTheme="majorHAnsi"/>
        </w:rPr>
        <w:t xml:space="preserve">items </w:t>
      </w:r>
      <w:r w:rsidR="00C65A43" w:rsidRPr="00F42092">
        <w:rPr>
          <w:rFonts w:asciiTheme="majorHAnsi" w:hAnsiTheme="majorHAnsi"/>
        </w:rPr>
        <w:t>will be</w:t>
      </w:r>
      <w:r w:rsidR="00A34A58" w:rsidRPr="00F42092">
        <w:rPr>
          <w:rFonts w:asciiTheme="majorHAnsi" w:hAnsiTheme="majorHAnsi"/>
        </w:rPr>
        <w:t xml:space="preserve"> sub-</w:t>
      </w:r>
      <w:r w:rsidRPr="00F42092">
        <w:rPr>
          <w:rFonts w:asciiTheme="majorHAnsi" w:hAnsiTheme="majorHAnsi"/>
        </w:rPr>
        <w:t xml:space="preserve">numbered </w:t>
      </w:r>
      <w:r w:rsidR="00C65A43" w:rsidRPr="00F42092">
        <w:rPr>
          <w:rFonts w:asciiTheme="majorHAnsi" w:hAnsiTheme="majorHAnsi"/>
        </w:rPr>
        <w:t xml:space="preserve">action </w:t>
      </w:r>
      <w:r w:rsidRPr="00F42092">
        <w:rPr>
          <w:rFonts w:asciiTheme="majorHAnsi" w:hAnsiTheme="majorHAnsi"/>
        </w:rPr>
        <w:t>01, Action 02 and so on.</w:t>
      </w:r>
      <w:r w:rsidR="00A36A4F" w:rsidRPr="00F42092">
        <w:rPr>
          <w:rFonts w:asciiTheme="majorHAnsi" w:hAnsiTheme="majorHAnsi"/>
        </w:rPr>
        <w:t xml:space="preserve"> </w:t>
      </w:r>
      <w:r w:rsidR="0003295D" w:rsidRPr="00F42092">
        <w:rPr>
          <w:rFonts w:asciiTheme="majorHAnsi" w:hAnsiTheme="majorHAnsi"/>
        </w:rPr>
        <w:t xml:space="preserve"> </w:t>
      </w:r>
      <w:r w:rsidR="00A36A4F" w:rsidRPr="00F42092">
        <w:rPr>
          <w:rFonts w:asciiTheme="majorHAnsi" w:hAnsiTheme="majorHAnsi"/>
        </w:rPr>
        <w:t xml:space="preserve">Action items are published </w:t>
      </w:r>
      <w:r w:rsidR="0003295D" w:rsidRPr="00F42092">
        <w:rPr>
          <w:rFonts w:asciiTheme="majorHAnsi" w:hAnsiTheme="majorHAnsi"/>
        </w:rPr>
        <w:t xml:space="preserve">separately </w:t>
      </w:r>
      <w:r w:rsidR="00A36A4F" w:rsidRPr="00F42092">
        <w:rPr>
          <w:rFonts w:asciiTheme="majorHAnsi" w:hAnsiTheme="majorHAnsi"/>
        </w:rPr>
        <w:t>online.</w:t>
      </w:r>
    </w:p>
    <w:p w14:paraId="0BDBA7F3" w14:textId="77777777" w:rsidR="0080613E" w:rsidRPr="00F42092" w:rsidRDefault="0080613E" w:rsidP="001D3266">
      <w:pPr>
        <w:pStyle w:val="Heading1"/>
        <w:rPr>
          <w:rFonts w:asciiTheme="majorHAnsi" w:hAnsiTheme="majorHAnsi"/>
        </w:rPr>
      </w:pPr>
      <w:r w:rsidRPr="00F42092">
        <w:rPr>
          <w:rFonts w:asciiTheme="majorHAnsi" w:hAnsiTheme="majorHAnsi"/>
        </w:rPr>
        <w:lastRenderedPageBreak/>
        <w:t xml:space="preserve">Approval of the </w:t>
      </w:r>
      <w:r w:rsidR="00E24C47" w:rsidRPr="00F42092">
        <w:rPr>
          <w:rFonts w:asciiTheme="majorHAnsi" w:hAnsiTheme="majorHAnsi"/>
        </w:rPr>
        <w:t>Notes</w:t>
      </w:r>
      <w:r w:rsidR="00A34A58" w:rsidRPr="00F42092">
        <w:rPr>
          <w:rFonts w:asciiTheme="majorHAnsi" w:hAnsiTheme="majorHAnsi"/>
        </w:rPr>
        <w:t xml:space="preserve"> and </w:t>
      </w:r>
      <w:r w:rsidR="001D3266" w:rsidRPr="00F42092">
        <w:rPr>
          <w:rFonts w:asciiTheme="majorHAnsi" w:hAnsiTheme="majorHAnsi"/>
        </w:rPr>
        <w:t>A</w:t>
      </w:r>
      <w:r w:rsidRPr="00F42092">
        <w:rPr>
          <w:rFonts w:asciiTheme="majorHAnsi" w:hAnsiTheme="majorHAnsi"/>
        </w:rPr>
        <w:t>mend</w:t>
      </w:r>
      <w:r w:rsidR="001D3266" w:rsidRPr="00F42092">
        <w:rPr>
          <w:rFonts w:asciiTheme="majorHAnsi" w:hAnsiTheme="majorHAnsi"/>
        </w:rPr>
        <w:t>ments</w:t>
      </w:r>
    </w:p>
    <w:p w14:paraId="04C6BF64" w14:textId="77777777" w:rsidR="0080613E" w:rsidRPr="00F42092" w:rsidRDefault="00C65A43" w:rsidP="001D3266">
      <w:pPr>
        <w:rPr>
          <w:rFonts w:asciiTheme="majorHAnsi" w:hAnsiTheme="majorHAnsi"/>
        </w:rPr>
      </w:pPr>
      <w:r w:rsidRPr="00F42092">
        <w:rPr>
          <w:rFonts w:asciiTheme="majorHAnsi" w:hAnsiTheme="majorHAnsi"/>
        </w:rPr>
        <w:t>T</w:t>
      </w:r>
      <w:r w:rsidR="0080613E" w:rsidRPr="00F42092">
        <w:rPr>
          <w:rFonts w:asciiTheme="majorHAnsi" w:hAnsiTheme="majorHAnsi"/>
        </w:rPr>
        <w:t xml:space="preserve">he </w:t>
      </w:r>
      <w:r w:rsidR="00870B28" w:rsidRPr="00F42092">
        <w:rPr>
          <w:rFonts w:asciiTheme="majorHAnsi" w:hAnsiTheme="majorHAnsi"/>
        </w:rPr>
        <w:t>secretariat</w:t>
      </w:r>
      <w:r w:rsidR="00B824C5" w:rsidRPr="00F42092">
        <w:rPr>
          <w:rFonts w:asciiTheme="majorHAnsi" w:hAnsiTheme="majorHAnsi"/>
        </w:rPr>
        <w:t xml:space="preserve"> </w:t>
      </w:r>
      <w:r w:rsidRPr="00F42092">
        <w:rPr>
          <w:rFonts w:asciiTheme="majorHAnsi" w:hAnsiTheme="majorHAnsi"/>
        </w:rPr>
        <w:t xml:space="preserve">will send </w:t>
      </w:r>
      <w:r w:rsidR="00E24C47" w:rsidRPr="00F42092">
        <w:rPr>
          <w:rFonts w:asciiTheme="majorHAnsi" w:hAnsiTheme="majorHAnsi"/>
        </w:rPr>
        <w:t>notes</w:t>
      </w:r>
      <w:r w:rsidR="0080613E" w:rsidRPr="00F42092">
        <w:rPr>
          <w:rFonts w:asciiTheme="majorHAnsi" w:hAnsiTheme="majorHAnsi"/>
        </w:rPr>
        <w:t xml:space="preserve"> of a meeting to the </w:t>
      </w:r>
      <w:r w:rsidR="00A138F3" w:rsidRPr="00F42092">
        <w:rPr>
          <w:rFonts w:asciiTheme="majorHAnsi" w:hAnsiTheme="majorHAnsi"/>
        </w:rPr>
        <w:t>CSC</w:t>
      </w:r>
      <w:r w:rsidR="001D3266" w:rsidRPr="00F42092">
        <w:rPr>
          <w:rFonts w:asciiTheme="majorHAnsi" w:hAnsiTheme="majorHAnsi"/>
        </w:rPr>
        <w:t xml:space="preserve"> email</w:t>
      </w:r>
      <w:r w:rsidR="0080613E" w:rsidRPr="00F42092">
        <w:rPr>
          <w:rFonts w:asciiTheme="majorHAnsi" w:hAnsiTheme="majorHAnsi"/>
        </w:rPr>
        <w:t xml:space="preserve"> list</w:t>
      </w:r>
      <w:r w:rsidRPr="00F42092">
        <w:rPr>
          <w:rFonts w:asciiTheme="majorHAnsi" w:hAnsiTheme="majorHAnsi"/>
        </w:rPr>
        <w:t xml:space="preserve"> as soon as possible after t</w:t>
      </w:r>
      <w:r w:rsidR="00B63FBB" w:rsidRPr="00F42092">
        <w:rPr>
          <w:rFonts w:asciiTheme="majorHAnsi" w:hAnsiTheme="majorHAnsi"/>
        </w:rPr>
        <w:t>he meeting is closed. Members and liaisons</w:t>
      </w:r>
      <w:r w:rsidRPr="00F42092">
        <w:rPr>
          <w:rFonts w:asciiTheme="majorHAnsi" w:hAnsiTheme="majorHAnsi"/>
        </w:rPr>
        <w:t xml:space="preserve"> of the CSC</w:t>
      </w:r>
      <w:r w:rsidR="0080613E" w:rsidRPr="00F42092">
        <w:rPr>
          <w:rFonts w:asciiTheme="majorHAnsi" w:hAnsiTheme="majorHAnsi"/>
        </w:rPr>
        <w:t xml:space="preserve"> will be given an opportunity to propose amendments to the </w:t>
      </w:r>
      <w:r w:rsidR="00E24C47" w:rsidRPr="00F42092">
        <w:rPr>
          <w:rFonts w:asciiTheme="majorHAnsi" w:hAnsiTheme="majorHAnsi"/>
        </w:rPr>
        <w:t>notes</w:t>
      </w:r>
      <w:r w:rsidR="0080613E" w:rsidRPr="00F42092">
        <w:rPr>
          <w:rFonts w:asciiTheme="majorHAnsi" w:hAnsiTheme="majorHAnsi"/>
        </w:rPr>
        <w:t xml:space="preserve"> within one week after posting. If no comments are received</w:t>
      </w:r>
      <w:r w:rsidR="00A34A58" w:rsidRPr="00F42092">
        <w:rPr>
          <w:rFonts w:asciiTheme="majorHAnsi" w:hAnsiTheme="majorHAnsi"/>
        </w:rPr>
        <w:t>,</w:t>
      </w:r>
      <w:r w:rsidR="0080613E" w:rsidRPr="00F42092">
        <w:rPr>
          <w:rFonts w:asciiTheme="majorHAnsi" w:hAnsiTheme="majorHAnsi"/>
        </w:rPr>
        <w:t xml:space="preserve"> the </w:t>
      </w:r>
      <w:r w:rsidR="00E24C47" w:rsidRPr="00F42092">
        <w:rPr>
          <w:rFonts w:asciiTheme="majorHAnsi" w:hAnsiTheme="majorHAnsi"/>
        </w:rPr>
        <w:t>notes</w:t>
      </w:r>
      <w:r w:rsidR="0080613E" w:rsidRPr="00F42092">
        <w:rPr>
          <w:rFonts w:asciiTheme="majorHAnsi" w:hAnsiTheme="majorHAnsi"/>
        </w:rPr>
        <w:t xml:space="preserve"> will be considered adopted by the </w:t>
      </w:r>
      <w:r w:rsidR="00A138F3" w:rsidRPr="00F42092">
        <w:rPr>
          <w:rFonts w:asciiTheme="majorHAnsi" w:hAnsiTheme="majorHAnsi"/>
        </w:rPr>
        <w:t>CSC</w:t>
      </w:r>
      <w:r w:rsidR="0080613E" w:rsidRPr="00F42092">
        <w:rPr>
          <w:rFonts w:asciiTheme="majorHAnsi" w:hAnsiTheme="majorHAnsi"/>
        </w:rPr>
        <w:t xml:space="preserve">. </w:t>
      </w:r>
    </w:p>
    <w:p w14:paraId="57A915F3" w14:textId="4CEB50DC" w:rsidR="001C3AF9" w:rsidRDefault="001C3AF9" w:rsidP="001C3AF9">
      <w:pPr>
        <w:pStyle w:val="p1"/>
        <w:rPr>
          <w:rStyle w:val="s1"/>
          <w:rPrChange w:id="72" w:author="Bart Boswinkel" w:date="2017-03-03T12:31:00Z">
            <w:rPr>
              <w:rFonts w:asciiTheme="majorHAnsi" w:hAnsiTheme="majorHAnsi"/>
              <w:sz w:val="24"/>
            </w:rPr>
          </w:rPrChange>
        </w:rPr>
      </w:pPr>
      <w:r w:rsidRPr="00F42092">
        <w:rPr>
          <w:rStyle w:val="s1"/>
          <w:rFonts w:asciiTheme="majorHAnsi" w:hAnsiTheme="majorHAnsi"/>
          <w:bCs/>
          <w:sz w:val="24"/>
          <w:szCs w:val="24"/>
        </w:rPr>
        <w:t xml:space="preserve">In the event amendments to the draft </w:t>
      </w:r>
      <w:r w:rsidR="00E24C47" w:rsidRPr="00F42092">
        <w:rPr>
          <w:rStyle w:val="s1"/>
          <w:rFonts w:asciiTheme="majorHAnsi" w:hAnsiTheme="majorHAnsi"/>
          <w:bCs/>
          <w:sz w:val="24"/>
          <w:szCs w:val="24"/>
        </w:rPr>
        <w:t>notes</w:t>
      </w:r>
      <w:r w:rsidRPr="00F42092">
        <w:rPr>
          <w:rStyle w:val="s1"/>
          <w:rFonts w:asciiTheme="majorHAnsi" w:hAnsiTheme="majorHAnsi"/>
          <w:bCs/>
          <w:sz w:val="24"/>
          <w:szCs w:val="24"/>
        </w:rPr>
        <w:t xml:space="preserve"> are proposed the Chair will determine whether the proposed amendments will be included in the </w:t>
      </w:r>
      <w:r w:rsidR="00E24C47" w:rsidRPr="00F42092">
        <w:rPr>
          <w:rStyle w:val="s1"/>
          <w:rFonts w:asciiTheme="majorHAnsi" w:hAnsiTheme="majorHAnsi"/>
          <w:bCs/>
          <w:sz w:val="24"/>
          <w:szCs w:val="24"/>
        </w:rPr>
        <w:t>notes</w:t>
      </w:r>
      <w:r w:rsidRPr="00F42092">
        <w:rPr>
          <w:rStyle w:val="s1"/>
          <w:rFonts w:asciiTheme="majorHAnsi" w:hAnsiTheme="majorHAnsi"/>
          <w:bCs/>
          <w:sz w:val="24"/>
          <w:szCs w:val="24"/>
        </w:rPr>
        <w:t xml:space="preserve"> and secondly whether the amended </w:t>
      </w:r>
      <w:r w:rsidR="00E24C47" w:rsidRPr="00F42092">
        <w:rPr>
          <w:rStyle w:val="s1"/>
          <w:rFonts w:asciiTheme="majorHAnsi" w:hAnsiTheme="majorHAnsi"/>
          <w:bCs/>
          <w:sz w:val="24"/>
          <w:szCs w:val="24"/>
        </w:rPr>
        <w:t>notes</w:t>
      </w:r>
      <w:r w:rsidR="00B63FBB" w:rsidRPr="00F42092">
        <w:rPr>
          <w:rStyle w:val="s1"/>
          <w:rFonts w:asciiTheme="majorHAnsi" w:hAnsiTheme="majorHAnsi"/>
          <w:bCs/>
          <w:sz w:val="24"/>
          <w:szCs w:val="24"/>
        </w:rPr>
        <w:t xml:space="preserve"> will be considered approved or</w:t>
      </w:r>
      <w:r w:rsidRPr="00F42092">
        <w:rPr>
          <w:rStyle w:val="s1"/>
          <w:rFonts w:asciiTheme="majorHAnsi" w:hAnsiTheme="majorHAnsi"/>
          <w:bCs/>
          <w:sz w:val="24"/>
          <w:szCs w:val="24"/>
        </w:rPr>
        <w:t xml:space="preserve"> need to be resent again to </w:t>
      </w:r>
      <w:r w:rsidR="00CD0477" w:rsidRPr="00F42092">
        <w:rPr>
          <w:rStyle w:val="s1"/>
          <w:rFonts w:asciiTheme="majorHAnsi" w:hAnsiTheme="majorHAnsi"/>
          <w:bCs/>
          <w:sz w:val="24"/>
          <w:szCs w:val="24"/>
        </w:rPr>
        <w:t>the CSC</w:t>
      </w:r>
      <w:r w:rsidRPr="00F42092">
        <w:rPr>
          <w:rStyle w:val="s1"/>
          <w:rFonts w:asciiTheme="majorHAnsi" w:hAnsiTheme="majorHAnsi"/>
          <w:bCs/>
          <w:sz w:val="24"/>
          <w:szCs w:val="24"/>
        </w:rPr>
        <w:t xml:space="preserve"> for approval.</w:t>
      </w:r>
    </w:p>
    <w:p w14:paraId="4839B680" w14:textId="77777777" w:rsidR="00F84B3E" w:rsidRPr="00F42092" w:rsidRDefault="00F84B3E" w:rsidP="001C3AF9">
      <w:pPr>
        <w:pStyle w:val="p1"/>
        <w:rPr>
          <w:ins w:id="73" w:author="Bart Boswinkel" w:date="2017-03-03T12:31:00Z"/>
          <w:rFonts w:asciiTheme="majorHAnsi" w:hAnsiTheme="majorHAnsi"/>
          <w:sz w:val="24"/>
          <w:szCs w:val="24"/>
        </w:rPr>
      </w:pPr>
    </w:p>
    <w:p w14:paraId="0CBBF514" w14:textId="337852D1" w:rsidR="001D3266" w:rsidRPr="00F42092" w:rsidRDefault="00A138F3" w:rsidP="007E1082">
      <w:pPr>
        <w:pStyle w:val="Heading1"/>
        <w:rPr>
          <w:rFonts w:asciiTheme="majorHAnsi" w:hAnsiTheme="majorHAnsi"/>
        </w:rPr>
      </w:pPr>
      <w:r w:rsidRPr="00F42092">
        <w:rPr>
          <w:rFonts w:asciiTheme="majorHAnsi" w:hAnsiTheme="majorHAnsi"/>
        </w:rPr>
        <w:t>CSC</w:t>
      </w:r>
      <w:r w:rsidR="001D3266" w:rsidRPr="00F42092">
        <w:rPr>
          <w:rFonts w:asciiTheme="majorHAnsi" w:hAnsiTheme="majorHAnsi"/>
        </w:rPr>
        <w:t xml:space="preserve"> email list</w:t>
      </w:r>
      <w:r w:rsidR="003B4B10" w:rsidRPr="00F42092">
        <w:rPr>
          <w:rFonts w:asciiTheme="majorHAnsi" w:hAnsiTheme="majorHAnsi"/>
        </w:rPr>
        <w:t>s, Website</w:t>
      </w:r>
    </w:p>
    <w:p w14:paraId="6BE17C03" w14:textId="4FBE85DF" w:rsidR="009E7B50" w:rsidRPr="00F42092" w:rsidRDefault="001D3266" w:rsidP="00FD28E1">
      <w:pPr>
        <w:rPr>
          <w:rFonts w:asciiTheme="majorHAnsi" w:hAnsiTheme="majorHAnsi"/>
        </w:rPr>
      </w:pPr>
      <w:r w:rsidRPr="00F42092">
        <w:rPr>
          <w:rFonts w:asciiTheme="majorHAnsi" w:hAnsiTheme="majorHAnsi"/>
        </w:rPr>
        <w:t xml:space="preserve">The </w:t>
      </w:r>
      <w:r w:rsidR="00A138F3" w:rsidRPr="00F42092">
        <w:rPr>
          <w:rFonts w:asciiTheme="majorHAnsi" w:hAnsiTheme="majorHAnsi"/>
        </w:rPr>
        <w:t>CSC</w:t>
      </w:r>
      <w:r w:rsidRPr="00F42092">
        <w:rPr>
          <w:rFonts w:asciiTheme="majorHAnsi" w:hAnsiTheme="majorHAnsi"/>
        </w:rPr>
        <w:t xml:space="preserve"> </w:t>
      </w:r>
      <w:r w:rsidR="00BF46CA" w:rsidRPr="00F42092">
        <w:rPr>
          <w:rFonts w:asciiTheme="majorHAnsi" w:hAnsiTheme="majorHAnsi"/>
        </w:rPr>
        <w:t xml:space="preserve">will </w:t>
      </w:r>
      <w:r w:rsidR="00870B28" w:rsidRPr="00F42092">
        <w:rPr>
          <w:rFonts w:asciiTheme="majorHAnsi" w:hAnsiTheme="majorHAnsi"/>
        </w:rPr>
        <w:t>have a</w:t>
      </w:r>
      <w:r w:rsidRPr="00F42092">
        <w:rPr>
          <w:rFonts w:asciiTheme="majorHAnsi" w:hAnsiTheme="majorHAnsi"/>
        </w:rPr>
        <w:t xml:space="preserve"> dedicated email list, which </w:t>
      </w:r>
      <w:r w:rsidR="00BF46CA" w:rsidRPr="00F42092">
        <w:rPr>
          <w:rFonts w:asciiTheme="majorHAnsi" w:hAnsiTheme="majorHAnsi"/>
        </w:rPr>
        <w:t xml:space="preserve">shall </w:t>
      </w:r>
      <w:r w:rsidR="00062268" w:rsidRPr="00F42092">
        <w:rPr>
          <w:rFonts w:asciiTheme="majorHAnsi" w:hAnsiTheme="majorHAnsi"/>
        </w:rPr>
        <w:t>be maintained</w:t>
      </w:r>
      <w:r w:rsidRPr="00F42092">
        <w:rPr>
          <w:rFonts w:asciiTheme="majorHAnsi" w:hAnsiTheme="majorHAnsi"/>
        </w:rPr>
        <w:t xml:space="preserve"> by the </w:t>
      </w:r>
      <w:r w:rsidR="007E1082" w:rsidRPr="00F42092">
        <w:rPr>
          <w:rFonts w:asciiTheme="majorHAnsi" w:hAnsiTheme="majorHAnsi"/>
        </w:rPr>
        <w:t>S</w:t>
      </w:r>
      <w:r w:rsidRPr="00F42092">
        <w:rPr>
          <w:rFonts w:asciiTheme="majorHAnsi" w:hAnsiTheme="majorHAnsi"/>
        </w:rPr>
        <w:t>ecretariat</w:t>
      </w:r>
      <w:r w:rsidR="00606624" w:rsidRPr="00F42092">
        <w:rPr>
          <w:rFonts w:asciiTheme="majorHAnsi" w:hAnsiTheme="majorHAnsi"/>
        </w:rPr>
        <w:t xml:space="preserve"> </w:t>
      </w:r>
      <w:r w:rsidR="00BF46CA" w:rsidRPr="00F42092">
        <w:rPr>
          <w:rFonts w:asciiTheme="majorHAnsi" w:hAnsiTheme="majorHAnsi"/>
        </w:rPr>
        <w:t xml:space="preserve">and updated </w:t>
      </w:r>
      <w:r w:rsidR="00606624" w:rsidRPr="00F42092">
        <w:rPr>
          <w:rFonts w:asciiTheme="majorHAnsi" w:hAnsiTheme="majorHAnsi"/>
        </w:rPr>
        <w:t xml:space="preserve">according to the </w:t>
      </w:r>
      <w:r w:rsidR="00BF46CA" w:rsidRPr="00F42092">
        <w:rPr>
          <w:rFonts w:asciiTheme="majorHAnsi" w:hAnsiTheme="majorHAnsi"/>
        </w:rPr>
        <w:t>instructions of the CSC</w:t>
      </w:r>
      <w:r w:rsidR="00777372" w:rsidRPr="00F42092">
        <w:rPr>
          <w:rFonts w:asciiTheme="majorHAnsi" w:hAnsiTheme="majorHAnsi"/>
        </w:rPr>
        <w:t xml:space="preserve">. </w:t>
      </w:r>
      <w:r w:rsidR="0001145F" w:rsidRPr="00F42092">
        <w:rPr>
          <w:rFonts w:asciiTheme="majorHAnsi" w:hAnsiTheme="majorHAnsi"/>
        </w:rPr>
        <w:t>This email</w:t>
      </w:r>
      <w:r w:rsidR="009E7B50" w:rsidRPr="00F42092">
        <w:rPr>
          <w:rFonts w:asciiTheme="majorHAnsi" w:hAnsiTheme="majorHAnsi"/>
        </w:rPr>
        <w:t xml:space="preserve"> list shall be open to observers:  </w:t>
      </w:r>
      <w:hyperlink r:id="rId11" w:history="1">
        <w:r w:rsidR="009E7B50" w:rsidRPr="00F42092">
          <w:rPr>
            <w:rStyle w:val="Hyperlink"/>
            <w:rFonts w:asciiTheme="majorHAnsi" w:hAnsiTheme="majorHAnsi"/>
          </w:rPr>
          <w:t>http://mm.icann.org/pipermail/icann-csc</w:t>
        </w:r>
      </w:hyperlink>
    </w:p>
    <w:p w14:paraId="1ACD32FC" w14:textId="77777777" w:rsidR="009E7B50" w:rsidRPr="00F42092" w:rsidRDefault="009E7B50" w:rsidP="00FD28E1">
      <w:pPr>
        <w:rPr>
          <w:del w:id="74" w:author="Bart Boswinkel" w:date="2017-03-03T12:31:00Z"/>
          <w:rFonts w:asciiTheme="majorHAnsi" w:hAnsiTheme="majorHAnsi"/>
        </w:rPr>
      </w:pPr>
    </w:p>
    <w:p w14:paraId="265614A8" w14:textId="5B22ACA1" w:rsidR="009E7B50" w:rsidRPr="00F84B3E" w:rsidRDefault="009E7B50" w:rsidP="00F84B3E">
      <w:pPr>
        <w:spacing w:before="0" w:after="0"/>
        <w:rPr>
          <w:rFonts w:asciiTheme="majorHAnsi" w:eastAsia="Times New Roman" w:hAnsiTheme="majorHAnsi"/>
          <w:lang w:val="en-US"/>
        </w:rPr>
      </w:pPr>
      <w:r w:rsidRPr="00F42092">
        <w:rPr>
          <w:rFonts w:asciiTheme="majorHAnsi" w:hAnsiTheme="majorHAnsi"/>
        </w:rPr>
        <w:t xml:space="preserve">In </w:t>
      </w:r>
      <w:proofErr w:type="gramStart"/>
      <w:r w:rsidRPr="00F42092">
        <w:rPr>
          <w:rFonts w:asciiTheme="majorHAnsi" w:hAnsiTheme="majorHAnsi"/>
        </w:rPr>
        <w:t>addition</w:t>
      </w:r>
      <w:proofErr w:type="gramEnd"/>
      <w:r w:rsidRPr="00F42092">
        <w:rPr>
          <w:rFonts w:asciiTheme="majorHAnsi" w:hAnsiTheme="majorHAnsi"/>
        </w:rPr>
        <w:t xml:space="preserve"> the CSC will have a dedicated email list to distribute its reports, announcements etc., and which is open for subscription to anyone interested: </w:t>
      </w:r>
      <w:hyperlink r:id="rId12" w:history="1">
        <w:r w:rsidRPr="00F42092">
          <w:rPr>
            <w:rStyle w:val="Hyperlink"/>
            <w:rFonts w:asciiTheme="majorHAnsi" w:eastAsia="Times New Roman" w:hAnsiTheme="majorHAnsi"/>
          </w:rPr>
          <w:t>https://mm.icann.org/mailman/listinfo/csc-announce</w:t>
        </w:r>
      </w:hyperlink>
    </w:p>
    <w:p w14:paraId="4D29A571" w14:textId="77777777" w:rsidR="009E7B50" w:rsidRPr="00F42092" w:rsidRDefault="009E7B50" w:rsidP="00FD28E1">
      <w:pPr>
        <w:rPr>
          <w:del w:id="75" w:author="Bart Boswinkel" w:date="2017-03-03T12:31:00Z"/>
          <w:rFonts w:asciiTheme="majorHAnsi" w:hAnsiTheme="majorHAnsi"/>
        </w:rPr>
      </w:pPr>
    </w:p>
    <w:p w14:paraId="2D28B5BE" w14:textId="6FE1E5CC" w:rsidR="009E7B50" w:rsidRDefault="00F42092" w:rsidP="00FD28E1">
      <w:pPr>
        <w:rPr>
          <w:rFonts w:asciiTheme="majorHAnsi" w:hAnsiTheme="majorHAnsi"/>
        </w:rPr>
      </w:pPr>
      <w:r w:rsidRPr="00F42092">
        <w:rPr>
          <w:rFonts w:asciiTheme="majorHAnsi" w:hAnsiTheme="majorHAnsi"/>
        </w:rPr>
        <w:t xml:space="preserve">The CSC will have a dedicated web-page: </w:t>
      </w:r>
      <w:proofErr w:type="gramStart"/>
      <w:r w:rsidRPr="00F42092">
        <w:rPr>
          <w:rFonts w:asciiTheme="majorHAnsi" w:hAnsiTheme="majorHAnsi"/>
        </w:rPr>
        <w:t>https://www.icann.org/csc ,</w:t>
      </w:r>
      <w:proofErr w:type="gramEnd"/>
      <w:r w:rsidRPr="00F42092">
        <w:rPr>
          <w:rFonts w:asciiTheme="majorHAnsi" w:hAnsiTheme="majorHAnsi"/>
        </w:rPr>
        <w:t xml:space="preserve"> which shall be maintained by the Secretariat and updated according to the instructions of the CSC</w:t>
      </w:r>
      <w:ins w:id="76" w:author="Bart Boswinkel" w:date="2017-03-03T12:31:00Z">
        <w:r w:rsidR="00F84B3E">
          <w:rPr>
            <w:rFonts w:asciiTheme="majorHAnsi" w:hAnsiTheme="majorHAnsi"/>
          </w:rPr>
          <w:t>.</w:t>
        </w:r>
      </w:ins>
    </w:p>
    <w:p w14:paraId="5C45768D" w14:textId="77777777" w:rsidR="00F84B3E" w:rsidRPr="00F42092" w:rsidRDefault="00F84B3E" w:rsidP="00FD28E1">
      <w:pPr>
        <w:rPr>
          <w:ins w:id="77" w:author="Bart Boswinkel" w:date="2017-03-03T12:31:00Z"/>
          <w:rFonts w:asciiTheme="majorHAnsi" w:hAnsiTheme="majorHAnsi"/>
        </w:rPr>
      </w:pPr>
    </w:p>
    <w:p w14:paraId="557AB224" w14:textId="77777777" w:rsidR="00173C73" w:rsidRPr="00F42092" w:rsidRDefault="00173C73" w:rsidP="00FD28E1">
      <w:pPr>
        <w:pStyle w:val="Heading1"/>
        <w:rPr>
          <w:rFonts w:asciiTheme="majorHAnsi" w:hAnsiTheme="majorHAnsi"/>
          <w:lang w:val="en-US"/>
        </w:rPr>
      </w:pPr>
      <w:r w:rsidRPr="00F42092">
        <w:rPr>
          <w:rFonts w:asciiTheme="majorHAnsi" w:hAnsiTheme="majorHAnsi"/>
          <w:lang w:val="en-US"/>
        </w:rPr>
        <w:t>Miscellaneous</w:t>
      </w:r>
    </w:p>
    <w:p w14:paraId="29F40032" w14:textId="77777777" w:rsidR="00E44306" w:rsidRPr="00F42092" w:rsidRDefault="00E44306" w:rsidP="00E44306">
      <w:pPr>
        <w:pStyle w:val="Heading2"/>
        <w:rPr>
          <w:rFonts w:asciiTheme="majorHAnsi" w:hAnsiTheme="majorHAnsi"/>
        </w:rPr>
      </w:pPr>
      <w:r w:rsidRPr="00F42092">
        <w:rPr>
          <w:rFonts w:asciiTheme="majorHAnsi" w:hAnsiTheme="majorHAnsi"/>
        </w:rPr>
        <w:t>CSC Internal Guideline</w:t>
      </w:r>
    </w:p>
    <w:p w14:paraId="51BCCD38" w14:textId="77777777" w:rsidR="00B63FBB" w:rsidRPr="00F42092" w:rsidRDefault="00C65A43" w:rsidP="00B63FBB">
      <w:pPr>
        <w:rPr>
          <w:del w:id="78" w:author="Bart Boswinkel" w:date="2017-03-03T12:31:00Z"/>
          <w:rFonts w:asciiTheme="majorHAnsi" w:hAnsiTheme="majorHAnsi"/>
        </w:rPr>
      </w:pPr>
      <w:del w:id="79" w:author="Bart Boswinkel" w:date="2017-03-03T12:31:00Z">
        <w:r w:rsidRPr="00F42092">
          <w:rPr>
            <w:rFonts w:asciiTheme="majorHAnsi" w:hAnsiTheme="majorHAnsi"/>
          </w:rPr>
          <w:delText>This g</w:delText>
        </w:r>
        <w:r w:rsidR="00552C01" w:rsidRPr="00F42092">
          <w:rPr>
            <w:rFonts w:asciiTheme="majorHAnsi" w:hAnsiTheme="majorHAnsi"/>
          </w:rPr>
          <w:delText xml:space="preserve">uideline is an internal </w:delText>
        </w:r>
        <w:r w:rsidR="0032220D" w:rsidRPr="00F42092">
          <w:rPr>
            <w:rFonts w:asciiTheme="majorHAnsi" w:hAnsiTheme="majorHAnsi"/>
          </w:rPr>
          <w:delText>to</w:delText>
        </w:r>
        <w:r w:rsidR="00552C01" w:rsidRPr="00F42092">
          <w:rPr>
            <w:rFonts w:asciiTheme="majorHAnsi" w:hAnsiTheme="majorHAnsi"/>
          </w:rPr>
          <w:delText xml:space="preserve"> the </w:delText>
        </w:r>
        <w:r w:rsidR="00B63FBB" w:rsidRPr="00F42092">
          <w:rPr>
            <w:rFonts w:asciiTheme="majorHAnsi" w:hAnsiTheme="majorHAnsi"/>
          </w:rPr>
          <w:delText>CSC.</w:delText>
        </w:r>
      </w:del>
    </w:p>
    <w:p w14:paraId="10B841FA" w14:textId="77777777" w:rsidR="00E44306" w:rsidRPr="007E02BD" w:rsidRDefault="00E44306" w:rsidP="00E44306">
      <w:pPr>
        <w:rPr>
          <w:ins w:id="80" w:author="Bart Boswinkel" w:date="2017-03-03T12:31:00Z"/>
        </w:rPr>
      </w:pPr>
      <w:ins w:id="81" w:author="Bart Boswinkel" w:date="2017-03-03T12:31:00Z">
        <w:r>
          <w:rPr>
            <w:rFonts w:asciiTheme="majorHAnsi" w:hAnsiTheme="majorHAnsi"/>
          </w:rPr>
          <w:t>The procedures are</w:t>
        </w:r>
        <w:r w:rsidRPr="00F42092">
          <w:rPr>
            <w:rFonts w:asciiTheme="majorHAnsi" w:hAnsiTheme="majorHAnsi"/>
          </w:rPr>
          <w:t xml:space="preserve"> internal to the CSC</w:t>
        </w:r>
        <w:r w:rsidRPr="007E02BD">
          <w:rPr>
            <w:rFonts w:asciiTheme="majorHAnsi" w:hAnsiTheme="majorHAnsi"/>
          </w:rPr>
          <w:t>. Notwithstanding the foregoing, to the extent any provision in this Internal Procedures</w:t>
        </w:r>
        <w:r>
          <w:rPr>
            <w:rFonts w:asciiTheme="majorHAnsi" w:hAnsiTheme="majorHAnsi"/>
          </w:rPr>
          <w:t xml:space="preserve"> or amendment to the Internal P</w:t>
        </w:r>
        <w:r w:rsidRPr="007E02BD">
          <w:rPr>
            <w:rFonts w:asciiTheme="majorHAnsi" w:hAnsiTheme="majorHAnsi"/>
          </w:rPr>
          <w:t>r</w:t>
        </w:r>
        <w:r>
          <w:rPr>
            <w:rFonts w:asciiTheme="majorHAnsi" w:hAnsiTheme="majorHAnsi"/>
          </w:rPr>
          <w:t>o</w:t>
        </w:r>
        <w:r w:rsidRPr="007E02BD">
          <w:rPr>
            <w:rFonts w:asciiTheme="majorHAnsi" w:hAnsiTheme="majorHAnsi"/>
          </w:rPr>
          <w:t>cedures conflict with terms of the CSC Charter or terms of the ICANN Bylaws, the terms of the Ch</w:t>
        </w:r>
        <w:r>
          <w:rPr>
            <w:rFonts w:asciiTheme="majorHAnsi" w:hAnsiTheme="majorHAnsi"/>
          </w:rPr>
          <w:t>arter or Bylaws shall control.</w:t>
        </w:r>
      </w:ins>
    </w:p>
    <w:p w14:paraId="79B6A001" w14:textId="77777777" w:rsidR="00E44306" w:rsidRDefault="00E44306" w:rsidP="00B63FBB">
      <w:pPr>
        <w:rPr>
          <w:rFonts w:asciiTheme="majorHAnsi" w:hAnsiTheme="majorHAnsi"/>
          <w:b/>
          <w:sz w:val="26"/>
          <w:lang w:val="en-US"/>
          <w:rPrChange w:id="82" w:author="Bart Boswinkel" w:date="2017-03-03T12:31:00Z">
            <w:rPr>
              <w:rFonts w:asciiTheme="majorHAnsi" w:hAnsiTheme="majorHAnsi"/>
            </w:rPr>
          </w:rPrChange>
        </w:rPr>
      </w:pPr>
    </w:p>
    <w:p w14:paraId="6D2EA912" w14:textId="77777777" w:rsidR="008E7172" w:rsidRPr="00F84B3E" w:rsidRDefault="00B63FBB" w:rsidP="00B63FBB">
      <w:pPr>
        <w:rPr>
          <w:rFonts w:asciiTheme="majorHAnsi" w:hAnsiTheme="majorHAnsi"/>
          <w:b/>
          <w:sz w:val="26"/>
          <w:lang w:val="en-US"/>
          <w:rPrChange w:id="83" w:author="Bart Boswinkel" w:date="2017-03-03T12:31:00Z">
            <w:rPr>
              <w:rFonts w:asciiTheme="majorHAnsi" w:hAnsiTheme="majorHAnsi"/>
              <w:sz w:val="26"/>
              <w:lang w:val="en-US"/>
            </w:rPr>
          </w:rPrChange>
        </w:rPr>
      </w:pPr>
      <w:r w:rsidRPr="00F84B3E">
        <w:rPr>
          <w:rFonts w:asciiTheme="majorHAnsi" w:hAnsiTheme="majorHAnsi"/>
          <w:b/>
          <w:sz w:val="26"/>
          <w:lang w:val="en-US"/>
          <w:rPrChange w:id="84" w:author="Bart Boswinkel" w:date="2017-03-03T12:31:00Z">
            <w:rPr>
              <w:rFonts w:asciiTheme="majorHAnsi" w:hAnsiTheme="majorHAnsi"/>
              <w:sz w:val="26"/>
              <w:lang w:val="en-US"/>
            </w:rPr>
          </w:rPrChange>
        </w:rPr>
        <w:t xml:space="preserve">10. 2 </w:t>
      </w:r>
      <w:r w:rsidR="008E7172" w:rsidRPr="00F84B3E">
        <w:rPr>
          <w:rFonts w:asciiTheme="majorHAnsi" w:hAnsiTheme="majorHAnsi"/>
          <w:b/>
          <w:sz w:val="26"/>
          <w:lang w:val="en-US"/>
          <w:rPrChange w:id="85" w:author="Bart Boswinkel" w:date="2017-03-03T12:31:00Z">
            <w:rPr>
              <w:rFonts w:asciiTheme="majorHAnsi" w:hAnsiTheme="majorHAnsi"/>
              <w:sz w:val="26"/>
              <w:lang w:val="en-US"/>
            </w:rPr>
          </w:rPrChange>
        </w:rPr>
        <w:t>Omission in or Unreasonable Impact of the Guideline</w:t>
      </w:r>
    </w:p>
    <w:p w14:paraId="32191B7D" w14:textId="5319D022" w:rsidR="008E7172" w:rsidRPr="00F42092" w:rsidRDefault="008E7172" w:rsidP="008E7172">
      <w:pPr>
        <w:widowControl w:val="0"/>
        <w:autoSpaceDE w:val="0"/>
        <w:autoSpaceDN w:val="0"/>
        <w:adjustRightInd w:val="0"/>
        <w:rPr>
          <w:rFonts w:asciiTheme="majorHAnsi" w:hAnsiTheme="majorHAnsi"/>
          <w:lang w:val="en-US"/>
        </w:rPr>
      </w:pPr>
      <w:r w:rsidRPr="00F42092">
        <w:rPr>
          <w:rFonts w:asciiTheme="majorHAnsi" w:hAnsiTheme="majorHAnsi"/>
          <w:lang w:val="en-US"/>
        </w:rPr>
        <w:t>I</w:t>
      </w:r>
      <w:r w:rsidR="00B63FBB" w:rsidRPr="00F42092">
        <w:rPr>
          <w:rFonts w:asciiTheme="majorHAnsi" w:hAnsiTheme="majorHAnsi"/>
          <w:lang w:val="en-US"/>
        </w:rPr>
        <w:t>n the event this</w:t>
      </w:r>
      <w:r w:rsidRPr="00F42092">
        <w:rPr>
          <w:rFonts w:asciiTheme="majorHAnsi" w:hAnsiTheme="majorHAnsi"/>
          <w:lang w:val="en-US"/>
        </w:rPr>
        <w:t xml:space="preserve"> </w:t>
      </w:r>
      <w:r w:rsidR="00F42092">
        <w:rPr>
          <w:rFonts w:asciiTheme="majorHAnsi" w:hAnsiTheme="majorHAnsi"/>
          <w:lang w:val="en-US"/>
        </w:rPr>
        <w:t xml:space="preserve">Internal Procedure </w:t>
      </w:r>
      <w:r w:rsidRPr="00F42092">
        <w:rPr>
          <w:rFonts w:asciiTheme="majorHAnsi" w:hAnsiTheme="majorHAnsi"/>
          <w:lang w:val="en-US"/>
        </w:rPr>
        <w:t xml:space="preserve">does not provide guidance and/or the impact is unreasonable to conduct the </w:t>
      </w:r>
      <w:commentRangeStart w:id="86"/>
      <w:r w:rsidRPr="00F42092">
        <w:rPr>
          <w:rFonts w:asciiTheme="majorHAnsi" w:hAnsiTheme="majorHAnsi"/>
          <w:lang w:val="en-US"/>
        </w:rPr>
        <w:t xml:space="preserve">business of </w:t>
      </w:r>
      <w:r w:rsidR="003556AC" w:rsidRPr="00F42092">
        <w:rPr>
          <w:rFonts w:asciiTheme="majorHAnsi" w:hAnsiTheme="majorHAnsi"/>
          <w:lang w:val="en-US"/>
        </w:rPr>
        <w:t xml:space="preserve">the </w:t>
      </w:r>
      <w:r w:rsidR="00A138F3" w:rsidRPr="00F42092">
        <w:rPr>
          <w:rFonts w:asciiTheme="majorHAnsi" w:hAnsiTheme="majorHAnsi"/>
          <w:lang w:val="en-US"/>
        </w:rPr>
        <w:t>CSC</w:t>
      </w:r>
      <w:r w:rsidRPr="00F42092">
        <w:rPr>
          <w:rFonts w:asciiTheme="majorHAnsi" w:hAnsiTheme="majorHAnsi"/>
          <w:lang w:val="en-US"/>
        </w:rPr>
        <w:t xml:space="preserve">, the Chair of the </w:t>
      </w:r>
      <w:r w:rsidR="005A25CA" w:rsidRPr="00F42092">
        <w:rPr>
          <w:rFonts w:asciiTheme="majorHAnsi" w:hAnsiTheme="majorHAnsi"/>
          <w:lang w:val="en-US"/>
        </w:rPr>
        <w:t>CSC</w:t>
      </w:r>
      <w:r w:rsidRPr="00F42092">
        <w:rPr>
          <w:rFonts w:asciiTheme="majorHAnsi" w:hAnsiTheme="majorHAnsi"/>
          <w:lang w:val="en-US"/>
        </w:rPr>
        <w:t xml:space="preserve"> will </w:t>
      </w:r>
      <w:commentRangeStart w:id="87"/>
      <w:r w:rsidRPr="00F42092">
        <w:rPr>
          <w:rFonts w:asciiTheme="majorHAnsi" w:hAnsiTheme="majorHAnsi"/>
          <w:lang w:val="en-US"/>
        </w:rPr>
        <w:t>decide</w:t>
      </w:r>
      <w:commentRangeEnd w:id="87"/>
      <w:del w:id="88" w:author="Bart Boswinkel" w:date="2017-03-03T12:31:00Z">
        <w:r w:rsidR="006E520A" w:rsidRPr="00F42092">
          <w:rPr>
            <w:rStyle w:val="CommentReference"/>
            <w:rFonts w:asciiTheme="majorHAnsi" w:hAnsiTheme="majorHAnsi"/>
          </w:rPr>
          <w:commentReference w:id="87"/>
        </w:r>
        <w:r w:rsidRPr="00F42092">
          <w:rPr>
            <w:rFonts w:asciiTheme="majorHAnsi" w:hAnsiTheme="majorHAnsi"/>
            <w:lang w:val="en-US"/>
          </w:rPr>
          <w:delText>.</w:delText>
        </w:r>
        <w:commentRangeEnd w:id="86"/>
        <w:r w:rsidR="00CD0477" w:rsidRPr="00F42092">
          <w:rPr>
            <w:rStyle w:val="CommentReference"/>
            <w:rFonts w:asciiTheme="majorHAnsi" w:hAnsiTheme="majorHAnsi"/>
          </w:rPr>
          <w:commentReference w:id="86"/>
        </w:r>
      </w:del>
      <w:r w:rsidR="00F42092">
        <w:rPr>
          <w:rFonts w:asciiTheme="majorHAnsi" w:hAnsiTheme="majorHAnsi"/>
          <w:lang w:val="en-US"/>
        </w:rPr>
        <w:t xml:space="preserve">, after consulting </w:t>
      </w:r>
      <w:r w:rsidR="001C4883">
        <w:rPr>
          <w:rFonts w:asciiTheme="majorHAnsi" w:hAnsiTheme="majorHAnsi"/>
          <w:lang w:val="en-US"/>
        </w:rPr>
        <w:t>the Members.</w:t>
      </w:r>
    </w:p>
    <w:p w14:paraId="08405F4F" w14:textId="77777777" w:rsidR="008E7172" w:rsidRPr="00F42092" w:rsidRDefault="0032220D" w:rsidP="007D5812">
      <w:pPr>
        <w:pStyle w:val="Heading1"/>
        <w:numPr>
          <w:ilvl w:val="0"/>
          <w:numId w:val="0"/>
        </w:numPr>
        <w:rPr>
          <w:rFonts w:asciiTheme="majorHAnsi" w:hAnsiTheme="majorHAnsi"/>
          <w:sz w:val="26"/>
          <w:szCs w:val="26"/>
          <w:lang w:val="en-US"/>
        </w:rPr>
      </w:pPr>
      <w:r w:rsidRPr="00F42092">
        <w:rPr>
          <w:rFonts w:asciiTheme="majorHAnsi" w:hAnsiTheme="majorHAnsi"/>
          <w:sz w:val="26"/>
          <w:szCs w:val="26"/>
          <w:lang w:val="en-US"/>
        </w:rPr>
        <w:lastRenderedPageBreak/>
        <w:t>10</w:t>
      </w:r>
      <w:r w:rsidR="005A25CA" w:rsidRPr="00F42092">
        <w:rPr>
          <w:rFonts w:asciiTheme="majorHAnsi" w:hAnsiTheme="majorHAnsi"/>
          <w:sz w:val="26"/>
          <w:szCs w:val="26"/>
          <w:lang w:val="en-US"/>
        </w:rPr>
        <w:t xml:space="preserve">.3 </w:t>
      </w:r>
      <w:r w:rsidR="008E7172" w:rsidRPr="00F42092">
        <w:rPr>
          <w:rFonts w:asciiTheme="majorHAnsi" w:hAnsiTheme="majorHAnsi"/>
          <w:sz w:val="26"/>
          <w:szCs w:val="26"/>
          <w:lang w:val="en-US"/>
        </w:rPr>
        <w:t>Publication and Review of the Guideline</w:t>
      </w:r>
    </w:p>
    <w:p w14:paraId="28950576" w14:textId="77777777" w:rsidR="00BD2AB5" w:rsidRPr="00F42092" w:rsidRDefault="008E7172" w:rsidP="008E7172">
      <w:pPr>
        <w:widowControl w:val="0"/>
        <w:autoSpaceDE w:val="0"/>
        <w:autoSpaceDN w:val="0"/>
        <w:adjustRightInd w:val="0"/>
        <w:rPr>
          <w:rFonts w:asciiTheme="majorHAnsi" w:hAnsiTheme="majorHAnsi"/>
          <w:lang w:val="en-US"/>
        </w:rPr>
      </w:pPr>
      <w:r w:rsidRPr="00F42092">
        <w:rPr>
          <w:rFonts w:asciiTheme="majorHAnsi" w:hAnsiTheme="majorHAnsi"/>
          <w:lang w:val="en-US"/>
        </w:rPr>
        <w:t>The</w:t>
      </w:r>
      <w:r w:rsidR="00BD2AB5" w:rsidRPr="00F42092">
        <w:rPr>
          <w:rFonts w:asciiTheme="majorHAnsi" w:hAnsiTheme="majorHAnsi"/>
          <w:lang w:val="en-US"/>
        </w:rPr>
        <w:t xml:space="preserve"> G</w:t>
      </w:r>
      <w:r w:rsidRPr="00F42092">
        <w:rPr>
          <w:rFonts w:asciiTheme="majorHAnsi" w:hAnsiTheme="majorHAnsi"/>
          <w:lang w:val="en-US"/>
        </w:rPr>
        <w:t xml:space="preserve">uideline will be published as part of the rules and guidelines of the </w:t>
      </w:r>
      <w:r w:rsidR="00B63FBB" w:rsidRPr="00F42092">
        <w:rPr>
          <w:rFonts w:asciiTheme="majorHAnsi" w:hAnsiTheme="majorHAnsi"/>
          <w:lang w:val="en-US"/>
        </w:rPr>
        <w:t xml:space="preserve">CSC </w:t>
      </w:r>
      <w:r w:rsidRPr="00F42092">
        <w:rPr>
          <w:rFonts w:asciiTheme="majorHAnsi" w:hAnsiTheme="majorHAnsi"/>
          <w:lang w:val="en-US"/>
        </w:rPr>
        <w:t xml:space="preserve">after adoption by the </w:t>
      </w:r>
      <w:r w:rsidR="00A138F3" w:rsidRPr="00F42092">
        <w:rPr>
          <w:rFonts w:asciiTheme="majorHAnsi" w:hAnsiTheme="majorHAnsi"/>
          <w:lang w:val="en-US"/>
        </w:rPr>
        <w:t>CSC</w:t>
      </w:r>
      <w:r w:rsidRPr="00F42092">
        <w:rPr>
          <w:rFonts w:asciiTheme="majorHAnsi" w:hAnsiTheme="majorHAnsi"/>
          <w:lang w:val="en-US"/>
        </w:rPr>
        <w:t xml:space="preserve">.  </w:t>
      </w:r>
    </w:p>
    <w:p w14:paraId="77FF3656" w14:textId="5A5E758B" w:rsidR="00BD2AB5" w:rsidRPr="00F42092" w:rsidRDefault="008E7172" w:rsidP="008E7172">
      <w:pPr>
        <w:widowControl w:val="0"/>
        <w:autoSpaceDE w:val="0"/>
        <w:autoSpaceDN w:val="0"/>
        <w:adjustRightInd w:val="0"/>
        <w:rPr>
          <w:rFonts w:asciiTheme="majorHAnsi" w:hAnsiTheme="majorHAnsi"/>
          <w:lang w:val="en-US"/>
        </w:rPr>
      </w:pPr>
      <w:r w:rsidRPr="00F42092">
        <w:rPr>
          <w:rFonts w:asciiTheme="majorHAnsi" w:hAnsiTheme="majorHAnsi"/>
          <w:lang w:val="en-US"/>
        </w:rPr>
        <w:t>The</w:t>
      </w:r>
      <w:r w:rsidR="00BD2AB5" w:rsidRPr="00F42092">
        <w:rPr>
          <w:rFonts w:asciiTheme="majorHAnsi" w:hAnsiTheme="majorHAnsi"/>
          <w:lang w:val="en-US"/>
        </w:rPr>
        <w:t xml:space="preserve"> G</w:t>
      </w:r>
      <w:r w:rsidRPr="00F42092">
        <w:rPr>
          <w:rFonts w:asciiTheme="majorHAnsi" w:hAnsiTheme="majorHAnsi"/>
          <w:lang w:val="en-US"/>
        </w:rPr>
        <w:t>uideline will be reviewed</w:t>
      </w:r>
      <w:r w:rsidR="0032220D" w:rsidRPr="00F42092">
        <w:rPr>
          <w:rFonts w:asciiTheme="majorHAnsi" w:hAnsiTheme="majorHAnsi"/>
          <w:lang w:val="en-US"/>
        </w:rPr>
        <w:t xml:space="preserve"> at a minimum</w:t>
      </w:r>
      <w:r w:rsidRPr="00F42092">
        <w:rPr>
          <w:rFonts w:asciiTheme="majorHAnsi" w:hAnsiTheme="majorHAnsi"/>
          <w:lang w:val="en-US"/>
        </w:rPr>
        <w:t xml:space="preserve"> </w:t>
      </w:r>
      <w:r w:rsidR="0032220D" w:rsidRPr="00F42092">
        <w:rPr>
          <w:rFonts w:asciiTheme="majorHAnsi" w:hAnsiTheme="majorHAnsi"/>
          <w:lang w:val="en-US"/>
        </w:rPr>
        <w:t>after a review of the charter of the CSC</w:t>
      </w:r>
      <w:r w:rsidR="00827D26" w:rsidRPr="00F42092">
        <w:rPr>
          <w:rFonts w:asciiTheme="majorHAnsi" w:hAnsiTheme="majorHAnsi"/>
          <w:lang w:val="en-US"/>
        </w:rPr>
        <w:t xml:space="preserve"> </w:t>
      </w:r>
      <w:r w:rsidRPr="00F42092">
        <w:rPr>
          <w:rFonts w:asciiTheme="majorHAnsi" w:hAnsiTheme="majorHAnsi"/>
          <w:lang w:val="en-US"/>
        </w:rPr>
        <w:t xml:space="preserve">or adjusted when considered necessary. </w:t>
      </w:r>
      <w:r w:rsidR="0032220D" w:rsidRPr="00F42092">
        <w:rPr>
          <w:rFonts w:asciiTheme="majorHAnsi" w:hAnsiTheme="majorHAnsi"/>
          <w:lang w:val="en-US"/>
        </w:rPr>
        <w:t>T</w:t>
      </w:r>
      <w:r w:rsidRPr="00F42092">
        <w:rPr>
          <w:rFonts w:asciiTheme="majorHAnsi" w:hAnsiTheme="majorHAnsi"/>
          <w:lang w:val="en-US"/>
        </w:rPr>
        <w:t xml:space="preserve">o become effective the updated </w:t>
      </w:r>
      <w:r w:rsidR="00BB7610" w:rsidRPr="00F42092">
        <w:rPr>
          <w:rFonts w:asciiTheme="majorHAnsi" w:hAnsiTheme="majorHAnsi"/>
          <w:lang w:val="en-US"/>
        </w:rPr>
        <w:t>G</w:t>
      </w:r>
      <w:r w:rsidRPr="00F42092">
        <w:rPr>
          <w:rFonts w:asciiTheme="majorHAnsi" w:hAnsiTheme="majorHAnsi"/>
          <w:lang w:val="en-US"/>
        </w:rPr>
        <w:t xml:space="preserve">uideline </w:t>
      </w:r>
      <w:r w:rsidR="00E36C6C" w:rsidRPr="00F42092">
        <w:rPr>
          <w:rFonts w:asciiTheme="majorHAnsi" w:hAnsiTheme="majorHAnsi"/>
          <w:lang w:val="en-US"/>
        </w:rPr>
        <w:t>must be</w:t>
      </w:r>
      <w:r w:rsidR="00BD2AB5" w:rsidRPr="00F42092">
        <w:rPr>
          <w:rFonts w:asciiTheme="majorHAnsi" w:hAnsiTheme="majorHAnsi"/>
          <w:lang w:val="en-US"/>
        </w:rPr>
        <w:t xml:space="preserve"> </w:t>
      </w:r>
      <w:r w:rsidRPr="00F42092">
        <w:rPr>
          <w:rFonts w:asciiTheme="majorHAnsi" w:hAnsiTheme="majorHAnsi"/>
          <w:lang w:val="en-US"/>
        </w:rPr>
        <w:t xml:space="preserve">adopted by the </w:t>
      </w:r>
      <w:r w:rsidR="00A138F3" w:rsidRPr="00F42092">
        <w:rPr>
          <w:rFonts w:asciiTheme="majorHAnsi" w:hAnsiTheme="majorHAnsi"/>
          <w:lang w:val="en-US"/>
        </w:rPr>
        <w:t>CSC</w:t>
      </w:r>
      <w:r w:rsidRPr="00F42092">
        <w:rPr>
          <w:rFonts w:asciiTheme="majorHAnsi" w:hAnsiTheme="majorHAnsi"/>
          <w:lang w:val="en-US"/>
        </w:rPr>
        <w:t xml:space="preserve"> and published on the</w:t>
      </w:r>
      <w:r w:rsidR="00B63FBB" w:rsidRPr="00F42092">
        <w:rPr>
          <w:rFonts w:asciiTheme="majorHAnsi" w:hAnsiTheme="majorHAnsi"/>
          <w:lang w:val="en-US"/>
        </w:rPr>
        <w:t xml:space="preserve"> </w:t>
      </w:r>
      <w:r w:rsidR="00870B28" w:rsidRPr="00F42092">
        <w:rPr>
          <w:rFonts w:asciiTheme="majorHAnsi" w:hAnsiTheme="majorHAnsi"/>
          <w:lang w:val="en-US"/>
        </w:rPr>
        <w:t>CSC website</w:t>
      </w:r>
      <w:r w:rsidRPr="00F42092">
        <w:rPr>
          <w:rFonts w:asciiTheme="majorHAnsi" w:hAnsiTheme="majorHAnsi"/>
          <w:lang w:val="en-US"/>
        </w:rPr>
        <w:t xml:space="preserve">. </w:t>
      </w:r>
    </w:p>
    <w:p w14:paraId="14D48378" w14:textId="77777777" w:rsidR="0093225D" w:rsidRDefault="00BD2AB5" w:rsidP="0093225D">
      <w:pPr>
        <w:widowControl w:val="0"/>
        <w:autoSpaceDE w:val="0"/>
        <w:autoSpaceDN w:val="0"/>
        <w:adjustRightInd w:val="0"/>
        <w:rPr>
          <w:rFonts w:asciiTheme="majorHAnsi" w:hAnsiTheme="majorHAnsi"/>
          <w:lang w:val="en-US"/>
        </w:rPr>
      </w:pPr>
      <w:r w:rsidRPr="00F42092">
        <w:rPr>
          <w:rFonts w:asciiTheme="majorHAnsi" w:hAnsiTheme="majorHAnsi"/>
          <w:lang w:val="en-US"/>
        </w:rPr>
        <w:t>Before publishing the updated G</w:t>
      </w:r>
      <w:r w:rsidR="008E7172" w:rsidRPr="00F42092">
        <w:rPr>
          <w:rFonts w:asciiTheme="majorHAnsi" w:hAnsiTheme="majorHAnsi"/>
          <w:lang w:val="en-US"/>
        </w:rPr>
        <w:t xml:space="preserve">uideline, the </w:t>
      </w:r>
      <w:r w:rsidR="00B63FBB" w:rsidRPr="00F42092">
        <w:rPr>
          <w:rFonts w:asciiTheme="majorHAnsi" w:hAnsiTheme="majorHAnsi"/>
          <w:lang w:val="en-US"/>
        </w:rPr>
        <w:t>s</w:t>
      </w:r>
      <w:r w:rsidR="008E7172" w:rsidRPr="00F42092">
        <w:rPr>
          <w:rFonts w:asciiTheme="majorHAnsi" w:hAnsiTheme="majorHAnsi"/>
          <w:lang w:val="en-US"/>
        </w:rPr>
        <w:t xml:space="preserve">ecretariat will adjust the version number and insert the date the </w:t>
      </w:r>
      <w:r w:rsidRPr="00F42092">
        <w:rPr>
          <w:rFonts w:asciiTheme="majorHAnsi" w:hAnsiTheme="majorHAnsi"/>
          <w:lang w:val="en-US"/>
        </w:rPr>
        <w:t>G</w:t>
      </w:r>
      <w:r w:rsidR="008E7172" w:rsidRPr="00F42092">
        <w:rPr>
          <w:rFonts w:asciiTheme="majorHAnsi" w:hAnsiTheme="majorHAnsi"/>
          <w:lang w:val="en-US"/>
        </w:rPr>
        <w:t>uideline</w:t>
      </w:r>
      <w:r w:rsidRPr="00F42092">
        <w:rPr>
          <w:rFonts w:asciiTheme="majorHAnsi" w:hAnsiTheme="majorHAnsi"/>
          <w:lang w:val="en-US"/>
        </w:rPr>
        <w:t xml:space="preserve"> was reviewed and</w:t>
      </w:r>
      <w:r w:rsidR="008E7172" w:rsidRPr="00F42092">
        <w:rPr>
          <w:rFonts w:asciiTheme="majorHAnsi" w:hAnsiTheme="majorHAnsi"/>
          <w:lang w:val="en-US"/>
        </w:rPr>
        <w:t xml:space="preserve"> adopted by the </w:t>
      </w:r>
      <w:r w:rsidR="00A138F3" w:rsidRPr="00F42092">
        <w:rPr>
          <w:rFonts w:asciiTheme="majorHAnsi" w:hAnsiTheme="majorHAnsi"/>
          <w:lang w:val="en-US"/>
        </w:rPr>
        <w:t>CSC</w:t>
      </w:r>
      <w:r w:rsidR="008E7172" w:rsidRPr="00F42092">
        <w:rPr>
          <w:rFonts w:asciiTheme="majorHAnsi" w:hAnsiTheme="majorHAnsi"/>
          <w:lang w:val="en-US"/>
        </w:rPr>
        <w:t>.</w:t>
      </w:r>
    </w:p>
    <w:p w14:paraId="2B9C7885" w14:textId="77777777" w:rsidR="006F4CA6" w:rsidRDefault="006F4CA6" w:rsidP="0093225D">
      <w:pPr>
        <w:widowControl w:val="0"/>
        <w:autoSpaceDE w:val="0"/>
        <w:autoSpaceDN w:val="0"/>
        <w:adjustRightInd w:val="0"/>
        <w:rPr>
          <w:rFonts w:asciiTheme="majorHAnsi" w:hAnsiTheme="majorHAnsi"/>
          <w:lang w:val="en-US"/>
        </w:rPr>
      </w:pPr>
    </w:p>
    <w:p w14:paraId="2CC84C73" w14:textId="29A6CB0A" w:rsidR="006F4CA6" w:rsidRPr="00E44306" w:rsidRDefault="006F4CA6" w:rsidP="0093225D">
      <w:pPr>
        <w:widowControl w:val="0"/>
        <w:autoSpaceDE w:val="0"/>
        <w:autoSpaceDN w:val="0"/>
        <w:adjustRightInd w:val="0"/>
        <w:rPr>
          <w:ins w:id="89" w:author="Bart Boswinkel" w:date="2017-03-03T12:31:00Z"/>
          <w:rFonts w:asciiTheme="majorHAnsi" w:hAnsiTheme="majorHAnsi"/>
          <w:b/>
          <w:lang w:val="en-US"/>
        </w:rPr>
      </w:pPr>
      <w:ins w:id="90" w:author="Bart Boswinkel" w:date="2017-03-03T12:31:00Z">
        <w:r w:rsidRPr="00E44306">
          <w:rPr>
            <w:rFonts w:asciiTheme="majorHAnsi" w:hAnsiTheme="majorHAnsi"/>
            <w:b/>
            <w:lang w:val="en-US"/>
          </w:rPr>
          <w:t>10.4 References</w:t>
        </w:r>
      </w:ins>
    </w:p>
    <w:p w14:paraId="1B29B238" w14:textId="3AF1C1E9" w:rsidR="006F4CA6" w:rsidRPr="00E44306" w:rsidRDefault="006F4CA6" w:rsidP="006F4CA6">
      <w:pPr>
        <w:pStyle w:val="ListParagraph"/>
        <w:widowControl w:val="0"/>
        <w:numPr>
          <w:ilvl w:val="0"/>
          <w:numId w:val="50"/>
        </w:numPr>
        <w:autoSpaceDE w:val="0"/>
        <w:autoSpaceDN w:val="0"/>
        <w:adjustRightInd w:val="0"/>
        <w:rPr>
          <w:ins w:id="91" w:author="Bart Boswinkel" w:date="2017-03-03T12:31:00Z"/>
          <w:rFonts w:asciiTheme="majorHAnsi" w:hAnsiTheme="majorHAnsi"/>
          <w:lang w:val="en-US"/>
        </w:rPr>
      </w:pPr>
      <w:ins w:id="92" w:author="Bart Boswinkel" w:date="2017-03-03T12:31:00Z">
        <w:r w:rsidRPr="00E44306">
          <w:rPr>
            <w:rFonts w:asciiTheme="majorHAnsi" w:hAnsiTheme="majorHAnsi"/>
            <w:lang w:val="en-US"/>
          </w:rPr>
          <w:t>ICANN Bylaws Article 17 CUSTOMER STANDING COMMITTEE</w:t>
        </w:r>
      </w:ins>
    </w:p>
    <w:p w14:paraId="11128858" w14:textId="31BFBB60" w:rsidR="006F4CA6" w:rsidRPr="00E44306" w:rsidRDefault="006F4CA6" w:rsidP="006F4CA6">
      <w:pPr>
        <w:pStyle w:val="ListParagraph"/>
        <w:widowControl w:val="0"/>
        <w:numPr>
          <w:ilvl w:val="0"/>
          <w:numId w:val="50"/>
        </w:numPr>
        <w:autoSpaceDE w:val="0"/>
        <w:autoSpaceDN w:val="0"/>
        <w:adjustRightInd w:val="0"/>
        <w:rPr>
          <w:ins w:id="93" w:author="Bart Boswinkel" w:date="2017-03-03T12:31:00Z"/>
          <w:rFonts w:asciiTheme="majorHAnsi" w:hAnsiTheme="majorHAnsi"/>
          <w:lang w:val="en-US"/>
        </w:rPr>
      </w:pPr>
      <w:ins w:id="94" w:author="Bart Boswinkel" w:date="2017-03-03T12:31:00Z">
        <w:r w:rsidRPr="00E44306">
          <w:rPr>
            <w:rFonts w:asciiTheme="majorHAnsi" w:hAnsiTheme="majorHAnsi"/>
            <w:lang w:val="en-US"/>
          </w:rPr>
          <w:t>Charter of the CUSTOMER STANDIGN COMMITTEE</w:t>
        </w:r>
      </w:ins>
    </w:p>
    <w:p w14:paraId="7312C295" w14:textId="1F9C6805" w:rsidR="006F4CA6" w:rsidRPr="00E44306" w:rsidRDefault="006F4CA6" w:rsidP="006F4CA6">
      <w:pPr>
        <w:pStyle w:val="ListParagraph"/>
        <w:widowControl w:val="0"/>
        <w:numPr>
          <w:ilvl w:val="0"/>
          <w:numId w:val="50"/>
        </w:numPr>
        <w:autoSpaceDE w:val="0"/>
        <w:autoSpaceDN w:val="0"/>
        <w:adjustRightInd w:val="0"/>
        <w:rPr>
          <w:ins w:id="95" w:author="Bart Boswinkel" w:date="2017-03-03T12:31:00Z"/>
          <w:rFonts w:asciiTheme="majorHAnsi" w:hAnsiTheme="majorHAnsi"/>
          <w:lang w:val="en-US"/>
        </w:rPr>
      </w:pPr>
      <w:ins w:id="96" w:author="Bart Boswinkel" w:date="2017-03-03T12:31:00Z">
        <w:r w:rsidRPr="00E44306">
          <w:rPr>
            <w:rFonts w:asciiTheme="majorHAnsi" w:hAnsiTheme="majorHAnsi"/>
            <w:lang w:val="en-US"/>
          </w:rPr>
          <w:t>IANA N</w:t>
        </w:r>
        <w:r w:rsidRPr="00E44306">
          <w:rPr>
            <w:rFonts w:asciiTheme="majorHAnsi" w:hAnsiTheme="majorHAnsi"/>
            <w:lang w:val="en-US"/>
          </w:rPr>
          <w:tab/>
          <w:t>AMING FUNCTION CONTRACT between ICANN and PTI</w:t>
        </w:r>
      </w:ins>
    </w:p>
    <w:p w14:paraId="3BFB8388" w14:textId="77777777" w:rsidR="006F4CA6" w:rsidRPr="00F42092" w:rsidRDefault="006F4CA6" w:rsidP="0093225D">
      <w:pPr>
        <w:widowControl w:val="0"/>
        <w:autoSpaceDE w:val="0"/>
        <w:autoSpaceDN w:val="0"/>
        <w:adjustRightInd w:val="0"/>
        <w:rPr>
          <w:ins w:id="97" w:author="Bart Boswinkel" w:date="2017-03-03T12:31:00Z"/>
          <w:rFonts w:asciiTheme="majorHAnsi" w:hAnsiTheme="majorHAnsi"/>
          <w:lang w:val="en-US"/>
        </w:rPr>
      </w:pPr>
    </w:p>
    <w:p w14:paraId="37C460BF" w14:textId="77777777" w:rsidR="000E4F8C" w:rsidRPr="00F42092" w:rsidRDefault="000E4F8C" w:rsidP="0093225D">
      <w:pPr>
        <w:widowControl w:val="0"/>
        <w:autoSpaceDE w:val="0"/>
        <w:autoSpaceDN w:val="0"/>
        <w:adjustRightInd w:val="0"/>
        <w:rPr>
          <w:ins w:id="98" w:author="Bart Boswinkel" w:date="2017-03-03T12:31:00Z"/>
          <w:rFonts w:asciiTheme="majorHAnsi" w:hAnsiTheme="majorHAnsi"/>
          <w:lang w:val="en-US"/>
        </w:rPr>
      </w:pPr>
    </w:p>
    <w:p w14:paraId="03C0442D" w14:textId="77777777" w:rsidR="000E4F8C" w:rsidRPr="00F42092" w:rsidRDefault="000E4F8C" w:rsidP="0093225D">
      <w:pPr>
        <w:widowControl w:val="0"/>
        <w:autoSpaceDE w:val="0"/>
        <w:autoSpaceDN w:val="0"/>
        <w:adjustRightInd w:val="0"/>
        <w:rPr>
          <w:rFonts w:asciiTheme="majorHAnsi" w:hAnsiTheme="majorHAnsi"/>
          <w:lang w:val="en-US"/>
        </w:rPr>
      </w:pPr>
    </w:p>
    <w:sectPr w:rsidR="000E4F8C" w:rsidRPr="00F42092" w:rsidSect="00F05F23">
      <w:headerReference w:type="default" r:id="rId13"/>
      <w:footerReference w:type="even" r:id="rId14"/>
      <w:footerReference w:type="default" r:id="rId15"/>
      <w:footerReference w:type="first" r:id="rId16"/>
      <w:pgSz w:w="12240" w:h="15840"/>
      <w:pgMar w:top="1440" w:right="1800" w:bottom="1440" w:left="1800" w:header="720" w:footer="720" w:gutter="0"/>
      <w:cols w:space="720"/>
      <w:titlePg/>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 w:author="Elise Gerich" w:date="2017-01-23T12:54:00Z" w:initials="epg">
    <w:p w14:paraId="0A0C054E" w14:textId="77777777" w:rsidR="00E85C3D" w:rsidRDefault="00E85C3D">
      <w:pPr>
        <w:pStyle w:val="CommentText"/>
      </w:pPr>
      <w:r>
        <w:rPr>
          <w:rStyle w:val="CommentReference"/>
        </w:rPr>
        <w:annotationRef/>
      </w:r>
      <w:r>
        <w:t>Is this the section where the role of the primary and secondary contacts for CSC and PTI should be defined?</w:t>
      </w:r>
    </w:p>
  </w:comment>
  <w:comment w:id="4" w:author="Elise Gerich" w:date="2017-01-23T09:49:00Z" w:initials="epg">
    <w:p w14:paraId="0E56D2B2" w14:textId="77777777" w:rsidR="00E85C3D" w:rsidRDefault="00E85C3D">
      <w:pPr>
        <w:pStyle w:val="CommentText"/>
      </w:pPr>
      <w:r>
        <w:rPr>
          <w:rStyle w:val="CommentReference"/>
        </w:rPr>
        <w:annotationRef/>
      </w:r>
      <w:r>
        <w:t>Bart, is it worth mentioning in the Operational Procedures document that the CSC mailing list is a public mailing list which is open to observers to read?</w:t>
      </w:r>
    </w:p>
  </w:comment>
  <w:comment w:id="5" w:author="ICANN" w:date="2017-01-31T18:49:00Z" w:initials="ICANN">
    <w:p w14:paraId="5CA6784A" w14:textId="77777777" w:rsidR="00E85C3D" w:rsidRPr="00755E7B" w:rsidRDefault="00E85C3D" w:rsidP="00755E7B">
      <w:pPr>
        <w:rPr>
          <w:rFonts w:eastAsia="Times New Roman"/>
          <w:lang w:val="en-US"/>
        </w:rPr>
      </w:pPr>
      <w:r>
        <w:rPr>
          <w:rStyle w:val="CommentReference"/>
        </w:rPr>
        <w:annotationRef/>
      </w:r>
      <w:proofErr w:type="spellStart"/>
      <w:r w:rsidRPr="00755E7B">
        <w:rPr>
          <w:b/>
        </w:rPr>
        <w:t>Kal</w:t>
      </w:r>
      <w:proofErr w:type="spellEnd"/>
      <w:r w:rsidRPr="00755E7B">
        <w:rPr>
          <w:b/>
        </w:rPr>
        <w:t xml:space="preserve"> </w:t>
      </w:r>
      <w:proofErr w:type="spellStart"/>
      <w:r w:rsidRPr="00755E7B">
        <w:rPr>
          <w:b/>
        </w:rPr>
        <w:t>Feher</w:t>
      </w:r>
      <w:proofErr w:type="spellEnd"/>
      <w:r>
        <w:t xml:space="preserve">: </w:t>
      </w:r>
      <w:r>
        <w:rPr>
          <w:rFonts w:eastAsia="Times New Roman"/>
        </w:rPr>
        <w:t>I would also like to see a discussion of the level of participation observers may have in CSC meetings. Do we have examples from other committees that could guide us in this regard?</w:t>
      </w:r>
    </w:p>
  </w:comment>
  <w:comment w:id="6" w:author="Lindeberg, Elise" w:date="2017-02-07T10:49:00Z" w:initials="LE">
    <w:p w14:paraId="796189B1" w14:textId="77777777" w:rsidR="00E85C3D" w:rsidRPr="00FC73ED" w:rsidRDefault="00E85C3D" w:rsidP="00FC73ED">
      <w:pPr>
        <w:pStyle w:val="Default"/>
        <w:rPr>
          <w:rFonts w:asciiTheme="minorHAnsi" w:hAnsiTheme="minorHAnsi" w:cs="Times New Roman"/>
          <w:lang w:val="en-US"/>
        </w:rPr>
      </w:pPr>
      <w:r>
        <w:rPr>
          <w:rStyle w:val="CommentReference"/>
        </w:rPr>
        <w:annotationRef/>
      </w:r>
      <w:proofErr w:type="spellStart"/>
      <w:r w:rsidRPr="00FC73ED">
        <w:rPr>
          <w:rFonts w:asciiTheme="minorHAnsi" w:hAnsiTheme="minorHAnsi"/>
          <w:lang w:val="en-US"/>
        </w:rPr>
        <w:t>Kal</w:t>
      </w:r>
      <w:proofErr w:type="spellEnd"/>
      <w:r w:rsidRPr="00FC73ED">
        <w:rPr>
          <w:rFonts w:asciiTheme="minorHAnsi" w:hAnsiTheme="minorHAnsi"/>
          <w:lang w:val="en-US"/>
        </w:rPr>
        <w:t xml:space="preserve">, I agree we </w:t>
      </w:r>
      <w:r>
        <w:rPr>
          <w:rFonts w:asciiTheme="minorHAnsi" w:hAnsiTheme="minorHAnsi"/>
          <w:lang w:val="en-US"/>
        </w:rPr>
        <w:t xml:space="preserve">can include a discussion on this, - </w:t>
      </w:r>
      <w:r w:rsidRPr="00FC73ED">
        <w:rPr>
          <w:rFonts w:asciiTheme="minorHAnsi" w:hAnsiTheme="minorHAnsi"/>
          <w:lang w:val="en-US"/>
        </w:rPr>
        <w:t xml:space="preserve">but the CSC </w:t>
      </w:r>
      <w:r>
        <w:rPr>
          <w:rFonts w:asciiTheme="minorHAnsi" w:hAnsiTheme="minorHAnsi"/>
          <w:lang w:val="en-US"/>
        </w:rPr>
        <w:t xml:space="preserve">procedures and appointments presence in meetings </w:t>
      </w:r>
      <w:r w:rsidRPr="00FC73ED">
        <w:rPr>
          <w:rFonts w:asciiTheme="minorHAnsi" w:hAnsiTheme="minorHAnsi"/>
          <w:lang w:val="en-US"/>
        </w:rPr>
        <w:t xml:space="preserve">is </w:t>
      </w:r>
      <w:r>
        <w:rPr>
          <w:rFonts w:asciiTheme="minorHAnsi" w:hAnsiTheme="minorHAnsi"/>
          <w:lang w:val="en-US"/>
        </w:rPr>
        <w:t xml:space="preserve">to some extend framed/restricted </w:t>
      </w:r>
      <w:r w:rsidRPr="00FC73ED">
        <w:rPr>
          <w:rFonts w:asciiTheme="minorHAnsi" w:hAnsiTheme="minorHAnsi"/>
          <w:lang w:val="en-US"/>
        </w:rPr>
        <w:t xml:space="preserve">by the CSC charter </w:t>
      </w:r>
      <w:proofErr w:type="gramStart"/>
      <w:r w:rsidRPr="00FC73ED">
        <w:rPr>
          <w:rFonts w:asciiTheme="minorHAnsi" w:hAnsiTheme="minorHAnsi"/>
          <w:lang w:val="en-US"/>
        </w:rPr>
        <w:t>witch</w:t>
      </w:r>
      <w:proofErr w:type="gramEnd"/>
      <w:r w:rsidRPr="00FC73ED">
        <w:rPr>
          <w:rFonts w:asciiTheme="minorHAnsi" w:hAnsiTheme="minorHAnsi"/>
          <w:lang w:val="en-US"/>
        </w:rPr>
        <w:t xml:space="preserve"> is </w:t>
      </w:r>
    </w:p>
    <w:p w14:paraId="2DEC5133" w14:textId="77777777" w:rsidR="00E85C3D" w:rsidRPr="00FC73ED" w:rsidRDefault="00E85C3D" w:rsidP="00FC73ED">
      <w:pPr>
        <w:pStyle w:val="Default"/>
        <w:rPr>
          <w:rFonts w:asciiTheme="minorHAnsi" w:hAnsiTheme="minorHAnsi" w:cs="Times New Roman"/>
          <w:lang w:val="en-US"/>
        </w:rPr>
      </w:pPr>
      <w:r>
        <w:rPr>
          <w:rFonts w:asciiTheme="minorHAnsi" w:hAnsiTheme="minorHAnsi" w:cs="Times New Roman"/>
          <w:lang w:val="en-US"/>
        </w:rPr>
        <w:t xml:space="preserve">Included in the </w:t>
      </w:r>
      <w:r w:rsidRPr="00FC73ED">
        <w:rPr>
          <w:rFonts w:asciiTheme="minorHAnsi" w:hAnsiTheme="minorHAnsi" w:cs="Times New Roman"/>
          <w:lang w:val="en-US"/>
        </w:rPr>
        <w:t xml:space="preserve">CWG-Stewardship </w:t>
      </w:r>
      <w:r>
        <w:rPr>
          <w:rFonts w:asciiTheme="minorHAnsi" w:hAnsiTheme="minorHAnsi" w:cs="Times New Roman"/>
          <w:lang w:val="en-US"/>
        </w:rPr>
        <w:t xml:space="preserve">Proposal, stating: </w:t>
      </w:r>
      <w:r w:rsidRPr="00FC73ED">
        <w:rPr>
          <w:rFonts w:asciiTheme="minorHAnsi" w:hAnsiTheme="minorHAnsi" w:cs="Times New Roman"/>
          <w:lang w:val="en-US"/>
        </w:rPr>
        <w:t xml:space="preserve">   </w:t>
      </w:r>
      <w:r w:rsidRPr="00FC73ED">
        <w:rPr>
          <w:rFonts w:asciiTheme="minorHAnsi" w:hAnsiTheme="minorHAnsi"/>
          <w:lang w:val="en-US"/>
        </w:rPr>
        <w:t xml:space="preserve"> </w:t>
      </w:r>
    </w:p>
    <w:p w14:paraId="5DF3DBC8" w14:textId="77777777" w:rsidR="00E85C3D" w:rsidRDefault="00E85C3D" w:rsidP="00570FA2">
      <w:pPr>
        <w:pStyle w:val="CommentText"/>
        <w:numPr>
          <w:ilvl w:val="0"/>
          <w:numId w:val="41"/>
        </w:numPr>
        <w:rPr>
          <w:sz w:val="22"/>
          <w:szCs w:val="22"/>
        </w:rPr>
      </w:pPr>
      <w:r w:rsidRPr="00FC73ED">
        <w:rPr>
          <w:rFonts w:asciiTheme="minorHAnsi" w:hAnsiTheme="minorHAnsi"/>
          <w:sz w:val="24"/>
          <w:szCs w:val="24"/>
        </w:rPr>
        <w:t>Liaisons shall not be members of or entitled</w:t>
      </w:r>
      <w:r>
        <w:rPr>
          <w:sz w:val="22"/>
          <w:szCs w:val="22"/>
        </w:rPr>
        <w:t xml:space="preserve"> to vote on the CSC, but otherwise liaisons shall be entitled to participate on equal footing with members of the CSC.</w:t>
      </w:r>
    </w:p>
    <w:p w14:paraId="6F4361B8" w14:textId="77777777" w:rsidR="00E85C3D" w:rsidRDefault="00E85C3D" w:rsidP="00570FA2">
      <w:pPr>
        <w:pStyle w:val="CommentText"/>
        <w:numPr>
          <w:ilvl w:val="0"/>
          <w:numId w:val="41"/>
        </w:numPr>
      </w:pPr>
      <w:r>
        <w:rPr>
          <w:sz w:val="22"/>
          <w:szCs w:val="22"/>
        </w:rPr>
        <w:t>CSC appointments (in the charter this includes both members and liaisons) must attend a minimum of nine meetings in a one-year period, and must not be absent for more than two consecutive meetings.</w:t>
      </w:r>
    </w:p>
  </w:comment>
  <w:comment w:id="7" w:author="Kal Feher" w:date="2017-02-07T09:53:00Z" w:initials="KF">
    <w:p w14:paraId="0708B66D" w14:textId="77777777" w:rsidR="00E85C3D" w:rsidRDefault="00E85C3D">
      <w:pPr>
        <w:pStyle w:val="CommentText"/>
      </w:pPr>
      <w:r>
        <w:rPr>
          <w:rStyle w:val="CommentReference"/>
        </w:rPr>
        <w:annotationRef/>
      </w:r>
      <w:r>
        <w:t xml:space="preserve">In reply to Elise, my comments are specific to </w:t>
      </w:r>
      <w:proofErr w:type="gramStart"/>
      <w:r>
        <w:t>non CSC</w:t>
      </w:r>
      <w:proofErr w:type="gramEnd"/>
      <w:r>
        <w:t xml:space="preserve"> appointees (member or liaison). In short, can the public participate in our calls or meetings? Can they speak/text-chat during monthly meetings?</w:t>
      </w:r>
    </w:p>
  </w:comment>
  <w:comment w:id="8" w:author="Bart Boswinkel" w:date="2017-02-08T15:08:00Z" w:initials="BB">
    <w:p w14:paraId="003E2B90" w14:textId="77777777" w:rsidR="009E7B50" w:rsidRDefault="009E7B50">
      <w:pPr>
        <w:pStyle w:val="CommentText"/>
      </w:pPr>
      <w:r>
        <w:rPr>
          <w:rStyle w:val="CommentReference"/>
        </w:rPr>
        <w:annotationRef/>
      </w:r>
      <w:r>
        <w:t xml:space="preserve">An example could be the CCWG Accountability. Observers were subscribed to the mailing list, but effectively no table to participate. This category was introduced in addition to the </w:t>
      </w:r>
      <w:proofErr w:type="spellStart"/>
      <w:r>
        <w:t>mebers</w:t>
      </w:r>
      <w:proofErr w:type="spellEnd"/>
      <w:r>
        <w:t xml:space="preserve">, and participants. In case of the CSC, active participation is limited to members and liaisons. All other </w:t>
      </w:r>
      <w:proofErr w:type="spellStart"/>
      <w:r>
        <w:t>intested</w:t>
      </w:r>
      <w:proofErr w:type="spellEnd"/>
      <w:r>
        <w:t xml:space="preserve"> parties </w:t>
      </w:r>
      <w:proofErr w:type="spellStart"/>
      <w:r>
        <w:t>coudlbe</w:t>
      </w:r>
      <w:proofErr w:type="spellEnd"/>
      <w:r>
        <w:t xml:space="preserve"> qualified as observers.</w:t>
      </w:r>
    </w:p>
    <w:p w14:paraId="6C19F060" w14:textId="77777777" w:rsidR="009E7B50" w:rsidRDefault="009E7B50">
      <w:pPr>
        <w:pStyle w:val="CommentText"/>
      </w:pPr>
    </w:p>
  </w:comment>
  <w:comment w:id="22" w:author="Bart Boswinkel" w:date="2017-01-20T23:01:00Z" w:initials="BB">
    <w:p w14:paraId="49D121A2" w14:textId="77777777" w:rsidR="00E85C3D" w:rsidRDefault="00E85C3D">
      <w:pPr>
        <w:pStyle w:val="CommentText"/>
      </w:pPr>
      <w:r>
        <w:rPr>
          <w:rStyle w:val="CommentReference"/>
        </w:rPr>
        <w:annotationRef/>
      </w:r>
      <w:r>
        <w:t>To be decided, both 3 or 4 have been used</w:t>
      </w:r>
    </w:p>
  </w:comment>
  <w:comment w:id="34" w:author="Elaine Pruis" w:date="2017-02-06T12:06:00Z" w:initials="EP">
    <w:p w14:paraId="2B2727D7" w14:textId="77777777" w:rsidR="00E85C3D" w:rsidRDefault="00E85C3D">
      <w:pPr>
        <w:pStyle w:val="CommentText"/>
      </w:pPr>
      <w:r>
        <w:rPr>
          <w:rStyle w:val="CommentReference"/>
        </w:rPr>
        <w:annotationRef/>
      </w:r>
      <w:r>
        <w:t>All members?</w:t>
      </w:r>
    </w:p>
  </w:comment>
  <w:comment w:id="35" w:author="Elaine Pruis" w:date="2017-02-06T12:05:00Z" w:initials="EP">
    <w:p w14:paraId="09913047" w14:textId="77777777" w:rsidR="00E85C3D" w:rsidRDefault="00E85C3D">
      <w:pPr>
        <w:pStyle w:val="CommentText"/>
      </w:pPr>
      <w:r>
        <w:rPr>
          <w:rStyle w:val="CommentReference"/>
        </w:rPr>
        <w:annotationRef/>
      </w:r>
      <w:r>
        <w:t>This needs more explanation. Does the CSC have the right to set another threshold besides quorate? In what circumstances?</w:t>
      </w:r>
    </w:p>
  </w:comment>
  <w:comment w:id="36" w:author="Elaine Pruis" w:date="2017-02-06T12:01:00Z" w:initials="EP">
    <w:p w14:paraId="6B946320" w14:textId="77777777" w:rsidR="00E85C3D" w:rsidRDefault="00E85C3D">
      <w:pPr>
        <w:pStyle w:val="CommentText"/>
      </w:pPr>
      <w:r>
        <w:rPr>
          <w:rStyle w:val="CommentReference"/>
        </w:rPr>
        <w:annotationRef/>
      </w:r>
      <w:r>
        <w:t>Or “the final”</w:t>
      </w:r>
    </w:p>
  </w:comment>
  <w:comment w:id="42" w:author="Bart Boswinkel" w:date="2017-02-08T15:17:00Z" w:initials="BB">
    <w:p w14:paraId="2B8A63DD" w14:textId="77777777" w:rsidR="00F42092" w:rsidRDefault="00F42092">
      <w:pPr>
        <w:pStyle w:val="CommentText"/>
      </w:pPr>
      <w:r>
        <w:rPr>
          <w:rStyle w:val="CommentReference"/>
        </w:rPr>
        <w:annotationRef/>
      </w:r>
      <w:r>
        <w:t xml:space="preserve">This description is taken from the CCWG Principles as example. </w:t>
      </w:r>
    </w:p>
  </w:comment>
  <w:comment w:id="38" w:author="Elaine Pruis" w:date="2017-02-06T12:03:00Z" w:initials="EP">
    <w:p w14:paraId="018D9BC1" w14:textId="77777777" w:rsidR="00E85C3D" w:rsidRDefault="00E85C3D">
      <w:pPr>
        <w:pStyle w:val="CommentText"/>
      </w:pPr>
      <w:r>
        <w:rPr>
          <w:rStyle w:val="CommentReference"/>
        </w:rPr>
        <w:annotationRef/>
      </w:r>
      <w:r>
        <w:t xml:space="preserve">Is there a threshold for a </w:t>
      </w:r>
      <w:proofErr w:type="gramStart"/>
      <w:r>
        <w:t>decision ?</w:t>
      </w:r>
      <w:proofErr w:type="gramEnd"/>
      <w:r>
        <w:t xml:space="preserve"> How many is “most”?</w:t>
      </w:r>
    </w:p>
  </w:comment>
  <w:comment w:id="50" w:author="Elise Gerich" w:date="2017-01-23T10:00:00Z" w:initials="epg">
    <w:p w14:paraId="7DAF5B63" w14:textId="77777777" w:rsidR="00E85C3D" w:rsidRDefault="00E85C3D" w:rsidP="00EF4D84">
      <w:pPr>
        <w:pStyle w:val="CommentText"/>
      </w:pPr>
      <w:r>
        <w:rPr>
          <w:rStyle w:val="CommentReference"/>
        </w:rPr>
        <w:annotationRef/>
      </w:r>
      <w:r>
        <w:t>Isn’t voting contrary to the consensus concept?</w:t>
      </w:r>
    </w:p>
  </w:comment>
  <w:comment w:id="51" w:author="Gannon, James-1" w:date="2017-01-23T08:29:00Z" w:initials="GJ">
    <w:p w14:paraId="1F52FA0F" w14:textId="77777777" w:rsidR="00E85C3D" w:rsidRDefault="00E85C3D">
      <w:pPr>
        <w:pStyle w:val="CommentText"/>
      </w:pPr>
      <w:r>
        <w:rPr>
          <w:rStyle w:val="CommentReference"/>
        </w:rPr>
        <w:annotationRef/>
      </w:r>
      <w:r>
        <w:t>Member/</w:t>
      </w:r>
      <w:proofErr w:type="spellStart"/>
      <w:r>
        <w:t>Liason</w:t>
      </w:r>
      <w:proofErr w:type="spellEnd"/>
    </w:p>
  </w:comment>
  <w:comment w:id="52" w:author="Lindeberg, Elise" w:date="2017-02-07T10:52:00Z" w:initials="LE">
    <w:p w14:paraId="0D69EE6A" w14:textId="77777777" w:rsidR="00E85C3D" w:rsidRDefault="00E85C3D">
      <w:pPr>
        <w:pStyle w:val="CommentText"/>
      </w:pPr>
      <w:r>
        <w:rPr>
          <w:rStyle w:val="CommentReference"/>
        </w:rPr>
        <w:annotationRef/>
      </w:r>
      <w:r>
        <w:t xml:space="preserve">See my remark above - I think it follows from the CSC charter that this should apply to members only - not liaisons </w:t>
      </w:r>
    </w:p>
  </w:comment>
  <w:comment w:id="56" w:author="ICANN" w:date="2017-01-31T18:47:00Z" w:initials="ICANN">
    <w:p w14:paraId="7FC0094C" w14:textId="77777777" w:rsidR="00E85C3D" w:rsidRPr="00755E7B" w:rsidRDefault="00E85C3D" w:rsidP="00755E7B">
      <w:pPr>
        <w:rPr>
          <w:rFonts w:eastAsia="Times New Roman"/>
          <w:lang w:val="en-US"/>
        </w:rPr>
      </w:pPr>
      <w:r>
        <w:rPr>
          <w:rStyle w:val="CommentReference"/>
        </w:rPr>
        <w:annotationRef/>
      </w:r>
      <w:proofErr w:type="spellStart"/>
      <w:r w:rsidRPr="00755E7B">
        <w:rPr>
          <w:rFonts w:eastAsia="Times New Roman"/>
          <w:b/>
          <w:color w:val="000000"/>
        </w:rPr>
        <w:t>Kal</w:t>
      </w:r>
      <w:proofErr w:type="spellEnd"/>
      <w:r w:rsidRPr="00755E7B">
        <w:rPr>
          <w:rFonts w:eastAsia="Times New Roman"/>
          <w:b/>
          <w:color w:val="000000"/>
        </w:rPr>
        <w:t xml:space="preserve"> </w:t>
      </w:r>
      <w:proofErr w:type="spellStart"/>
      <w:r w:rsidRPr="00755E7B">
        <w:rPr>
          <w:rFonts w:eastAsia="Times New Roman"/>
          <w:b/>
          <w:color w:val="000000"/>
        </w:rPr>
        <w:t>Feher</w:t>
      </w:r>
      <w:proofErr w:type="spellEnd"/>
      <w:r>
        <w:rPr>
          <w:rFonts w:eastAsia="Times New Roman"/>
          <w:color w:val="000000"/>
        </w:rPr>
        <w:t xml:space="preserve">: </w:t>
      </w:r>
      <w:r>
        <w:rPr>
          <w:rFonts w:eastAsia="Times New Roman"/>
        </w:rPr>
        <w:t xml:space="preserve">This may be showing my ignorance of established ICANN </w:t>
      </w:r>
      <w:proofErr w:type="gramStart"/>
      <w:r>
        <w:rPr>
          <w:rFonts w:eastAsia="Times New Roman"/>
        </w:rPr>
        <w:t>processes,</w:t>
      </w:r>
      <w:proofErr w:type="gramEnd"/>
      <w:r>
        <w:rPr>
          <w:rFonts w:eastAsia="Times New Roman"/>
        </w:rPr>
        <w:t xml:space="preserve"> however I was wondering if there is a common definition of the </w:t>
      </w:r>
      <w:proofErr w:type="spellStart"/>
      <w:r>
        <w:rPr>
          <w:rFonts w:eastAsia="Times New Roman"/>
        </w:rPr>
        <w:t>term"Business</w:t>
      </w:r>
      <w:proofErr w:type="spellEnd"/>
      <w:r>
        <w:rPr>
          <w:rFonts w:eastAsia="Times New Roman"/>
        </w:rPr>
        <w:t xml:space="preserve"> days" ('working days' is also used in section 4) as it applies to individuals within the CSC? Naturally we don't all share the same work calendars, so is the term relative to the individual upon whom the specific obligation is placed?</w:t>
      </w:r>
    </w:p>
  </w:comment>
  <w:comment w:id="61" w:author="Lindeberg, Elise" w:date="2017-02-07T11:00:00Z" w:initials="LE">
    <w:p w14:paraId="1046815A" w14:textId="77777777" w:rsidR="00E85C3D" w:rsidRDefault="00E85C3D">
      <w:pPr>
        <w:pStyle w:val="CommentText"/>
        <w:rPr>
          <w:sz w:val="22"/>
          <w:szCs w:val="22"/>
        </w:rPr>
      </w:pPr>
      <w:r>
        <w:rPr>
          <w:rStyle w:val="CommentReference"/>
        </w:rPr>
        <w:annotationRef/>
      </w:r>
      <w:r>
        <w:t>Yes agree, the terms should be members/liaisons – alternatively “</w:t>
      </w:r>
      <w:r>
        <w:rPr>
          <w:sz w:val="22"/>
          <w:szCs w:val="22"/>
        </w:rPr>
        <w:t xml:space="preserve">CSC appointments” that covers both – ref. CSC charter </w:t>
      </w:r>
    </w:p>
    <w:p w14:paraId="7BDD22AC" w14:textId="77777777" w:rsidR="00E85C3D" w:rsidRDefault="00E85C3D">
      <w:pPr>
        <w:pStyle w:val="CommentText"/>
        <w:rPr>
          <w:sz w:val="22"/>
          <w:szCs w:val="22"/>
        </w:rPr>
      </w:pPr>
    </w:p>
    <w:p w14:paraId="6D881D8A" w14:textId="77777777" w:rsidR="00E85C3D" w:rsidRDefault="00E85C3D">
      <w:pPr>
        <w:pStyle w:val="CommentText"/>
      </w:pPr>
      <w:r>
        <w:rPr>
          <w:sz w:val="22"/>
          <w:szCs w:val="22"/>
        </w:rPr>
        <w:t xml:space="preserve">In </w:t>
      </w:r>
      <w:proofErr w:type="gramStart"/>
      <w:r>
        <w:rPr>
          <w:sz w:val="22"/>
          <w:szCs w:val="22"/>
        </w:rPr>
        <w:t>general,  I</w:t>
      </w:r>
      <w:proofErr w:type="gramEnd"/>
      <w:r>
        <w:rPr>
          <w:sz w:val="22"/>
          <w:szCs w:val="22"/>
        </w:rPr>
        <w:t xml:space="preserve"> think it is useful to map language and the terminology in this document against the CSC charter.  </w:t>
      </w:r>
    </w:p>
  </w:comment>
  <w:comment w:id="59" w:author="Elaine Pruis" w:date="2017-02-06T12:09:00Z" w:initials="EP">
    <w:p w14:paraId="19E2171E" w14:textId="77777777" w:rsidR="00E85C3D" w:rsidRDefault="00E85C3D">
      <w:pPr>
        <w:pStyle w:val="CommentText"/>
      </w:pPr>
      <w:r>
        <w:rPr>
          <w:rStyle w:val="CommentReference"/>
        </w:rPr>
        <w:annotationRef/>
      </w:r>
      <w:r>
        <w:t>prefer “all of the members approve/concur” rather than “none raise objections” so that the decision is proactive (and not an opportunity lost over a long weekend or holiday)</w:t>
      </w:r>
    </w:p>
  </w:comment>
  <w:comment w:id="87" w:author="Elaine Pruis" w:date="2017-02-06T12:11:00Z" w:initials="EP">
    <w:p w14:paraId="20528CAF" w14:textId="77777777" w:rsidR="00E85C3D" w:rsidRDefault="00E85C3D">
      <w:pPr>
        <w:pStyle w:val="CommentText"/>
      </w:pPr>
      <w:r>
        <w:rPr>
          <w:rStyle w:val="CommentReference"/>
        </w:rPr>
        <w:annotationRef/>
      </w:r>
      <w:r>
        <w:t>Agree with Elise here.</w:t>
      </w:r>
    </w:p>
  </w:comment>
  <w:comment w:id="86" w:author="Elise Gerich" w:date="2017-01-23T10:06:00Z" w:initials="epg">
    <w:p w14:paraId="19EBD15F" w14:textId="77777777" w:rsidR="00E85C3D" w:rsidRDefault="00E85C3D">
      <w:pPr>
        <w:pStyle w:val="CommentText"/>
      </w:pPr>
      <w:r>
        <w:rPr>
          <w:rStyle w:val="CommentReference"/>
        </w:rPr>
        <w:annotationRef/>
      </w:r>
      <w:r>
        <w:t>Why wouldn’t the chair consult with the members and have a consensus decision on how to address the unreasonable impact instead of having one person decide?</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A0C054E" w15:done="0"/>
  <w15:commentEx w15:paraId="0E56D2B2" w15:done="0"/>
  <w15:commentEx w15:paraId="5CA6784A" w15:done="0"/>
  <w15:commentEx w15:paraId="6F4361B8" w15:done="0"/>
  <w15:commentEx w15:paraId="0708B66D" w15:done="0"/>
  <w15:commentEx w15:paraId="6C19F060" w15:done="0"/>
  <w15:commentEx w15:paraId="49D121A2" w15:done="0"/>
  <w15:commentEx w15:paraId="2B2727D7" w15:done="0"/>
  <w15:commentEx w15:paraId="09913047" w15:done="0"/>
  <w15:commentEx w15:paraId="6B946320" w15:done="0"/>
  <w15:commentEx w15:paraId="2B8A63DD" w15:done="0"/>
  <w15:commentEx w15:paraId="018D9BC1" w15:done="0"/>
  <w15:commentEx w15:paraId="7DAF5B63" w15:done="0"/>
  <w15:commentEx w15:paraId="1F52FA0F" w15:done="0"/>
  <w15:commentEx w15:paraId="0D69EE6A" w15:done="0"/>
  <w15:commentEx w15:paraId="7FC0094C" w15:done="0"/>
  <w15:commentEx w15:paraId="6D881D8A" w15:done="0"/>
  <w15:commentEx w15:paraId="19E2171E" w15:done="0"/>
  <w15:commentEx w15:paraId="20528CAF" w15:done="0"/>
  <w15:commentEx w15:paraId="19EBD15F"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C8F976" w14:textId="77777777" w:rsidR="0048786C" w:rsidRDefault="0048786C" w:rsidP="00F05F23">
      <w:r>
        <w:separator/>
      </w:r>
    </w:p>
    <w:p w14:paraId="2A16F158" w14:textId="77777777" w:rsidR="0048786C" w:rsidRDefault="0048786C"/>
  </w:endnote>
  <w:endnote w:type="continuationSeparator" w:id="0">
    <w:p w14:paraId="1AD92108" w14:textId="77777777" w:rsidR="0048786C" w:rsidRDefault="0048786C" w:rsidP="00F05F23">
      <w:r>
        <w:continuationSeparator/>
      </w:r>
    </w:p>
    <w:p w14:paraId="16D4E6AF" w14:textId="77777777" w:rsidR="0048786C" w:rsidRDefault="0048786C"/>
  </w:endnote>
  <w:endnote w:type="continuationNotice" w:id="1">
    <w:p w14:paraId="7312A201" w14:textId="77777777" w:rsidR="0048786C" w:rsidRDefault="0048786C">
      <w:pPr>
        <w:spacing w:before="0" w:after="0"/>
      </w:pPr>
    </w:p>
    <w:p w14:paraId="2CDE0570" w14:textId="77777777" w:rsidR="0048786C" w:rsidRDefault="004878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SimSun">
    <w:panose1 w:val="02010600030101010101"/>
    <w:charset w:val="86"/>
    <w:family w:val="auto"/>
    <w:pitch w:val="variable"/>
    <w:sig w:usb0="00000003" w:usb1="288F0000" w:usb2="00000016" w:usb3="00000000" w:csb0="00040001"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C123C8" w14:textId="77777777" w:rsidR="00E85C3D" w:rsidRDefault="00E85C3D" w:rsidP="00F94B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868F1D" w14:textId="77777777" w:rsidR="00E85C3D" w:rsidRDefault="00E85C3D" w:rsidP="00F05F23">
    <w:pPr>
      <w:pStyle w:val="Footer"/>
      <w:ind w:right="360"/>
    </w:pPr>
  </w:p>
  <w:p w14:paraId="0AEBF98F" w14:textId="77777777" w:rsidR="00B85B62" w:rsidRDefault="00B85B62"/>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5B4A63" w14:textId="77777777" w:rsidR="00E85C3D" w:rsidRDefault="00E85C3D">
    <w:pPr>
      <w:pStyle w:val="Footer"/>
      <w:jc w:val="right"/>
    </w:pPr>
    <w:r>
      <w:fldChar w:fldCharType="begin"/>
    </w:r>
    <w:r>
      <w:instrText xml:space="preserve"> PAGE   \* MERGEFORMAT </w:instrText>
    </w:r>
    <w:r>
      <w:fldChar w:fldCharType="separate"/>
    </w:r>
    <w:r w:rsidR="00FD53DC">
      <w:rPr>
        <w:noProof/>
      </w:rPr>
      <w:t>7</w:t>
    </w:r>
    <w:r>
      <w:rPr>
        <w:noProof/>
      </w:rPr>
      <w:fldChar w:fldCharType="end"/>
    </w:r>
  </w:p>
  <w:p w14:paraId="3441A24A" w14:textId="77777777" w:rsidR="00E85C3D" w:rsidRDefault="00E85C3D" w:rsidP="008E7172">
    <w:pPr>
      <w:pStyle w:val="Footer"/>
      <w:ind w:right="360"/>
    </w:pPr>
  </w:p>
  <w:p w14:paraId="6C30F744" w14:textId="77777777" w:rsidR="00B85B62" w:rsidRDefault="00B85B62"/>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2A1D90" w14:textId="77777777" w:rsidR="00E85C3D" w:rsidRDefault="00E85C3D" w:rsidP="00E85C3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D53DC">
      <w:rPr>
        <w:rStyle w:val="PageNumber"/>
        <w:noProof/>
      </w:rPr>
      <w:t>1</w:t>
    </w:r>
    <w:r>
      <w:rPr>
        <w:rStyle w:val="PageNumber"/>
      </w:rPr>
      <w:fldChar w:fldCharType="end"/>
    </w:r>
  </w:p>
  <w:p w14:paraId="3FBCF13C" w14:textId="5743D637" w:rsidR="00E85C3D" w:rsidRDefault="00E85C3D" w:rsidP="008C33E0">
    <w:pPr>
      <w:pStyle w:val="Footer"/>
      <w:ind w:right="360"/>
    </w:pPr>
    <w:r>
      <w:t xml:space="preserve">Draft </w:t>
    </w:r>
    <w:del w:id="99" w:author="Bart Boswinkel" w:date="2017-03-03T12:31:00Z">
      <w:r>
        <w:delText>January</w:delText>
      </w:r>
    </w:del>
    <w:ins w:id="100" w:author="Bart Boswinkel" w:date="2017-03-03T12:31:00Z">
      <w:r w:rsidR="00E44306">
        <w:t>March</w:t>
      </w:r>
    </w:ins>
    <w:r>
      <w:t xml:space="preserve"> 2017</w:t>
    </w:r>
  </w:p>
  <w:p w14:paraId="43B98046" w14:textId="77777777" w:rsidR="00B85B62" w:rsidRDefault="00B85B62"/>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4A3E09" w14:textId="77777777" w:rsidR="0048786C" w:rsidRDefault="0048786C" w:rsidP="00F05F23">
      <w:r>
        <w:separator/>
      </w:r>
    </w:p>
    <w:p w14:paraId="3A3A8C27" w14:textId="77777777" w:rsidR="0048786C" w:rsidRDefault="0048786C"/>
  </w:footnote>
  <w:footnote w:type="continuationSeparator" w:id="0">
    <w:p w14:paraId="1B756176" w14:textId="77777777" w:rsidR="0048786C" w:rsidRDefault="0048786C" w:rsidP="00F05F23">
      <w:r>
        <w:continuationSeparator/>
      </w:r>
    </w:p>
    <w:p w14:paraId="0128BF91" w14:textId="77777777" w:rsidR="0048786C" w:rsidRDefault="0048786C"/>
  </w:footnote>
  <w:footnote w:type="continuationNotice" w:id="1">
    <w:p w14:paraId="114B7DF5" w14:textId="77777777" w:rsidR="0048786C" w:rsidRDefault="0048786C">
      <w:pPr>
        <w:spacing w:before="0" w:after="0"/>
      </w:pPr>
    </w:p>
    <w:p w14:paraId="182BDB03" w14:textId="77777777" w:rsidR="0048786C" w:rsidRDefault="0048786C"/>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7219BD" w14:textId="77777777" w:rsidR="007D5812" w:rsidRDefault="007D5812">
    <w:pPr>
      <w:pStyle w:val="Header"/>
    </w:pPr>
  </w:p>
  <w:p w14:paraId="069146B5" w14:textId="77777777" w:rsidR="00B85B62" w:rsidRDefault="00B85B62"/>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79A2F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DAC8E5A"/>
    <w:lvl w:ilvl="0">
      <w:start w:val="1"/>
      <w:numFmt w:val="decimal"/>
      <w:lvlText w:val="%1."/>
      <w:lvlJc w:val="left"/>
      <w:pPr>
        <w:tabs>
          <w:tab w:val="num" w:pos="1492"/>
        </w:tabs>
        <w:ind w:left="1492" w:hanging="360"/>
      </w:pPr>
    </w:lvl>
  </w:abstractNum>
  <w:abstractNum w:abstractNumId="2">
    <w:nsid w:val="FFFFFF7D"/>
    <w:multiLevelType w:val="singleLevel"/>
    <w:tmpl w:val="51DE471A"/>
    <w:lvl w:ilvl="0">
      <w:start w:val="1"/>
      <w:numFmt w:val="decimal"/>
      <w:lvlText w:val="%1."/>
      <w:lvlJc w:val="left"/>
      <w:pPr>
        <w:tabs>
          <w:tab w:val="num" w:pos="1209"/>
        </w:tabs>
        <w:ind w:left="1209" w:hanging="360"/>
      </w:pPr>
    </w:lvl>
  </w:abstractNum>
  <w:abstractNum w:abstractNumId="3">
    <w:nsid w:val="FFFFFF7E"/>
    <w:multiLevelType w:val="singleLevel"/>
    <w:tmpl w:val="A62A27BA"/>
    <w:lvl w:ilvl="0">
      <w:start w:val="1"/>
      <w:numFmt w:val="decimal"/>
      <w:lvlText w:val="%1."/>
      <w:lvlJc w:val="left"/>
      <w:pPr>
        <w:tabs>
          <w:tab w:val="num" w:pos="926"/>
        </w:tabs>
        <w:ind w:left="926" w:hanging="360"/>
      </w:pPr>
    </w:lvl>
  </w:abstractNum>
  <w:abstractNum w:abstractNumId="4">
    <w:nsid w:val="FFFFFF7F"/>
    <w:multiLevelType w:val="singleLevel"/>
    <w:tmpl w:val="8A149FB0"/>
    <w:lvl w:ilvl="0">
      <w:start w:val="1"/>
      <w:numFmt w:val="decimal"/>
      <w:lvlText w:val="%1."/>
      <w:lvlJc w:val="left"/>
      <w:pPr>
        <w:tabs>
          <w:tab w:val="num" w:pos="643"/>
        </w:tabs>
        <w:ind w:left="643" w:hanging="360"/>
      </w:pPr>
    </w:lvl>
  </w:abstractNum>
  <w:abstractNum w:abstractNumId="5">
    <w:nsid w:val="FFFFFF80"/>
    <w:multiLevelType w:val="singleLevel"/>
    <w:tmpl w:val="32BE1E1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56D00312"/>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55A61E3C"/>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1A6AAF08"/>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645810DE"/>
    <w:lvl w:ilvl="0">
      <w:start w:val="1"/>
      <w:numFmt w:val="decimal"/>
      <w:lvlText w:val="%1."/>
      <w:lvlJc w:val="left"/>
      <w:pPr>
        <w:tabs>
          <w:tab w:val="num" w:pos="360"/>
        </w:tabs>
        <w:ind w:left="360" w:hanging="360"/>
      </w:pPr>
    </w:lvl>
  </w:abstractNum>
  <w:abstractNum w:abstractNumId="10">
    <w:nsid w:val="FFFFFF89"/>
    <w:multiLevelType w:val="singleLevel"/>
    <w:tmpl w:val="C48CD356"/>
    <w:lvl w:ilvl="0">
      <w:start w:val="1"/>
      <w:numFmt w:val="bullet"/>
      <w:lvlText w:val=""/>
      <w:lvlJc w:val="left"/>
      <w:pPr>
        <w:tabs>
          <w:tab w:val="num" w:pos="360"/>
        </w:tabs>
        <w:ind w:left="360" w:hanging="360"/>
      </w:pPr>
      <w:rPr>
        <w:rFonts w:ascii="Symbol" w:hAnsi="Symbol" w:hint="default"/>
      </w:rPr>
    </w:lvl>
  </w:abstractNum>
  <w:abstractNum w:abstractNumId="11">
    <w:nsid w:val="02CF70C3"/>
    <w:multiLevelType w:val="multilevel"/>
    <w:tmpl w:val="87EE50C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nsid w:val="05E2659A"/>
    <w:multiLevelType w:val="hybridMultilevel"/>
    <w:tmpl w:val="1DE2B4B8"/>
    <w:lvl w:ilvl="0" w:tplc="BF4EB214">
      <w:start w:val="1"/>
      <w:numFmt w:val="lowerRoman"/>
      <w:lvlText w:val="(%1)"/>
      <w:lvlJc w:val="left"/>
      <w:pPr>
        <w:ind w:left="928" w:hanging="720"/>
      </w:pPr>
      <w:rPr>
        <w:rFonts w:hint="default"/>
      </w:rPr>
    </w:lvl>
    <w:lvl w:ilvl="1" w:tplc="04090019" w:tentative="1">
      <w:start w:val="1"/>
      <w:numFmt w:val="lowerLetter"/>
      <w:lvlText w:val="%2."/>
      <w:lvlJc w:val="left"/>
      <w:pPr>
        <w:ind w:left="1544" w:hanging="360"/>
      </w:pPr>
    </w:lvl>
    <w:lvl w:ilvl="2" w:tplc="0409001B" w:tentative="1">
      <w:start w:val="1"/>
      <w:numFmt w:val="lowerRoman"/>
      <w:lvlText w:val="%3."/>
      <w:lvlJc w:val="right"/>
      <w:pPr>
        <w:ind w:left="2264" w:hanging="180"/>
      </w:pPr>
    </w:lvl>
    <w:lvl w:ilvl="3" w:tplc="0409000F" w:tentative="1">
      <w:start w:val="1"/>
      <w:numFmt w:val="decimal"/>
      <w:lvlText w:val="%4."/>
      <w:lvlJc w:val="left"/>
      <w:pPr>
        <w:ind w:left="2984" w:hanging="360"/>
      </w:pPr>
    </w:lvl>
    <w:lvl w:ilvl="4" w:tplc="04090019" w:tentative="1">
      <w:start w:val="1"/>
      <w:numFmt w:val="lowerLetter"/>
      <w:lvlText w:val="%5."/>
      <w:lvlJc w:val="left"/>
      <w:pPr>
        <w:ind w:left="3704" w:hanging="360"/>
      </w:pPr>
    </w:lvl>
    <w:lvl w:ilvl="5" w:tplc="0409001B" w:tentative="1">
      <w:start w:val="1"/>
      <w:numFmt w:val="lowerRoman"/>
      <w:lvlText w:val="%6."/>
      <w:lvlJc w:val="right"/>
      <w:pPr>
        <w:ind w:left="4424" w:hanging="180"/>
      </w:pPr>
    </w:lvl>
    <w:lvl w:ilvl="6" w:tplc="0409000F" w:tentative="1">
      <w:start w:val="1"/>
      <w:numFmt w:val="decimal"/>
      <w:lvlText w:val="%7."/>
      <w:lvlJc w:val="left"/>
      <w:pPr>
        <w:ind w:left="5144" w:hanging="360"/>
      </w:pPr>
    </w:lvl>
    <w:lvl w:ilvl="7" w:tplc="04090019" w:tentative="1">
      <w:start w:val="1"/>
      <w:numFmt w:val="lowerLetter"/>
      <w:lvlText w:val="%8."/>
      <w:lvlJc w:val="left"/>
      <w:pPr>
        <w:ind w:left="5864" w:hanging="360"/>
      </w:pPr>
    </w:lvl>
    <w:lvl w:ilvl="8" w:tplc="0409001B" w:tentative="1">
      <w:start w:val="1"/>
      <w:numFmt w:val="lowerRoman"/>
      <w:lvlText w:val="%9."/>
      <w:lvlJc w:val="right"/>
      <w:pPr>
        <w:ind w:left="6584" w:hanging="180"/>
      </w:pPr>
    </w:lvl>
  </w:abstractNum>
  <w:abstractNum w:abstractNumId="13">
    <w:nsid w:val="071B4AA4"/>
    <w:multiLevelType w:val="multilevel"/>
    <w:tmpl w:val="013A5CEE"/>
    <w:name w:val="zzmpARTACAP||ARTICLE A CAP|2|1|1|3|2|41||3|2|41||1|0|0||1|0|0||3|2|0||1|0|0||1|0|0||1|0|0||1|0|0||"/>
    <w:lvl w:ilvl="0">
      <w:start w:val="1"/>
      <w:numFmt w:val="decimal"/>
      <w:pStyle w:val="ARTACAPL1"/>
      <w:suff w:val="nothing"/>
      <w:lvlText w:val="Article %1"/>
      <w:lvlJc w:val="left"/>
      <w:pPr>
        <w:ind w:left="0" w:firstLine="0"/>
      </w:pPr>
      <w:rPr>
        <w:rFonts w:ascii="Arial" w:hAnsi="Arial" w:cs="Arial" w:hint="default"/>
        <w:b/>
        <w:i w:val="0"/>
        <w:caps/>
        <w:smallCaps w:val="0"/>
        <w:vanish w:val="0"/>
        <w:sz w:val="24"/>
        <w:u w:val="none"/>
      </w:rPr>
    </w:lvl>
    <w:lvl w:ilvl="1">
      <w:start w:val="1"/>
      <w:numFmt w:val="decimal"/>
      <w:pStyle w:val="ARTACAPL2"/>
      <w:isLgl/>
      <w:suff w:val="nothing"/>
      <w:lvlText w:val="Section %1.%2."/>
      <w:lvlJc w:val="left"/>
      <w:pPr>
        <w:ind w:left="0" w:firstLine="0"/>
      </w:pPr>
      <w:rPr>
        <w:rFonts w:ascii="Arial" w:hAnsi="Arial" w:cs="Arial" w:hint="default"/>
        <w:b/>
        <w:i w:val="0"/>
        <w:caps w:val="0"/>
        <w:sz w:val="24"/>
        <w:u w:val="none"/>
      </w:rPr>
    </w:lvl>
    <w:lvl w:ilvl="2">
      <w:start w:val="1"/>
      <w:numFmt w:val="lowerLetter"/>
      <w:pStyle w:val="ARTACAPL3"/>
      <w:lvlText w:val="(%3)"/>
      <w:lvlJc w:val="left"/>
      <w:pPr>
        <w:ind w:left="1080" w:hanging="360"/>
      </w:pPr>
      <w:rPr>
        <w:rFonts w:ascii="Arial" w:hAnsi="Arial" w:cs="Arial" w:hint="default"/>
        <w:b w:val="0"/>
        <w:i w:val="0"/>
        <w:caps w:val="0"/>
        <w:sz w:val="24"/>
        <w:u w:val="none"/>
      </w:rPr>
    </w:lvl>
    <w:lvl w:ilvl="3">
      <w:start w:val="1"/>
      <w:numFmt w:val="lowerRoman"/>
      <w:pStyle w:val="ARTACAPL4"/>
      <w:lvlText w:val="(%4)"/>
      <w:lvlJc w:val="left"/>
      <w:pPr>
        <w:ind w:left="1800" w:hanging="360"/>
      </w:pPr>
      <w:rPr>
        <w:rFonts w:ascii="Arial" w:hAnsi="Arial" w:cs="Arial" w:hint="default"/>
        <w:b w:val="0"/>
        <w:i w:val="0"/>
        <w:caps w:val="0"/>
        <w:sz w:val="24"/>
        <w:u w:val="none"/>
      </w:rPr>
    </w:lvl>
    <w:lvl w:ilvl="4">
      <w:start w:val="1"/>
      <w:numFmt w:val="upperLetter"/>
      <w:pStyle w:val="ARTACAPL5"/>
      <w:suff w:val="nothing"/>
      <w:lvlText w:val="(%5)"/>
      <w:lvlJc w:val="left"/>
      <w:pPr>
        <w:ind w:left="1800" w:firstLine="0"/>
      </w:pPr>
      <w:rPr>
        <w:rFonts w:ascii="Arial" w:hAnsi="Arial" w:cs="Arial" w:hint="default"/>
        <w:b w:val="0"/>
        <w:i w:val="0"/>
        <w:caps w:val="0"/>
        <w:sz w:val="24"/>
        <w:u w:val="none"/>
      </w:rPr>
    </w:lvl>
    <w:lvl w:ilvl="5">
      <w:start w:val="1"/>
      <w:numFmt w:val="decimal"/>
      <w:pStyle w:val="ARTACAPL6"/>
      <w:lvlText w:val="(%6)"/>
      <w:lvlJc w:val="left"/>
      <w:pPr>
        <w:tabs>
          <w:tab w:val="num" w:pos="3600"/>
        </w:tabs>
        <w:ind w:left="3600" w:hanging="720"/>
      </w:pPr>
      <w:rPr>
        <w:rFonts w:ascii="Arial" w:hAnsi="Arial" w:cs="Arial" w:hint="default"/>
        <w:b w:val="0"/>
        <w:i w:val="0"/>
        <w:caps w:val="0"/>
        <w:sz w:val="24"/>
        <w:u w:val="none"/>
      </w:rPr>
    </w:lvl>
    <w:lvl w:ilvl="6">
      <w:start w:val="1"/>
      <w:numFmt w:val="decimal"/>
      <w:pStyle w:val="ARTACAPL7"/>
      <w:lvlText w:val="%7."/>
      <w:lvlJc w:val="left"/>
      <w:pPr>
        <w:tabs>
          <w:tab w:val="num" w:pos="3600"/>
        </w:tabs>
        <w:ind w:left="3600" w:hanging="720"/>
      </w:pPr>
      <w:rPr>
        <w:rFonts w:ascii="Times New Roman" w:hAnsi="Times New Roman" w:cs="Times New Roman" w:hint="default"/>
        <w:b w:val="0"/>
        <w:i w:val="0"/>
        <w:caps w:val="0"/>
        <w:sz w:val="24"/>
        <w:u w:val="none"/>
      </w:rPr>
    </w:lvl>
    <w:lvl w:ilvl="7">
      <w:start w:val="1"/>
      <w:numFmt w:val="lowerRoman"/>
      <w:pStyle w:val="ARTACAPL8"/>
      <w:lvlText w:val="%8."/>
      <w:lvlJc w:val="left"/>
      <w:pPr>
        <w:tabs>
          <w:tab w:val="num" w:pos="3600"/>
        </w:tabs>
        <w:ind w:left="3600" w:hanging="720"/>
      </w:pPr>
      <w:rPr>
        <w:rFonts w:ascii="Times New Roman" w:hAnsi="Times New Roman" w:cs="Times New Roman" w:hint="default"/>
        <w:b w:val="0"/>
        <w:i w:val="0"/>
        <w:caps w:val="0"/>
        <w:sz w:val="24"/>
        <w:u w:val="none"/>
      </w:rPr>
    </w:lvl>
    <w:lvl w:ilvl="8">
      <w:start w:val="1"/>
      <w:numFmt w:val="upperLetter"/>
      <w:pStyle w:val="ARTACAPL9"/>
      <w:lvlText w:val="%9)"/>
      <w:lvlJc w:val="left"/>
      <w:pPr>
        <w:tabs>
          <w:tab w:val="num" w:pos="3600"/>
        </w:tabs>
        <w:ind w:left="3600" w:hanging="720"/>
      </w:pPr>
      <w:rPr>
        <w:rFonts w:ascii="Times New Roman" w:hAnsi="Times New Roman" w:cs="Times New Roman" w:hint="default"/>
        <w:b w:val="0"/>
        <w:i w:val="0"/>
        <w:caps w:val="0"/>
        <w:sz w:val="24"/>
        <w:u w:val="none"/>
      </w:rPr>
    </w:lvl>
  </w:abstractNum>
  <w:abstractNum w:abstractNumId="14">
    <w:nsid w:val="0BA62147"/>
    <w:multiLevelType w:val="hybridMultilevel"/>
    <w:tmpl w:val="8C44A514"/>
    <w:lvl w:ilvl="0" w:tplc="1BCE1156">
      <w:start w:val="1"/>
      <w:numFmt w:val="decimal"/>
      <w:lvlText w:val="%1."/>
      <w:lvlJc w:val="left"/>
      <w:pPr>
        <w:ind w:left="720" w:hanging="360"/>
      </w:pPr>
      <w:rPr>
        <w:rFonts w:ascii="Cambria" w:eastAsia="Cambria" w:hAnsi="Cambria"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0F335442"/>
    <w:multiLevelType w:val="hybridMultilevel"/>
    <w:tmpl w:val="7A5CB84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19B74402"/>
    <w:multiLevelType w:val="hybridMultilevel"/>
    <w:tmpl w:val="8064DDD2"/>
    <w:lvl w:ilvl="0" w:tplc="EFF639CE">
      <w:start w:val="6"/>
      <w:numFmt w:val="bullet"/>
      <w:lvlText w:val="-"/>
      <w:lvlJc w:val="left"/>
      <w:pPr>
        <w:ind w:left="787" w:hanging="360"/>
      </w:pPr>
      <w:rPr>
        <w:rFonts w:ascii="Arial" w:eastAsia="MS Mincho" w:hAnsi="Arial" w:cs="Aria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7">
    <w:nsid w:val="19E23BFE"/>
    <w:multiLevelType w:val="hybridMultilevel"/>
    <w:tmpl w:val="5A3ACFD2"/>
    <w:lvl w:ilvl="0" w:tplc="EFF639CE">
      <w:start w:val="6"/>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0244122"/>
    <w:multiLevelType w:val="hybridMultilevel"/>
    <w:tmpl w:val="497EDF5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206F07F3"/>
    <w:multiLevelType w:val="hybridMultilevel"/>
    <w:tmpl w:val="FAF8C990"/>
    <w:lvl w:ilvl="0" w:tplc="BF4EB214">
      <w:start w:val="1"/>
      <w:numFmt w:val="lowerRoman"/>
      <w:lvlText w:val="(%1)"/>
      <w:lvlJc w:val="left"/>
      <w:pPr>
        <w:ind w:left="824"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1F72CE9"/>
    <w:multiLevelType w:val="hybridMultilevel"/>
    <w:tmpl w:val="5F0E239C"/>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23C87ABC"/>
    <w:multiLevelType w:val="hybridMultilevel"/>
    <w:tmpl w:val="D2EAEF5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255448D7"/>
    <w:multiLevelType w:val="hybridMultilevel"/>
    <w:tmpl w:val="4208829E"/>
    <w:lvl w:ilvl="0" w:tplc="BF4EB214">
      <w:start w:val="1"/>
      <w:numFmt w:val="lowerRoman"/>
      <w:lvlText w:val="(%1)"/>
      <w:lvlJc w:val="left"/>
      <w:pPr>
        <w:ind w:left="824" w:hanging="720"/>
      </w:pPr>
      <w:rPr>
        <w:rFonts w:hint="default"/>
      </w:rPr>
    </w:lvl>
    <w:lvl w:ilvl="1" w:tplc="04090019" w:tentative="1">
      <w:start w:val="1"/>
      <w:numFmt w:val="lowerLetter"/>
      <w:lvlText w:val="%2."/>
      <w:lvlJc w:val="left"/>
      <w:pPr>
        <w:ind w:left="1184" w:hanging="360"/>
      </w:pPr>
    </w:lvl>
    <w:lvl w:ilvl="2" w:tplc="0409001B" w:tentative="1">
      <w:start w:val="1"/>
      <w:numFmt w:val="lowerRoman"/>
      <w:lvlText w:val="%3."/>
      <w:lvlJc w:val="right"/>
      <w:pPr>
        <w:ind w:left="1904" w:hanging="180"/>
      </w:pPr>
    </w:lvl>
    <w:lvl w:ilvl="3" w:tplc="0409000F" w:tentative="1">
      <w:start w:val="1"/>
      <w:numFmt w:val="decimal"/>
      <w:lvlText w:val="%4."/>
      <w:lvlJc w:val="left"/>
      <w:pPr>
        <w:ind w:left="2624" w:hanging="360"/>
      </w:pPr>
    </w:lvl>
    <w:lvl w:ilvl="4" w:tplc="04090019" w:tentative="1">
      <w:start w:val="1"/>
      <w:numFmt w:val="lowerLetter"/>
      <w:lvlText w:val="%5."/>
      <w:lvlJc w:val="left"/>
      <w:pPr>
        <w:ind w:left="3344" w:hanging="360"/>
      </w:pPr>
    </w:lvl>
    <w:lvl w:ilvl="5" w:tplc="0409001B" w:tentative="1">
      <w:start w:val="1"/>
      <w:numFmt w:val="lowerRoman"/>
      <w:lvlText w:val="%6."/>
      <w:lvlJc w:val="right"/>
      <w:pPr>
        <w:ind w:left="4064" w:hanging="180"/>
      </w:pPr>
    </w:lvl>
    <w:lvl w:ilvl="6" w:tplc="0409000F" w:tentative="1">
      <w:start w:val="1"/>
      <w:numFmt w:val="decimal"/>
      <w:lvlText w:val="%7."/>
      <w:lvlJc w:val="left"/>
      <w:pPr>
        <w:ind w:left="4784" w:hanging="360"/>
      </w:pPr>
    </w:lvl>
    <w:lvl w:ilvl="7" w:tplc="04090019" w:tentative="1">
      <w:start w:val="1"/>
      <w:numFmt w:val="lowerLetter"/>
      <w:lvlText w:val="%8."/>
      <w:lvlJc w:val="left"/>
      <w:pPr>
        <w:ind w:left="5504" w:hanging="360"/>
      </w:pPr>
    </w:lvl>
    <w:lvl w:ilvl="8" w:tplc="0409001B" w:tentative="1">
      <w:start w:val="1"/>
      <w:numFmt w:val="lowerRoman"/>
      <w:lvlText w:val="%9."/>
      <w:lvlJc w:val="right"/>
      <w:pPr>
        <w:ind w:left="6224" w:hanging="180"/>
      </w:pPr>
    </w:lvl>
  </w:abstractNum>
  <w:abstractNum w:abstractNumId="23">
    <w:nsid w:val="26F8419A"/>
    <w:multiLevelType w:val="hybridMultilevel"/>
    <w:tmpl w:val="42923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BC01884"/>
    <w:multiLevelType w:val="hybridMultilevel"/>
    <w:tmpl w:val="59940100"/>
    <w:lvl w:ilvl="0" w:tplc="EFF639CE">
      <w:start w:val="6"/>
      <w:numFmt w:val="bullet"/>
      <w:lvlText w:val="-"/>
      <w:lvlJc w:val="left"/>
      <w:pPr>
        <w:ind w:left="787" w:hanging="360"/>
      </w:pPr>
      <w:rPr>
        <w:rFonts w:ascii="Arial" w:eastAsia="MS Mincho" w:hAnsi="Arial" w:cs="Aria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5">
    <w:nsid w:val="2DBB22CD"/>
    <w:multiLevelType w:val="hybridMultilevel"/>
    <w:tmpl w:val="A226322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nsid w:val="2E9E252C"/>
    <w:multiLevelType w:val="hybridMultilevel"/>
    <w:tmpl w:val="674AF10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F174A51"/>
    <w:multiLevelType w:val="hybridMultilevel"/>
    <w:tmpl w:val="6D9676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53038DF"/>
    <w:multiLevelType w:val="hybridMultilevel"/>
    <w:tmpl w:val="DF044962"/>
    <w:lvl w:ilvl="0" w:tplc="04090001">
      <w:start w:val="1"/>
      <w:numFmt w:val="bullet"/>
      <w:lvlText w:val=""/>
      <w:lvlJc w:val="left"/>
      <w:pPr>
        <w:ind w:left="1288" w:hanging="360"/>
      </w:pPr>
      <w:rPr>
        <w:rFonts w:ascii="Symbol" w:hAnsi="Symbol"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29">
    <w:nsid w:val="37090081"/>
    <w:multiLevelType w:val="multilevel"/>
    <w:tmpl w:val="E2766A62"/>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3AB85E95"/>
    <w:multiLevelType w:val="hybridMultilevel"/>
    <w:tmpl w:val="7136A57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nsid w:val="3D0A68B3"/>
    <w:multiLevelType w:val="hybridMultilevel"/>
    <w:tmpl w:val="17404E3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405E2004"/>
    <w:multiLevelType w:val="hybridMultilevel"/>
    <w:tmpl w:val="BA9A562C"/>
    <w:lvl w:ilvl="0" w:tplc="D488E772">
      <w:numFmt w:val="bullet"/>
      <w:lvlText w:val="-"/>
      <w:lvlJc w:val="left"/>
      <w:pPr>
        <w:ind w:left="720" w:hanging="360"/>
      </w:pPr>
      <w:rPr>
        <w:rFonts w:ascii="Cambria" w:eastAsia="Cambria" w:hAnsi="Cambria"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nsid w:val="431B1884"/>
    <w:multiLevelType w:val="hybridMultilevel"/>
    <w:tmpl w:val="479A7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4913A3B"/>
    <w:multiLevelType w:val="hybridMultilevel"/>
    <w:tmpl w:val="42923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B2F15B9"/>
    <w:multiLevelType w:val="hybridMultilevel"/>
    <w:tmpl w:val="5D8C4D84"/>
    <w:lvl w:ilvl="0" w:tplc="103C3D06">
      <w:start w:val="1"/>
      <w:numFmt w:val="decimal"/>
      <w:lvlText w:val="%1."/>
      <w:lvlJc w:val="left"/>
      <w:pPr>
        <w:ind w:left="720" w:hanging="360"/>
      </w:pPr>
      <w:rPr>
        <w:rFonts w:asciiTheme="minorHAnsi" w:hAnsiTheme="minorHAnsi" w:hint="default"/>
        <w:sz w:val="24"/>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6">
    <w:nsid w:val="4B3749D4"/>
    <w:multiLevelType w:val="hybridMultilevel"/>
    <w:tmpl w:val="C480EEF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nsid w:val="55C704AD"/>
    <w:multiLevelType w:val="multilevel"/>
    <w:tmpl w:val="0426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8">
    <w:nsid w:val="66AD3F0D"/>
    <w:multiLevelType w:val="multilevel"/>
    <w:tmpl w:val="04260025"/>
    <w:lvl w:ilvl="0">
      <w:start w:val="1"/>
      <w:numFmt w:val="decimal"/>
      <w:pStyle w:val="Heading1"/>
      <w:lvlText w:val="%1"/>
      <w:lvlJc w:val="left"/>
      <w:pPr>
        <w:ind w:left="432" w:hanging="432"/>
      </w:pPr>
    </w:lvl>
    <w:lvl w:ilvl="1">
      <w:start w:val="1"/>
      <w:numFmt w:val="decimal"/>
      <w:pStyle w:val="Heading2"/>
      <w:lvlText w:val="%1.%2"/>
      <w:lvlJc w:val="left"/>
      <w:pPr>
        <w:ind w:left="128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9">
    <w:nsid w:val="67A855F5"/>
    <w:multiLevelType w:val="hybridMultilevel"/>
    <w:tmpl w:val="B02E6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8F970A6"/>
    <w:multiLevelType w:val="hybridMultilevel"/>
    <w:tmpl w:val="E35A79FC"/>
    <w:lvl w:ilvl="0" w:tplc="B9FED52A">
      <w:start w:val="1"/>
      <w:numFmt w:val="lowerRoman"/>
      <w:lvlText w:val="(%1)"/>
      <w:lvlJc w:val="left"/>
      <w:pPr>
        <w:ind w:left="720" w:hanging="360"/>
      </w:pPr>
      <w:rPr>
        <w:rFonts w:ascii="Times New Roman" w:eastAsia="Times New Roman" w:hAnsi="Times New Roman" w:hint="default"/>
        <w:color w:val="010000"/>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A290105"/>
    <w:multiLevelType w:val="hybridMultilevel"/>
    <w:tmpl w:val="70E44A6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CE02B5A"/>
    <w:multiLevelType w:val="hybridMultilevel"/>
    <w:tmpl w:val="C77C9B56"/>
    <w:lvl w:ilvl="0" w:tplc="B9FED52A">
      <w:start w:val="1"/>
      <w:numFmt w:val="lowerRoman"/>
      <w:lvlText w:val="(%1)"/>
      <w:lvlJc w:val="left"/>
      <w:pPr>
        <w:ind w:left="720" w:hanging="360"/>
      </w:pPr>
      <w:rPr>
        <w:rFonts w:ascii="Times New Roman" w:eastAsia="Times New Roman" w:hAnsi="Times New Roman" w:hint="default"/>
        <w:color w:val="010000"/>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242174D"/>
    <w:multiLevelType w:val="hybridMultilevel"/>
    <w:tmpl w:val="4558A06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nsid w:val="737D611F"/>
    <w:multiLevelType w:val="hybridMultilevel"/>
    <w:tmpl w:val="E26CF4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7BD5140"/>
    <w:multiLevelType w:val="hybridMultilevel"/>
    <w:tmpl w:val="B51218A0"/>
    <w:lvl w:ilvl="0" w:tplc="EFF639CE">
      <w:start w:val="6"/>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809530F"/>
    <w:multiLevelType w:val="hybridMultilevel"/>
    <w:tmpl w:val="248A4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E2825E5"/>
    <w:multiLevelType w:val="hybridMultilevel"/>
    <w:tmpl w:val="D3EED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27"/>
  </w:num>
  <w:num w:numId="3">
    <w:abstractNumId w:val="45"/>
  </w:num>
  <w:num w:numId="4">
    <w:abstractNumId w:val="24"/>
  </w:num>
  <w:num w:numId="5">
    <w:abstractNumId w:val="16"/>
  </w:num>
  <w:num w:numId="6">
    <w:abstractNumId w:val="17"/>
  </w:num>
  <w:num w:numId="7">
    <w:abstractNumId w:val="44"/>
  </w:num>
  <w:num w:numId="8">
    <w:abstractNumId w:val="31"/>
  </w:num>
  <w:num w:numId="9">
    <w:abstractNumId w:val="18"/>
  </w:num>
  <w:num w:numId="10">
    <w:abstractNumId w:val="21"/>
  </w:num>
  <w:num w:numId="11">
    <w:abstractNumId w:val="36"/>
  </w:num>
  <w:num w:numId="12">
    <w:abstractNumId w:val="38"/>
  </w:num>
  <w:num w:numId="13">
    <w:abstractNumId w:val="10"/>
  </w:num>
  <w:num w:numId="14">
    <w:abstractNumId w:val="8"/>
  </w:num>
  <w:num w:numId="15">
    <w:abstractNumId w:val="7"/>
  </w:num>
  <w:num w:numId="16">
    <w:abstractNumId w:val="6"/>
  </w:num>
  <w:num w:numId="17">
    <w:abstractNumId w:val="5"/>
  </w:num>
  <w:num w:numId="18">
    <w:abstractNumId w:val="9"/>
  </w:num>
  <w:num w:numId="19">
    <w:abstractNumId w:val="4"/>
  </w:num>
  <w:num w:numId="20">
    <w:abstractNumId w:val="3"/>
  </w:num>
  <w:num w:numId="21">
    <w:abstractNumId w:val="2"/>
  </w:num>
  <w:num w:numId="22">
    <w:abstractNumId w:val="1"/>
  </w:num>
  <w:num w:numId="23">
    <w:abstractNumId w:val="23"/>
  </w:num>
  <w:num w:numId="24">
    <w:abstractNumId w:val="20"/>
  </w:num>
  <w:num w:numId="25">
    <w:abstractNumId w:val="0"/>
  </w:num>
  <w:num w:numId="26">
    <w:abstractNumId w:val="11"/>
  </w:num>
  <w:num w:numId="27">
    <w:abstractNumId w:val="14"/>
  </w:num>
  <w:num w:numId="28">
    <w:abstractNumId w:val="37"/>
  </w:num>
  <w:num w:numId="29">
    <w:abstractNumId w:val="29"/>
  </w:num>
  <w:num w:numId="30">
    <w:abstractNumId w:val="25"/>
  </w:num>
  <w:num w:numId="31">
    <w:abstractNumId w:val="30"/>
  </w:num>
  <w:num w:numId="32">
    <w:abstractNumId w:val="43"/>
  </w:num>
  <w:num w:numId="33">
    <w:abstractNumId w:val="47"/>
  </w:num>
  <w:num w:numId="34">
    <w:abstractNumId w:val="33"/>
  </w:num>
  <w:num w:numId="35">
    <w:abstractNumId w:val="32"/>
  </w:num>
  <w:num w:numId="36">
    <w:abstractNumId w:val="46"/>
  </w:num>
  <w:num w:numId="37">
    <w:abstractNumId w:val="15"/>
  </w:num>
  <w:num w:numId="38">
    <w:abstractNumId w:val="38"/>
    <w:lvlOverride w:ilvl="0">
      <w:startOverride w:val="6"/>
    </w:lvlOverride>
    <w:lvlOverride w:ilvl="1">
      <w:startOverride w:val="1"/>
    </w:lvlOverride>
    <w:lvlOverride w:ilvl="2">
      <w:startOverride w:val="2"/>
    </w:lvlOverride>
  </w:num>
  <w:num w:numId="39">
    <w:abstractNumId w:val="41"/>
  </w:num>
  <w:num w:numId="40">
    <w:abstractNumId w:val="38"/>
    <w:lvlOverride w:ilvl="0">
      <w:startOverride w:val="10"/>
    </w:lvlOverride>
    <w:lvlOverride w:ilvl="1">
      <w:startOverride w:val="3"/>
    </w:lvlOverride>
  </w:num>
  <w:num w:numId="41">
    <w:abstractNumId w:val="35"/>
  </w:num>
  <w:num w:numId="42">
    <w:abstractNumId w:val="13"/>
  </w:num>
  <w:num w:numId="43">
    <w:abstractNumId w:val="28"/>
  </w:num>
  <w:num w:numId="44">
    <w:abstractNumId w:val="42"/>
  </w:num>
  <w:num w:numId="45">
    <w:abstractNumId w:val="40"/>
  </w:num>
  <w:num w:numId="46">
    <w:abstractNumId w:val="26"/>
  </w:num>
  <w:num w:numId="47">
    <w:abstractNumId w:val="22"/>
  </w:num>
  <w:num w:numId="48">
    <w:abstractNumId w:val="19"/>
  </w:num>
  <w:num w:numId="49">
    <w:abstractNumId w:val="12"/>
  </w:num>
  <w:num w:numId="50">
    <w:abstractNumId w:val="39"/>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rt Boswinkel">
    <w15:presenceInfo w15:providerId="None" w15:userId="Bart Boswinkel"/>
  </w15:person>
  <w15:person w15:author="Elise Gerich">
    <w15:presenceInfo w15:providerId="None" w15:userId="Elise Geric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7"/>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FB4"/>
    <w:rsid w:val="00001A95"/>
    <w:rsid w:val="00002113"/>
    <w:rsid w:val="0000500E"/>
    <w:rsid w:val="00006B8E"/>
    <w:rsid w:val="0001145F"/>
    <w:rsid w:val="00022864"/>
    <w:rsid w:val="0002296F"/>
    <w:rsid w:val="0003295D"/>
    <w:rsid w:val="00037157"/>
    <w:rsid w:val="000375DD"/>
    <w:rsid w:val="00062268"/>
    <w:rsid w:val="00065ACB"/>
    <w:rsid w:val="0007091C"/>
    <w:rsid w:val="000826EC"/>
    <w:rsid w:val="0009344F"/>
    <w:rsid w:val="000C099B"/>
    <w:rsid w:val="000D12C5"/>
    <w:rsid w:val="000E36A3"/>
    <w:rsid w:val="000E4F8C"/>
    <w:rsid w:val="000E5E7E"/>
    <w:rsid w:val="00105557"/>
    <w:rsid w:val="00110AA8"/>
    <w:rsid w:val="00112FCC"/>
    <w:rsid w:val="00126AE7"/>
    <w:rsid w:val="001360BC"/>
    <w:rsid w:val="001441B2"/>
    <w:rsid w:val="001542C1"/>
    <w:rsid w:val="001625BD"/>
    <w:rsid w:val="00171384"/>
    <w:rsid w:val="00173C73"/>
    <w:rsid w:val="00177CB2"/>
    <w:rsid w:val="00182123"/>
    <w:rsid w:val="00190575"/>
    <w:rsid w:val="00195789"/>
    <w:rsid w:val="001A392A"/>
    <w:rsid w:val="001B7D45"/>
    <w:rsid w:val="001C3AF9"/>
    <w:rsid w:val="001C4883"/>
    <w:rsid w:val="001D3266"/>
    <w:rsid w:val="001E1EE9"/>
    <w:rsid w:val="001F662B"/>
    <w:rsid w:val="001F7C22"/>
    <w:rsid w:val="00202CFC"/>
    <w:rsid w:val="002065A8"/>
    <w:rsid w:val="00212A5A"/>
    <w:rsid w:val="00213A54"/>
    <w:rsid w:val="00220A1A"/>
    <w:rsid w:val="002435AD"/>
    <w:rsid w:val="00245F24"/>
    <w:rsid w:val="0024613C"/>
    <w:rsid w:val="00247804"/>
    <w:rsid w:val="0025412C"/>
    <w:rsid w:val="00267EC2"/>
    <w:rsid w:val="0028645F"/>
    <w:rsid w:val="002954BF"/>
    <w:rsid w:val="002A29A3"/>
    <w:rsid w:val="002A64D3"/>
    <w:rsid w:val="002B5539"/>
    <w:rsid w:val="002C53C8"/>
    <w:rsid w:val="002D47BB"/>
    <w:rsid w:val="002E127F"/>
    <w:rsid w:val="002E675B"/>
    <w:rsid w:val="002F240C"/>
    <w:rsid w:val="002F4812"/>
    <w:rsid w:val="00305E38"/>
    <w:rsid w:val="00315EAD"/>
    <w:rsid w:val="003204D0"/>
    <w:rsid w:val="0032220D"/>
    <w:rsid w:val="00331917"/>
    <w:rsid w:val="00332ED2"/>
    <w:rsid w:val="0033679E"/>
    <w:rsid w:val="003445D2"/>
    <w:rsid w:val="00353A6A"/>
    <w:rsid w:val="003556AC"/>
    <w:rsid w:val="003808D8"/>
    <w:rsid w:val="00382DDD"/>
    <w:rsid w:val="003840F3"/>
    <w:rsid w:val="003A4CFD"/>
    <w:rsid w:val="003B164F"/>
    <w:rsid w:val="003B4B10"/>
    <w:rsid w:val="003B5664"/>
    <w:rsid w:val="003C3795"/>
    <w:rsid w:val="003C42A2"/>
    <w:rsid w:val="003D361E"/>
    <w:rsid w:val="003D4858"/>
    <w:rsid w:val="003D680A"/>
    <w:rsid w:val="003D7E7F"/>
    <w:rsid w:val="003F2462"/>
    <w:rsid w:val="004176D7"/>
    <w:rsid w:val="004219DF"/>
    <w:rsid w:val="00430EBC"/>
    <w:rsid w:val="004402EE"/>
    <w:rsid w:val="004459C3"/>
    <w:rsid w:val="00452E5C"/>
    <w:rsid w:val="00453E8A"/>
    <w:rsid w:val="0048786C"/>
    <w:rsid w:val="004971AB"/>
    <w:rsid w:val="004975A3"/>
    <w:rsid w:val="004A193C"/>
    <w:rsid w:val="004B1EA8"/>
    <w:rsid w:val="004D2D6C"/>
    <w:rsid w:val="004D31C5"/>
    <w:rsid w:val="004D395C"/>
    <w:rsid w:val="004D776D"/>
    <w:rsid w:val="004E1220"/>
    <w:rsid w:val="004E293F"/>
    <w:rsid w:val="004E36C7"/>
    <w:rsid w:val="004F173C"/>
    <w:rsid w:val="00520067"/>
    <w:rsid w:val="00551A0E"/>
    <w:rsid w:val="00552C01"/>
    <w:rsid w:val="00554606"/>
    <w:rsid w:val="00554986"/>
    <w:rsid w:val="005606EC"/>
    <w:rsid w:val="005704CB"/>
    <w:rsid w:val="00570FA2"/>
    <w:rsid w:val="005716C2"/>
    <w:rsid w:val="00571B76"/>
    <w:rsid w:val="005822ED"/>
    <w:rsid w:val="005835FA"/>
    <w:rsid w:val="00585A0C"/>
    <w:rsid w:val="00595D76"/>
    <w:rsid w:val="005A000E"/>
    <w:rsid w:val="005A25CA"/>
    <w:rsid w:val="005A50C1"/>
    <w:rsid w:val="005A5C6A"/>
    <w:rsid w:val="005B36B0"/>
    <w:rsid w:val="005C52A8"/>
    <w:rsid w:val="005F3BCF"/>
    <w:rsid w:val="00606624"/>
    <w:rsid w:val="0061763E"/>
    <w:rsid w:val="00631EBE"/>
    <w:rsid w:val="00631FD9"/>
    <w:rsid w:val="00635EA3"/>
    <w:rsid w:val="00664147"/>
    <w:rsid w:val="00664707"/>
    <w:rsid w:val="0066488D"/>
    <w:rsid w:val="00667E9F"/>
    <w:rsid w:val="00676A0E"/>
    <w:rsid w:val="00684DA7"/>
    <w:rsid w:val="00685C1F"/>
    <w:rsid w:val="00685FB4"/>
    <w:rsid w:val="006A6449"/>
    <w:rsid w:val="006B23D2"/>
    <w:rsid w:val="006B44E9"/>
    <w:rsid w:val="006D1316"/>
    <w:rsid w:val="006D539D"/>
    <w:rsid w:val="006E520A"/>
    <w:rsid w:val="006F3FD9"/>
    <w:rsid w:val="006F4886"/>
    <w:rsid w:val="006F4CA6"/>
    <w:rsid w:val="006F5814"/>
    <w:rsid w:val="00705BE0"/>
    <w:rsid w:val="00706569"/>
    <w:rsid w:val="0071696A"/>
    <w:rsid w:val="0072322C"/>
    <w:rsid w:val="0073038A"/>
    <w:rsid w:val="007329CD"/>
    <w:rsid w:val="00736C81"/>
    <w:rsid w:val="007528A1"/>
    <w:rsid w:val="00755E7B"/>
    <w:rsid w:val="00766C51"/>
    <w:rsid w:val="0077002C"/>
    <w:rsid w:val="00773E07"/>
    <w:rsid w:val="007753B7"/>
    <w:rsid w:val="00777372"/>
    <w:rsid w:val="0078319F"/>
    <w:rsid w:val="00790A3F"/>
    <w:rsid w:val="007A172B"/>
    <w:rsid w:val="007D5812"/>
    <w:rsid w:val="007E1082"/>
    <w:rsid w:val="007F4B93"/>
    <w:rsid w:val="0080613E"/>
    <w:rsid w:val="00810317"/>
    <w:rsid w:val="00820EB9"/>
    <w:rsid w:val="00821FB3"/>
    <w:rsid w:val="0082448E"/>
    <w:rsid w:val="00827D26"/>
    <w:rsid w:val="00836092"/>
    <w:rsid w:val="00847F22"/>
    <w:rsid w:val="00870B28"/>
    <w:rsid w:val="00883ADF"/>
    <w:rsid w:val="0088599D"/>
    <w:rsid w:val="00897503"/>
    <w:rsid w:val="008B351A"/>
    <w:rsid w:val="008B605F"/>
    <w:rsid w:val="008B699B"/>
    <w:rsid w:val="008C33E0"/>
    <w:rsid w:val="008C6E91"/>
    <w:rsid w:val="008E7172"/>
    <w:rsid w:val="00902964"/>
    <w:rsid w:val="00906B81"/>
    <w:rsid w:val="00910976"/>
    <w:rsid w:val="0092491B"/>
    <w:rsid w:val="0093225D"/>
    <w:rsid w:val="00935217"/>
    <w:rsid w:val="009463D0"/>
    <w:rsid w:val="00946ACE"/>
    <w:rsid w:val="009573B0"/>
    <w:rsid w:val="009608C2"/>
    <w:rsid w:val="00962C2C"/>
    <w:rsid w:val="00964955"/>
    <w:rsid w:val="009652E4"/>
    <w:rsid w:val="00972ED7"/>
    <w:rsid w:val="009764BF"/>
    <w:rsid w:val="00976F98"/>
    <w:rsid w:val="00981C4E"/>
    <w:rsid w:val="009966FD"/>
    <w:rsid w:val="009A4AEA"/>
    <w:rsid w:val="009B64CF"/>
    <w:rsid w:val="009D2443"/>
    <w:rsid w:val="009E2FDC"/>
    <w:rsid w:val="009E7B50"/>
    <w:rsid w:val="00A00A90"/>
    <w:rsid w:val="00A06D3C"/>
    <w:rsid w:val="00A138F3"/>
    <w:rsid w:val="00A13B7A"/>
    <w:rsid w:val="00A1779A"/>
    <w:rsid w:val="00A33DA2"/>
    <w:rsid w:val="00A34A58"/>
    <w:rsid w:val="00A36A4F"/>
    <w:rsid w:val="00A47850"/>
    <w:rsid w:val="00A5050B"/>
    <w:rsid w:val="00A634F6"/>
    <w:rsid w:val="00A71FBB"/>
    <w:rsid w:val="00A72A15"/>
    <w:rsid w:val="00A756EB"/>
    <w:rsid w:val="00A81ABE"/>
    <w:rsid w:val="00A8301C"/>
    <w:rsid w:val="00B0701D"/>
    <w:rsid w:val="00B07EE0"/>
    <w:rsid w:val="00B11CD6"/>
    <w:rsid w:val="00B17790"/>
    <w:rsid w:val="00B26F95"/>
    <w:rsid w:val="00B350B0"/>
    <w:rsid w:val="00B426C5"/>
    <w:rsid w:val="00B6052B"/>
    <w:rsid w:val="00B63FBB"/>
    <w:rsid w:val="00B67064"/>
    <w:rsid w:val="00B824C5"/>
    <w:rsid w:val="00B82EA4"/>
    <w:rsid w:val="00B82F96"/>
    <w:rsid w:val="00B85B62"/>
    <w:rsid w:val="00B935B2"/>
    <w:rsid w:val="00B96C54"/>
    <w:rsid w:val="00BA4EC5"/>
    <w:rsid w:val="00BB08AA"/>
    <w:rsid w:val="00BB2A08"/>
    <w:rsid w:val="00BB7610"/>
    <w:rsid w:val="00BC481E"/>
    <w:rsid w:val="00BD2188"/>
    <w:rsid w:val="00BD2AB5"/>
    <w:rsid w:val="00BE3532"/>
    <w:rsid w:val="00BF46CA"/>
    <w:rsid w:val="00BF6531"/>
    <w:rsid w:val="00C0028C"/>
    <w:rsid w:val="00C00CC9"/>
    <w:rsid w:val="00C02BD7"/>
    <w:rsid w:val="00C02C4F"/>
    <w:rsid w:val="00C21700"/>
    <w:rsid w:val="00C255F7"/>
    <w:rsid w:val="00C65A43"/>
    <w:rsid w:val="00C750B3"/>
    <w:rsid w:val="00C75FA4"/>
    <w:rsid w:val="00C77127"/>
    <w:rsid w:val="00C801A7"/>
    <w:rsid w:val="00C91F02"/>
    <w:rsid w:val="00CC69B4"/>
    <w:rsid w:val="00CD0477"/>
    <w:rsid w:val="00CE66EC"/>
    <w:rsid w:val="00CE6EBF"/>
    <w:rsid w:val="00CF22B5"/>
    <w:rsid w:val="00CF7663"/>
    <w:rsid w:val="00D04F7D"/>
    <w:rsid w:val="00D0789A"/>
    <w:rsid w:val="00D17CC3"/>
    <w:rsid w:val="00D23C4A"/>
    <w:rsid w:val="00D27B67"/>
    <w:rsid w:val="00D35B6F"/>
    <w:rsid w:val="00D5153E"/>
    <w:rsid w:val="00D61164"/>
    <w:rsid w:val="00D676FB"/>
    <w:rsid w:val="00D75759"/>
    <w:rsid w:val="00D761A6"/>
    <w:rsid w:val="00D97A9C"/>
    <w:rsid w:val="00DA6347"/>
    <w:rsid w:val="00DC2B4B"/>
    <w:rsid w:val="00DC2DD3"/>
    <w:rsid w:val="00DC30A7"/>
    <w:rsid w:val="00DC343D"/>
    <w:rsid w:val="00DC3A55"/>
    <w:rsid w:val="00DD5EB5"/>
    <w:rsid w:val="00DE73D5"/>
    <w:rsid w:val="00E069DB"/>
    <w:rsid w:val="00E16BAE"/>
    <w:rsid w:val="00E24C47"/>
    <w:rsid w:val="00E27C19"/>
    <w:rsid w:val="00E36C6C"/>
    <w:rsid w:val="00E37635"/>
    <w:rsid w:val="00E44306"/>
    <w:rsid w:val="00E45482"/>
    <w:rsid w:val="00E471B0"/>
    <w:rsid w:val="00E7217D"/>
    <w:rsid w:val="00E84CA4"/>
    <w:rsid w:val="00E85C3D"/>
    <w:rsid w:val="00E86D48"/>
    <w:rsid w:val="00E97206"/>
    <w:rsid w:val="00EA60B4"/>
    <w:rsid w:val="00EB38A9"/>
    <w:rsid w:val="00EC3058"/>
    <w:rsid w:val="00EC3610"/>
    <w:rsid w:val="00EC5EF0"/>
    <w:rsid w:val="00EE09DC"/>
    <w:rsid w:val="00EE1949"/>
    <w:rsid w:val="00EF208B"/>
    <w:rsid w:val="00EF4D84"/>
    <w:rsid w:val="00EF69A5"/>
    <w:rsid w:val="00F01947"/>
    <w:rsid w:val="00F032CF"/>
    <w:rsid w:val="00F05F23"/>
    <w:rsid w:val="00F23748"/>
    <w:rsid w:val="00F42092"/>
    <w:rsid w:val="00F4235B"/>
    <w:rsid w:val="00F44BD2"/>
    <w:rsid w:val="00F45DF6"/>
    <w:rsid w:val="00F46E22"/>
    <w:rsid w:val="00F51CBE"/>
    <w:rsid w:val="00F52038"/>
    <w:rsid w:val="00F52CAE"/>
    <w:rsid w:val="00F52CF7"/>
    <w:rsid w:val="00F553EC"/>
    <w:rsid w:val="00F65061"/>
    <w:rsid w:val="00F65B38"/>
    <w:rsid w:val="00F6771E"/>
    <w:rsid w:val="00F7431A"/>
    <w:rsid w:val="00F75AA0"/>
    <w:rsid w:val="00F776F7"/>
    <w:rsid w:val="00F81741"/>
    <w:rsid w:val="00F83611"/>
    <w:rsid w:val="00F84B3E"/>
    <w:rsid w:val="00F9121C"/>
    <w:rsid w:val="00F94B17"/>
    <w:rsid w:val="00FB744A"/>
    <w:rsid w:val="00FC2A51"/>
    <w:rsid w:val="00FC6397"/>
    <w:rsid w:val="00FC73ED"/>
    <w:rsid w:val="00FD28E1"/>
    <w:rsid w:val="00FD51F1"/>
    <w:rsid w:val="00FD53DC"/>
    <w:rsid w:val="00FF6630"/>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5C8506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nhideWhenUsed="1"/>
    <w:lsdException w:name="FollowedHyperlink"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93225D"/>
    <w:pPr>
      <w:spacing w:before="120" w:after="120"/>
    </w:pPr>
    <w:rPr>
      <w:sz w:val="24"/>
      <w:szCs w:val="24"/>
      <w:lang w:val="en-GB"/>
    </w:rPr>
  </w:style>
  <w:style w:type="paragraph" w:styleId="Heading1">
    <w:name w:val="heading 1"/>
    <w:basedOn w:val="Normal"/>
    <w:next w:val="Normal"/>
    <w:link w:val="Heading1Char"/>
    <w:qFormat/>
    <w:rsid w:val="00CC69B4"/>
    <w:pPr>
      <w:keepNext/>
      <w:numPr>
        <w:numId w:val="12"/>
      </w:numPr>
      <w:spacing w:before="36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qFormat/>
    <w:rsid w:val="00FD28E1"/>
    <w:pPr>
      <w:keepNext/>
      <w:numPr>
        <w:ilvl w:val="1"/>
        <w:numId w:val="12"/>
      </w:numPr>
      <w:spacing w:before="240" w:after="60"/>
      <w:ind w:left="0" w:firstLine="0"/>
      <w:outlineLvl w:val="1"/>
    </w:pPr>
    <w:rPr>
      <w:rFonts w:ascii="Calibri Light" w:eastAsia="Times New Roman" w:hAnsi="Calibri Light"/>
      <w:b/>
      <w:bCs/>
      <w:iCs/>
      <w:sz w:val="26"/>
      <w:szCs w:val="28"/>
    </w:rPr>
  </w:style>
  <w:style w:type="paragraph" w:styleId="Heading3">
    <w:name w:val="heading 3"/>
    <w:basedOn w:val="Normal"/>
    <w:next w:val="Normal"/>
    <w:link w:val="Heading3Char"/>
    <w:qFormat/>
    <w:rsid w:val="00CC69B4"/>
    <w:pPr>
      <w:keepNext/>
      <w:numPr>
        <w:ilvl w:val="2"/>
        <w:numId w:val="12"/>
      </w:numPr>
      <w:spacing w:before="240" w:after="60"/>
      <w:outlineLvl w:val="2"/>
    </w:pPr>
    <w:rPr>
      <w:rFonts w:ascii="Calibri Light" w:eastAsia="Times New Roman" w:hAnsi="Calibri Light"/>
      <w:b/>
      <w:bCs/>
      <w:sz w:val="26"/>
      <w:szCs w:val="26"/>
    </w:rPr>
  </w:style>
  <w:style w:type="paragraph" w:styleId="Heading4">
    <w:name w:val="heading 4"/>
    <w:basedOn w:val="Normal"/>
    <w:next w:val="Normal"/>
    <w:link w:val="Heading4Char"/>
    <w:qFormat/>
    <w:rsid w:val="00CC69B4"/>
    <w:pPr>
      <w:keepNext/>
      <w:numPr>
        <w:ilvl w:val="3"/>
        <w:numId w:val="12"/>
      </w:numPr>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qFormat/>
    <w:rsid w:val="00CC69B4"/>
    <w:pPr>
      <w:numPr>
        <w:ilvl w:val="4"/>
        <w:numId w:val="12"/>
      </w:num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qFormat/>
    <w:rsid w:val="00CC69B4"/>
    <w:pPr>
      <w:numPr>
        <w:ilvl w:val="5"/>
        <w:numId w:val="12"/>
      </w:numPr>
      <w:spacing w:before="240" w:after="60"/>
      <w:outlineLvl w:val="5"/>
    </w:pPr>
    <w:rPr>
      <w:rFonts w:ascii="Calibri" w:eastAsia="Times New Roman" w:hAnsi="Calibri"/>
      <w:b/>
      <w:bCs/>
      <w:sz w:val="22"/>
      <w:szCs w:val="22"/>
    </w:rPr>
  </w:style>
  <w:style w:type="paragraph" w:styleId="Heading7">
    <w:name w:val="heading 7"/>
    <w:basedOn w:val="Normal"/>
    <w:next w:val="Normal"/>
    <w:link w:val="Heading7Char"/>
    <w:qFormat/>
    <w:rsid w:val="00CC69B4"/>
    <w:pPr>
      <w:numPr>
        <w:ilvl w:val="6"/>
        <w:numId w:val="12"/>
      </w:numPr>
      <w:spacing w:before="240" w:after="60"/>
      <w:outlineLvl w:val="6"/>
    </w:pPr>
    <w:rPr>
      <w:rFonts w:ascii="Calibri" w:eastAsia="Times New Roman" w:hAnsi="Calibri"/>
    </w:rPr>
  </w:style>
  <w:style w:type="paragraph" w:styleId="Heading8">
    <w:name w:val="heading 8"/>
    <w:basedOn w:val="Normal"/>
    <w:next w:val="Normal"/>
    <w:link w:val="Heading8Char"/>
    <w:qFormat/>
    <w:rsid w:val="00CC69B4"/>
    <w:pPr>
      <w:numPr>
        <w:ilvl w:val="7"/>
        <w:numId w:val="12"/>
      </w:numPr>
      <w:spacing w:before="240" w:after="60"/>
      <w:outlineLvl w:val="7"/>
    </w:pPr>
    <w:rPr>
      <w:rFonts w:ascii="Calibri" w:eastAsia="Times New Roman" w:hAnsi="Calibri"/>
      <w:i/>
      <w:iCs/>
    </w:rPr>
  </w:style>
  <w:style w:type="paragraph" w:styleId="Heading9">
    <w:name w:val="heading 9"/>
    <w:basedOn w:val="Normal"/>
    <w:next w:val="Normal"/>
    <w:link w:val="Heading9Char"/>
    <w:qFormat/>
    <w:rsid w:val="00CC69B4"/>
    <w:pPr>
      <w:numPr>
        <w:ilvl w:val="8"/>
        <w:numId w:val="12"/>
      </w:numPr>
      <w:spacing w:before="240" w:after="60"/>
      <w:outlineLvl w:val="8"/>
    </w:pPr>
    <w:rPr>
      <w:rFonts w:ascii="Calibri Light" w:eastAsia="Times New Roman"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BB7610"/>
    <w:rPr>
      <w:rFonts w:ascii="Segoe UI" w:hAnsi="Segoe UI" w:cs="Segoe UI"/>
      <w:sz w:val="18"/>
      <w:szCs w:val="18"/>
    </w:rPr>
  </w:style>
  <w:style w:type="table" w:styleId="TableGrid">
    <w:name w:val="Table Grid"/>
    <w:basedOn w:val="TableNormal"/>
    <w:uiPriority w:val="59"/>
    <w:rsid w:val="004459C3"/>
    <w:rPr>
      <w:rFonts w:eastAsia="MS Mincho"/>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F05F23"/>
    <w:pPr>
      <w:tabs>
        <w:tab w:val="center" w:pos="4320"/>
        <w:tab w:val="right" w:pos="8640"/>
      </w:tabs>
    </w:pPr>
  </w:style>
  <w:style w:type="character" w:customStyle="1" w:styleId="FooterChar">
    <w:name w:val="Footer Char"/>
    <w:link w:val="Footer"/>
    <w:uiPriority w:val="99"/>
    <w:rsid w:val="00F05F23"/>
    <w:rPr>
      <w:sz w:val="24"/>
      <w:szCs w:val="24"/>
      <w:lang w:val="en-GB"/>
    </w:rPr>
  </w:style>
  <w:style w:type="character" w:styleId="PageNumber">
    <w:name w:val="page number"/>
    <w:rsid w:val="00F05F23"/>
  </w:style>
  <w:style w:type="paragraph" w:styleId="Header">
    <w:name w:val="header"/>
    <w:basedOn w:val="Normal"/>
    <w:link w:val="HeaderChar"/>
    <w:rsid w:val="005A50C1"/>
    <w:pPr>
      <w:tabs>
        <w:tab w:val="center" w:pos="4320"/>
        <w:tab w:val="right" w:pos="8640"/>
      </w:tabs>
    </w:pPr>
  </w:style>
  <w:style w:type="character" w:customStyle="1" w:styleId="HeaderChar">
    <w:name w:val="Header Char"/>
    <w:link w:val="Header"/>
    <w:rsid w:val="005A50C1"/>
    <w:rPr>
      <w:sz w:val="24"/>
      <w:szCs w:val="24"/>
      <w:lang w:val="en-GB"/>
    </w:rPr>
  </w:style>
  <w:style w:type="character" w:customStyle="1" w:styleId="BalloonTextChar">
    <w:name w:val="Balloon Text Char"/>
    <w:link w:val="BalloonText"/>
    <w:rsid w:val="00BB7610"/>
    <w:rPr>
      <w:rFonts w:ascii="Segoe UI" w:hAnsi="Segoe UI" w:cs="Segoe UI"/>
      <w:sz w:val="18"/>
      <w:szCs w:val="18"/>
      <w:lang w:val="en-GB" w:eastAsia="en-US"/>
    </w:rPr>
  </w:style>
  <w:style w:type="character" w:styleId="CommentReference">
    <w:name w:val="annotation reference"/>
    <w:rsid w:val="00935217"/>
    <w:rPr>
      <w:sz w:val="16"/>
      <w:szCs w:val="16"/>
    </w:rPr>
  </w:style>
  <w:style w:type="paragraph" w:styleId="CommentSubject">
    <w:name w:val="annotation subject"/>
    <w:basedOn w:val="CommentText"/>
    <w:next w:val="CommentText"/>
    <w:link w:val="CommentSubjectChar"/>
    <w:rsid w:val="00935217"/>
    <w:rPr>
      <w:b/>
      <w:bCs/>
    </w:rPr>
  </w:style>
  <w:style w:type="paragraph" w:styleId="CommentText">
    <w:name w:val="annotation text"/>
    <w:basedOn w:val="Normal"/>
    <w:link w:val="CommentTextChar"/>
    <w:rsid w:val="0000500E"/>
    <w:rPr>
      <w:sz w:val="20"/>
      <w:szCs w:val="20"/>
    </w:rPr>
  </w:style>
  <w:style w:type="character" w:customStyle="1" w:styleId="CommentTextChar">
    <w:name w:val="Comment Text Char"/>
    <w:link w:val="CommentText"/>
    <w:rsid w:val="0000500E"/>
    <w:rPr>
      <w:lang w:val="en-GB" w:eastAsia="en-US"/>
    </w:rPr>
  </w:style>
  <w:style w:type="character" w:customStyle="1" w:styleId="CommentSubjectChar">
    <w:name w:val="Comment Subject Char"/>
    <w:link w:val="CommentSubject"/>
    <w:rsid w:val="00935217"/>
    <w:rPr>
      <w:b/>
      <w:bCs/>
      <w:lang w:val="en-GB" w:eastAsia="en-US"/>
    </w:rPr>
  </w:style>
  <w:style w:type="paragraph" w:customStyle="1" w:styleId="DarkList-Accent31">
    <w:name w:val="Dark List - Accent 31"/>
    <w:hidden/>
    <w:rsid w:val="00D23C4A"/>
    <w:rPr>
      <w:sz w:val="24"/>
      <w:szCs w:val="24"/>
      <w:lang w:val="en-GB"/>
    </w:rPr>
  </w:style>
  <w:style w:type="paragraph" w:styleId="Title">
    <w:name w:val="Title"/>
    <w:basedOn w:val="Normal"/>
    <w:next w:val="Normal"/>
    <w:link w:val="TitleChar"/>
    <w:qFormat/>
    <w:rsid w:val="00631EBE"/>
    <w:pPr>
      <w:spacing w:before="240"/>
      <w:outlineLvl w:val="0"/>
    </w:pPr>
    <w:rPr>
      <w:rFonts w:ascii="Calibri Light" w:eastAsia="Times New Roman" w:hAnsi="Calibri Light"/>
      <w:b/>
      <w:bCs/>
      <w:kern w:val="28"/>
      <w:sz w:val="44"/>
      <w:szCs w:val="32"/>
    </w:rPr>
  </w:style>
  <w:style w:type="character" w:customStyle="1" w:styleId="TitleChar">
    <w:name w:val="Title Char"/>
    <w:link w:val="Title"/>
    <w:rsid w:val="00631EBE"/>
    <w:rPr>
      <w:rFonts w:ascii="Calibri Light" w:eastAsia="Times New Roman" w:hAnsi="Calibri Light"/>
      <w:b/>
      <w:bCs/>
      <w:kern w:val="28"/>
      <w:sz w:val="44"/>
      <w:szCs w:val="32"/>
      <w:lang w:val="en-GB" w:eastAsia="en-US"/>
    </w:rPr>
  </w:style>
  <w:style w:type="character" w:customStyle="1" w:styleId="Heading1Char">
    <w:name w:val="Heading 1 Char"/>
    <w:link w:val="Heading1"/>
    <w:rsid w:val="00CC69B4"/>
    <w:rPr>
      <w:rFonts w:ascii="Calibri Light" w:eastAsia="Times New Roman" w:hAnsi="Calibri Light" w:cs="Times New Roman"/>
      <w:b/>
      <w:bCs/>
      <w:kern w:val="32"/>
      <w:sz w:val="32"/>
      <w:szCs w:val="32"/>
      <w:lang w:val="en-GB" w:eastAsia="en-US"/>
    </w:rPr>
  </w:style>
  <w:style w:type="character" w:customStyle="1" w:styleId="Heading2Char">
    <w:name w:val="Heading 2 Char"/>
    <w:link w:val="Heading2"/>
    <w:rsid w:val="00FD28E1"/>
    <w:rPr>
      <w:rFonts w:ascii="Calibri Light" w:eastAsia="Times New Roman" w:hAnsi="Calibri Light"/>
      <w:b/>
      <w:bCs/>
      <w:iCs/>
      <w:sz w:val="26"/>
      <w:szCs w:val="28"/>
      <w:lang w:val="en-GB"/>
    </w:rPr>
  </w:style>
  <w:style w:type="character" w:customStyle="1" w:styleId="Heading3Char">
    <w:name w:val="Heading 3 Char"/>
    <w:link w:val="Heading3"/>
    <w:semiHidden/>
    <w:rsid w:val="00CC69B4"/>
    <w:rPr>
      <w:rFonts w:ascii="Calibri Light" w:eastAsia="Times New Roman" w:hAnsi="Calibri Light" w:cs="Times New Roman"/>
      <w:b/>
      <w:bCs/>
      <w:sz w:val="26"/>
      <w:szCs w:val="26"/>
      <w:lang w:val="en-GB" w:eastAsia="en-US"/>
    </w:rPr>
  </w:style>
  <w:style w:type="character" w:customStyle="1" w:styleId="Heading4Char">
    <w:name w:val="Heading 4 Char"/>
    <w:link w:val="Heading4"/>
    <w:semiHidden/>
    <w:rsid w:val="00CC69B4"/>
    <w:rPr>
      <w:rFonts w:ascii="Calibri" w:eastAsia="Times New Roman" w:hAnsi="Calibri" w:cs="Times New Roman"/>
      <w:b/>
      <w:bCs/>
      <w:sz w:val="28"/>
      <w:szCs w:val="28"/>
      <w:lang w:val="en-GB" w:eastAsia="en-US"/>
    </w:rPr>
  </w:style>
  <w:style w:type="character" w:customStyle="1" w:styleId="Heading5Char">
    <w:name w:val="Heading 5 Char"/>
    <w:link w:val="Heading5"/>
    <w:semiHidden/>
    <w:rsid w:val="00CC69B4"/>
    <w:rPr>
      <w:rFonts w:ascii="Calibri" w:eastAsia="Times New Roman" w:hAnsi="Calibri" w:cs="Times New Roman"/>
      <w:b/>
      <w:bCs/>
      <w:i/>
      <w:iCs/>
      <w:sz w:val="26"/>
      <w:szCs w:val="26"/>
      <w:lang w:val="en-GB" w:eastAsia="en-US"/>
    </w:rPr>
  </w:style>
  <w:style w:type="character" w:customStyle="1" w:styleId="Heading6Char">
    <w:name w:val="Heading 6 Char"/>
    <w:link w:val="Heading6"/>
    <w:semiHidden/>
    <w:rsid w:val="00CC69B4"/>
    <w:rPr>
      <w:rFonts w:ascii="Calibri" w:eastAsia="Times New Roman" w:hAnsi="Calibri" w:cs="Times New Roman"/>
      <w:b/>
      <w:bCs/>
      <w:sz w:val="22"/>
      <w:szCs w:val="22"/>
      <w:lang w:val="en-GB" w:eastAsia="en-US"/>
    </w:rPr>
  </w:style>
  <w:style w:type="character" w:customStyle="1" w:styleId="Heading7Char">
    <w:name w:val="Heading 7 Char"/>
    <w:link w:val="Heading7"/>
    <w:semiHidden/>
    <w:rsid w:val="00CC69B4"/>
    <w:rPr>
      <w:rFonts w:ascii="Calibri" w:eastAsia="Times New Roman" w:hAnsi="Calibri" w:cs="Times New Roman"/>
      <w:sz w:val="24"/>
      <w:szCs w:val="24"/>
      <w:lang w:val="en-GB" w:eastAsia="en-US"/>
    </w:rPr>
  </w:style>
  <w:style w:type="character" w:customStyle="1" w:styleId="Heading8Char">
    <w:name w:val="Heading 8 Char"/>
    <w:link w:val="Heading8"/>
    <w:semiHidden/>
    <w:rsid w:val="00CC69B4"/>
    <w:rPr>
      <w:rFonts w:ascii="Calibri" w:eastAsia="Times New Roman" w:hAnsi="Calibri" w:cs="Times New Roman"/>
      <w:i/>
      <w:iCs/>
      <w:sz w:val="24"/>
      <w:szCs w:val="24"/>
      <w:lang w:val="en-GB" w:eastAsia="en-US"/>
    </w:rPr>
  </w:style>
  <w:style w:type="character" w:customStyle="1" w:styleId="Heading9Char">
    <w:name w:val="Heading 9 Char"/>
    <w:link w:val="Heading9"/>
    <w:semiHidden/>
    <w:rsid w:val="00CC69B4"/>
    <w:rPr>
      <w:rFonts w:ascii="Calibri Light" w:eastAsia="Times New Roman" w:hAnsi="Calibri Light" w:cs="Times New Roman"/>
      <w:sz w:val="22"/>
      <w:szCs w:val="22"/>
      <w:lang w:val="en-GB" w:eastAsia="en-US"/>
    </w:rPr>
  </w:style>
  <w:style w:type="character" w:styleId="Strong">
    <w:name w:val="Strong"/>
    <w:uiPriority w:val="22"/>
    <w:qFormat/>
    <w:rsid w:val="00BD2188"/>
    <w:rPr>
      <w:b/>
      <w:bCs/>
    </w:rPr>
  </w:style>
  <w:style w:type="paragraph" w:styleId="ListParagraph">
    <w:name w:val="List Paragraph"/>
    <w:basedOn w:val="Normal"/>
    <w:qFormat/>
    <w:rsid w:val="0077002C"/>
    <w:pPr>
      <w:ind w:left="720"/>
      <w:contextualSpacing/>
    </w:pPr>
  </w:style>
  <w:style w:type="character" w:styleId="Hyperlink">
    <w:name w:val="Hyperlink"/>
    <w:basedOn w:val="DefaultParagraphFont"/>
    <w:rsid w:val="004D395C"/>
    <w:rPr>
      <w:color w:val="0000FF" w:themeColor="hyperlink"/>
      <w:u w:val="single"/>
    </w:rPr>
  </w:style>
  <w:style w:type="paragraph" w:customStyle="1" w:styleId="p1">
    <w:name w:val="p1"/>
    <w:basedOn w:val="Normal"/>
    <w:rsid w:val="001C3AF9"/>
    <w:pPr>
      <w:spacing w:before="0" w:after="0"/>
    </w:pPr>
    <w:rPr>
      <w:rFonts w:ascii="Calibri" w:hAnsi="Calibri"/>
      <w:sz w:val="21"/>
      <w:szCs w:val="21"/>
      <w:lang w:val="en-US"/>
    </w:rPr>
  </w:style>
  <w:style w:type="character" w:customStyle="1" w:styleId="s1">
    <w:name w:val="s1"/>
    <w:basedOn w:val="DefaultParagraphFont"/>
    <w:rsid w:val="001C3AF9"/>
  </w:style>
  <w:style w:type="paragraph" w:styleId="BodyText">
    <w:name w:val="Body Text"/>
    <w:basedOn w:val="Normal"/>
    <w:link w:val="BodyTextChar"/>
    <w:uiPriority w:val="1"/>
    <w:qFormat/>
    <w:rsid w:val="0082448E"/>
    <w:pPr>
      <w:widowControl w:val="0"/>
      <w:spacing w:before="0" w:after="0"/>
      <w:ind w:left="104"/>
    </w:pPr>
    <w:rPr>
      <w:rFonts w:cstheme="minorBidi"/>
      <w:lang w:val="en-US"/>
    </w:rPr>
  </w:style>
  <w:style w:type="character" w:customStyle="1" w:styleId="BodyTextChar">
    <w:name w:val="Body Text Char"/>
    <w:basedOn w:val="DefaultParagraphFont"/>
    <w:link w:val="BodyText"/>
    <w:uiPriority w:val="1"/>
    <w:rsid w:val="0082448E"/>
    <w:rPr>
      <w:rFonts w:cstheme="minorBidi"/>
      <w:sz w:val="24"/>
      <w:szCs w:val="24"/>
    </w:rPr>
  </w:style>
  <w:style w:type="paragraph" w:styleId="FootnoteText">
    <w:name w:val="footnote text"/>
    <w:basedOn w:val="Normal"/>
    <w:link w:val="FootnoteTextChar"/>
    <w:unhideWhenUsed/>
    <w:rsid w:val="00002113"/>
    <w:pPr>
      <w:spacing w:before="0" w:after="0"/>
    </w:pPr>
  </w:style>
  <w:style w:type="character" w:customStyle="1" w:styleId="FootnoteTextChar">
    <w:name w:val="Footnote Text Char"/>
    <w:basedOn w:val="DefaultParagraphFont"/>
    <w:link w:val="FootnoteText"/>
    <w:rsid w:val="00002113"/>
    <w:rPr>
      <w:sz w:val="24"/>
      <w:szCs w:val="24"/>
      <w:lang w:val="en-GB"/>
    </w:rPr>
  </w:style>
  <w:style w:type="character" w:styleId="FootnoteReference">
    <w:name w:val="footnote reference"/>
    <w:basedOn w:val="DefaultParagraphFont"/>
    <w:unhideWhenUsed/>
    <w:rsid w:val="00002113"/>
    <w:rPr>
      <w:vertAlign w:val="superscript"/>
    </w:rPr>
  </w:style>
  <w:style w:type="paragraph" w:customStyle="1" w:styleId="Default">
    <w:name w:val="Default"/>
    <w:rsid w:val="00FC73ED"/>
    <w:pPr>
      <w:autoSpaceDE w:val="0"/>
      <w:autoSpaceDN w:val="0"/>
      <w:adjustRightInd w:val="0"/>
    </w:pPr>
    <w:rPr>
      <w:rFonts w:ascii="Arial" w:hAnsi="Arial" w:cs="Arial"/>
      <w:color w:val="000000"/>
      <w:sz w:val="24"/>
      <w:szCs w:val="24"/>
      <w:lang w:val="nb-NO"/>
    </w:rPr>
  </w:style>
  <w:style w:type="paragraph" w:styleId="Revision">
    <w:name w:val="Revision"/>
    <w:hidden/>
    <w:semiHidden/>
    <w:rsid w:val="00E85C3D"/>
    <w:rPr>
      <w:sz w:val="24"/>
      <w:szCs w:val="24"/>
      <w:lang w:val="en-GB"/>
    </w:rPr>
  </w:style>
  <w:style w:type="paragraph" w:customStyle="1" w:styleId="ARTACAPL1">
    <w:name w:val="ARTACAP_L1"/>
    <w:basedOn w:val="Normal"/>
    <w:next w:val="BodyText"/>
    <w:rsid w:val="00D97A9C"/>
    <w:pPr>
      <w:keepNext/>
      <w:numPr>
        <w:numId w:val="42"/>
      </w:numPr>
      <w:spacing w:before="0" w:after="240"/>
      <w:outlineLvl w:val="0"/>
    </w:pPr>
    <w:rPr>
      <w:rFonts w:ascii="Arial" w:eastAsia="SimSun" w:hAnsi="Arial" w:cs="Arial"/>
      <w:b/>
      <w:caps/>
      <w:szCs w:val="20"/>
      <w:lang w:val="en-US"/>
    </w:rPr>
  </w:style>
  <w:style w:type="paragraph" w:customStyle="1" w:styleId="ARTACAPL2">
    <w:name w:val="ARTACAP_L2"/>
    <w:basedOn w:val="ARTACAPL1"/>
    <w:next w:val="BodyText"/>
    <w:rsid w:val="00D97A9C"/>
    <w:pPr>
      <w:keepNext w:val="0"/>
      <w:numPr>
        <w:ilvl w:val="1"/>
      </w:numPr>
      <w:outlineLvl w:val="1"/>
    </w:pPr>
  </w:style>
  <w:style w:type="paragraph" w:customStyle="1" w:styleId="ARTACAPL3">
    <w:name w:val="ARTACAP_L3"/>
    <w:basedOn w:val="ARTACAPL2"/>
    <w:next w:val="BodyText"/>
    <w:link w:val="ARTACAPL3Char"/>
    <w:rsid w:val="00D97A9C"/>
    <w:pPr>
      <w:numPr>
        <w:ilvl w:val="2"/>
      </w:numPr>
      <w:outlineLvl w:val="2"/>
    </w:pPr>
    <w:rPr>
      <w:b w:val="0"/>
      <w:caps w:val="0"/>
    </w:rPr>
  </w:style>
  <w:style w:type="character" w:customStyle="1" w:styleId="ARTACAPL3Char">
    <w:name w:val="ARTACAP_L3 Char"/>
    <w:basedOn w:val="DefaultParagraphFont"/>
    <w:link w:val="ARTACAPL3"/>
    <w:rsid w:val="00D97A9C"/>
    <w:rPr>
      <w:rFonts w:ascii="Arial" w:eastAsia="SimSun" w:hAnsi="Arial" w:cs="Arial"/>
      <w:sz w:val="24"/>
    </w:rPr>
  </w:style>
  <w:style w:type="paragraph" w:customStyle="1" w:styleId="ARTACAPL4">
    <w:name w:val="ARTACAP_L4"/>
    <w:basedOn w:val="ARTACAPL3"/>
    <w:next w:val="BodyText"/>
    <w:link w:val="ARTACAPL4Char"/>
    <w:rsid w:val="00D97A9C"/>
    <w:pPr>
      <w:numPr>
        <w:ilvl w:val="3"/>
      </w:numPr>
      <w:outlineLvl w:val="3"/>
    </w:pPr>
  </w:style>
  <w:style w:type="character" w:customStyle="1" w:styleId="ARTACAPL4Char">
    <w:name w:val="ARTACAP_L4 Char"/>
    <w:basedOn w:val="DefaultParagraphFont"/>
    <w:link w:val="ARTACAPL4"/>
    <w:rsid w:val="00D97A9C"/>
    <w:rPr>
      <w:rFonts w:ascii="Arial" w:eastAsia="SimSun" w:hAnsi="Arial" w:cs="Arial"/>
      <w:sz w:val="24"/>
    </w:rPr>
  </w:style>
  <w:style w:type="paragraph" w:customStyle="1" w:styleId="ARTACAPL5">
    <w:name w:val="ARTACAP_L5"/>
    <w:basedOn w:val="ARTACAPL4"/>
    <w:next w:val="BodyText"/>
    <w:rsid w:val="00D97A9C"/>
    <w:pPr>
      <w:numPr>
        <w:ilvl w:val="4"/>
      </w:numPr>
      <w:ind w:left="3600" w:hanging="360"/>
      <w:outlineLvl w:val="4"/>
    </w:pPr>
  </w:style>
  <w:style w:type="paragraph" w:customStyle="1" w:styleId="ARTACAPL6">
    <w:name w:val="ARTACAP_L6"/>
    <w:basedOn w:val="ARTACAPL5"/>
    <w:next w:val="BodyText"/>
    <w:rsid w:val="00D97A9C"/>
    <w:pPr>
      <w:numPr>
        <w:ilvl w:val="5"/>
      </w:numPr>
      <w:tabs>
        <w:tab w:val="clear" w:pos="3600"/>
      </w:tabs>
      <w:ind w:left="4320" w:hanging="180"/>
      <w:outlineLvl w:val="5"/>
    </w:pPr>
  </w:style>
  <w:style w:type="paragraph" w:customStyle="1" w:styleId="ARTACAPL7">
    <w:name w:val="ARTACAP_L7"/>
    <w:basedOn w:val="ARTACAPL6"/>
    <w:next w:val="BodyText"/>
    <w:rsid w:val="00D97A9C"/>
    <w:pPr>
      <w:numPr>
        <w:ilvl w:val="6"/>
      </w:numPr>
      <w:tabs>
        <w:tab w:val="clear" w:pos="3600"/>
      </w:tabs>
      <w:ind w:left="5040" w:hanging="360"/>
      <w:outlineLvl w:val="6"/>
    </w:pPr>
  </w:style>
  <w:style w:type="paragraph" w:customStyle="1" w:styleId="ARTACAPL8">
    <w:name w:val="ARTACAP_L8"/>
    <w:basedOn w:val="ARTACAPL7"/>
    <w:next w:val="BodyText"/>
    <w:rsid w:val="00D97A9C"/>
    <w:pPr>
      <w:numPr>
        <w:ilvl w:val="7"/>
      </w:numPr>
      <w:tabs>
        <w:tab w:val="clear" w:pos="3600"/>
      </w:tabs>
      <w:ind w:left="5760" w:hanging="360"/>
      <w:outlineLvl w:val="7"/>
    </w:pPr>
  </w:style>
  <w:style w:type="paragraph" w:customStyle="1" w:styleId="ARTACAPL9">
    <w:name w:val="ARTACAP_L9"/>
    <w:basedOn w:val="ARTACAPL8"/>
    <w:next w:val="BodyText"/>
    <w:rsid w:val="00D97A9C"/>
    <w:pPr>
      <w:numPr>
        <w:ilvl w:val="8"/>
      </w:numPr>
      <w:tabs>
        <w:tab w:val="clear" w:pos="3600"/>
      </w:tabs>
      <w:ind w:left="6480" w:hanging="180"/>
      <w:outlineLvl w:val="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46212">
      <w:bodyDiv w:val="1"/>
      <w:marLeft w:val="0"/>
      <w:marRight w:val="0"/>
      <w:marTop w:val="0"/>
      <w:marBottom w:val="0"/>
      <w:divBdr>
        <w:top w:val="none" w:sz="0" w:space="0" w:color="auto"/>
        <w:left w:val="none" w:sz="0" w:space="0" w:color="auto"/>
        <w:bottom w:val="none" w:sz="0" w:space="0" w:color="auto"/>
        <w:right w:val="none" w:sz="0" w:space="0" w:color="auto"/>
      </w:divBdr>
    </w:div>
    <w:div w:id="89085473">
      <w:bodyDiv w:val="1"/>
      <w:marLeft w:val="0"/>
      <w:marRight w:val="0"/>
      <w:marTop w:val="0"/>
      <w:marBottom w:val="0"/>
      <w:divBdr>
        <w:top w:val="none" w:sz="0" w:space="0" w:color="auto"/>
        <w:left w:val="none" w:sz="0" w:space="0" w:color="auto"/>
        <w:bottom w:val="none" w:sz="0" w:space="0" w:color="auto"/>
        <w:right w:val="none" w:sz="0" w:space="0" w:color="auto"/>
      </w:divBdr>
    </w:div>
    <w:div w:id="775515480">
      <w:bodyDiv w:val="1"/>
      <w:marLeft w:val="0"/>
      <w:marRight w:val="0"/>
      <w:marTop w:val="0"/>
      <w:marBottom w:val="0"/>
      <w:divBdr>
        <w:top w:val="none" w:sz="0" w:space="0" w:color="auto"/>
        <w:left w:val="none" w:sz="0" w:space="0" w:color="auto"/>
        <w:bottom w:val="none" w:sz="0" w:space="0" w:color="auto"/>
        <w:right w:val="none" w:sz="0" w:space="0" w:color="auto"/>
      </w:divBdr>
    </w:div>
    <w:div w:id="917177340">
      <w:bodyDiv w:val="1"/>
      <w:marLeft w:val="0"/>
      <w:marRight w:val="0"/>
      <w:marTop w:val="0"/>
      <w:marBottom w:val="0"/>
      <w:divBdr>
        <w:top w:val="none" w:sz="0" w:space="0" w:color="auto"/>
        <w:left w:val="none" w:sz="0" w:space="0" w:color="auto"/>
        <w:bottom w:val="none" w:sz="0" w:space="0" w:color="auto"/>
        <w:right w:val="none" w:sz="0" w:space="0" w:color="auto"/>
      </w:divBdr>
    </w:div>
    <w:div w:id="1079139104">
      <w:bodyDiv w:val="1"/>
      <w:marLeft w:val="0"/>
      <w:marRight w:val="0"/>
      <w:marTop w:val="0"/>
      <w:marBottom w:val="0"/>
      <w:divBdr>
        <w:top w:val="none" w:sz="0" w:space="0" w:color="auto"/>
        <w:left w:val="none" w:sz="0" w:space="0" w:color="auto"/>
        <w:bottom w:val="none" w:sz="0" w:space="0" w:color="auto"/>
        <w:right w:val="none" w:sz="0" w:space="0" w:color="auto"/>
      </w:divBdr>
    </w:div>
    <w:div w:id="1115442716">
      <w:bodyDiv w:val="1"/>
      <w:marLeft w:val="0"/>
      <w:marRight w:val="0"/>
      <w:marTop w:val="0"/>
      <w:marBottom w:val="0"/>
      <w:divBdr>
        <w:top w:val="none" w:sz="0" w:space="0" w:color="auto"/>
        <w:left w:val="none" w:sz="0" w:space="0" w:color="auto"/>
        <w:bottom w:val="none" w:sz="0" w:space="0" w:color="auto"/>
        <w:right w:val="none" w:sz="0" w:space="0" w:color="auto"/>
      </w:divBdr>
    </w:div>
    <w:div w:id="1506744239">
      <w:bodyDiv w:val="1"/>
      <w:marLeft w:val="0"/>
      <w:marRight w:val="0"/>
      <w:marTop w:val="0"/>
      <w:marBottom w:val="0"/>
      <w:divBdr>
        <w:top w:val="none" w:sz="0" w:space="0" w:color="auto"/>
        <w:left w:val="none" w:sz="0" w:space="0" w:color="auto"/>
        <w:bottom w:val="none" w:sz="0" w:space="0" w:color="auto"/>
        <w:right w:val="none" w:sz="0" w:space="0" w:color="auto"/>
      </w:divBdr>
    </w:div>
    <w:div w:id="1507868512">
      <w:bodyDiv w:val="1"/>
      <w:marLeft w:val="0"/>
      <w:marRight w:val="0"/>
      <w:marTop w:val="0"/>
      <w:marBottom w:val="0"/>
      <w:divBdr>
        <w:top w:val="none" w:sz="0" w:space="0" w:color="auto"/>
        <w:left w:val="none" w:sz="0" w:space="0" w:color="auto"/>
        <w:bottom w:val="none" w:sz="0" w:space="0" w:color="auto"/>
        <w:right w:val="none" w:sz="0" w:space="0" w:color="auto"/>
      </w:divBdr>
    </w:div>
    <w:div w:id="1874078050">
      <w:bodyDiv w:val="1"/>
      <w:marLeft w:val="0"/>
      <w:marRight w:val="0"/>
      <w:marTop w:val="0"/>
      <w:marBottom w:val="0"/>
      <w:divBdr>
        <w:top w:val="none" w:sz="0" w:space="0" w:color="auto"/>
        <w:left w:val="none" w:sz="0" w:space="0" w:color="auto"/>
        <w:bottom w:val="none" w:sz="0" w:space="0" w:color="auto"/>
        <w:right w:val="none" w:sz="0" w:space="0" w:color="auto"/>
      </w:divBdr>
    </w:div>
    <w:div w:id="1976177502">
      <w:bodyDiv w:val="1"/>
      <w:marLeft w:val="0"/>
      <w:marRight w:val="0"/>
      <w:marTop w:val="0"/>
      <w:marBottom w:val="0"/>
      <w:divBdr>
        <w:top w:val="none" w:sz="0" w:space="0" w:color="auto"/>
        <w:left w:val="none" w:sz="0" w:space="0" w:color="auto"/>
        <w:bottom w:val="none" w:sz="0" w:space="0" w:color="auto"/>
        <w:right w:val="none" w:sz="0" w:space="0" w:color="auto"/>
      </w:divBdr>
    </w:div>
    <w:div w:id="2009286229">
      <w:bodyDiv w:val="1"/>
      <w:marLeft w:val="0"/>
      <w:marRight w:val="0"/>
      <w:marTop w:val="0"/>
      <w:marBottom w:val="0"/>
      <w:divBdr>
        <w:top w:val="none" w:sz="0" w:space="0" w:color="auto"/>
        <w:left w:val="none" w:sz="0" w:space="0" w:color="auto"/>
        <w:bottom w:val="none" w:sz="0" w:space="0" w:color="auto"/>
        <w:right w:val="none" w:sz="0" w:space="0" w:color="auto"/>
      </w:divBdr>
    </w:div>
    <w:div w:id="2028169546">
      <w:bodyDiv w:val="1"/>
      <w:marLeft w:val="0"/>
      <w:marRight w:val="0"/>
      <w:marTop w:val="0"/>
      <w:marBottom w:val="0"/>
      <w:divBdr>
        <w:top w:val="none" w:sz="0" w:space="0" w:color="auto"/>
        <w:left w:val="none" w:sz="0" w:space="0" w:color="auto"/>
        <w:bottom w:val="none" w:sz="0" w:space="0" w:color="auto"/>
        <w:right w:val="none" w:sz="0" w:space="0" w:color="auto"/>
      </w:divBdr>
    </w:div>
    <w:div w:id="20309116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mm.icann.org/pipermail/icann-csc" TargetMode="External"/><Relationship Id="rId12" Type="http://schemas.openxmlformats.org/officeDocument/2006/relationships/hyperlink" Target="https://mm.icann.org/mailman/listinfo/csc-announce"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oter" Target="footer3.xml"/><Relationship Id="rId17" Type="http://schemas.openxmlformats.org/officeDocument/2006/relationships/fontTable" Target="fontTable.xml"/><Relationship Id="rId18" Type="http://schemas.microsoft.com/office/2011/relationships/people" Target="peop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omments" Target="comments.xml"/><Relationship Id="rId10"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38F381-6D18-CB43-8242-B020AB14679E}">
  <ds:schemaRefs>
    <ds:schemaRef ds:uri="http://schemas.openxmlformats.org/officeDocument/2006/bibliography"/>
  </ds:schemaRefs>
</ds:datastoreItem>
</file>

<file path=customXml/itemProps2.xml><?xml version="1.0" encoding="utf-8"?>
<ds:datastoreItem xmlns:ds="http://schemas.openxmlformats.org/officeDocument/2006/customXml" ds:itemID="{D7E066BB-9938-3349-AC9F-87A1E199F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1798</Words>
  <Characters>10253</Characters>
  <Application>Microsoft Macintosh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92464-496-0876597-12938</Company>
  <LinksUpToDate>false</LinksUpToDate>
  <CharactersWithSpaces>12027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 Boswinkel</dc:creator>
  <cp:lastModifiedBy>Bart Boswinkel</cp:lastModifiedBy>
  <cp:revision>2</cp:revision>
  <cp:lastPrinted>2015-09-18T10:54:00Z</cp:lastPrinted>
  <dcterms:created xsi:type="dcterms:W3CDTF">2017-03-06T16:03:00Z</dcterms:created>
  <dcterms:modified xsi:type="dcterms:W3CDTF">2017-03-06T16:03:00Z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