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4D5DF2AA" w:rsidR="00EF75B5" w:rsidRPr="00EF75B5" w:rsidRDefault="00C33913">
      <w:pPr>
        <w:rPr>
          <w:b/>
          <w:sz w:val="28"/>
          <w:szCs w:val="28"/>
        </w:rPr>
      </w:pPr>
      <w:del w:id="1" w:author="Trang Nguyen" w:date="2017-03-09T11:34:00Z">
        <w:r w:rsidDel="0036568F">
          <w:rPr>
            <w:b/>
            <w:sz w:val="28"/>
            <w:szCs w:val="28"/>
          </w:rPr>
          <w:delText xml:space="preserve">January </w:delText>
        </w:r>
      </w:del>
      <w:ins w:id="2" w:author="Trang Nguyen" w:date="2017-03-09T11:34:00Z">
        <w:r w:rsidR="0036568F">
          <w:rPr>
            <w:b/>
            <w:sz w:val="28"/>
            <w:szCs w:val="28"/>
          </w:rPr>
          <w:t xml:space="preserve">February </w:t>
        </w:r>
      </w:ins>
      <w:r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08FE58B3" w:rsidR="00EF75B5" w:rsidRDefault="00EF75B5">
      <w:r>
        <w:t>Date:</w:t>
      </w:r>
      <w:r w:rsidR="008C7166">
        <w:t xml:space="preserve"> </w:t>
      </w:r>
      <w:del w:id="3" w:author="Trang Nguyen" w:date="2017-03-09T11:34:00Z">
        <w:r w:rsidR="00834E1C" w:rsidDel="0036568F">
          <w:delText>1</w:delText>
        </w:r>
        <w:r w:rsidR="00C33913" w:rsidDel="0036568F">
          <w:delText>5</w:delText>
        </w:r>
        <w:r w:rsidR="00834E1C" w:rsidDel="0036568F">
          <w:delText xml:space="preserve"> </w:delText>
        </w:r>
      </w:del>
      <w:ins w:id="4" w:author="Trang Nguyen" w:date="2017-03-09T11:34:00Z">
        <w:r w:rsidR="0036568F">
          <w:t xml:space="preserve">9 </w:t>
        </w:r>
      </w:ins>
      <w:del w:id="5" w:author="Trang Nguyen" w:date="2017-03-09T11:34:00Z">
        <w:r w:rsidR="00C33913" w:rsidDel="0036568F">
          <w:delText xml:space="preserve">February </w:delText>
        </w:r>
      </w:del>
      <w:ins w:id="6" w:author="Trang Nguyen" w:date="2017-03-09T11:34:00Z">
        <w:r w:rsidR="0036568F">
          <w:t xml:space="preserve">March </w:t>
        </w:r>
      </w:ins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01F1538" w:rsidR="00E74FC5" w:rsidRDefault="00E74FC5" w:rsidP="0070082D">
      <w:r>
        <w:t xml:space="preserve">The CSC completed review of the </w:t>
      </w:r>
      <w:del w:id="7" w:author="Trang Nguyen" w:date="2017-03-09T11:34:00Z">
        <w:r w:rsidR="00C33913" w:rsidDel="0036568F">
          <w:delText xml:space="preserve">January </w:delText>
        </w:r>
      </w:del>
      <w:ins w:id="8" w:author="Trang Nguyen" w:date="2017-03-09T11:34:00Z">
        <w:r w:rsidR="0036568F">
          <w:t xml:space="preserve">February </w:t>
        </w:r>
      </w:ins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646CE164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97</w:t>
      </w:r>
      <w:r w:rsidR="005E147B">
        <w:t>.</w:t>
      </w:r>
      <w:del w:id="9" w:author="Trang Nguyen" w:date="2017-03-09T11:34:00Z">
        <w:r w:rsidR="00C33913" w:rsidDel="0036568F">
          <w:delText>3</w:delText>
        </w:r>
      </w:del>
      <w:ins w:id="10" w:author="Trang Nguyen" w:date="2017-03-09T11:34:00Z">
        <w:r w:rsidR="0036568F">
          <w:t>6</w:t>
        </w:r>
      </w:ins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56901A59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  <w:ins w:id="11" w:author="Trang Nguyen" w:date="2017-03-11T08:53:00Z">
        <w:r w:rsidR="007C2CB1">
          <w:t xml:space="preserve"> (routine</w:t>
        </w:r>
        <w:r w:rsidR="00901BA2">
          <w:t xml:space="preserve">/non-technical and </w:t>
        </w:r>
      </w:ins>
      <w:ins w:id="12" w:author="Trang Nguyen" w:date="2017-03-11T08:54:00Z">
        <w:r w:rsidR="00901BA2">
          <w:t>ccTLD creation/transfer)</w:t>
        </w:r>
      </w:ins>
    </w:p>
    <w:p w14:paraId="42E0C27D" w14:textId="714FB31A" w:rsidR="0030675E" w:rsidRDefault="0030675E" w:rsidP="008C7166">
      <w:pPr>
        <w:pStyle w:val="ListParagraph"/>
        <w:numPr>
          <w:ilvl w:val="0"/>
          <w:numId w:val="3"/>
        </w:numPr>
        <w:ind w:left="1080"/>
      </w:pPr>
      <w:del w:id="13" w:author="Trang Nguyen" w:date="2017-03-09T11:37:00Z">
        <w:r w:rsidDel="00853A9D">
          <w:delText xml:space="preserve">Technical check </w:delText>
        </w:r>
        <w:r w:rsidR="0054316F" w:rsidDel="00853A9D">
          <w:delText>(</w:delText>
        </w:r>
        <w:r w:rsidR="00C33913" w:rsidDel="00853A9D">
          <w:delText>supplemental</w:delText>
        </w:r>
        <w:r w:rsidR="0054316F" w:rsidDel="00853A9D">
          <w:delText>)</w:delText>
        </w:r>
      </w:del>
      <w:ins w:id="14" w:author="Trang Nguyen" w:date="2017-03-09T11:37:00Z">
        <w:r w:rsidR="00853A9D">
          <w:t>Validation and reviews</w:t>
        </w:r>
      </w:ins>
      <w:ins w:id="15" w:author="Trang Nguyen" w:date="2017-03-11T08:54:00Z">
        <w:r w:rsidR="00901BA2">
          <w:t xml:space="preserve"> (ccTLD creation/transfer)</w:t>
        </w:r>
      </w:ins>
    </w:p>
    <w:p w14:paraId="7E2177C3" w14:textId="77777777" w:rsidR="000B0810" w:rsidRDefault="000B0810" w:rsidP="00E45039"/>
    <w:p w14:paraId="42E9264B" w14:textId="76B4D851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del w:id="16" w:author="Trang Nguyen" w:date="2017-03-09T11:37:00Z">
        <w:r w:rsidR="00C33913" w:rsidDel="00853A9D">
          <w:rPr>
            <w:bCs/>
          </w:rPr>
          <w:delText xml:space="preserve">January </w:delText>
        </w:r>
      </w:del>
      <w:ins w:id="17" w:author="Trang Nguyen" w:date="2017-03-09T11:37:00Z">
        <w:r w:rsidR="00853A9D">
          <w:rPr>
            <w:bCs/>
          </w:rPr>
          <w:t xml:space="preserve">February </w:t>
        </w:r>
      </w:ins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70A2EEC" w14:textId="2DCB519D" w:rsidR="00E74FC5" w:rsidRDefault="00F57873" w:rsidP="00D66CA7"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44BA4DBB" w:rsidR="00E411AA" w:rsidRDefault="00F25574">
      <w:r>
        <w:t xml:space="preserve">Appendix of PTI performance report for the month of </w:t>
      </w:r>
      <w:del w:id="18" w:author="Trang Nguyen" w:date="2017-03-09T11:37:00Z">
        <w:r w:rsidR="00C33913" w:rsidDel="00853A9D">
          <w:delText xml:space="preserve">January </w:delText>
        </w:r>
      </w:del>
      <w:ins w:id="19" w:author="Trang Nguyen" w:date="2017-03-09T11:37:00Z">
        <w:r w:rsidR="00853A9D">
          <w:t xml:space="preserve">February </w:t>
        </w:r>
      </w:ins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040F8" w14:textId="77777777" w:rsidR="006202CA" w:rsidRDefault="006202CA" w:rsidP="00EF75B5">
      <w:r>
        <w:separator/>
      </w:r>
    </w:p>
  </w:endnote>
  <w:endnote w:type="continuationSeparator" w:id="0">
    <w:p w14:paraId="70B2CEF6" w14:textId="77777777" w:rsidR="006202CA" w:rsidRDefault="006202C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6202C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6202C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D6379" w14:textId="77777777" w:rsidR="006202CA" w:rsidRDefault="006202CA" w:rsidP="00EF75B5">
      <w:r>
        <w:separator/>
      </w:r>
    </w:p>
  </w:footnote>
  <w:footnote w:type="continuationSeparator" w:id="0">
    <w:p w14:paraId="5FC39DCD" w14:textId="77777777" w:rsidR="006202CA" w:rsidRDefault="006202C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 Nguyen">
    <w15:presenceInfo w15:providerId="None" w15:userId="Trang Ng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B0810"/>
    <w:rsid w:val="000E2ABF"/>
    <w:rsid w:val="0013005A"/>
    <w:rsid w:val="00190C59"/>
    <w:rsid w:val="001C1F5D"/>
    <w:rsid w:val="00215FD3"/>
    <w:rsid w:val="00235D90"/>
    <w:rsid w:val="002A0840"/>
    <w:rsid w:val="002C468A"/>
    <w:rsid w:val="0030675E"/>
    <w:rsid w:val="0036568F"/>
    <w:rsid w:val="00366249"/>
    <w:rsid w:val="0039132F"/>
    <w:rsid w:val="003D5A4E"/>
    <w:rsid w:val="00464855"/>
    <w:rsid w:val="004953DF"/>
    <w:rsid w:val="004C526B"/>
    <w:rsid w:val="00505020"/>
    <w:rsid w:val="0054316F"/>
    <w:rsid w:val="005744FD"/>
    <w:rsid w:val="00581CA5"/>
    <w:rsid w:val="00594D8C"/>
    <w:rsid w:val="005E147B"/>
    <w:rsid w:val="006202CA"/>
    <w:rsid w:val="00665E6F"/>
    <w:rsid w:val="00670AD9"/>
    <w:rsid w:val="006E2209"/>
    <w:rsid w:val="0070082D"/>
    <w:rsid w:val="00714C02"/>
    <w:rsid w:val="00743B52"/>
    <w:rsid w:val="00776C93"/>
    <w:rsid w:val="007A1E7F"/>
    <w:rsid w:val="007C2CB1"/>
    <w:rsid w:val="007D5726"/>
    <w:rsid w:val="007E2F9B"/>
    <w:rsid w:val="008247B9"/>
    <w:rsid w:val="00834E1C"/>
    <w:rsid w:val="00853A9D"/>
    <w:rsid w:val="00875EFC"/>
    <w:rsid w:val="008944E1"/>
    <w:rsid w:val="00895CAE"/>
    <w:rsid w:val="008C7166"/>
    <w:rsid w:val="00901BA2"/>
    <w:rsid w:val="00A44CFD"/>
    <w:rsid w:val="00A47A3B"/>
    <w:rsid w:val="00AD7B88"/>
    <w:rsid w:val="00B27CA9"/>
    <w:rsid w:val="00B6538E"/>
    <w:rsid w:val="00B85461"/>
    <w:rsid w:val="00BB311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7873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ICANN</cp:lastModifiedBy>
  <cp:revision>2</cp:revision>
  <dcterms:created xsi:type="dcterms:W3CDTF">2017-03-12T16:38:00Z</dcterms:created>
  <dcterms:modified xsi:type="dcterms:W3CDTF">2017-03-12T16:38:00Z</dcterms:modified>
</cp:coreProperties>
</file>