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6C993" w14:textId="77777777" w:rsidR="00EF75B5" w:rsidRPr="00EF75B5" w:rsidRDefault="00EF75B5">
      <w:pPr>
        <w:rPr>
          <w:b/>
          <w:sz w:val="28"/>
          <w:szCs w:val="28"/>
        </w:rPr>
      </w:pPr>
      <w:r w:rsidRPr="00EF75B5">
        <w:rPr>
          <w:b/>
          <w:sz w:val="28"/>
          <w:szCs w:val="28"/>
        </w:rPr>
        <w:t>CSC Findings of PTI Performance Report for the Month of</w:t>
      </w:r>
    </w:p>
    <w:p w14:paraId="1A101719" w14:textId="77777777" w:rsidR="00EF75B5" w:rsidRPr="00EF75B5" w:rsidRDefault="00EF75B5">
      <w:pPr>
        <w:rPr>
          <w:b/>
          <w:sz w:val="28"/>
          <w:szCs w:val="28"/>
        </w:rPr>
      </w:pPr>
    </w:p>
    <w:p w14:paraId="7652D5F2" w14:textId="4D5DF2AA" w:rsidR="00EF75B5" w:rsidRPr="00EF75B5" w:rsidRDefault="00C33913">
      <w:pPr>
        <w:rPr>
          <w:b/>
          <w:sz w:val="28"/>
          <w:szCs w:val="28"/>
        </w:rPr>
      </w:pPr>
      <w:del w:id="0" w:author="Trang Nguyen" w:date="2017-03-09T11:34:00Z">
        <w:r w:rsidDel="0036568F">
          <w:rPr>
            <w:b/>
            <w:sz w:val="28"/>
            <w:szCs w:val="28"/>
          </w:rPr>
          <w:delText xml:space="preserve">January </w:delText>
        </w:r>
      </w:del>
      <w:ins w:id="1" w:author="Trang Nguyen" w:date="2017-03-09T11:34:00Z">
        <w:r w:rsidR="0036568F">
          <w:rPr>
            <w:b/>
            <w:sz w:val="28"/>
            <w:szCs w:val="28"/>
          </w:rPr>
          <w:t xml:space="preserve">February </w:t>
        </w:r>
      </w:ins>
      <w:r>
        <w:rPr>
          <w:b/>
          <w:sz w:val="28"/>
          <w:szCs w:val="28"/>
        </w:rPr>
        <w:t>2017</w:t>
      </w:r>
    </w:p>
    <w:p w14:paraId="62E6AA23" w14:textId="77777777" w:rsidR="00EF75B5" w:rsidRDefault="00EF75B5"/>
    <w:p w14:paraId="68A8CDD8" w14:textId="77777777" w:rsidR="00EF75B5" w:rsidRDefault="00EF75B5"/>
    <w:p w14:paraId="2EEDB68E" w14:textId="08FE58B3" w:rsidR="00EF75B5" w:rsidRDefault="00EF75B5">
      <w:r>
        <w:t>Date:</w:t>
      </w:r>
      <w:r w:rsidR="008C7166">
        <w:t xml:space="preserve"> </w:t>
      </w:r>
      <w:del w:id="2" w:author="Trang Nguyen" w:date="2017-03-09T11:34:00Z">
        <w:r w:rsidR="00834E1C" w:rsidDel="0036568F">
          <w:delText>1</w:delText>
        </w:r>
        <w:r w:rsidR="00C33913" w:rsidDel="0036568F">
          <w:delText>5</w:delText>
        </w:r>
        <w:r w:rsidR="00834E1C" w:rsidDel="0036568F">
          <w:delText xml:space="preserve"> </w:delText>
        </w:r>
      </w:del>
      <w:ins w:id="3" w:author="Trang Nguyen" w:date="2017-03-09T11:34:00Z">
        <w:r w:rsidR="0036568F">
          <w:t xml:space="preserve">9 </w:t>
        </w:r>
      </w:ins>
      <w:del w:id="4" w:author="Trang Nguyen" w:date="2017-03-09T11:34:00Z">
        <w:r w:rsidR="00C33913" w:rsidDel="0036568F">
          <w:delText xml:space="preserve">February </w:delText>
        </w:r>
      </w:del>
      <w:ins w:id="5" w:author="Trang Nguyen" w:date="2017-03-09T11:34:00Z">
        <w:r w:rsidR="0036568F">
          <w:t xml:space="preserve">March </w:t>
        </w:r>
      </w:ins>
      <w:r w:rsidR="00834E1C">
        <w:t>2017</w:t>
      </w:r>
    </w:p>
    <w:p w14:paraId="268E0B40" w14:textId="77777777" w:rsidR="00EF75B5" w:rsidRDefault="00EF75B5">
      <w:pPr>
        <w:pBdr>
          <w:bottom w:val="single" w:sz="12" w:space="1" w:color="auto"/>
        </w:pBdr>
      </w:pPr>
    </w:p>
    <w:p w14:paraId="3252586A" w14:textId="77777777" w:rsidR="00EF75B5" w:rsidRDefault="00EF75B5"/>
    <w:p w14:paraId="5814E034" w14:textId="77777777" w:rsidR="0054316F" w:rsidRDefault="0054316F">
      <w:pPr>
        <w:rPr>
          <w:b/>
        </w:rPr>
      </w:pPr>
    </w:p>
    <w:p w14:paraId="1C169CE6" w14:textId="77777777" w:rsidR="00895CAE" w:rsidRPr="00190C59" w:rsidRDefault="00895CAE">
      <w:pPr>
        <w:rPr>
          <w:b/>
        </w:rPr>
      </w:pPr>
      <w:r w:rsidRPr="00190C59">
        <w:rPr>
          <w:b/>
        </w:rPr>
        <w:t>Overall Finding</w:t>
      </w:r>
    </w:p>
    <w:p w14:paraId="2A8DD47C" w14:textId="77777777" w:rsidR="00895CAE" w:rsidRDefault="00895CAE"/>
    <w:p w14:paraId="1E1D63FA" w14:textId="401F1538" w:rsidR="00E74FC5" w:rsidRDefault="00E74FC5" w:rsidP="0070082D">
      <w:r>
        <w:t xml:space="preserve">The CSC completed review of the </w:t>
      </w:r>
      <w:del w:id="6" w:author="Trang Nguyen" w:date="2017-03-09T11:34:00Z">
        <w:r w:rsidR="00C33913" w:rsidDel="0036568F">
          <w:delText xml:space="preserve">January </w:delText>
        </w:r>
      </w:del>
      <w:ins w:id="7" w:author="Trang Nguyen" w:date="2017-03-09T11:34:00Z">
        <w:r w:rsidR="0036568F">
          <w:t xml:space="preserve">February </w:t>
        </w:r>
      </w:ins>
      <w:r w:rsidR="00C33913">
        <w:t xml:space="preserve">2017 </w:t>
      </w:r>
      <w:r>
        <w:t>PTI Performance Report and finds that PTI’s performance for the month was:</w:t>
      </w:r>
    </w:p>
    <w:p w14:paraId="7E710497" w14:textId="77777777" w:rsidR="003D5A4E" w:rsidRDefault="003D5A4E"/>
    <w:p w14:paraId="50CA02C6" w14:textId="646CE164" w:rsidR="003D5A4E" w:rsidRDefault="00F25574" w:rsidP="00190C59">
      <w:pPr>
        <w:ind w:left="720"/>
      </w:pPr>
      <w:r>
        <w:t xml:space="preserve">Satisfactory - </w:t>
      </w:r>
      <w:r w:rsidR="003D5A4E">
        <w:t xml:space="preserve">PTI met the service level agreement for </w:t>
      </w:r>
      <w:r w:rsidR="00C33913">
        <w:t>97</w:t>
      </w:r>
      <w:r w:rsidR="005E147B">
        <w:t>.</w:t>
      </w:r>
      <w:del w:id="8" w:author="Trang Nguyen" w:date="2017-03-09T11:34:00Z">
        <w:r w:rsidR="00C33913" w:rsidDel="0036568F">
          <w:delText>3</w:delText>
        </w:r>
      </w:del>
      <w:ins w:id="9" w:author="Trang Nguyen" w:date="2017-03-09T11:34:00Z">
        <w:r w:rsidR="0036568F">
          <w:t>6</w:t>
        </w:r>
      </w:ins>
      <w:r>
        <w:t>%</w:t>
      </w:r>
      <w:r w:rsidR="008C7166">
        <w:t>*</w:t>
      </w:r>
      <w:r w:rsidR="003D5A4E">
        <w:t xml:space="preserve"> of defined metrics. </w:t>
      </w:r>
      <w:r>
        <w:t>M</w:t>
      </w:r>
      <w:r w:rsidRPr="00F25574">
        <w:t xml:space="preserve">issed </w:t>
      </w:r>
      <w:r>
        <w:t xml:space="preserve">service level agreements </w:t>
      </w:r>
      <w:r w:rsidRPr="00F25574">
        <w:t>were satisfactorily explained and the CSC ha</w:t>
      </w:r>
      <w:r>
        <w:t>s</w:t>
      </w:r>
      <w:r w:rsidRPr="00F25574">
        <w:t xml:space="preserve"> determined that these exceptions were no cause for concern. No persistent problems were ide</w:t>
      </w:r>
      <w:r>
        <w:t>ntified and no further action i</w:t>
      </w:r>
      <w:r w:rsidRPr="00F25574">
        <w:t>s needed</w:t>
      </w:r>
      <w:r>
        <w:t>.</w:t>
      </w:r>
    </w:p>
    <w:p w14:paraId="70D951C0" w14:textId="77777777" w:rsidR="00895CAE" w:rsidRDefault="00895CAE" w:rsidP="00190C59">
      <w:pPr>
        <w:ind w:left="720"/>
      </w:pPr>
      <w:bookmarkStart w:id="10" w:name="_GoBack"/>
      <w:bookmarkEnd w:id="10"/>
    </w:p>
    <w:p w14:paraId="5C221B33" w14:textId="7F077CA8" w:rsidR="00895CAE" w:rsidRDefault="00895CAE" w:rsidP="00A44CFD">
      <w:pPr>
        <w:ind w:left="720"/>
      </w:pPr>
      <w:r>
        <w:t xml:space="preserve">Missed service level agreements that were satisfactorily explained and </w:t>
      </w:r>
      <w:r w:rsidR="00A44CFD">
        <w:t xml:space="preserve">are </w:t>
      </w:r>
      <w:r>
        <w:t>not an indication of a persistent issue:</w:t>
      </w:r>
    </w:p>
    <w:p w14:paraId="237A5576" w14:textId="77777777" w:rsidR="00895CAE" w:rsidRDefault="00895CAE" w:rsidP="00190C59">
      <w:pPr>
        <w:ind w:left="720"/>
      </w:pPr>
    </w:p>
    <w:p w14:paraId="5568297C" w14:textId="56901A59" w:rsidR="00235D90" w:rsidRDefault="00C33913" w:rsidP="008C7166">
      <w:pPr>
        <w:pStyle w:val="ListParagraph"/>
        <w:numPr>
          <w:ilvl w:val="0"/>
          <w:numId w:val="3"/>
        </w:numPr>
        <w:ind w:left="1080"/>
      </w:pPr>
      <w:r>
        <w:t>Manual lodgment time</w:t>
      </w:r>
      <w:ins w:id="11" w:author="Trang Nguyen" w:date="2017-03-11T08:53:00Z">
        <w:r w:rsidR="007C2CB1">
          <w:t xml:space="preserve"> (routine</w:t>
        </w:r>
        <w:r w:rsidR="00901BA2">
          <w:t xml:space="preserve">/non-technical and </w:t>
        </w:r>
      </w:ins>
      <w:ins w:id="12" w:author="Trang Nguyen" w:date="2017-03-11T08:54:00Z">
        <w:r w:rsidR="00901BA2">
          <w:t>ccTLD creation/transfer)</w:t>
        </w:r>
      </w:ins>
    </w:p>
    <w:p w14:paraId="42E0C27D" w14:textId="714FB31A" w:rsidR="0030675E" w:rsidRDefault="0030675E" w:rsidP="008C7166">
      <w:pPr>
        <w:pStyle w:val="ListParagraph"/>
        <w:numPr>
          <w:ilvl w:val="0"/>
          <w:numId w:val="3"/>
        </w:numPr>
        <w:ind w:left="1080"/>
      </w:pPr>
      <w:del w:id="13" w:author="Trang Nguyen" w:date="2017-03-09T11:37:00Z">
        <w:r w:rsidDel="00853A9D">
          <w:delText xml:space="preserve">Technical check </w:delText>
        </w:r>
        <w:r w:rsidR="0054316F" w:rsidDel="00853A9D">
          <w:delText>(</w:delText>
        </w:r>
        <w:r w:rsidR="00C33913" w:rsidDel="00853A9D">
          <w:delText>supplemental</w:delText>
        </w:r>
        <w:r w:rsidR="0054316F" w:rsidDel="00853A9D">
          <w:delText>)</w:delText>
        </w:r>
      </w:del>
      <w:ins w:id="14" w:author="Trang Nguyen" w:date="2017-03-09T11:37:00Z">
        <w:r w:rsidR="00853A9D">
          <w:t>Validation and reviews</w:t>
        </w:r>
      </w:ins>
      <w:ins w:id="15" w:author="Trang Nguyen" w:date="2017-03-11T08:54:00Z">
        <w:r w:rsidR="00901BA2">
          <w:t xml:space="preserve"> (ccTLD creation/transfer)</w:t>
        </w:r>
      </w:ins>
    </w:p>
    <w:p w14:paraId="7E2177C3" w14:textId="77777777" w:rsidR="000B0810" w:rsidRDefault="000B0810" w:rsidP="00E45039"/>
    <w:p w14:paraId="42E9264B" w14:textId="76B4D851" w:rsidR="00E411AA" w:rsidRDefault="000B0810">
      <w:r>
        <w:t xml:space="preserve">Please refer to the </w:t>
      </w:r>
      <w:r w:rsidRPr="00E45039">
        <w:rPr>
          <w:bCs/>
        </w:rPr>
        <w:t xml:space="preserve">Exceptions and Narrative for Reporting Period </w:t>
      </w:r>
      <w:r>
        <w:rPr>
          <w:bCs/>
        </w:rPr>
        <w:t xml:space="preserve">section of the </w:t>
      </w:r>
      <w:del w:id="16" w:author="Trang Nguyen" w:date="2017-03-09T11:37:00Z">
        <w:r w:rsidR="00C33913" w:rsidDel="00853A9D">
          <w:rPr>
            <w:bCs/>
          </w:rPr>
          <w:delText xml:space="preserve">January </w:delText>
        </w:r>
      </w:del>
      <w:ins w:id="17" w:author="Trang Nguyen" w:date="2017-03-09T11:37:00Z">
        <w:r w:rsidR="00853A9D">
          <w:rPr>
            <w:bCs/>
          </w:rPr>
          <w:t xml:space="preserve">February </w:t>
        </w:r>
      </w:ins>
      <w:r w:rsidR="00C33913">
        <w:rPr>
          <w:bCs/>
        </w:rPr>
        <w:t xml:space="preserve">2017 </w:t>
      </w:r>
      <w:r>
        <w:rPr>
          <w:bCs/>
        </w:rPr>
        <w:t xml:space="preserve">PTI </w:t>
      </w:r>
      <w:r w:rsidR="0054316F">
        <w:rPr>
          <w:bCs/>
        </w:rPr>
        <w:t xml:space="preserve">performance </w:t>
      </w:r>
      <w:r>
        <w:rPr>
          <w:bCs/>
        </w:rPr>
        <w:t>report for more detailed explanations of these missed SLAs.</w:t>
      </w:r>
    </w:p>
    <w:p w14:paraId="33EA16A3" w14:textId="77777777" w:rsidR="0054316F" w:rsidRDefault="0054316F">
      <w:pPr>
        <w:rPr>
          <w:b/>
        </w:rPr>
      </w:pPr>
    </w:p>
    <w:p w14:paraId="056ED6ED" w14:textId="63ACD89C" w:rsidR="00E74FC5" w:rsidRPr="00190C59" w:rsidRDefault="00E74FC5">
      <w:pPr>
        <w:rPr>
          <w:b/>
        </w:rPr>
      </w:pPr>
      <w:r w:rsidRPr="00190C59">
        <w:rPr>
          <w:b/>
        </w:rPr>
        <w:t xml:space="preserve">Metrics </w:t>
      </w:r>
      <w:r w:rsidR="00366249">
        <w:rPr>
          <w:b/>
        </w:rPr>
        <w:t>T</w:t>
      </w:r>
      <w:r w:rsidR="00366249" w:rsidRPr="00190C59">
        <w:rPr>
          <w:b/>
        </w:rPr>
        <w:t xml:space="preserve">hat </w:t>
      </w:r>
      <w:r w:rsidRPr="00190C59">
        <w:rPr>
          <w:b/>
        </w:rPr>
        <w:t xml:space="preserve">the CSC is </w:t>
      </w:r>
      <w:r w:rsidR="00366249">
        <w:rPr>
          <w:b/>
        </w:rPr>
        <w:t>T</w:t>
      </w:r>
      <w:r w:rsidR="00366249" w:rsidRPr="00190C59">
        <w:rPr>
          <w:b/>
        </w:rPr>
        <w:t xml:space="preserve">racking </w:t>
      </w:r>
      <w:r w:rsidR="00366249">
        <w:rPr>
          <w:b/>
        </w:rPr>
        <w:t>C</w:t>
      </w:r>
      <w:r w:rsidRPr="00190C59">
        <w:rPr>
          <w:b/>
        </w:rPr>
        <w:t>losely</w:t>
      </w:r>
    </w:p>
    <w:p w14:paraId="0838071C" w14:textId="77777777" w:rsidR="00E74FC5" w:rsidRDefault="00E74FC5"/>
    <w:p w14:paraId="070A2EEC" w14:textId="2DCB519D" w:rsidR="00E74FC5" w:rsidRDefault="00F57873" w:rsidP="00D66CA7">
      <w:r w:rsidRPr="00F57873">
        <w:t xml:space="preserve">There are </w:t>
      </w:r>
      <w:r>
        <w:t xml:space="preserve">minor issues that the CSC </w:t>
      </w:r>
      <w:r w:rsidR="00D728EC">
        <w:t>discussed</w:t>
      </w:r>
      <w:r w:rsidR="008C7166">
        <w:t xml:space="preserve"> with PTI regarding</w:t>
      </w:r>
      <w:r>
        <w:t xml:space="preserve"> </w:t>
      </w:r>
      <w:r w:rsidR="00D66CA7">
        <w:t>the details of the exceptions</w:t>
      </w:r>
      <w:r w:rsidR="00366249">
        <w:t>. T</w:t>
      </w:r>
      <w:r w:rsidR="00D66CA7">
        <w:t xml:space="preserve">here are </w:t>
      </w:r>
      <w:r>
        <w:t xml:space="preserve">no </w:t>
      </w:r>
      <w:r w:rsidRPr="00F57873">
        <w:t>indications of a pe</w:t>
      </w:r>
      <w:r>
        <w:t xml:space="preserve">rsistent issue. </w:t>
      </w:r>
    </w:p>
    <w:p w14:paraId="36734CB3" w14:textId="77777777" w:rsidR="0054316F" w:rsidRDefault="0054316F">
      <w:pPr>
        <w:rPr>
          <w:b/>
        </w:rPr>
      </w:pPr>
    </w:p>
    <w:p w14:paraId="7BEB29F1" w14:textId="77777777" w:rsidR="00E74FC5" w:rsidRPr="00190C59" w:rsidRDefault="00895CAE">
      <w:pPr>
        <w:rPr>
          <w:b/>
        </w:rPr>
      </w:pPr>
      <w:r w:rsidRPr="00190C59">
        <w:rPr>
          <w:b/>
        </w:rPr>
        <w:t xml:space="preserve">Service Level Agreement(s) that the CSC is considering or recommending be </w:t>
      </w:r>
      <w:r>
        <w:rPr>
          <w:b/>
        </w:rPr>
        <w:t>adjusted</w:t>
      </w:r>
    </w:p>
    <w:p w14:paraId="07B4EB87" w14:textId="77777777" w:rsidR="00895CAE" w:rsidRDefault="00895C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6"/>
        <w:gridCol w:w="1812"/>
        <w:gridCol w:w="1545"/>
        <w:gridCol w:w="1776"/>
        <w:gridCol w:w="1957"/>
      </w:tblGrid>
      <w:tr w:rsidR="005744FD" w14:paraId="7647B01D" w14:textId="77777777" w:rsidTr="008C7166">
        <w:tc>
          <w:tcPr>
            <w:tcW w:w="1766" w:type="dxa"/>
            <w:shd w:val="clear" w:color="auto" w:fill="C0C0C0"/>
          </w:tcPr>
          <w:p w14:paraId="42BC5FF4" w14:textId="77777777" w:rsidR="005744FD" w:rsidRDefault="005744FD">
            <w:r>
              <w:t>Metric</w:t>
            </w:r>
          </w:p>
        </w:tc>
        <w:tc>
          <w:tcPr>
            <w:tcW w:w="1812" w:type="dxa"/>
            <w:shd w:val="clear" w:color="auto" w:fill="C0C0C0"/>
          </w:tcPr>
          <w:p w14:paraId="4FB9D92C" w14:textId="77777777" w:rsidR="005744FD" w:rsidRDefault="005744FD">
            <w:r>
              <w:t>Current SLA</w:t>
            </w:r>
          </w:p>
        </w:tc>
        <w:tc>
          <w:tcPr>
            <w:tcW w:w="1545" w:type="dxa"/>
            <w:shd w:val="clear" w:color="auto" w:fill="C0C0C0"/>
          </w:tcPr>
          <w:p w14:paraId="27CD5C68" w14:textId="6FA1EE55" w:rsidR="005744FD" w:rsidRDefault="005744FD" w:rsidP="00505020">
            <w:r>
              <w:t xml:space="preserve">Actual </w:t>
            </w:r>
            <w:r w:rsidR="00505020">
              <w:t>Performance</w:t>
            </w:r>
          </w:p>
        </w:tc>
        <w:tc>
          <w:tcPr>
            <w:tcW w:w="1776" w:type="dxa"/>
            <w:shd w:val="clear" w:color="auto" w:fill="C0C0C0"/>
          </w:tcPr>
          <w:p w14:paraId="0C5EB915" w14:textId="07511E7F" w:rsidR="005744FD" w:rsidRDefault="008C7166">
            <w:r>
              <w:t xml:space="preserve">Proposed Adjusted </w:t>
            </w:r>
            <w:r w:rsidR="005744FD">
              <w:t>SLA</w:t>
            </w:r>
          </w:p>
        </w:tc>
        <w:tc>
          <w:tcPr>
            <w:tcW w:w="1957" w:type="dxa"/>
            <w:shd w:val="clear" w:color="auto" w:fill="C0C0C0"/>
          </w:tcPr>
          <w:p w14:paraId="28EF100E" w14:textId="77777777" w:rsidR="005744FD" w:rsidRDefault="005744FD">
            <w:r>
              <w:t>Explanation</w:t>
            </w:r>
          </w:p>
        </w:tc>
      </w:tr>
      <w:tr w:rsidR="005744FD" w14:paraId="019F11FF" w14:textId="77777777" w:rsidTr="00190C59">
        <w:tc>
          <w:tcPr>
            <w:tcW w:w="1766" w:type="dxa"/>
          </w:tcPr>
          <w:p w14:paraId="373C503B" w14:textId="0984BC94" w:rsidR="005744FD" w:rsidRDefault="008C7166">
            <w:r w:rsidRPr="008C7166">
              <w:t>Technical Check – Retest and Supplemental</w:t>
            </w:r>
          </w:p>
        </w:tc>
        <w:tc>
          <w:tcPr>
            <w:tcW w:w="1812" w:type="dxa"/>
          </w:tcPr>
          <w:p w14:paraId="7BA7C73F" w14:textId="77777777" w:rsidR="008C7166" w:rsidRPr="008C7166" w:rsidRDefault="008C7166" w:rsidP="008C7166">
            <w:r w:rsidRPr="008C7166">
              <w:t>1-5 minutes</w:t>
            </w:r>
          </w:p>
          <w:p w14:paraId="1FDEBF7A" w14:textId="77777777" w:rsidR="005744FD" w:rsidRDefault="005744FD"/>
        </w:tc>
        <w:tc>
          <w:tcPr>
            <w:tcW w:w="1545" w:type="dxa"/>
          </w:tcPr>
          <w:p w14:paraId="3F646F35" w14:textId="447682AC" w:rsidR="005744FD" w:rsidRDefault="008C7166">
            <w:r w:rsidRPr="008C7166">
              <w:t>5-8 minutes</w:t>
            </w:r>
          </w:p>
        </w:tc>
        <w:tc>
          <w:tcPr>
            <w:tcW w:w="1776" w:type="dxa"/>
          </w:tcPr>
          <w:p w14:paraId="0B0B0D76" w14:textId="5AB0D53B" w:rsidR="005744FD" w:rsidRDefault="008C7166">
            <w:r w:rsidRPr="008C7166">
              <w:t>10 minutes</w:t>
            </w:r>
          </w:p>
        </w:tc>
        <w:tc>
          <w:tcPr>
            <w:tcW w:w="1957" w:type="dxa"/>
          </w:tcPr>
          <w:p w14:paraId="42102D1A" w14:textId="3779A6FD" w:rsidR="005744FD" w:rsidRDefault="008C7166">
            <w:r w:rsidRPr="008C7166">
              <w:t>No impact on customer and better reflection of historical trend</w:t>
            </w:r>
          </w:p>
        </w:tc>
      </w:tr>
    </w:tbl>
    <w:p w14:paraId="6D08C460" w14:textId="77777777" w:rsidR="00895CAE" w:rsidRDefault="00895CAE"/>
    <w:p w14:paraId="27153723" w14:textId="77777777" w:rsidR="0054316F" w:rsidRDefault="0054316F"/>
    <w:p w14:paraId="508DA296" w14:textId="410A8EF1" w:rsidR="00F550D0" w:rsidRPr="00190C59" w:rsidRDefault="00895CAE">
      <w:pPr>
        <w:rPr>
          <w:b/>
        </w:rPr>
      </w:pPr>
      <w:r w:rsidRPr="00190C59">
        <w:rPr>
          <w:b/>
        </w:rPr>
        <w:t xml:space="preserve">Report </w:t>
      </w:r>
      <w:r w:rsidR="00F550D0" w:rsidRPr="00190C59">
        <w:rPr>
          <w:b/>
        </w:rPr>
        <w:t>of Escalations</w:t>
      </w:r>
    </w:p>
    <w:p w14:paraId="64A34196" w14:textId="77777777" w:rsidR="00F550D0" w:rsidRDefault="00F550D0"/>
    <w:p w14:paraId="43925200" w14:textId="46CA4D5A" w:rsidR="00026E5D" w:rsidRDefault="00F550D0">
      <w:r w:rsidRPr="00F550D0">
        <w:t>To-date, PTI has notified the CSC of </w:t>
      </w:r>
      <w:r w:rsidR="00F57873">
        <w:t>0</w:t>
      </w:r>
      <w:r w:rsidR="00F57873" w:rsidRPr="00F550D0">
        <w:t xml:space="preserve"> </w:t>
      </w:r>
      <w:r w:rsidRPr="00F550D0">
        <w:t>escalations.</w:t>
      </w:r>
    </w:p>
    <w:p w14:paraId="2955B1AB" w14:textId="77777777" w:rsidR="00F57873" w:rsidRDefault="00F57873"/>
    <w:p w14:paraId="16D6BF2C" w14:textId="77777777" w:rsidR="00F550D0" w:rsidRDefault="00F550D0"/>
    <w:p w14:paraId="4770B760" w14:textId="44BA4DBB" w:rsidR="00E411AA" w:rsidRDefault="00F25574">
      <w:r>
        <w:t xml:space="preserve">Appendix of PTI performance report for the month of </w:t>
      </w:r>
      <w:del w:id="18" w:author="Trang Nguyen" w:date="2017-03-09T11:37:00Z">
        <w:r w:rsidR="00C33913" w:rsidDel="00853A9D">
          <w:delText xml:space="preserve">January </w:delText>
        </w:r>
      </w:del>
      <w:ins w:id="19" w:author="Trang Nguyen" w:date="2017-03-09T11:37:00Z">
        <w:r w:rsidR="00853A9D">
          <w:t xml:space="preserve">February </w:t>
        </w:r>
      </w:ins>
      <w:r w:rsidR="00C33913">
        <w:t xml:space="preserve">2017 </w:t>
      </w:r>
      <w:r>
        <w:t>is attached.</w:t>
      </w:r>
    </w:p>
    <w:p w14:paraId="4F60FF00" w14:textId="77777777" w:rsidR="008C7166" w:rsidRDefault="008C7166"/>
    <w:p w14:paraId="57237EC9" w14:textId="77777777" w:rsidR="008C7166" w:rsidRDefault="008C7166"/>
    <w:p w14:paraId="1F479542" w14:textId="07F8E92C" w:rsidR="00D66CA7" w:rsidRDefault="00D66CA7" w:rsidP="00D66CA7">
      <w:r>
        <w:t xml:space="preserve">* The Method for arriving at the overall of SLAs met is to sum the total number of requests that met the SLA in a category divided by the total number of requests for that category.  </w:t>
      </w:r>
      <w:r w:rsidR="0013005A">
        <w:t xml:space="preserve">The sum of the percentages of all the categories is then divided by the number of categories.  </w:t>
      </w:r>
    </w:p>
    <w:sectPr w:rsidR="00D66CA7" w:rsidSect="00215FD3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0C1B0C" w14:textId="77777777" w:rsidR="004C526B" w:rsidRDefault="004C526B" w:rsidP="00EF75B5">
      <w:r>
        <w:separator/>
      </w:r>
    </w:p>
  </w:endnote>
  <w:endnote w:type="continuationSeparator" w:id="0">
    <w:p w14:paraId="47306612" w14:textId="77777777" w:rsidR="004C526B" w:rsidRDefault="004C526B" w:rsidP="00EF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A5AF6" w14:textId="77777777" w:rsidR="00F57873" w:rsidRDefault="00F57873" w:rsidP="00EF75B5">
    <w:pPr>
      <w:pStyle w:val="Footer"/>
      <w:jc w:val="right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4C526B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4C526B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04BA23" w14:textId="77777777" w:rsidR="004C526B" w:rsidRDefault="004C526B" w:rsidP="00EF75B5">
      <w:r>
        <w:separator/>
      </w:r>
    </w:p>
  </w:footnote>
  <w:footnote w:type="continuationSeparator" w:id="0">
    <w:p w14:paraId="4D58DD45" w14:textId="77777777" w:rsidR="004C526B" w:rsidRDefault="004C526B" w:rsidP="00EF7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A16E51"/>
    <w:multiLevelType w:val="multilevel"/>
    <w:tmpl w:val="94BA333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22F0EF4"/>
    <w:multiLevelType w:val="hybridMultilevel"/>
    <w:tmpl w:val="94BA33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95A3F60"/>
    <w:multiLevelType w:val="hybridMultilevel"/>
    <w:tmpl w:val="1528DE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rang Nguyen">
    <w15:presenceInfo w15:providerId="None" w15:userId="Trang Nguy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5B5"/>
    <w:rsid w:val="00026E5D"/>
    <w:rsid w:val="000B0810"/>
    <w:rsid w:val="000E2ABF"/>
    <w:rsid w:val="0013005A"/>
    <w:rsid w:val="00190C59"/>
    <w:rsid w:val="001C1F5D"/>
    <w:rsid w:val="00215FD3"/>
    <w:rsid w:val="00235D90"/>
    <w:rsid w:val="002A0840"/>
    <w:rsid w:val="002C468A"/>
    <w:rsid w:val="0030675E"/>
    <w:rsid w:val="0036568F"/>
    <w:rsid w:val="00366249"/>
    <w:rsid w:val="0039132F"/>
    <w:rsid w:val="003D5A4E"/>
    <w:rsid w:val="00464855"/>
    <w:rsid w:val="004953DF"/>
    <w:rsid w:val="004C526B"/>
    <w:rsid w:val="00505020"/>
    <w:rsid w:val="0054316F"/>
    <w:rsid w:val="005744FD"/>
    <w:rsid w:val="00581CA5"/>
    <w:rsid w:val="00594D8C"/>
    <w:rsid w:val="005E147B"/>
    <w:rsid w:val="00665E6F"/>
    <w:rsid w:val="00670AD9"/>
    <w:rsid w:val="006E2209"/>
    <w:rsid w:val="0070082D"/>
    <w:rsid w:val="00714C02"/>
    <w:rsid w:val="00743B52"/>
    <w:rsid w:val="007A1E7F"/>
    <w:rsid w:val="007C2CB1"/>
    <w:rsid w:val="007D5726"/>
    <w:rsid w:val="007E2F9B"/>
    <w:rsid w:val="008247B9"/>
    <w:rsid w:val="00834E1C"/>
    <w:rsid w:val="00853A9D"/>
    <w:rsid w:val="00875EFC"/>
    <w:rsid w:val="008944E1"/>
    <w:rsid w:val="00895CAE"/>
    <w:rsid w:val="008C7166"/>
    <w:rsid w:val="00901BA2"/>
    <w:rsid w:val="00A44CFD"/>
    <w:rsid w:val="00A47A3B"/>
    <w:rsid w:val="00AD7B88"/>
    <w:rsid w:val="00B27CA9"/>
    <w:rsid w:val="00B6538E"/>
    <w:rsid w:val="00B85461"/>
    <w:rsid w:val="00BB311A"/>
    <w:rsid w:val="00C33913"/>
    <w:rsid w:val="00C51222"/>
    <w:rsid w:val="00CF5D4C"/>
    <w:rsid w:val="00D66CA7"/>
    <w:rsid w:val="00D728EC"/>
    <w:rsid w:val="00DE29F0"/>
    <w:rsid w:val="00E411AA"/>
    <w:rsid w:val="00E45039"/>
    <w:rsid w:val="00E74FC5"/>
    <w:rsid w:val="00E84D86"/>
    <w:rsid w:val="00EE76E5"/>
    <w:rsid w:val="00EF75B5"/>
    <w:rsid w:val="00F25574"/>
    <w:rsid w:val="00F550D0"/>
    <w:rsid w:val="00F57873"/>
    <w:rsid w:val="00FC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5B56C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5B5"/>
  </w:style>
  <w:style w:type="paragraph" w:styleId="Footer">
    <w:name w:val="footer"/>
    <w:basedOn w:val="Normal"/>
    <w:link w:val="Foot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5B5"/>
  </w:style>
  <w:style w:type="character" w:styleId="PageNumber">
    <w:name w:val="page number"/>
    <w:basedOn w:val="DefaultParagraphFont"/>
    <w:uiPriority w:val="99"/>
    <w:semiHidden/>
    <w:unhideWhenUsed/>
    <w:rsid w:val="00EF75B5"/>
  </w:style>
  <w:style w:type="paragraph" w:styleId="BalloonText">
    <w:name w:val="Balloon Text"/>
    <w:basedOn w:val="Normal"/>
    <w:link w:val="BalloonTextChar"/>
    <w:uiPriority w:val="99"/>
    <w:semiHidden/>
    <w:unhideWhenUsed/>
    <w:rsid w:val="00EF75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B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95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5D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78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8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8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8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8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6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microsoft.com/office/2011/relationships/people" Target="peop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1652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Nguyen</dc:creator>
  <cp:keywords/>
  <dc:description/>
  <cp:lastModifiedBy>Trang Nguyen</cp:lastModifiedBy>
  <cp:revision>2</cp:revision>
  <dcterms:created xsi:type="dcterms:W3CDTF">2017-03-12T08:10:00Z</dcterms:created>
  <dcterms:modified xsi:type="dcterms:W3CDTF">2017-03-12T08:10:00Z</dcterms:modified>
</cp:coreProperties>
</file>