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5904936B" w:rsidR="00EF75B5" w:rsidRPr="00EF75B5" w:rsidRDefault="00365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058FEFB3" w:rsidR="00EF75B5" w:rsidRDefault="00EF75B5">
      <w:r>
        <w:t>Date:</w:t>
      </w:r>
      <w:r w:rsidR="008C7166">
        <w:t xml:space="preserve"> </w:t>
      </w:r>
      <w:r w:rsidR="0036568F">
        <w:t xml:space="preserve">9 March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DEB524E" w:rsidR="00E74FC5" w:rsidRDefault="00E74FC5" w:rsidP="0070082D">
      <w:r>
        <w:t xml:space="preserve">The CSC completed review of the </w:t>
      </w:r>
      <w:r w:rsidR="0036568F">
        <w:t xml:space="preserve">February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47C187F3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97</w:t>
      </w:r>
      <w:r w:rsidR="005E147B">
        <w:t>.</w:t>
      </w:r>
      <w:r w:rsidR="0036568F">
        <w:t>6</w:t>
      </w:r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56901A59" w:rsidR="00235D90" w:rsidRDefault="00C33913" w:rsidP="008C7166">
      <w:pPr>
        <w:pStyle w:val="ListParagraph"/>
        <w:numPr>
          <w:ilvl w:val="0"/>
          <w:numId w:val="3"/>
        </w:numPr>
        <w:ind w:left="1080"/>
      </w:pPr>
      <w:r>
        <w:t>Manual lodgment time</w:t>
      </w:r>
      <w:r w:rsidR="007C2CB1">
        <w:t xml:space="preserve"> (routine</w:t>
      </w:r>
      <w:r w:rsidR="00901BA2">
        <w:t>/non-technical and ccTLD creation/transfer)</w:t>
      </w:r>
    </w:p>
    <w:p w14:paraId="42E0C27D" w14:textId="3CE616D1" w:rsidR="0030675E" w:rsidRDefault="00853A9D" w:rsidP="008C7166">
      <w:pPr>
        <w:pStyle w:val="ListParagraph"/>
        <w:numPr>
          <w:ilvl w:val="0"/>
          <w:numId w:val="3"/>
        </w:numPr>
        <w:ind w:left="1080"/>
      </w:pPr>
      <w:r>
        <w:t>Validation and reviews</w:t>
      </w:r>
      <w:r w:rsidR="00901BA2">
        <w:t xml:space="preserve"> (ccTLD creation/transfer)</w:t>
      </w:r>
    </w:p>
    <w:p w14:paraId="7E2177C3" w14:textId="77777777" w:rsidR="000B0810" w:rsidRDefault="000B0810" w:rsidP="00E45039"/>
    <w:p w14:paraId="42E9264B" w14:textId="620635C0" w:rsidR="00E411AA" w:rsidRDefault="000B0810"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r w:rsidR="00853A9D">
        <w:rPr>
          <w:bCs/>
        </w:rPr>
        <w:t xml:space="preserve">February </w:t>
      </w:r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>report for more detailed explanations of these missed SLAs.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ADE607E" w14:textId="1028751A" w:rsidR="005133DB" w:rsidRDefault="00F57873" w:rsidP="00D66CA7">
      <w:pPr>
        <w:rPr>
          <w:ins w:id="0" w:author="Trang Nguyen" w:date="2017-03-13T12:03:00Z"/>
        </w:rPr>
      </w:pPr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7B212A2D" w14:textId="77777777" w:rsidR="005133DB" w:rsidRDefault="005133DB" w:rsidP="00D66CA7">
      <w:pPr>
        <w:rPr>
          <w:ins w:id="1" w:author="Trang Nguyen" w:date="2017-03-13T12:03:00Z"/>
        </w:rPr>
      </w:pPr>
    </w:p>
    <w:p w14:paraId="425C0858" w14:textId="39E7942B" w:rsidR="005133DB" w:rsidRDefault="005133DB" w:rsidP="00D66CA7">
      <w:pPr>
        <w:rPr>
          <w:ins w:id="2" w:author="Trang Nguyen" w:date="2017-03-14T13:06:00Z"/>
        </w:rPr>
      </w:pPr>
      <w:ins w:id="3" w:author="Trang Nguyen" w:date="2017-03-13T12:04:00Z">
        <w:r>
          <w:t xml:space="preserve">As it relates to (b) above, </w:t>
        </w:r>
      </w:ins>
      <w:ins w:id="4" w:author="Trang Nguyen" w:date="2017-03-13T12:41:00Z">
        <w:r w:rsidR="00993273">
          <w:t>t</w:t>
        </w:r>
        <w:r w:rsidR="00512027" w:rsidRPr="00512027">
          <w:t>he frequency with which ccTLD Creation/Transfer is requested is very low, in the</w:t>
        </w:r>
        <w:r w:rsidR="00993273">
          <w:t xml:space="preserve"> order of one request a month. </w:t>
        </w:r>
        <w:r w:rsidR="00512027" w:rsidRPr="00512027">
          <w:t>As a result</w:t>
        </w:r>
      </w:ins>
      <w:ins w:id="5" w:author="Trang Nguyen" w:date="2017-03-13T12:42:00Z">
        <w:r w:rsidR="00993273">
          <w:t>,</w:t>
        </w:r>
      </w:ins>
      <w:ins w:id="6" w:author="Trang Nguyen" w:date="2017-03-13T12:41:00Z">
        <w:r w:rsidR="00512027" w:rsidRPr="00512027">
          <w:t xml:space="preserve"> the CSC intends to monitor this metric for several months, possibly longer, in order to acquire sufficient data for an </w:t>
        </w:r>
        <w:r w:rsidR="00993273">
          <w:t>evidenced view on what action it</w:t>
        </w:r>
        <w:r w:rsidR="00512027" w:rsidRPr="00512027">
          <w:t xml:space="preserve"> should take.</w:t>
        </w:r>
      </w:ins>
      <w:ins w:id="7" w:author="Trang Nguyen" w:date="2017-03-14T13:05:00Z">
        <w:r w:rsidR="00C32C6A">
          <w:t xml:space="preserve"> </w:t>
        </w:r>
      </w:ins>
      <w:ins w:id="8" w:author="Trang Nguyen" w:date="2017-03-14T13:06:00Z">
        <w:r w:rsidR="00BB762A">
          <w:t>The CSC also notes that the PTI report provides the following explanation for exceeding the expected SLE for this item:</w:t>
        </w:r>
      </w:ins>
    </w:p>
    <w:p w14:paraId="016C7C42" w14:textId="77777777" w:rsidR="00BB762A" w:rsidRDefault="00BB762A" w:rsidP="00D66CA7">
      <w:pPr>
        <w:rPr>
          <w:ins w:id="9" w:author="Trang Nguyen" w:date="2017-03-14T13:06:00Z"/>
        </w:rPr>
      </w:pPr>
    </w:p>
    <w:p w14:paraId="042C0533" w14:textId="5801924B" w:rsidR="00BB762A" w:rsidRDefault="00BB762A" w:rsidP="00D66CA7">
      <w:ins w:id="10" w:author="Trang Nguyen" w:date="2017-03-14T13:06:00Z">
        <w:r>
          <w:t>“Another factor that contributed to increased staff processing time was the need to clarify if the IANA Stewardship transition impacted the ccTLD delegation/transfer process, specifically the role of the ICANN Board going forward.</w:t>
        </w:r>
      </w:ins>
      <w:ins w:id="11" w:author="Trang Nguyen" w:date="2017-03-14T13:07:00Z">
        <w:r>
          <w:t>”</w:t>
        </w:r>
      </w:ins>
      <w:bookmarkStart w:id="12" w:name="_GoBack"/>
      <w:bookmarkEnd w:id="12"/>
    </w:p>
    <w:p w14:paraId="36734CB3" w14:textId="77777777" w:rsidR="0054316F" w:rsidRDefault="0054316F">
      <w:pPr>
        <w:rPr>
          <w:b/>
        </w:rPr>
      </w:pPr>
    </w:p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2349012F" w:rsidR="00E411AA" w:rsidRDefault="00F25574">
      <w:r>
        <w:t xml:space="preserve">Appendix of PTI performance report for the month of </w:t>
      </w:r>
      <w:r w:rsidR="00853A9D">
        <w:t xml:space="preserve">February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04AD" w14:textId="77777777" w:rsidR="003076E2" w:rsidRDefault="003076E2" w:rsidP="00EF75B5">
      <w:r>
        <w:separator/>
      </w:r>
    </w:p>
  </w:endnote>
  <w:endnote w:type="continuationSeparator" w:id="0">
    <w:p w14:paraId="610FFB12" w14:textId="77777777" w:rsidR="003076E2" w:rsidRDefault="003076E2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3076E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3076E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1F43C" w14:textId="77777777" w:rsidR="003076E2" w:rsidRDefault="003076E2" w:rsidP="00EF75B5">
      <w:r>
        <w:separator/>
      </w:r>
    </w:p>
  </w:footnote>
  <w:footnote w:type="continuationSeparator" w:id="0">
    <w:p w14:paraId="0959BAF8" w14:textId="77777777" w:rsidR="003076E2" w:rsidRDefault="003076E2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 Nguyen">
    <w15:presenceInfo w15:providerId="None" w15:userId="Trang Ngu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B0810"/>
    <w:rsid w:val="000E2ABF"/>
    <w:rsid w:val="0013005A"/>
    <w:rsid w:val="00190C59"/>
    <w:rsid w:val="001C1F5D"/>
    <w:rsid w:val="00215FD3"/>
    <w:rsid w:val="00235D90"/>
    <w:rsid w:val="002A0840"/>
    <w:rsid w:val="002C468A"/>
    <w:rsid w:val="0030675E"/>
    <w:rsid w:val="003076E2"/>
    <w:rsid w:val="0036568F"/>
    <w:rsid w:val="00366249"/>
    <w:rsid w:val="0039132F"/>
    <w:rsid w:val="003D5A4E"/>
    <w:rsid w:val="00464855"/>
    <w:rsid w:val="004953DF"/>
    <w:rsid w:val="004C526B"/>
    <w:rsid w:val="00505020"/>
    <w:rsid w:val="00512027"/>
    <w:rsid w:val="005133DB"/>
    <w:rsid w:val="0054316F"/>
    <w:rsid w:val="005744FD"/>
    <w:rsid w:val="00581CA5"/>
    <w:rsid w:val="00594D8C"/>
    <w:rsid w:val="005E147B"/>
    <w:rsid w:val="00665E6F"/>
    <w:rsid w:val="00670AD9"/>
    <w:rsid w:val="006E2209"/>
    <w:rsid w:val="0070082D"/>
    <w:rsid w:val="00714C02"/>
    <w:rsid w:val="00743B52"/>
    <w:rsid w:val="007A1E7F"/>
    <w:rsid w:val="007C2CB1"/>
    <w:rsid w:val="007D5726"/>
    <w:rsid w:val="007E2F9B"/>
    <w:rsid w:val="008247B9"/>
    <w:rsid w:val="00834E1C"/>
    <w:rsid w:val="00853A9D"/>
    <w:rsid w:val="00875EFC"/>
    <w:rsid w:val="008944E1"/>
    <w:rsid w:val="00895CAE"/>
    <w:rsid w:val="008C7166"/>
    <w:rsid w:val="00901BA2"/>
    <w:rsid w:val="00957582"/>
    <w:rsid w:val="00993273"/>
    <w:rsid w:val="00A44CFD"/>
    <w:rsid w:val="00A47A3B"/>
    <w:rsid w:val="00AD7B88"/>
    <w:rsid w:val="00B27CA9"/>
    <w:rsid w:val="00B6538E"/>
    <w:rsid w:val="00B85461"/>
    <w:rsid w:val="00BB311A"/>
    <w:rsid w:val="00BB762A"/>
    <w:rsid w:val="00C32C6A"/>
    <w:rsid w:val="00C33913"/>
    <w:rsid w:val="00C51222"/>
    <w:rsid w:val="00CF5D4C"/>
    <w:rsid w:val="00D66CA7"/>
    <w:rsid w:val="00D728EC"/>
    <w:rsid w:val="00DE29F0"/>
    <w:rsid w:val="00E411AA"/>
    <w:rsid w:val="00E45039"/>
    <w:rsid w:val="00E74FC5"/>
    <w:rsid w:val="00E84D86"/>
    <w:rsid w:val="00EE76E5"/>
    <w:rsid w:val="00EF75B5"/>
    <w:rsid w:val="00F25574"/>
    <w:rsid w:val="00F550D0"/>
    <w:rsid w:val="00F57873"/>
    <w:rsid w:val="00F666B9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2017-03-14T12:07:00Z</dcterms:created>
  <dcterms:modified xsi:type="dcterms:W3CDTF">2017-03-14T12:07:00Z</dcterms:modified>
</cp:coreProperties>
</file>