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236AB9AC" w:rsidR="00EF75B5" w:rsidRPr="00EF75B5" w:rsidRDefault="0036568F">
      <w:pPr>
        <w:rPr>
          <w:b/>
          <w:sz w:val="28"/>
          <w:szCs w:val="28"/>
        </w:rPr>
      </w:pPr>
      <w:del w:id="0" w:author="Amy Creamer" w:date="2017-04-14T14:10:00Z">
        <w:r w:rsidDel="00D91E0A">
          <w:rPr>
            <w:b/>
            <w:sz w:val="28"/>
            <w:szCs w:val="28"/>
          </w:rPr>
          <w:delText xml:space="preserve">February </w:delText>
        </w:r>
      </w:del>
      <w:ins w:id="1" w:author="Amy Creamer" w:date="2017-04-14T14:10:00Z">
        <w:r w:rsidR="00D91E0A">
          <w:rPr>
            <w:b/>
            <w:sz w:val="28"/>
            <w:szCs w:val="28"/>
          </w:rPr>
          <w:t xml:space="preserve">March </w:t>
        </w:r>
      </w:ins>
      <w:r w:rsidR="00C33913">
        <w:rPr>
          <w:b/>
          <w:sz w:val="28"/>
          <w:szCs w:val="28"/>
        </w:rPr>
        <w:t>2017</w:t>
      </w:r>
    </w:p>
    <w:p w14:paraId="62E6AA23" w14:textId="77777777" w:rsidR="00EF75B5" w:rsidRDefault="00EF75B5"/>
    <w:p w14:paraId="68A8CDD8" w14:textId="77777777" w:rsidR="00EF75B5" w:rsidRDefault="00EF75B5"/>
    <w:p w14:paraId="2EEDB68E" w14:textId="29E2E83D" w:rsidR="00EF75B5" w:rsidRDefault="00EF75B5">
      <w:r>
        <w:t>Date:</w:t>
      </w:r>
      <w:r w:rsidR="008C7166">
        <w:t xml:space="preserve"> </w:t>
      </w:r>
      <w:r w:rsidR="006A5E2A">
        <w:t>1</w:t>
      </w:r>
      <w:ins w:id="2" w:author="Amy Creamer" w:date="2017-04-14T14:10:00Z">
        <w:r w:rsidR="00D91E0A">
          <w:t>7</w:t>
        </w:r>
      </w:ins>
      <w:del w:id="3" w:author="Amy Creamer" w:date="2017-04-14T14:10:00Z">
        <w:r w:rsidR="006A5E2A" w:rsidDel="00D91E0A">
          <w:delText>5</w:delText>
        </w:r>
      </w:del>
      <w:del w:id="4" w:author="Amy Creamer" w:date="2017-04-14T14:11:00Z">
        <w:r w:rsidR="006A5E2A" w:rsidDel="00D91E0A">
          <w:delText xml:space="preserve"> </w:delText>
        </w:r>
        <w:r w:rsidR="0036568F" w:rsidDel="00D91E0A">
          <w:delText>March</w:delText>
        </w:r>
      </w:del>
      <w:ins w:id="5" w:author="Amy Creamer" w:date="2017-04-14T14:11:00Z">
        <w:r w:rsidR="00D91E0A">
          <w:t xml:space="preserve"> April</w:t>
        </w:r>
      </w:ins>
      <w:r w:rsidR="0036568F">
        <w:t xml:space="preserve"> </w:t>
      </w:r>
      <w:r w:rsidR="00834E1C">
        <w:t>2017</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EF796C6" w:rsidR="00E74FC5" w:rsidRDefault="00E74FC5" w:rsidP="0070082D">
      <w:r>
        <w:t xml:space="preserve">The CSC completed review of the </w:t>
      </w:r>
      <w:del w:id="6" w:author="Amy Creamer" w:date="2017-04-14T14:11:00Z">
        <w:r w:rsidR="0036568F" w:rsidDel="00D91E0A">
          <w:delText xml:space="preserve">February </w:delText>
        </w:r>
      </w:del>
      <w:ins w:id="7" w:author="Amy Creamer" w:date="2017-04-14T14:11:00Z">
        <w:r w:rsidR="00D91E0A">
          <w:t xml:space="preserve">March </w:t>
        </w:r>
      </w:ins>
      <w:r w:rsidR="00C33913">
        <w:t xml:space="preserve">2017 </w:t>
      </w:r>
      <w:r>
        <w:t>PTI Performance Report and finds that PTI’s performance for the month was:</w:t>
      </w:r>
    </w:p>
    <w:p w14:paraId="7E710497" w14:textId="77777777" w:rsidR="003D5A4E" w:rsidRDefault="003D5A4E"/>
    <w:p w14:paraId="50CA02C6" w14:textId="176F75D2" w:rsidR="003D5A4E" w:rsidRDefault="00F25574" w:rsidP="00190C59">
      <w:pPr>
        <w:ind w:left="720"/>
      </w:pPr>
      <w:r>
        <w:t xml:space="preserve">Satisfactory - </w:t>
      </w:r>
      <w:r w:rsidR="003D5A4E">
        <w:t xml:space="preserve">PTI met the service level agreement for </w:t>
      </w:r>
      <w:r w:rsidR="00C33913">
        <w:t>9</w:t>
      </w:r>
      <w:ins w:id="8" w:author="Amy Creamer" w:date="2017-04-14T14:11:00Z">
        <w:r w:rsidR="00D91E0A">
          <w:t>9</w:t>
        </w:r>
      </w:ins>
      <w:del w:id="9" w:author="Amy Creamer" w:date="2017-04-14T14:11:00Z">
        <w:r w:rsidR="00C33913" w:rsidDel="00D91E0A">
          <w:delText>7</w:delText>
        </w:r>
      </w:del>
      <w:r w:rsidR="005E147B">
        <w:t>.</w:t>
      </w:r>
      <w:ins w:id="10" w:author="Amy Creamer" w:date="2017-04-14T14:11:00Z">
        <w:r w:rsidR="00D91E0A">
          <w:t>5</w:t>
        </w:r>
      </w:ins>
      <w:del w:id="11" w:author="Amy Creamer" w:date="2017-04-14T14:11:00Z">
        <w:r w:rsidR="0036568F" w:rsidDel="00D91E0A">
          <w:delText>6</w:delText>
        </w:r>
      </w:del>
      <w:r>
        <w:t>%</w:t>
      </w:r>
      <w:r w:rsidR="008C7166">
        <w:t>*</w:t>
      </w:r>
      <w:r w:rsidR="003D5A4E">
        <w:t xml:space="preserve"> of defined metrics. </w:t>
      </w:r>
      <w:ins w:id="12" w:author="Amy Creamer" w:date="2017-04-14T14:11:00Z">
        <w:r w:rsidR="00D91E0A">
          <w:t>The single m</w:t>
        </w:r>
      </w:ins>
      <w:del w:id="13" w:author="Amy Creamer" w:date="2017-04-14T14:11:00Z">
        <w:r w:rsidDel="00D91E0A">
          <w:delText>M</w:delText>
        </w:r>
      </w:del>
      <w:r w:rsidRPr="00F25574">
        <w:t xml:space="preserve">issed </w:t>
      </w:r>
      <w:r>
        <w:t>service level agreement</w:t>
      </w:r>
      <w:del w:id="14" w:author="Amy Creamer" w:date="2017-04-14T14:11:00Z">
        <w:r w:rsidDel="00D91E0A">
          <w:delText>s</w:delText>
        </w:r>
      </w:del>
      <w:r>
        <w:t xml:space="preserve"> </w:t>
      </w:r>
      <w:r w:rsidRPr="00F25574">
        <w:t>w</w:t>
      </w:r>
      <w:ins w:id="15" w:author="Amy Creamer" w:date="2017-04-14T14:11:00Z">
        <w:r w:rsidR="00D91E0A">
          <w:t>as</w:t>
        </w:r>
      </w:ins>
      <w:del w:id="16" w:author="Amy Creamer" w:date="2017-04-14T14:11:00Z">
        <w:r w:rsidRPr="00F25574" w:rsidDel="00D91E0A">
          <w:delText>ere</w:delText>
        </w:r>
      </w:del>
      <w:r w:rsidRPr="00F25574">
        <w:t xml:space="preserve"> satisfactorily explained and the CSC ha</w:t>
      </w:r>
      <w:r>
        <w:t>s</w:t>
      </w:r>
      <w:r w:rsidRPr="00F25574">
        <w:t xml:space="preserve"> determined that th</w:t>
      </w:r>
      <w:ins w:id="17" w:author="Amy Creamer" w:date="2017-04-14T14:11:00Z">
        <w:r w:rsidR="00D91E0A">
          <w:t>is</w:t>
        </w:r>
      </w:ins>
      <w:del w:id="18" w:author="Amy Creamer" w:date="2017-04-14T14:11:00Z">
        <w:r w:rsidRPr="00F25574" w:rsidDel="00D91E0A">
          <w:delText>ese</w:delText>
        </w:r>
      </w:del>
      <w:r w:rsidRPr="00F25574">
        <w:t xml:space="preserve"> exception</w:t>
      </w:r>
      <w:del w:id="19" w:author="Amy Creamer" w:date="2017-04-14T14:11:00Z">
        <w:r w:rsidRPr="00F25574" w:rsidDel="00D91E0A">
          <w:delText>s</w:delText>
        </w:r>
      </w:del>
      <w:r w:rsidRPr="00F25574">
        <w:t xml:space="preserve"> </w:t>
      </w:r>
      <w:ins w:id="20" w:author="Amy Creamer" w:date="2017-04-14T14:12:00Z">
        <w:r w:rsidR="00D91E0A">
          <w:t>is</w:t>
        </w:r>
      </w:ins>
      <w:del w:id="21" w:author="Amy Creamer" w:date="2017-04-14T14:12:00Z">
        <w:r w:rsidRPr="00F25574" w:rsidDel="00D91E0A">
          <w:delText>w</w:delText>
        </w:r>
      </w:del>
      <w:del w:id="22" w:author="Amy Creamer" w:date="2017-04-14T14:11:00Z">
        <w:r w:rsidRPr="00F25574" w:rsidDel="00D91E0A">
          <w:delText>ere</w:delText>
        </w:r>
      </w:del>
      <w:r w:rsidRPr="00F25574">
        <w:t xml:space="preserve"> no cause for concern. No persistent problems were ide</w:t>
      </w:r>
      <w:r>
        <w:t>ntified and no further action i</w:t>
      </w:r>
      <w:r w:rsidRPr="00F25574">
        <w:t>s needed</w:t>
      </w:r>
      <w:r>
        <w:t>.</w:t>
      </w:r>
    </w:p>
    <w:p w14:paraId="70D951C0" w14:textId="77777777" w:rsidR="00895CAE" w:rsidRDefault="00895CAE" w:rsidP="00190C59">
      <w:pPr>
        <w:ind w:left="720"/>
      </w:pPr>
    </w:p>
    <w:p w14:paraId="5C221B33" w14:textId="5A6E6203" w:rsidR="00895CAE" w:rsidRDefault="00EE07D2" w:rsidP="00A44CFD">
      <w:pPr>
        <w:ind w:left="720"/>
      </w:pPr>
      <w:ins w:id="23" w:author="Amy Creamer" w:date="2017-04-14T14:12:00Z">
        <w:r>
          <w:t>M</w:t>
        </w:r>
      </w:ins>
      <w:del w:id="24" w:author="Amy Creamer" w:date="2017-04-14T14:12:00Z">
        <w:r w:rsidR="00895CAE" w:rsidDel="00D91E0A">
          <w:delText>M</w:delText>
        </w:r>
      </w:del>
      <w:r w:rsidR="00895CAE">
        <w:t>issed service level agreement</w:t>
      </w:r>
      <w:del w:id="25" w:author="Amy Creamer" w:date="2017-04-14T14:12:00Z">
        <w:r w:rsidR="00895CAE" w:rsidDel="00D91E0A">
          <w:delText>s</w:delText>
        </w:r>
      </w:del>
      <w:r w:rsidR="00895CAE">
        <w:t xml:space="preserve"> </w:t>
      </w:r>
      <w:del w:id="26" w:author="Amy Creamer" w:date="2017-04-17T11:13:00Z">
        <w:r w:rsidR="00895CAE" w:rsidDel="00EE07D2">
          <w:delText xml:space="preserve">that </w:delText>
        </w:r>
      </w:del>
      <w:r w:rsidR="00895CAE">
        <w:t>w</w:t>
      </w:r>
      <w:ins w:id="27" w:author="Amy Creamer" w:date="2017-04-14T14:12:00Z">
        <w:r w:rsidR="00D91E0A">
          <w:t>as</w:t>
        </w:r>
      </w:ins>
      <w:del w:id="28" w:author="Amy Creamer" w:date="2017-04-14T14:12:00Z">
        <w:r w:rsidR="00895CAE" w:rsidDel="00D91E0A">
          <w:delText>ere</w:delText>
        </w:r>
      </w:del>
      <w:del w:id="29" w:author="Amy Creamer" w:date="2017-04-17T11:13:00Z">
        <w:r w:rsidR="00895CAE" w:rsidDel="00EE07D2">
          <w:delText xml:space="preserve"> satisfactorily explained and </w:delText>
        </w:r>
      </w:del>
      <w:del w:id="30" w:author="Amy Creamer" w:date="2017-04-14T14:12:00Z">
        <w:r w:rsidR="00A44CFD" w:rsidDel="00D91E0A">
          <w:delText>are</w:delText>
        </w:r>
      </w:del>
      <w:del w:id="31" w:author="Amy Creamer" w:date="2017-04-17T11:13:00Z">
        <w:r w:rsidR="00A44CFD" w:rsidDel="00EE07D2">
          <w:delText xml:space="preserve"> </w:delText>
        </w:r>
        <w:r w:rsidR="00895CAE" w:rsidDel="00EE07D2">
          <w:delText>not an indication of a persistent issue</w:delText>
        </w:r>
      </w:del>
      <w:r w:rsidR="00895CAE">
        <w:t>:</w:t>
      </w:r>
    </w:p>
    <w:p w14:paraId="237A5576" w14:textId="77777777" w:rsidR="00895CAE" w:rsidRDefault="00895CAE" w:rsidP="00190C59">
      <w:pPr>
        <w:ind w:left="720"/>
      </w:pPr>
    </w:p>
    <w:p w14:paraId="5568297C" w14:textId="37F13842" w:rsidR="00235D90" w:rsidRDefault="00C33913" w:rsidP="008C7166">
      <w:pPr>
        <w:pStyle w:val="ListParagraph"/>
        <w:numPr>
          <w:ilvl w:val="0"/>
          <w:numId w:val="3"/>
        </w:numPr>
        <w:ind w:left="1080"/>
      </w:pPr>
      <w:del w:id="32" w:author="Amy Creamer" w:date="2017-04-14T14:12:00Z">
        <w:r w:rsidDel="00D91E0A">
          <w:delText>Manual lodgment time</w:delText>
        </w:r>
        <w:r w:rsidR="007C2CB1" w:rsidDel="00D91E0A">
          <w:delText xml:space="preserve"> (routine</w:delText>
        </w:r>
        <w:r w:rsidR="00901BA2" w:rsidDel="00D91E0A">
          <w:delText>/non-technical and ccTLD creation/transfer)</w:delText>
        </w:r>
      </w:del>
      <w:ins w:id="33" w:author="Amy Creamer" w:date="2017-04-14T14:12:00Z">
        <w:r w:rsidR="00D91E0A">
          <w:t>Technical Check (Retest)</w:t>
        </w:r>
      </w:ins>
    </w:p>
    <w:p w14:paraId="42E0C27D" w14:textId="5BB33B2E" w:rsidR="0030675E" w:rsidDel="00D91E0A" w:rsidRDefault="00853A9D" w:rsidP="008C7166">
      <w:pPr>
        <w:pStyle w:val="ListParagraph"/>
        <w:numPr>
          <w:ilvl w:val="0"/>
          <w:numId w:val="3"/>
        </w:numPr>
        <w:ind w:left="1080"/>
        <w:rPr>
          <w:del w:id="34" w:author="Amy Creamer" w:date="2017-04-14T14:12:00Z"/>
        </w:rPr>
      </w:pPr>
      <w:del w:id="35" w:author="Amy Creamer" w:date="2017-04-14T14:12:00Z">
        <w:r w:rsidDel="00D91E0A">
          <w:delText>Validation and reviews</w:delText>
        </w:r>
        <w:r w:rsidR="00901BA2" w:rsidDel="00D91E0A">
          <w:delText xml:space="preserve"> (ccTLD creation/transfer)</w:delText>
        </w:r>
      </w:del>
    </w:p>
    <w:p w14:paraId="7E2177C3" w14:textId="77777777" w:rsidR="000B0810" w:rsidRDefault="000B0810" w:rsidP="00E45039"/>
    <w:p w14:paraId="42E9264B" w14:textId="247B5F60" w:rsidR="00E411AA" w:rsidRDefault="000B0810">
      <w:pPr>
        <w:rPr>
          <w:ins w:id="36" w:author="Amy Creamer" w:date="2017-04-17T11:13:00Z"/>
          <w:bCs/>
        </w:rPr>
      </w:pPr>
      <w:r>
        <w:t xml:space="preserve">Please refer to the </w:t>
      </w:r>
      <w:r w:rsidRPr="00E45039">
        <w:rPr>
          <w:bCs/>
        </w:rPr>
        <w:t xml:space="preserve">Exceptions and Narrative for Reporting Period </w:t>
      </w:r>
      <w:r>
        <w:rPr>
          <w:bCs/>
        </w:rPr>
        <w:t xml:space="preserve">section of the </w:t>
      </w:r>
      <w:del w:id="37" w:author="Amy Creamer" w:date="2017-04-14T14:12:00Z">
        <w:r w:rsidR="00853A9D" w:rsidDel="00D91E0A">
          <w:rPr>
            <w:bCs/>
          </w:rPr>
          <w:delText xml:space="preserve">February </w:delText>
        </w:r>
      </w:del>
      <w:ins w:id="38" w:author="Amy Creamer" w:date="2017-04-14T14:12:00Z">
        <w:r w:rsidR="00D91E0A">
          <w:rPr>
            <w:bCs/>
          </w:rPr>
          <w:t xml:space="preserve">March </w:t>
        </w:r>
      </w:ins>
      <w:r w:rsidR="00C33913">
        <w:rPr>
          <w:bCs/>
        </w:rPr>
        <w:t xml:space="preserve">2017 </w:t>
      </w:r>
      <w:r>
        <w:rPr>
          <w:bCs/>
        </w:rPr>
        <w:t xml:space="preserve">PTI </w:t>
      </w:r>
      <w:r w:rsidR="0054316F">
        <w:rPr>
          <w:bCs/>
        </w:rPr>
        <w:t xml:space="preserve">performance </w:t>
      </w:r>
      <w:r>
        <w:rPr>
          <w:bCs/>
        </w:rPr>
        <w:t xml:space="preserve">report for </w:t>
      </w:r>
      <w:ins w:id="39" w:author="Amy Creamer" w:date="2017-04-17T11:46:00Z">
        <w:r w:rsidR="00CC6BC2">
          <w:rPr>
            <w:bCs/>
          </w:rPr>
          <w:t xml:space="preserve">a </w:t>
        </w:r>
      </w:ins>
      <w:r>
        <w:rPr>
          <w:bCs/>
        </w:rPr>
        <w:t>more detailed explanation</w:t>
      </w:r>
      <w:del w:id="40" w:author="Amy Creamer" w:date="2017-04-17T11:46:00Z">
        <w:r w:rsidDel="00CC6BC2">
          <w:rPr>
            <w:bCs/>
          </w:rPr>
          <w:delText>s</w:delText>
        </w:r>
      </w:del>
      <w:r>
        <w:rPr>
          <w:bCs/>
        </w:rPr>
        <w:t xml:space="preserve"> of th</w:t>
      </w:r>
      <w:ins w:id="41" w:author="Amy Creamer" w:date="2017-04-17T11:46:00Z">
        <w:r w:rsidR="00CC6BC2">
          <w:rPr>
            <w:bCs/>
          </w:rPr>
          <w:t>is</w:t>
        </w:r>
      </w:ins>
      <w:del w:id="42" w:author="Amy Creamer" w:date="2017-04-17T11:46:00Z">
        <w:r w:rsidDel="00CC6BC2">
          <w:rPr>
            <w:bCs/>
          </w:rPr>
          <w:delText>ese</w:delText>
        </w:r>
      </w:del>
      <w:r>
        <w:rPr>
          <w:bCs/>
        </w:rPr>
        <w:t xml:space="preserve"> missed SLA</w:t>
      </w:r>
      <w:del w:id="43" w:author="Amy Creamer" w:date="2017-04-17T11:46:00Z">
        <w:r w:rsidDel="00CC6BC2">
          <w:rPr>
            <w:bCs/>
          </w:rPr>
          <w:delText>s</w:delText>
        </w:r>
      </w:del>
      <w:r>
        <w:rPr>
          <w:bCs/>
        </w:rPr>
        <w:t>.</w:t>
      </w:r>
    </w:p>
    <w:p w14:paraId="379DC85C" w14:textId="205A47F1" w:rsidR="00EE07D2" w:rsidRDefault="00EE07D2">
      <w:pPr>
        <w:rPr>
          <w:ins w:id="44" w:author="Amy Creamer" w:date="2017-04-17T11:13:00Z"/>
          <w:bCs/>
        </w:rPr>
      </w:pPr>
    </w:p>
    <w:p w14:paraId="157BABAA" w14:textId="77777777" w:rsidR="00EE07D2" w:rsidRDefault="00EE07D2" w:rsidP="00EE07D2">
      <w:pPr>
        <w:rPr>
          <w:ins w:id="45" w:author="Amy Creamer" w:date="2017-04-17T11:13:00Z"/>
        </w:rPr>
      </w:pPr>
      <w:ins w:id="46" w:author="Amy Creamer" w:date="2017-04-17T11:13:00Z">
        <w:r>
          <w:rPr>
            <w:bCs/>
          </w:rPr>
          <w:t>In addition, PTI reported that it discovered two change types (revocations and root server changes) that had been underreported in previous monthly reports. The explanation was satisfactory and the CSC understands what steps are being taken to remediate this reporting issue. Please see the addendum to the March 2017 PTI performance report for more details.</w:t>
        </w:r>
      </w:ins>
    </w:p>
    <w:p w14:paraId="4286A6E4" w14:textId="77777777" w:rsidR="00EE07D2" w:rsidRDefault="00EE07D2"/>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1D2D38F" w14:textId="7DF42092" w:rsidR="00D24E88" w:rsidRDefault="00D24E88" w:rsidP="00D66CA7">
      <w:pPr>
        <w:rPr>
          <w:ins w:id="47" w:author="Amy Creamer" w:date="2017-04-17T16:35:00Z"/>
        </w:rPr>
      </w:pPr>
      <w:ins w:id="48" w:author="Amy Creamer" w:date="2017-04-17T16:35:00Z">
        <w:r>
          <w:t>Currently, there are no metrics requiring close tracking.</w:t>
        </w:r>
      </w:ins>
    </w:p>
    <w:p w14:paraId="199276C1" w14:textId="77777777" w:rsidR="00D24E88" w:rsidRDefault="00D24E88" w:rsidP="00D66CA7">
      <w:pPr>
        <w:rPr>
          <w:ins w:id="49" w:author="Amy Creamer" w:date="2017-04-17T16:35:00Z"/>
        </w:rPr>
      </w:pPr>
    </w:p>
    <w:p w14:paraId="0ADE607E" w14:textId="4479F060" w:rsidR="005133DB" w:rsidRDefault="00F57873" w:rsidP="00D66CA7">
      <w:r w:rsidRPr="00F57873">
        <w:t>Th</w:t>
      </w:r>
      <w:ins w:id="50" w:author="Amy Creamer" w:date="2017-04-17T16:35:00Z">
        <w:r w:rsidR="00D24E88">
          <w:t>e reported issue</w:t>
        </w:r>
      </w:ins>
      <w:del w:id="51" w:author="Amy Creamer" w:date="2017-04-14T14:14:00Z">
        <w:r w:rsidRPr="00F57873" w:rsidDel="00D91E0A">
          <w:delText>ere</w:delText>
        </w:r>
      </w:del>
      <w:r w:rsidRPr="00F57873">
        <w:t xml:space="preserve"> </w:t>
      </w:r>
      <w:del w:id="52" w:author="Amy Creamer" w:date="2017-04-14T14:14:00Z">
        <w:r w:rsidRPr="00F57873" w:rsidDel="00D91E0A">
          <w:delText xml:space="preserve">are </w:delText>
        </w:r>
      </w:del>
      <w:ins w:id="53" w:author="Amy Creamer" w:date="2017-04-14T14:14:00Z">
        <w:r w:rsidR="00D91E0A">
          <w:t>was a</w:t>
        </w:r>
        <w:r w:rsidR="00D91E0A" w:rsidRPr="00F57873">
          <w:t xml:space="preserve"> </w:t>
        </w:r>
      </w:ins>
      <w:r>
        <w:t>minor issue</w:t>
      </w:r>
      <w:del w:id="54" w:author="Amy Creamer" w:date="2017-04-14T14:14:00Z">
        <w:r w:rsidDel="00D91E0A">
          <w:delText>s</w:delText>
        </w:r>
      </w:del>
      <w:r>
        <w:t xml:space="preserve"> that the CSC </w:t>
      </w:r>
      <w:r w:rsidR="00D728EC">
        <w:t>discussed</w:t>
      </w:r>
      <w:r w:rsidR="008C7166">
        <w:t xml:space="preserve"> with PTI regarding</w:t>
      </w:r>
      <w:r>
        <w:t xml:space="preserve"> </w:t>
      </w:r>
      <w:r w:rsidR="00D66CA7">
        <w:t>the details of the exception</w:t>
      </w:r>
      <w:del w:id="55" w:author="Amy Creamer" w:date="2017-04-14T14:14:00Z">
        <w:r w:rsidR="00D66CA7" w:rsidDel="00D91E0A">
          <w:delText>s</w:delText>
        </w:r>
      </w:del>
      <w:r w:rsidR="00366249">
        <w:t>. T</w:t>
      </w:r>
      <w:r w:rsidR="00D66CA7">
        <w:t xml:space="preserve">here are </w:t>
      </w:r>
      <w:r>
        <w:t xml:space="preserve">no </w:t>
      </w:r>
      <w:r w:rsidRPr="00F57873">
        <w:t>indications of a pe</w:t>
      </w:r>
      <w:r>
        <w:t xml:space="preserve">rsistent issue. </w:t>
      </w:r>
    </w:p>
    <w:p w14:paraId="7B212A2D" w14:textId="77777777" w:rsidR="005133DB" w:rsidRDefault="005133DB" w:rsidP="00D66CA7"/>
    <w:p w14:paraId="425C0858" w14:textId="70E8F66C" w:rsidR="005133DB" w:rsidDel="00D91E0A" w:rsidRDefault="005133DB" w:rsidP="00D66CA7">
      <w:pPr>
        <w:rPr>
          <w:del w:id="56" w:author="Amy Creamer" w:date="2017-04-14T14:13:00Z"/>
        </w:rPr>
      </w:pPr>
      <w:del w:id="57" w:author="Amy Creamer" w:date="2017-04-14T14:13:00Z">
        <w:r w:rsidDel="00D91E0A">
          <w:delText xml:space="preserve">As it relates to (b) above, </w:delText>
        </w:r>
        <w:r w:rsidR="00993273" w:rsidDel="00D91E0A">
          <w:delText>t</w:delText>
        </w:r>
        <w:r w:rsidR="00512027" w:rsidRPr="00512027" w:rsidDel="00D91E0A">
          <w:delText>he frequency with which ccTLD Creation/Transfer is requested is very low, in the</w:delText>
        </w:r>
        <w:r w:rsidR="00993273" w:rsidDel="00D91E0A">
          <w:delText xml:space="preserve"> order of one request a month. </w:delText>
        </w:r>
        <w:r w:rsidR="00512027" w:rsidRPr="00512027" w:rsidDel="00D91E0A">
          <w:delText>As a result</w:delText>
        </w:r>
        <w:r w:rsidR="00993273" w:rsidDel="00D91E0A">
          <w:delText>,</w:delText>
        </w:r>
        <w:r w:rsidR="00512027" w:rsidRPr="00512027" w:rsidDel="00D91E0A">
          <w:delText xml:space="preserve"> the CSC intends to monitor this metric for several months, possibly longer, in order to acquire sufficient data for an </w:delText>
        </w:r>
        <w:r w:rsidR="00993273" w:rsidDel="00D91E0A">
          <w:delText>evidenced view on what action it</w:delText>
        </w:r>
        <w:r w:rsidR="00512027" w:rsidRPr="00512027" w:rsidDel="00D91E0A">
          <w:delText xml:space="preserve"> should take.</w:delText>
        </w:r>
        <w:r w:rsidR="00C32C6A" w:rsidDel="00D91E0A">
          <w:delText xml:space="preserve"> </w:delText>
        </w:r>
        <w:r w:rsidR="00BB762A" w:rsidDel="00D91E0A">
          <w:delText>The CSC also notes that the PTI report provides the following explanation for exceeding the expected SLE for this item:</w:delText>
        </w:r>
      </w:del>
    </w:p>
    <w:p w14:paraId="016C7C42" w14:textId="34428AF7" w:rsidR="00BB762A" w:rsidDel="00D91E0A" w:rsidRDefault="00BB762A" w:rsidP="00D66CA7">
      <w:pPr>
        <w:rPr>
          <w:del w:id="58" w:author="Amy Creamer" w:date="2017-04-14T14:13:00Z"/>
        </w:rPr>
      </w:pPr>
    </w:p>
    <w:p w14:paraId="042C0533" w14:textId="1CFFFC08" w:rsidR="00BB762A" w:rsidDel="00D91E0A" w:rsidRDefault="00BB762A" w:rsidP="00D66CA7">
      <w:pPr>
        <w:rPr>
          <w:del w:id="59" w:author="Amy Creamer" w:date="2017-04-14T14:13:00Z"/>
        </w:rPr>
      </w:pPr>
      <w:del w:id="60" w:author="Amy Creamer" w:date="2017-04-14T14:13:00Z">
        <w:r w:rsidDel="00D91E0A">
          <w:delText>“Another factor that contributed to increased staff processing time was the need to clarify if the IANA Stewardship transition impacted the ccTLD delegation/transfer process, specifically the role of the ICANN Board going forward.”</w:delText>
        </w:r>
      </w:del>
    </w:p>
    <w:p w14:paraId="45B7B9AB" w14:textId="2374741C" w:rsidR="001F0A8E" w:rsidDel="00D91E0A" w:rsidRDefault="001F0A8E" w:rsidP="00D66CA7">
      <w:pPr>
        <w:rPr>
          <w:del w:id="61" w:author="Amy Creamer" w:date="2017-04-14T14:13:00Z"/>
        </w:rPr>
      </w:pPr>
    </w:p>
    <w:p w14:paraId="1E5C6151" w14:textId="424277B5" w:rsidR="001F0A8E" w:rsidDel="00D91E0A" w:rsidRDefault="001F0A8E" w:rsidP="00D66CA7">
      <w:pPr>
        <w:rPr>
          <w:del w:id="62" w:author="Amy Creamer" w:date="2017-04-14T14:13:00Z"/>
        </w:rPr>
      </w:pPr>
      <w:del w:id="63" w:author="Amy Creamer" w:date="2017-04-14T14:13:00Z">
        <w:r w:rsidRPr="001F0A8E" w:rsidDel="00D91E0A">
          <w:delText>The CSC notes th</w:delText>
        </w:r>
        <w:r w:rsidR="00052C12" w:rsidDel="00D91E0A">
          <w:delText xml:space="preserve">at: a) </w:delText>
        </w:r>
        <w:r w:rsidR="00B46B59" w:rsidRPr="00B46B59" w:rsidDel="00D91E0A">
          <w:delText>any future work to clarify if the IANA Stewardship transition impacts the ccTLD delegation/transfer process will occur as a separate process and not as part of the processing of a ccTLD delegation/transfer request; and b) that removing the time incurred for this clarification process would still have resulted in the SLA target not being met for the month of February 2017</w:delText>
        </w:r>
        <w:r w:rsidRPr="001F0A8E" w:rsidDel="00D91E0A">
          <w:delText>.</w:delText>
        </w:r>
      </w:del>
    </w:p>
    <w:p w14:paraId="36734CB3" w14:textId="77777777" w:rsidR="0054316F" w:rsidRDefault="0054316F">
      <w:pPr>
        <w:rPr>
          <w:b/>
        </w:rPr>
      </w:pPr>
    </w:p>
    <w:p w14:paraId="7BEB29F1" w14:textId="32555B4C" w:rsidR="00E74FC5" w:rsidRPr="00190C59" w:rsidRDefault="00BF3F26">
      <w:pPr>
        <w:rPr>
          <w:b/>
        </w:rPr>
      </w:pPr>
      <w:ins w:id="64" w:author="Amy Creamer" w:date="2017-04-17T11:20:00Z">
        <w:r>
          <w:rPr>
            <w:b/>
          </w:rPr>
          <w:br w:type="column"/>
        </w:r>
      </w:ins>
      <w:r w:rsidR="00895CAE" w:rsidRPr="00190C59">
        <w:rPr>
          <w:b/>
        </w:rPr>
        <w:lastRenderedPageBreak/>
        <w:t xml:space="preserve">Service Level Agreement(s) that the CSC is considering or recommending be </w:t>
      </w:r>
      <w:r w:rsidR="00895CAE">
        <w:rPr>
          <w:b/>
        </w:rPr>
        <w:t>adjusted</w:t>
      </w:r>
    </w:p>
    <w:p w14:paraId="07B4EB87" w14:textId="77777777" w:rsidR="00895CAE" w:rsidRDefault="00895CAE"/>
    <w:tbl>
      <w:tblPr>
        <w:tblStyle w:val="TableGrid"/>
        <w:tblW w:w="0" w:type="auto"/>
        <w:tblLook w:val="04A0" w:firstRow="1" w:lastRow="0" w:firstColumn="1" w:lastColumn="0" w:noHBand="0" w:noVBand="1"/>
      </w:tblPr>
      <w:tblGrid>
        <w:gridCol w:w="1766"/>
        <w:gridCol w:w="1812"/>
        <w:gridCol w:w="1545"/>
        <w:gridCol w:w="1776"/>
        <w:gridCol w:w="1957"/>
      </w:tblGrid>
      <w:tr w:rsidR="005744FD" w14:paraId="7647B01D" w14:textId="77777777" w:rsidTr="008C7166">
        <w:tc>
          <w:tcPr>
            <w:tcW w:w="1766" w:type="dxa"/>
            <w:shd w:val="clear" w:color="auto" w:fill="C0C0C0"/>
          </w:tcPr>
          <w:p w14:paraId="42BC5FF4" w14:textId="77777777" w:rsidR="005744FD" w:rsidRDefault="005744FD">
            <w:r>
              <w:t>Metric</w:t>
            </w:r>
          </w:p>
        </w:tc>
        <w:tc>
          <w:tcPr>
            <w:tcW w:w="1812" w:type="dxa"/>
            <w:shd w:val="clear" w:color="auto" w:fill="C0C0C0"/>
          </w:tcPr>
          <w:p w14:paraId="4FB9D92C" w14:textId="77777777" w:rsidR="005744FD" w:rsidRDefault="005744FD">
            <w:r>
              <w:t xml:space="preserve">Current </w:t>
            </w:r>
            <w:bookmarkStart w:id="65" w:name="_GoBack"/>
            <w:bookmarkEnd w:id="65"/>
            <w:r>
              <w:t>SLA</w:t>
            </w:r>
          </w:p>
        </w:tc>
        <w:tc>
          <w:tcPr>
            <w:tcW w:w="1545" w:type="dxa"/>
            <w:shd w:val="clear" w:color="auto" w:fill="C0C0C0"/>
          </w:tcPr>
          <w:p w14:paraId="27CD5C68" w14:textId="6FA1EE55" w:rsidR="005744FD" w:rsidRDefault="005744FD" w:rsidP="00505020">
            <w:r>
              <w:t xml:space="preserve">Actual </w:t>
            </w:r>
            <w:r w:rsidR="00505020">
              <w:t>Performance</w:t>
            </w:r>
          </w:p>
        </w:tc>
        <w:tc>
          <w:tcPr>
            <w:tcW w:w="1776" w:type="dxa"/>
            <w:shd w:val="clear" w:color="auto" w:fill="C0C0C0"/>
          </w:tcPr>
          <w:p w14:paraId="0C5EB915" w14:textId="07511E7F" w:rsidR="005744FD" w:rsidRDefault="008C7166">
            <w:r>
              <w:t xml:space="preserve">Proposed Adjusted </w:t>
            </w:r>
            <w:r w:rsidR="005744FD">
              <w:t>SLA</w:t>
            </w:r>
          </w:p>
        </w:tc>
        <w:tc>
          <w:tcPr>
            <w:tcW w:w="1957" w:type="dxa"/>
            <w:shd w:val="clear" w:color="auto" w:fill="C0C0C0"/>
          </w:tcPr>
          <w:p w14:paraId="28EF100E" w14:textId="77777777" w:rsidR="005744FD" w:rsidRDefault="005744FD">
            <w:r>
              <w:t>Explanation</w:t>
            </w:r>
          </w:p>
        </w:tc>
      </w:tr>
      <w:tr w:rsidR="005744FD" w14:paraId="019F11FF" w14:textId="77777777" w:rsidTr="00190C59">
        <w:tc>
          <w:tcPr>
            <w:tcW w:w="1766" w:type="dxa"/>
          </w:tcPr>
          <w:p w14:paraId="373C503B" w14:textId="0984BC94" w:rsidR="005744FD" w:rsidRDefault="008C7166">
            <w:r w:rsidRPr="008C7166">
              <w:t>Technical Check – Retest and Supplemental</w:t>
            </w:r>
          </w:p>
        </w:tc>
        <w:tc>
          <w:tcPr>
            <w:tcW w:w="1812" w:type="dxa"/>
          </w:tcPr>
          <w:p w14:paraId="7BA7C73F" w14:textId="77777777" w:rsidR="008C7166" w:rsidRPr="008C7166" w:rsidRDefault="008C7166" w:rsidP="008C7166">
            <w:r w:rsidRPr="008C7166">
              <w:t>1-5 minutes</w:t>
            </w:r>
          </w:p>
          <w:p w14:paraId="1FDEBF7A" w14:textId="77777777" w:rsidR="005744FD" w:rsidRDefault="005744FD"/>
        </w:tc>
        <w:tc>
          <w:tcPr>
            <w:tcW w:w="1545" w:type="dxa"/>
          </w:tcPr>
          <w:p w14:paraId="3F646F35" w14:textId="447682AC" w:rsidR="005744FD" w:rsidRDefault="008C7166">
            <w:r w:rsidRPr="008C7166">
              <w:t>5-8 minutes</w:t>
            </w:r>
          </w:p>
        </w:tc>
        <w:tc>
          <w:tcPr>
            <w:tcW w:w="1776" w:type="dxa"/>
          </w:tcPr>
          <w:p w14:paraId="0B0B0D76" w14:textId="5AB0D53B" w:rsidR="005744FD" w:rsidRDefault="008C7166">
            <w:r w:rsidRPr="008C7166">
              <w:t>10 minutes</w:t>
            </w:r>
          </w:p>
        </w:tc>
        <w:tc>
          <w:tcPr>
            <w:tcW w:w="1957" w:type="dxa"/>
          </w:tcPr>
          <w:p w14:paraId="42102D1A" w14:textId="3779A6FD" w:rsidR="005744FD" w:rsidRDefault="008C7166">
            <w:r w:rsidRPr="008C7166">
              <w:t>No impact on customer and better reflection of historical trend</w:t>
            </w:r>
          </w:p>
        </w:tc>
      </w:tr>
    </w:tbl>
    <w:p w14:paraId="6D08C460" w14:textId="77777777" w:rsidR="00895CAE" w:rsidRDefault="00895CAE"/>
    <w:p w14:paraId="27153723" w14:textId="77777777" w:rsidR="0054316F" w:rsidRDefault="0054316F"/>
    <w:p w14:paraId="508DA296" w14:textId="410A8EF1"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43925200" w14:textId="46CA4D5A" w:rsidR="00026E5D" w:rsidRDefault="00F550D0">
      <w:r w:rsidRPr="00F550D0">
        <w:t>To-date, PTI has notified the CSC of </w:t>
      </w:r>
      <w:r w:rsidR="00F57873">
        <w:t>0</w:t>
      </w:r>
      <w:r w:rsidR="00F57873" w:rsidRPr="00F550D0">
        <w:t xml:space="preserve"> </w:t>
      </w:r>
      <w:r w:rsidRPr="00F550D0">
        <w:t>escalations.</w:t>
      </w:r>
    </w:p>
    <w:p w14:paraId="2955B1AB" w14:textId="77777777" w:rsidR="00F57873" w:rsidRDefault="00F57873"/>
    <w:p w14:paraId="16D6BF2C" w14:textId="77777777" w:rsidR="00F550D0" w:rsidRDefault="00F550D0"/>
    <w:p w14:paraId="4770B760" w14:textId="029DD578" w:rsidR="00E411AA" w:rsidRDefault="00F25574">
      <w:r>
        <w:t xml:space="preserve">Appendix of PTI performance report for the month of </w:t>
      </w:r>
      <w:del w:id="66" w:author="Amy Creamer" w:date="2017-04-14T14:15:00Z">
        <w:r w:rsidR="00853A9D" w:rsidDel="00F5288B">
          <w:delText xml:space="preserve">February </w:delText>
        </w:r>
      </w:del>
      <w:ins w:id="67" w:author="Amy Creamer" w:date="2017-04-14T14:15:00Z">
        <w:r w:rsidR="00F5288B">
          <w:t xml:space="preserve">March </w:t>
        </w:r>
      </w:ins>
      <w:r w:rsidR="00C33913">
        <w:t xml:space="preserve">2017 </w:t>
      </w:r>
      <w:r>
        <w:t>is attached.</w:t>
      </w:r>
    </w:p>
    <w:p w14:paraId="4F60FF00" w14:textId="77777777" w:rsidR="008C7166" w:rsidRDefault="008C7166"/>
    <w:p w14:paraId="57237EC9" w14:textId="77777777" w:rsidR="008C7166" w:rsidRDefault="008C7166"/>
    <w:p w14:paraId="1F479542" w14:textId="07F8E92C" w:rsidR="00D66CA7" w:rsidRDefault="00D66CA7" w:rsidP="00D66CA7">
      <w:r>
        <w:t xml:space="preserve">* The Method for arriving at the overall of SLAs met is to sum the total number of requests that met the SLA in a category divided by the total number of requests for that category.  </w:t>
      </w:r>
      <w:r w:rsidR="0013005A">
        <w:t xml:space="preserve">The sum of the percentages of all the categories is then divided by the number of categories.  </w:t>
      </w:r>
    </w:p>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AFFD" w14:textId="77777777" w:rsidR="008C72F9" w:rsidRDefault="008C72F9" w:rsidP="00EF75B5">
      <w:r>
        <w:separator/>
      </w:r>
    </w:p>
  </w:endnote>
  <w:endnote w:type="continuationSeparator" w:id="0">
    <w:p w14:paraId="17FE15A0" w14:textId="77777777" w:rsidR="008C72F9" w:rsidRDefault="008C72F9"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AF6" w14:textId="629611B6" w:rsidR="00F57873" w:rsidRDefault="00F5787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24E8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24E88">
      <w:rPr>
        <w:rFonts w:ascii="Times New Roman" w:hAnsi="Times New Roman" w:cs="Times New Roman"/>
        <w:noProof/>
      </w:rPr>
      <w:t>2</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7E22" w14:textId="77777777" w:rsidR="008C72F9" w:rsidRDefault="008C72F9" w:rsidP="00EF75B5">
      <w:r>
        <w:separator/>
      </w:r>
    </w:p>
  </w:footnote>
  <w:footnote w:type="continuationSeparator" w:id="0">
    <w:p w14:paraId="6F26725B" w14:textId="77777777" w:rsidR="008C72F9" w:rsidRDefault="008C72F9"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B5"/>
    <w:rsid w:val="00026E5D"/>
    <w:rsid w:val="00052C12"/>
    <w:rsid w:val="000B0810"/>
    <w:rsid w:val="000E2ABF"/>
    <w:rsid w:val="0013005A"/>
    <w:rsid w:val="00190C59"/>
    <w:rsid w:val="001C1F5D"/>
    <w:rsid w:val="001F0A8E"/>
    <w:rsid w:val="00215FD3"/>
    <w:rsid w:val="00235D90"/>
    <w:rsid w:val="002A0840"/>
    <w:rsid w:val="002C468A"/>
    <w:rsid w:val="002F578F"/>
    <w:rsid w:val="0030675E"/>
    <w:rsid w:val="00323489"/>
    <w:rsid w:val="0036568F"/>
    <w:rsid w:val="00366249"/>
    <w:rsid w:val="0039127B"/>
    <w:rsid w:val="0039132F"/>
    <w:rsid w:val="003D5A4E"/>
    <w:rsid w:val="00464855"/>
    <w:rsid w:val="004953DF"/>
    <w:rsid w:val="004960C7"/>
    <w:rsid w:val="004C526B"/>
    <w:rsid w:val="00505020"/>
    <w:rsid w:val="00512027"/>
    <w:rsid w:val="005133DB"/>
    <w:rsid w:val="0054316F"/>
    <w:rsid w:val="005744FD"/>
    <w:rsid w:val="00581CA5"/>
    <w:rsid w:val="00594D8C"/>
    <w:rsid w:val="005E147B"/>
    <w:rsid w:val="00636C7A"/>
    <w:rsid w:val="00665E6F"/>
    <w:rsid w:val="00670AD9"/>
    <w:rsid w:val="006A5E2A"/>
    <w:rsid w:val="006E2209"/>
    <w:rsid w:val="0070082D"/>
    <w:rsid w:val="00714C02"/>
    <w:rsid w:val="00743B52"/>
    <w:rsid w:val="007A1E7F"/>
    <w:rsid w:val="007C2CB1"/>
    <w:rsid w:val="007D5726"/>
    <w:rsid w:val="007E2F9B"/>
    <w:rsid w:val="008247B9"/>
    <w:rsid w:val="00834E1C"/>
    <w:rsid w:val="00853A9D"/>
    <w:rsid w:val="00875EFC"/>
    <w:rsid w:val="008914C5"/>
    <w:rsid w:val="008944E1"/>
    <w:rsid w:val="00895CAE"/>
    <w:rsid w:val="008C7166"/>
    <w:rsid w:val="008C72F9"/>
    <w:rsid w:val="00901BA2"/>
    <w:rsid w:val="009414BA"/>
    <w:rsid w:val="00957582"/>
    <w:rsid w:val="00993273"/>
    <w:rsid w:val="00A44CFD"/>
    <w:rsid w:val="00A47A3B"/>
    <w:rsid w:val="00AD7B88"/>
    <w:rsid w:val="00B27CA9"/>
    <w:rsid w:val="00B46B59"/>
    <w:rsid w:val="00B6538E"/>
    <w:rsid w:val="00B85461"/>
    <w:rsid w:val="00BB311A"/>
    <w:rsid w:val="00BB762A"/>
    <w:rsid w:val="00BF3F26"/>
    <w:rsid w:val="00C32C6A"/>
    <w:rsid w:val="00C33913"/>
    <w:rsid w:val="00C51222"/>
    <w:rsid w:val="00CC6BC2"/>
    <w:rsid w:val="00CF5D4C"/>
    <w:rsid w:val="00D24E88"/>
    <w:rsid w:val="00D66CA7"/>
    <w:rsid w:val="00D728EC"/>
    <w:rsid w:val="00D91E0A"/>
    <w:rsid w:val="00DE29F0"/>
    <w:rsid w:val="00E411AA"/>
    <w:rsid w:val="00E45039"/>
    <w:rsid w:val="00E65A00"/>
    <w:rsid w:val="00E74FC5"/>
    <w:rsid w:val="00E84D86"/>
    <w:rsid w:val="00EE07D2"/>
    <w:rsid w:val="00EE76E5"/>
    <w:rsid w:val="00EF75B5"/>
    <w:rsid w:val="00F25574"/>
    <w:rsid w:val="00F5288B"/>
    <w:rsid w:val="00F550D0"/>
    <w:rsid w:val="00F57873"/>
    <w:rsid w:val="00F666B9"/>
    <w:rsid w:val="00FC22A9"/>
    <w:rsid w:val="00FE3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2017-04-17T23:36:00Z</dcterms:created>
  <dcterms:modified xsi:type="dcterms:W3CDTF">2017-04-17T23:36:00Z</dcterms:modified>
</cp:coreProperties>
</file>