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6FB73E6C" w:rsidR="00EF75B5" w:rsidRPr="00EF75B5" w:rsidRDefault="00D91E0A">
      <w:pPr>
        <w:rPr>
          <w:b/>
          <w:sz w:val="28"/>
          <w:szCs w:val="28"/>
        </w:rPr>
      </w:pPr>
      <w:del w:id="1" w:author="Amy Creamer" w:date="2017-05-12T08:46:00Z">
        <w:r w:rsidDel="007F329D">
          <w:rPr>
            <w:b/>
            <w:sz w:val="28"/>
            <w:szCs w:val="28"/>
          </w:rPr>
          <w:delText xml:space="preserve">March </w:delText>
        </w:r>
      </w:del>
      <w:ins w:id="2" w:author="Amy Creamer" w:date="2017-05-12T08:46:00Z">
        <w:r w:rsidR="007F329D">
          <w:rPr>
            <w:b/>
            <w:sz w:val="28"/>
            <w:szCs w:val="28"/>
          </w:rPr>
          <w:t xml:space="preserve">April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650DE361" w:rsidR="00EF75B5" w:rsidRDefault="00EF75B5">
      <w:r>
        <w:t>Date:</w:t>
      </w:r>
      <w:r w:rsidR="008C7166">
        <w:t xml:space="preserve"> </w:t>
      </w:r>
      <w:ins w:id="3" w:author="Amy Creamer" w:date="2017-05-12T08:46:00Z">
        <w:r w:rsidR="007F329D">
          <w:t>15</w:t>
        </w:r>
      </w:ins>
      <w:del w:id="4" w:author="Amy Creamer" w:date="2017-05-12T08:46:00Z">
        <w:r w:rsidR="00040965" w:rsidDel="007F329D">
          <w:delText>20</w:delText>
        </w:r>
      </w:del>
      <w:r w:rsidR="00D91E0A">
        <w:t xml:space="preserve"> </w:t>
      </w:r>
      <w:del w:id="5" w:author="Amy Creamer" w:date="2017-05-12T08:46:00Z">
        <w:r w:rsidR="00D91E0A" w:rsidDel="007F329D">
          <w:delText>April</w:delText>
        </w:r>
        <w:r w:rsidR="0036568F" w:rsidDel="007F329D">
          <w:delText xml:space="preserve"> </w:delText>
        </w:r>
      </w:del>
      <w:ins w:id="6" w:author="Amy Creamer" w:date="2017-05-12T08:46:00Z">
        <w:r w:rsidR="007F329D">
          <w:t xml:space="preserve">May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E30F679" w:rsidR="00E74FC5" w:rsidRDefault="00E74FC5" w:rsidP="0070082D">
      <w:r>
        <w:t xml:space="preserve">The CSC completed review of the </w:t>
      </w:r>
      <w:del w:id="7" w:author="Amy Creamer" w:date="2017-05-12T08:46:00Z">
        <w:r w:rsidR="00D91E0A" w:rsidDel="007F329D">
          <w:delText xml:space="preserve">March </w:delText>
        </w:r>
      </w:del>
      <w:ins w:id="8" w:author="Amy Creamer" w:date="2017-05-12T08:46:00Z">
        <w:r w:rsidR="007F329D">
          <w:t xml:space="preserve">April </w:t>
        </w:r>
      </w:ins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049A9E6B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ins w:id="9" w:author="Amy Creamer" w:date="2017-05-12T08:47:00Z">
        <w:r w:rsidR="007F329D">
          <w:t>8</w:t>
        </w:r>
      </w:ins>
      <w:del w:id="10" w:author="Amy Creamer" w:date="2017-05-12T08:47:00Z">
        <w:r w:rsidR="00D91E0A" w:rsidDel="007F329D">
          <w:delText>9</w:delText>
        </w:r>
      </w:del>
      <w:r w:rsidR="005E147B">
        <w:t>.</w:t>
      </w:r>
      <w:ins w:id="11" w:author="Amy Creamer" w:date="2017-05-12T08:47:00Z">
        <w:r w:rsidR="007F329D">
          <w:t>6</w:t>
        </w:r>
      </w:ins>
      <w:del w:id="12" w:author="Amy Creamer" w:date="2017-05-12T08:47:00Z">
        <w:r w:rsidR="00D91E0A" w:rsidDel="007F329D">
          <w:delText>5</w:delText>
        </w:r>
      </w:del>
      <w:r>
        <w:t>%</w:t>
      </w:r>
      <w:r w:rsidR="008C7166">
        <w:t>*</w:t>
      </w:r>
      <w:r w:rsidR="003D5A4E">
        <w:t xml:space="preserve"> of defined metrics. </w:t>
      </w:r>
      <w:r w:rsidR="000C6630" w:rsidRPr="000C6630">
        <w:t xml:space="preserve"> The single missed service level is subject to a CSC recom</w:t>
      </w:r>
      <w:r w:rsidR="000C6630">
        <w:t>mendation that would recategoriz</w:t>
      </w:r>
      <w:r w:rsidR="000C6630" w:rsidRPr="000C6630">
        <w:t xml:space="preserve">e this month's performance for this metric as 'met'.  </w:t>
      </w:r>
      <w:del w:id="13" w:author="Amy Creamer" w:date="2017-05-12T13:28:00Z">
        <w:r w:rsidR="000C6630" w:rsidRPr="00AD6E57" w:rsidDel="00AD6E57">
          <w:delText>The CSC notes that PTI will be investigating this issue further and reporting back to the CSC on their findings</w:delText>
        </w:r>
        <w:r w:rsidR="000C6630" w:rsidRPr="000C6630" w:rsidDel="00AD6E57">
          <w:delText xml:space="preserve">.  </w:delText>
        </w:r>
      </w:del>
      <w:r w:rsidR="000C6630" w:rsidRPr="000C6630">
        <w:t>On the evidence so far, the CSC does not regard this as a persistent problem or a cause for concern.</w:t>
      </w:r>
    </w:p>
    <w:p w14:paraId="70D951C0" w14:textId="77777777" w:rsidR="00895CAE" w:rsidRDefault="00895CAE" w:rsidP="00190C59">
      <w:pPr>
        <w:ind w:left="720"/>
      </w:pPr>
    </w:p>
    <w:p w14:paraId="5C221B33" w14:textId="771EF579" w:rsidR="00895CAE" w:rsidRDefault="00EE07D2" w:rsidP="00A44CFD">
      <w:pPr>
        <w:ind w:left="720"/>
      </w:pPr>
      <w:r>
        <w:t>M</w:t>
      </w:r>
      <w:r w:rsidR="00895CAE">
        <w:t>issed service level agreement w</w:t>
      </w:r>
      <w:r w:rsidR="00D91E0A">
        <w:t>as</w:t>
      </w:r>
      <w:r w:rsidR="00895CAE">
        <w:t>:</w:t>
      </w:r>
    </w:p>
    <w:p w14:paraId="237A5576" w14:textId="77777777" w:rsidR="00895CAE" w:rsidRDefault="00895CAE" w:rsidP="00190C59">
      <w:pPr>
        <w:ind w:left="720"/>
      </w:pPr>
    </w:p>
    <w:p w14:paraId="5568297C" w14:textId="00BC788E" w:rsidR="00235D90" w:rsidRDefault="00D91E0A" w:rsidP="008C7166">
      <w:pPr>
        <w:pStyle w:val="ListParagraph"/>
        <w:numPr>
          <w:ilvl w:val="0"/>
          <w:numId w:val="3"/>
        </w:numPr>
        <w:ind w:left="1080"/>
      </w:pPr>
      <w:r>
        <w:t>Technical Check (Retest)</w:t>
      </w:r>
    </w:p>
    <w:p w14:paraId="7E2177C3" w14:textId="77777777" w:rsidR="000B0810" w:rsidRDefault="000B0810" w:rsidP="00E45039"/>
    <w:p w14:paraId="42E9264B" w14:textId="163AC98E" w:rsidR="00E411AA" w:rsidRDefault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del w:id="14" w:author="Amy Creamer" w:date="2017-05-12T08:47:00Z">
        <w:r w:rsidR="00D91E0A" w:rsidDel="007F329D">
          <w:rPr>
            <w:bCs/>
          </w:rPr>
          <w:delText xml:space="preserve">March </w:delText>
        </w:r>
      </w:del>
      <w:ins w:id="15" w:author="Amy Creamer" w:date="2017-05-12T08:47:00Z">
        <w:r w:rsidR="007F329D">
          <w:rPr>
            <w:bCs/>
          </w:rPr>
          <w:t xml:space="preserve">April </w:t>
        </w:r>
      </w:ins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 xml:space="preserve">report for </w:t>
      </w:r>
      <w:r w:rsidR="00CC6BC2">
        <w:rPr>
          <w:bCs/>
        </w:rPr>
        <w:t xml:space="preserve">a </w:t>
      </w:r>
      <w:r>
        <w:rPr>
          <w:bCs/>
        </w:rPr>
        <w:t>more detailed explanation of th</w:t>
      </w:r>
      <w:r w:rsidR="00CC6BC2">
        <w:rPr>
          <w:bCs/>
        </w:rPr>
        <w:t>is</w:t>
      </w:r>
      <w:r>
        <w:rPr>
          <w:bCs/>
        </w:rPr>
        <w:t xml:space="preserve"> missed SLA.</w:t>
      </w:r>
    </w:p>
    <w:p w14:paraId="379DC85C" w14:textId="205A47F1" w:rsidR="00EE07D2" w:rsidRDefault="00EE07D2">
      <w:pPr>
        <w:rPr>
          <w:bCs/>
        </w:rPr>
      </w:pPr>
    </w:p>
    <w:p w14:paraId="157BABAA" w14:textId="2F3C62BC" w:rsidR="00EE07D2" w:rsidDel="007F329D" w:rsidRDefault="00EE07D2" w:rsidP="00EE07D2">
      <w:pPr>
        <w:rPr>
          <w:del w:id="16" w:author="Amy Creamer" w:date="2017-05-12T08:48:00Z"/>
        </w:rPr>
      </w:pPr>
      <w:del w:id="17" w:author="Amy Creamer" w:date="2017-05-12T08:48:00Z">
        <w:r w:rsidDel="007F329D">
          <w:rPr>
            <w:bCs/>
          </w:rPr>
          <w:delText xml:space="preserve">In addition, PTI reported that it discovered two change types (revocations and root server changes) that had been underreported in previous monthly reports. The CSC </w:delText>
        </w:r>
        <w:r w:rsidR="00040965" w:rsidDel="007F329D">
          <w:rPr>
            <w:bCs/>
          </w:rPr>
          <w:delText xml:space="preserve">found the explanation to be satisfactory and thanked PTI for bringing this information forward. </w:delText>
        </w:r>
        <w:r w:rsidR="009B5B93" w:rsidRPr="009931B7" w:rsidDel="007F329D">
          <w:rPr>
            <w:iCs/>
          </w:rPr>
          <w:delText>The CSC notes that</w:delText>
        </w:r>
        <w:r w:rsidR="009B5B93" w:rsidRPr="009931B7" w:rsidDel="007F329D">
          <w:delText xml:space="preserve"> </w:delText>
        </w:r>
        <w:r w:rsidR="00040965" w:rsidDel="007F329D">
          <w:delText xml:space="preserve">these change types are infrequent manual work items (category v in terms of the agreed SLE) and for which </w:delText>
        </w:r>
        <w:r w:rsidR="009B5B93" w:rsidRPr="009931B7" w:rsidDel="007F329D">
          <w:rPr>
            <w:iCs/>
          </w:rPr>
          <w:delText>performance metrics have not been established</w:delText>
        </w:r>
        <w:r w:rsidR="00040965" w:rsidDel="007F329D">
          <w:rPr>
            <w:iCs/>
          </w:rPr>
          <w:delText>.</w:delText>
        </w:r>
        <w:r w:rsidR="009B5B93" w:rsidRPr="009931B7" w:rsidDel="007F329D">
          <w:rPr>
            <w:iCs/>
          </w:rPr>
          <w:delText xml:space="preserve"> The CSC discuss</w:delText>
        </w:r>
        <w:r w:rsidR="00040965" w:rsidDel="007F329D">
          <w:rPr>
            <w:iCs/>
          </w:rPr>
          <w:delText>ed</w:delText>
        </w:r>
        <w:r w:rsidR="009B5B93" w:rsidRPr="009931B7" w:rsidDel="007F329D">
          <w:rPr>
            <w:iCs/>
          </w:rPr>
          <w:delText xml:space="preserve"> how to deal with this on a going forward basis, including whether to include the issue in the next review of the SLE’s.</w:delText>
        </w:r>
        <w:r w:rsidR="009B5B93" w:rsidRPr="009931B7" w:rsidDel="007F329D">
          <w:rPr>
            <w:i/>
            <w:iCs/>
          </w:rPr>
          <w:delText xml:space="preserve"> </w:delText>
        </w:r>
        <w:r w:rsidDel="007F329D">
          <w:rPr>
            <w:bCs/>
          </w:rPr>
          <w:delText>Please see the addendum to the March 2017 PTI performance report for more details.</w:delText>
        </w:r>
      </w:del>
    </w:p>
    <w:p w14:paraId="4286A6E4" w14:textId="77777777" w:rsidR="00EE07D2" w:rsidRDefault="00EE07D2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55C8F90F" w:rsidR="005133DB" w:rsidRDefault="00F57873" w:rsidP="00D66CA7">
      <w:r w:rsidRPr="00F57873">
        <w:lastRenderedPageBreak/>
        <w:t>Th</w:t>
      </w:r>
      <w:r w:rsidR="00D24E88">
        <w:t>e reported issue</w:t>
      </w:r>
      <w:r w:rsidRPr="00F57873">
        <w:t xml:space="preserve"> </w:t>
      </w:r>
      <w:r w:rsidR="00D91E0A">
        <w:t>was a</w:t>
      </w:r>
      <w:r w:rsidR="00D91E0A" w:rsidRPr="00F57873">
        <w:t xml:space="preserve"> </w:t>
      </w:r>
      <w:r>
        <w:t xml:space="preserve">minor issue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/>
    <w:p w14:paraId="757C0DB1" w14:textId="0887ABC0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344"/>
        <w:gridCol w:w="1543"/>
        <w:gridCol w:w="1554"/>
        <w:gridCol w:w="2506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27990789" w:rsidR="00DD0460" w:rsidRPr="008C7166" w:rsidRDefault="00AD6E57">
            <w:ins w:id="18" w:author="Amy Creamer" w:date="2017-05-12T13:26:00Z">
              <w:r>
                <w:t>The CSC recommends that a SLA be determined for the maintenance of IDN tables and label generation rulesets. The Naming Function Contract calls for the maintenance of such a repository.</w:t>
              </w:r>
            </w:ins>
            <w:del w:id="19" w:author="Amy Creamer" w:date="2017-05-12T13:26:00Z">
              <w:r w:rsidR="00DD0460" w:rsidRPr="00DD0460" w:rsidDel="00AD6E57">
                <w:delText>Publication of IDN tables is a contractual requirement of gTLDs and ther</w:delText>
              </w:r>
              <w:r w:rsidR="00DD0460" w:rsidDel="00AD6E57">
                <w:delText>efore a required metric for this service.</w:delText>
              </w:r>
            </w:del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6F59F618" w:rsidR="00E411AA" w:rsidRDefault="00F25574">
      <w:r>
        <w:t xml:space="preserve">Appendix of PTI performance report for the month of </w:t>
      </w:r>
      <w:del w:id="20" w:author="Amy Creamer" w:date="2017-05-12T08:51:00Z">
        <w:r w:rsidR="00F5288B" w:rsidDel="007F329D">
          <w:delText xml:space="preserve">March </w:delText>
        </w:r>
      </w:del>
      <w:ins w:id="21" w:author="Amy Creamer" w:date="2017-05-12T08:51:00Z">
        <w:r w:rsidR="007F329D">
          <w:t xml:space="preserve">April </w:t>
        </w:r>
      </w:ins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E7A6" w14:textId="77777777" w:rsidR="00AE7980" w:rsidRDefault="00AE7980" w:rsidP="00EF75B5">
      <w:r>
        <w:separator/>
      </w:r>
    </w:p>
  </w:endnote>
  <w:endnote w:type="continuationSeparator" w:id="0">
    <w:p w14:paraId="68E8DE17" w14:textId="77777777" w:rsidR="00AE7980" w:rsidRDefault="00AE798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6F3A7EF2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67A2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67A2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0414" w14:textId="77777777" w:rsidR="00AE7980" w:rsidRDefault="00AE7980" w:rsidP="00EF75B5">
      <w:r>
        <w:separator/>
      </w:r>
    </w:p>
  </w:footnote>
  <w:footnote w:type="continuationSeparator" w:id="0">
    <w:p w14:paraId="0D3213D4" w14:textId="77777777" w:rsidR="00AE7980" w:rsidRDefault="00AE798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26E5D"/>
    <w:rsid w:val="00040965"/>
    <w:rsid w:val="00052C12"/>
    <w:rsid w:val="000B0810"/>
    <w:rsid w:val="000C6630"/>
    <w:rsid w:val="000E2ABF"/>
    <w:rsid w:val="0013005A"/>
    <w:rsid w:val="00167A2D"/>
    <w:rsid w:val="00190C59"/>
    <w:rsid w:val="001C1F5D"/>
    <w:rsid w:val="001F0A8E"/>
    <w:rsid w:val="00215FD3"/>
    <w:rsid w:val="00235D90"/>
    <w:rsid w:val="002A0840"/>
    <w:rsid w:val="002C468A"/>
    <w:rsid w:val="002F578F"/>
    <w:rsid w:val="0030675E"/>
    <w:rsid w:val="00323489"/>
    <w:rsid w:val="0036568F"/>
    <w:rsid w:val="00366249"/>
    <w:rsid w:val="0039127B"/>
    <w:rsid w:val="0039132F"/>
    <w:rsid w:val="003D5A4E"/>
    <w:rsid w:val="00464855"/>
    <w:rsid w:val="00491E67"/>
    <w:rsid w:val="004953DF"/>
    <w:rsid w:val="004960C7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5E7A3C"/>
    <w:rsid w:val="006065DC"/>
    <w:rsid w:val="0062282F"/>
    <w:rsid w:val="00636C7A"/>
    <w:rsid w:val="00665E6F"/>
    <w:rsid w:val="00670AD9"/>
    <w:rsid w:val="006A5E2A"/>
    <w:rsid w:val="006E2209"/>
    <w:rsid w:val="0070082D"/>
    <w:rsid w:val="00714C02"/>
    <w:rsid w:val="00743B52"/>
    <w:rsid w:val="007A1E7F"/>
    <w:rsid w:val="007C2CB1"/>
    <w:rsid w:val="007D5726"/>
    <w:rsid w:val="007E2F9B"/>
    <w:rsid w:val="007F329D"/>
    <w:rsid w:val="008247B9"/>
    <w:rsid w:val="00834E1C"/>
    <w:rsid w:val="00853A9D"/>
    <w:rsid w:val="008719F5"/>
    <w:rsid w:val="00875EFC"/>
    <w:rsid w:val="008914C5"/>
    <w:rsid w:val="008944E1"/>
    <w:rsid w:val="00895CAE"/>
    <w:rsid w:val="008C7166"/>
    <w:rsid w:val="008C72F9"/>
    <w:rsid w:val="00901BA2"/>
    <w:rsid w:val="009414BA"/>
    <w:rsid w:val="00957582"/>
    <w:rsid w:val="009931B7"/>
    <w:rsid w:val="00993273"/>
    <w:rsid w:val="009B5B93"/>
    <w:rsid w:val="009C0AA8"/>
    <w:rsid w:val="00A44CFD"/>
    <w:rsid w:val="00A47A3B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762A"/>
    <w:rsid w:val="00BF3F26"/>
    <w:rsid w:val="00C32C6A"/>
    <w:rsid w:val="00C33913"/>
    <w:rsid w:val="00C51222"/>
    <w:rsid w:val="00C879D7"/>
    <w:rsid w:val="00CB4435"/>
    <w:rsid w:val="00CC6BC2"/>
    <w:rsid w:val="00CF5D4C"/>
    <w:rsid w:val="00D24E88"/>
    <w:rsid w:val="00D66CA7"/>
    <w:rsid w:val="00D728EC"/>
    <w:rsid w:val="00D91E0A"/>
    <w:rsid w:val="00DD0460"/>
    <w:rsid w:val="00DE29F0"/>
    <w:rsid w:val="00E411AA"/>
    <w:rsid w:val="00E45039"/>
    <w:rsid w:val="00E65A00"/>
    <w:rsid w:val="00E74FC5"/>
    <w:rsid w:val="00E84D86"/>
    <w:rsid w:val="00EB16C0"/>
    <w:rsid w:val="00EC769F"/>
    <w:rsid w:val="00EE07D2"/>
    <w:rsid w:val="00EE76E5"/>
    <w:rsid w:val="00EF75B5"/>
    <w:rsid w:val="00F25574"/>
    <w:rsid w:val="00F5288B"/>
    <w:rsid w:val="00F550D0"/>
    <w:rsid w:val="00F57873"/>
    <w:rsid w:val="00F666B9"/>
    <w:rsid w:val="00FC22A9"/>
    <w:rsid w:val="00FE34D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2017-05-12T20:30:00Z</dcterms:created>
  <dcterms:modified xsi:type="dcterms:W3CDTF">2017-05-12T20:30:00Z</dcterms:modified>
</cp:coreProperties>
</file>