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6C993" w14:textId="77777777" w:rsidR="00EF75B5" w:rsidRPr="00EF75B5" w:rsidRDefault="00EF75B5">
      <w:pPr>
        <w:rPr>
          <w:b/>
          <w:sz w:val="28"/>
          <w:szCs w:val="28"/>
        </w:rPr>
      </w:pPr>
      <w:bookmarkStart w:id="0" w:name="_GoBack"/>
      <w:bookmarkEnd w:id="0"/>
      <w:r w:rsidRPr="00EF75B5">
        <w:rPr>
          <w:b/>
          <w:sz w:val="28"/>
          <w:szCs w:val="28"/>
        </w:rPr>
        <w:t>CSC Findings of PTI Performance Report for the Month of</w:t>
      </w:r>
    </w:p>
    <w:p w14:paraId="1A101719" w14:textId="77777777" w:rsidR="00EF75B5" w:rsidRPr="00EF75B5" w:rsidRDefault="00EF75B5">
      <w:pPr>
        <w:rPr>
          <w:b/>
          <w:sz w:val="28"/>
          <w:szCs w:val="28"/>
        </w:rPr>
      </w:pPr>
    </w:p>
    <w:p w14:paraId="7652D5F2" w14:textId="5B9F09A6" w:rsidR="00EF75B5" w:rsidRPr="00EF75B5" w:rsidRDefault="00090902">
      <w:pPr>
        <w:rPr>
          <w:b/>
          <w:sz w:val="28"/>
          <w:szCs w:val="28"/>
        </w:rPr>
      </w:pPr>
      <w:ins w:id="1" w:author="Amy Creamer" w:date="2017-06-12T14:33:00Z">
        <w:r>
          <w:rPr>
            <w:b/>
            <w:sz w:val="28"/>
            <w:szCs w:val="28"/>
          </w:rPr>
          <w:t>May</w:t>
        </w:r>
      </w:ins>
      <w:del w:id="2" w:author="Amy Creamer" w:date="2017-06-12T14:33:00Z">
        <w:r w:rsidR="007F329D" w:rsidDel="00090902">
          <w:rPr>
            <w:b/>
            <w:sz w:val="28"/>
            <w:szCs w:val="28"/>
          </w:rPr>
          <w:delText>April</w:delText>
        </w:r>
      </w:del>
      <w:r w:rsidR="007F329D">
        <w:rPr>
          <w:b/>
          <w:sz w:val="28"/>
          <w:szCs w:val="28"/>
        </w:rPr>
        <w:t xml:space="preserve"> </w:t>
      </w:r>
      <w:r w:rsidR="00C33913">
        <w:rPr>
          <w:b/>
          <w:sz w:val="28"/>
          <w:szCs w:val="28"/>
        </w:rPr>
        <w:t>2017</w:t>
      </w:r>
    </w:p>
    <w:p w14:paraId="62E6AA23" w14:textId="77777777" w:rsidR="00EF75B5" w:rsidRDefault="00EF75B5"/>
    <w:p w14:paraId="68A8CDD8" w14:textId="77777777" w:rsidR="00EF75B5" w:rsidRDefault="00EF75B5"/>
    <w:p w14:paraId="2EEDB68E" w14:textId="4FBA03D0" w:rsidR="00EF75B5" w:rsidRDefault="00EF75B5">
      <w:r>
        <w:t>Date:</w:t>
      </w:r>
      <w:r w:rsidR="008C7166">
        <w:t xml:space="preserve"> </w:t>
      </w:r>
      <w:r w:rsidR="007F329D">
        <w:t>15</w:t>
      </w:r>
      <w:r w:rsidR="00D91E0A">
        <w:t xml:space="preserve"> </w:t>
      </w:r>
      <w:ins w:id="3" w:author="Amy Creamer" w:date="2017-06-12T14:33:00Z">
        <w:r w:rsidR="00090902">
          <w:t>June</w:t>
        </w:r>
      </w:ins>
      <w:del w:id="4" w:author="Amy Creamer" w:date="2017-06-12T14:33:00Z">
        <w:r w:rsidR="007F329D" w:rsidDel="00090902">
          <w:delText>May</w:delText>
        </w:r>
      </w:del>
      <w:r w:rsidR="007F329D">
        <w:t xml:space="preserve"> </w:t>
      </w:r>
      <w:r w:rsidR="00834E1C">
        <w:t>2017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43A03ECD" w:rsidR="00E74FC5" w:rsidRDefault="00E74FC5" w:rsidP="0070082D">
      <w:r>
        <w:t xml:space="preserve">The CSC completed review of the </w:t>
      </w:r>
      <w:ins w:id="5" w:author="Amy Creamer" w:date="2017-06-12T14:33:00Z">
        <w:r w:rsidR="00090902">
          <w:t>May</w:t>
        </w:r>
      </w:ins>
      <w:del w:id="6" w:author="Amy Creamer" w:date="2017-06-12T14:33:00Z">
        <w:r w:rsidR="007F329D" w:rsidDel="00090902">
          <w:delText>April</w:delText>
        </w:r>
      </w:del>
      <w:r w:rsidR="007F329D">
        <w:t xml:space="preserve"> </w:t>
      </w:r>
      <w:r w:rsidR="00C33913">
        <w:t xml:space="preserve">2017 </w:t>
      </w:r>
      <w:r>
        <w:t>PTI Performance Report and finds that PTI’s performance for the month was:</w:t>
      </w:r>
    </w:p>
    <w:p w14:paraId="7E710497" w14:textId="77777777" w:rsidR="003D5A4E" w:rsidRDefault="003D5A4E"/>
    <w:p w14:paraId="50CA02C6" w14:textId="7B4C7C3B" w:rsidR="003D5A4E" w:rsidRDefault="00F25574" w:rsidP="00190C59">
      <w:pPr>
        <w:ind w:left="720"/>
      </w:pPr>
      <w:r>
        <w:t xml:space="preserve">Satisfactory - </w:t>
      </w:r>
      <w:r w:rsidR="003D5A4E">
        <w:t xml:space="preserve">PTI met the service level agreement for </w:t>
      </w:r>
      <w:r w:rsidR="00C33913">
        <w:t>9</w:t>
      </w:r>
      <w:r w:rsidR="007F329D">
        <w:t>8</w:t>
      </w:r>
      <w:r w:rsidR="005E147B">
        <w:t>.</w:t>
      </w:r>
      <w:r w:rsidR="007F329D">
        <w:t>6</w:t>
      </w:r>
      <w:r>
        <w:t>%</w:t>
      </w:r>
      <w:r w:rsidR="008C7166">
        <w:t>*</w:t>
      </w:r>
      <w:r w:rsidR="003D5A4E">
        <w:t xml:space="preserve"> of defined metrics. </w:t>
      </w:r>
      <w:r w:rsidR="000C6630" w:rsidRPr="000C6630">
        <w:t xml:space="preserve"> The </w:t>
      </w:r>
      <w:ins w:id="7" w:author="Amy Creamer" w:date="2017-06-12T14:38:00Z">
        <w:r w:rsidR="00090902">
          <w:t>two</w:t>
        </w:r>
      </w:ins>
      <w:del w:id="8" w:author="Amy Creamer" w:date="2017-06-12T14:38:00Z">
        <w:r w:rsidR="000C6630" w:rsidRPr="000C6630" w:rsidDel="00090902">
          <w:delText xml:space="preserve">single </w:delText>
        </w:r>
      </w:del>
      <w:r w:rsidR="000C6630" w:rsidRPr="000C6630">
        <w:t>missed service level</w:t>
      </w:r>
      <w:ins w:id="9" w:author="Amy Creamer" w:date="2017-06-12T14:38:00Z">
        <w:r w:rsidR="00090902">
          <w:t>s</w:t>
        </w:r>
      </w:ins>
      <w:r w:rsidR="000C6630" w:rsidRPr="000C6630">
        <w:t xml:space="preserve"> </w:t>
      </w:r>
      <w:ins w:id="10" w:author="Amy Creamer" w:date="2017-06-12T14:38:00Z">
        <w:r w:rsidR="00090902">
          <w:t>are</w:t>
        </w:r>
      </w:ins>
      <w:del w:id="11" w:author="Amy Creamer" w:date="2017-06-12T14:38:00Z">
        <w:r w:rsidR="000C6630" w:rsidRPr="000C6630" w:rsidDel="00090902">
          <w:delText>is</w:delText>
        </w:r>
      </w:del>
      <w:r w:rsidR="000C6630" w:rsidRPr="000C6630">
        <w:t xml:space="preserve"> subject to a CSC recom</w:t>
      </w:r>
      <w:r w:rsidR="000C6630">
        <w:t>mendation that would recategoriz</w:t>
      </w:r>
      <w:r w:rsidR="000C6630" w:rsidRPr="000C6630">
        <w:t>e this month's performance for th</w:t>
      </w:r>
      <w:ins w:id="12" w:author="Amy Creamer" w:date="2017-06-12T14:38:00Z">
        <w:r w:rsidR="00090902">
          <w:t>e</w:t>
        </w:r>
      </w:ins>
      <w:del w:id="13" w:author="Amy Creamer" w:date="2017-06-12T14:38:00Z">
        <w:r w:rsidR="000C6630" w:rsidRPr="000C6630" w:rsidDel="00090902">
          <w:delText>i</w:delText>
        </w:r>
      </w:del>
      <w:r w:rsidR="000C6630" w:rsidRPr="000C6630">
        <w:t>s</w:t>
      </w:r>
      <w:ins w:id="14" w:author="Amy Creamer" w:date="2017-06-12T14:38:00Z">
        <w:r w:rsidR="00090902">
          <w:t>e</w:t>
        </w:r>
      </w:ins>
      <w:r w:rsidR="000C6630" w:rsidRPr="000C6630">
        <w:t xml:space="preserve"> metric</w:t>
      </w:r>
      <w:ins w:id="15" w:author="Amy Creamer" w:date="2017-06-12T14:38:00Z">
        <w:r w:rsidR="00090902">
          <w:t>s</w:t>
        </w:r>
      </w:ins>
      <w:r w:rsidR="000C6630" w:rsidRPr="000C6630">
        <w:t xml:space="preserve"> as 'met'.  On the evidence so far, the CSC does not regard this as </w:t>
      </w:r>
      <w:del w:id="16" w:author="Amy Creamer" w:date="2017-06-12T15:09:00Z">
        <w:r w:rsidR="000C6630" w:rsidRPr="00CB4316" w:rsidDel="00FF253C">
          <w:delText>a persistent problem or</w:delText>
        </w:r>
      </w:del>
      <w:r w:rsidR="000C6630" w:rsidRPr="000C6630">
        <w:t xml:space="preserve"> a cause for concern.</w:t>
      </w:r>
    </w:p>
    <w:p w14:paraId="70D951C0" w14:textId="77777777" w:rsidR="00895CAE" w:rsidRDefault="00895CAE" w:rsidP="00190C59">
      <w:pPr>
        <w:ind w:left="720"/>
      </w:pPr>
    </w:p>
    <w:p w14:paraId="5C221B33" w14:textId="2FFB9EE0" w:rsidR="00895CAE" w:rsidRDefault="00EE07D2" w:rsidP="00A44CFD">
      <w:pPr>
        <w:ind w:left="720"/>
      </w:pPr>
      <w:r>
        <w:t>M</w:t>
      </w:r>
      <w:r w:rsidR="00895CAE">
        <w:t>issed service level agreement</w:t>
      </w:r>
      <w:ins w:id="17" w:author="Amy Creamer" w:date="2017-06-12T14:38:00Z">
        <w:r w:rsidR="00090902">
          <w:t>s</w:t>
        </w:r>
      </w:ins>
      <w:r w:rsidR="00895CAE">
        <w:t xml:space="preserve"> w</w:t>
      </w:r>
      <w:ins w:id="18" w:author="Amy Creamer" w:date="2017-06-12T14:38:00Z">
        <w:r w:rsidR="00090902">
          <w:t>ere</w:t>
        </w:r>
      </w:ins>
      <w:del w:id="19" w:author="Amy Creamer" w:date="2017-06-12T14:38:00Z">
        <w:r w:rsidR="00D91E0A" w:rsidDel="00090902">
          <w:delText>as</w:delText>
        </w:r>
      </w:del>
      <w:r w:rsidR="00895CAE">
        <w:t>:</w:t>
      </w:r>
    </w:p>
    <w:p w14:paraId="237A5576" w14:textId="77777777" w:rsidR="00895CAE" w:rsidRDefault="00895CAE" w:rsidP="00190C59">
      <w:pPr>
        <w:ind w:left="720"/>
      </w:pPr>
    </w:p>
    <w:p w14:paraId="5568297C" w14:textId="1C89D5A6" w:rsidR="00235D90" w:rsidRDefault="00D91E0A" w:rsidP="008C7166">
      <w:pPr>
        <w:pStyle w:val="ListParagraph"/>
        <w:numPr>
          <w:ilvl w:val="0"/>
          <w:numId w:val="3"/>
        </w:numPr>
        <w:ind w:left="1080"/>
        <w:rPr>
          <w:ins w:id="20" w:author="Amy Creamer" w:date="2017-06-12T14:38:00Z"/>
        </w:rPr>
      </w:pPr>
      <w:r>
        <w:t>Technical Check (Retest)</w:t>
      </w:r>
    </w:p>
    <w:p w14:paraId="6ED5FBAC" w14:textId="6C7CFA46" w:rsidR="00090902" w:rsidRDefault="00090902" w:rsidP="008C7166">
      <w:pPr>
        <w:pStyle w:val="ListParagraph"/>
        <w:numPr>
          <w:ilvl w:val="0"/>
          <w:numId w:val="3"/>
        </w:numPr>
        <w:ind w:left="1080"/>
      </w:pPr>
      <w:ins w:id="21" w:author="Amy Creamer" w:date="2017-06-12T14:38:00Z">
        <w:r>
          <w:t>Technical Check (Supplemental)</w:t>
        </w:r>
      </w:ins>
    </w:p>
    <w:p w14:paraId="7E2177C3" w14:textId="77777777" w:rsidR="000B0810" w:rsidRDefault="000B0810" w:rsidP="00E45039"/>
    <w:p w14:paraId="42E9264B" w14:textId="54B43F9B" w:rsidR="00E411AA" w:rsidRDefault="000B0810">
      <w:pPr>
        <w:rPr>
          <w:bCs/>
        </w:rPr>
      </w:pPr>
      <w:r>
        <w:t xml:space="preserve">Please refer to the </w:t>
      </w:r>
      <w:r w:rsidRPr="00E45039">
        <w:rPr>
          <w:bCs/>
        </w:rPr>
        <w:t xml:space="preserve">Exceptions and Narrative for Reporting Period </w:t>
      </w:r>
      <w:r>
        <w:rPr>
          <w:bCs/>
        </w:rPr>
        <w:t xml:space="preserve">section of the </w:t>
      </w:r>
      <w:ins w:id="22" w:author="Amy Creamer" w:date="2017-06-12T14:39:00Z">
        <w:r w:rsidR="00090902">
          <w:rPr>
            <w:bCs/>
          </w:rPr>
          <w:t>May</w:t>
        </w:r>
      </w:ins>
      <w:del w:id="23" w:author="Amy Creamer" w:date="2017-06-12T14:39:00Z">
        <w:r w:rsidR="007F329D" w:rsidDel="00090902">
          <w:rPr>
            <w:bCs/>
          </w:rPr>
          <w:delText>April</w:delText>
        </w:r>
      </w:del>
      <w:r w:rsidR="007F329D">
        <w:rPr>
          <w:bCs/>
        </w:rPr>
        <w:t xml:space="preserve"> </w:t>
      </w:r>
      <w:r w:rsidR="00C33913">
        <w:rPr>
          <w:bCs/>
        </w:rPr>
        <w:t xml:space="preserve">2017 </w:t>
      </w:r>
      <w:r>
        <w:rPr>
          <w:bCs/>
        </w:rPr>
        <w:t xml:space="preserve">PTI </w:t>
      </w:r>
      <w:r w:rsidR="0054316F">
        <w:rPr>
          <w:bCs/>
        </w:rPr>
        <w:t xml:space="preserve">performance </w:t>
      </w:r>
      <w:r>
        <w:rPr>
          <w:bCs/>
        </w:rPr>
        <w:t xml:space="preserve">report for </w:t>
      </w:r>
      <w:r w:rsidR="00CC6BC2">
        <w:rPr>
          <w:bCs/>
        </w:rPr>
        <w:t xml:space="preserve">a </w:t>
      </w:r>
      <w:r>
        <w:rPr>
          <w:bCs/>
        </w:rPr>
        <w:t>more detailed explanation of th</w:t>
      </w:r>
      <w:r w:rsidR="00CC6BC2">
        <w:rPr>
          <w:bCs/>
        </w:rPr>
        <w:t>is</w:t>
      </w:r>
      <w:r>
        <w:rPr>
          <w:bCs/>
        </w:rPr>
        <w:t xml:space="preserve"> missed SLA.</w:t>
      </w:r>
    </w:p>
    <w:p w14:paraId="33EA16A3" w14:textId="77777777" w:rsidR="0054316F" w:rsidRDefault="0054316F">
      <w:pPr>
        <w:rPr>
          <w:b/>
        </w:rPr>
      </w:pPr>
    </w:p>
    <w:p w14:paraId="056ED6ED" w14:textId="63ACD89C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01D2D38F" w14:textId="7DF42092" w:rsidR="00D24E88" w:rsidRDefault="00D24E88" w:rsidP="00D66CA7">
      <w:r>
        <w:t>Currently, there are no metrics requiring close tracking.</w:t>
      </w:r>
    </w:p>
    <w:p w14:paraId="199276C1" w14:textId="77777777" w:rsidR="00D24E88" w:rsidRDefault="00D24E88" w:rsidP="00D66CA7"/>
    <w:p w14:paraId="0ADE607E" w14:textId="32CED2AC" w:rsidR="005133DB" w:rsidRDefault="00F57873" w:rsidP="00776F23">
      <w:r w:rsidRPr="00F57873">
        <w:t>Th</w:t>
      </w:r>
      <w:r w:rsidR="00D24E88">
        <w:t>e reported issue</w:t>
      </w:r>
      <w:ins w:id="24" w:author="Amy Creamer" w:date="2017-06-12T14:42:00Z">
        <w:r w:rsidR="00090902">
          <w:t>s</w:t>
        </w:r>
      </w:ins>
      <w:r w:rsidRPr="00F57873">
        <w:t xml:space="preserve"> </w:t>
      </w:r>
      <w:r w:rsidR="00D91E0A">
        <w:t>w</w:t>
      </w:r>
      <w:ins w:id="25" w:author="Amy Creamer" w:date="2017-06-12T14:42:00Z">
        <w:r w:rsidR="00090902">
          <w:t>ere</w:t>
        </w:r>
      </w:ins>
      <w:del w:id="26" w:author="Amy Creamer" w:date="2017-06-12T14:42:00Z">
        <w:r w:rsidR="00D91E0A" w:rsidDel="00090902">
          <w:delText>as</w:delText>
        </w:r>
      </w:del>
      <w:r w:rsidR="00D91E0A">
        <w:t xml:space="preserve"> </w:t>
      </w:r>
      <w:del w:id="27" w:author="Amy Creamer" w:date="2017-06-12T14:42:00Z">
        <w:r w:rsidR="00D91E0A" w:rsidDel="00090902">
          <w:delText>a</w:delText>
        </w:r>
        <w:r w:rsidR="00D91E0A" w:rsidRPr="00F57873" w:rsidDel="00090902">
          <w:delText xml:space="preserve"> </w:delText>
        </w:r>
      </w:del>
      <w:r>
        <w:t>minor issue</w:t>
      </w:r>
      <w:ins w:id="28" w:author="Amy Creamer" w:date="2017-06-12T14:42:00Z">
        <w:r w:rsidR="00090902">
          <w:t>s</w:t>
        </w:r>
      </w:ins>
      <w:r>
        <w:t xml:space="preserve"> that the CSC </w:t>
      </w:r>
      <w:r w:rsidR="00D728EC">
        <w:t>discussed</w:t>
      </w:r>
      <w:r w:rsidR="008C7166">
        <w:t xml:space="preserve"> with PTI regarding</w:t>
      </w:r>
      <w:r>
        <w:t xml:space="preserve"> </w:t>
      </w:r>
      <w:r w:rsidR="00D66CA7">
        <w:t>the details of the exception</w:t>
      </w:r>
      <w:ins w:id="29" w:author="Amy Creamer" w:date="2017-06-12T14:42:00Z">
        <w:r w:rsidR="00090902">
          <w:t>s</w:t>
        </w:r>
      </w:ins>
      <w:r w:rsidR="00366249">
        <w:t>. T</w:t>
      </w:r>
      <w:r w:rsidR="00D66CA7">
        <w:t xml:space="preserve">here are </w:t>
      </w:r>
      <w:r>
        <w:t xml:space="preserve">no </w:t>
      </w:r>
      <w:r w:rsidRPr="00F57873">
        <w:t xml:space="preserve">indications of a </w:t>
      </w:r>
      <w:del w:id="30" w:author="Elise Gerich" w:date="2017-06-12T14:50:00Z">
        <w:r w:rsidRPr="00F57873" w:rsidDel="00776F23">
          <w:delText>pe</w:delText>
        </w:r>
        <w:r w:rsidDel="00776F23">
          <w:delText>rsistent issue</w:delText>
        </w:r>
      </w:del>
      <w:ins w:id="31" w:author="Elise Gerich" w:date="2017-06-12T14:50:00Z">
        <w:r w:rsidR="00776F23">
          <w:t>cause for concern</w:t>
        </w:r>
      </w:ins>
      <w:r>
        <w:t xml:space="preserve">. </w:t>
      </w:r>
    </w:p>
    <w:p w14:paraId="757C0DB1" w14:textId="278EB2CA" w:rsidR="00040965" w:rsidRDefault="00040965">
      <w:pPr>
        <w:rPr>
          <w:b/>
        </w:rPr>
      </w:pPr>
    </w:p>
    <w:p w14:paraId="7BEB29F1" w14:textId="332625A7" w:rsidR="00E74FC5" w:rsidRPr="00190C59" w:rsidRDefault="00895CAE">
      <w:pPr>
        <w:rPr>
          <w:b/>
        </w:rPr>
      </w:pPr>
      <w:r w:rsidRPr="00190C59">
        <w:rPr>
          <w:b/>
        </w:rPr>
        <w:t xml:space="preserve">Service Level Agreement(s) that the CSC is considering or recommending be </w:t>
      </w:r>
      <w:r>
        <w:rPr>
          <w:b/>
        </w:rPr>
        <w:t>adjusted</w:t>
      </w:r>
    </w:p>
    <w:p w14:paraId="07B4EB87" w14:textId="77777777" w:rsidR="00895CAE" w:rsidRDefault="00895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1709"/>
        <w:gridCol w:w="1545"/>
        <w:gridCol w:w="1727"/>
        <w:gridCol w:w="1902"/>
      </w:tblGrid>
      <w:tr w:rsidR="005744FD" w14:paraId="7647B01D" w14:textId="77777777" w:rsidTr="008C7166">
        <w:tc>
          <w:tcPr>
            <w:tcW w:w="1766" w:type="dxa"/>
            <w:shd w:val="clear" w:color="auto" w:fill="C0C0C0"/>
          </w:tcPr>
          <w:p w14:paraId="42BC5FF4" w14:textId="77777777" w:rsidR="005744FD" w:rsidRDefault="005744FD">
            <w:r>
              <w:t>Metric</w:t>
            </w:r>
          </w:p>
        </w:tc>
        <w:tc>
          <w:tcPr>
            <w:tcW w:w="1812" w:type="dxa"/>
            <w:shd w:val="clear" w:color="auto" w:fill="C0C0C0"/>
          </w:tcPr>
          <w:p w14:paraId="4FB9D92C" w14:textId="77777777" w:rsidR="005744FD" w:rsidRDefault="005744FD">
            <w:r>
              <w:t>Current SLA</w:t>
            </w:r>
          </w:p>
        </w:tc>
        <w:tc>
          <w:tcPr>
            <w:tcW w:w="1545" w:type="dxa"/>
            <w:shd w:val="clear" w:color="auto" w:fill="C0C0C0"/>
          </w:tcPr>
          <w:p w14:paraId="27CD5C68" w14:textId="6FA1EE55" w:rsidR="005744FD" w:rsidRDefault="005744FD" w:rsidP="00505020">
            <w:r>
              <w:t xml:space="preserve">Actual </w:t>
            </w:r>
            <w:r w:rsidR="00505020">
              <w:t>Performance</w:t>
            </w:r>
          </w:p>
        </w:tc>
        <w:tc>
          <w:tcPr>
            <w:tcW w:w="1776" w:type="dxa"/>
            <w:shd w:val="clear" w:color="auto" w:fill="C0C0C0"/>
          </w:tcPr>
          <w:p w14:paraId="0C5EB915" w14:textId="07511E7F" w:rsidR="005744FD" w:rsidRDefault="008C7166">
            <w:r>
              <w:t xml:space="preserve">Proposed Adjusted </w:t>
            </w:r>
            <w:r w:rsidR="005744FD">
              <w:t>SLA</w:t>
            </w:r>
          </w:p>
        </w:tc>
        <w:tc>
          <w:tcPr>
            <w:tcW w:w="1957" w:type="dxa"/>
            <w:shd w:val="clear" w:color="auto" w:fill="C0C0C0"/>
          </w:tcPr>
          <w:p w14:paraId="28EF100E" w14:textId="77777777" w:rsidR="005744FD" w:rsidRDefault="005744FD">
            <w:r>
              <w:t>Explanation</w:t>
            </w:r>
          </w:p>
        </w:tc>
      </w:tr>
      <w:tr w:rsidR="005744FD" w14:paraId="019F11FF" w14:textId="77777777" w:rsidTr="00190C59">
        <w:tc>
          <w:tcPr>
            <w:tcW w:w="1766" w:type="dxa"/>
          </w:tcPr>
          <w:p w14:paraId="373C503B" w14:textId="0984BC94" w:rsidR="005744FD" w:rsidRDefault="008C7166">
            <w:r w:rsidRPr="008C7166">
              <w:t xml:space="preserve">Technical Check – Retest </w:t>
            </w:r>
            <w:r w:rsidRPr="008C7166">
              <w:lastRenderedPageBreak/>
              <w:t>and Supplemental</w:t>
            </w:r>
          </w:p>
        </w:tc>
        <w:tc>
          <w:tcPr>
            <w:tcW w:w="1812" w:type="dxa"/>
          </w:tcPr>
          <w:p w14:paraId="7BA7C73F" w14:textId="77777777" w:rsidR="008C7166" w:rsidRPr="008C7166" w:rsidRDefault="008C7166" w:rsidP="008C7166">
            <w:r w:rsidRPr="008C7166">
              <w:lastRenderedPageBreak/>
              <w:t>1-5 minutes</w:t>
            </w:r>
          </w:p>
          <w:p w14:paraId="1FDEBF7A" w14:textId="77777777" w:rsidR="005744FD" w:rsidRDefault="005744FD"/>
        </w:tc>
        <w:tc>
          <w:tcPr>
            <w:tcW w:w="1545" w:type="dxa"/>
          </w:tcPr>
          <w:p w14:paraId="3F646F35" w14:textId="447682AC" w:rsidR="005744FD" w:rsidRDefault="008C7166">
            <w:r w:rsidRPr="008C7166">
              <w:t>5-8 minutes</w:t>
            </w:r>
          </w:p>
        </w:tc>
        <w:tc>
          <w:tcPr>
            <w:tcW w:w="1776" w:type="dxa"/>
          </w:tcPr>
          <w:p w14:paraId="0B0B0D76" w14:textId="5AB0D53B" w:rsidR="005744FD" w:rsidRDefault="008C7166">
            <w:r w:rsidRPr="008C7166">
              <w:t>10 minutes</w:t>
            </w:r>
          </w:p>
        </w:tc>
        <w:tc>
          <w:tcPr>
            <w:tcW w:w="1957" w:type="dxa"/>
          </w:tcPr>
          <w:p w14:paraId="42102D1A" w14:textId="3779A6FD" w:rsidR="005744FD" w:rsidRDefault="008C7166">
            <w:r w:rsidRPr="008C7166">
              <w:t xml:space="preserve">No impact on customer and better reflection </w:t>
            </w:r>
            <w:r w:rsidRPr="008C7166">
              <w:lastRenderedPageBreak/>
              <w:t>of historical trend</w:t>
            </w:r>
          </w:p>
        </w:tc>
      </w:tr>
      <w:tr w:rsidR="00DD0460" w14:paraId="536E598E" w14:textId="77777777" w:rsidTr="00190C59">
        <w:tc>
          <w:tcPr>
            <w:tcW w:w="1766" w:type="dxa"/>
          </w:tcPr>
          <w:p w14:paraId="51DE9FF0" w14:textId="16CD8045" w:rsidR="00DD0460" w:rsidRPr="008C7166" w:rsidRDefault="00DD0460">
            <w:r w:rsidRPr="00DD0460">
              <w:lastRenderedPageBreak/>
              <w:t>Publication of IDN tables</w:t>
            </w:r>
          </w:p>
        </w:tc>
        <w:tc>
          <w:tcPr>
            <w:tcW w:w="1812" w:type="dxa"/>
          </w:tcPr>
          <w:p w14:paraId="64AA9D51" w14:textId="514269A0" w:rsidR="00DD0460" w:rsidRPr="008C7166" w:rsidRDefault="00DD0460" w:rsidP="008C7166">
            <w:r w:rsidRPr="00DD0460">
              <w:t>No current SLAs</w:t>
            </w:r>
          </w:p>
        </w:tc>
        <w:tc>
          <w:tcPr>
            <w:tcW w:w="1545" w:type="dxa"/>
          </w:tcPr>
          <w:p w14:paraId="0062122F" w14:textId="632AB481" w:rsidR="00DD0460" w:rsidRPr="008C7166" w:rsidRDefault="00DD0460">
            <w:r w:rsidRPr="00DD0460">
              <w:t>Data being gathered</w:t>
            </w:r>
          </w:p>
        </w:tc>
        <w:tc>
          <w:tcPr>
            <w:tcW w:w="1776" w:type="dxa"/>
          </w:tcPr>
          <w:p w14:paraId="4D603BD0" w14:textId="3E16E895" w:rsidR="00DD0460" w:rsidRPr="008C7166" w:rsidRDefault="00DD0460">
            <w:r w:rsidRPr="00DD0460">
              <w:t>To be determined</w:t>
            </w:r>
          </w:p>
        </w:tc>
        <w:tc>
          <w:tcPr>
            <w:tcW w:w="1957" w:type="dxa"/>
          </w:tcPr>
          <w:p w14:paraId="7FE370E1" w14:textId="66E4B152" w:rsidR="00DD0460" w:rsidRPr="008C7166" w:rsidRDefault="00AD6E57">
            <w:r>
              <w:t>The CSC recommends that a SLA be determined for the maintenance of IDN tables and label generation rulesets. The Naming Function Contract calls for the maintenance of such a repository.</w:t>
            </w:r>
          </w:p>
        </w:tc>
      </w:tr>
    </w:tbl>
    <w:p w14:paraId="6D08C460" w14:textId="77777777" w:rsidR="00895CAE" w:rsidRDefault="00895CAE"/>
    <w:p w14:paraId="27153723" w14:textId="77777777" w:rsidR="0054316F" w:rsidRDefault="0054316F"/>
    <w:p w14:paraId="508DA296" w14:textId="410A8EF1" w:rsidR="00F550D0" w:rsidRPr="00190C59" w:rsidRDefault="00895CAE">
      <w:pPr>
        <w:rPr>
          <w:b/>
        </w:rPr>
      </w:pPr>
      <w:r w:rsidRPr="00190C59">
        <w:rPr>
          <w:b/>
        </w:rPr>
        <w:t xml:space="preserve">Report </w:t>
      </w:r>
      <w:r w:rsidR="00F550D0" w:rsidRPr="00190C59">
        <w:rPr>
          <w:b/>
        </w:rPr>
        <w:t>of Escalations</w:t>
      </w:r>
    </w:p>
    <w:p w14:paraId="64A34196" w14:textId="77777777" w:rsidR="00F550D0" w:rsidRDefault="00F550D0"/>
    <w:p w14:paraId="43925200" w14:textId="46CA4D5A" w:rsidR="00026E5D" w:rsidRDefault="00F550D0">
      <w:r w:rsidRPr="00F550D0">
        <w:t>To-date, PTI has notified the CSC of </w:t>
      </w:r>
      <w:r w:rsidR="00F57873">
        <w:t>0</w:t>
      </w:r>
      <w:r w:rsidR="00F57873" w:rsidRPr="00F550D0">
        <w:t xml:space="preserve"> </w:t>
      </w:r>
      <w:r w:rsidRPr="00F550D0">
        <w:t>escalations.</w:t>
      </w:r>
    </w:p>
    <w:p w14:paraId="2955B1AB" w14:textId="77777777" w:rsidR="00F57873" w:rsidRDefault="00F57873"/>
    <w:p w14:paraId="4770B760" w14:textId="58DBD76D" w:rsidR="00E411AA" w:rsidRDefault="00F25574">
      <w:r>
        <w:t xml:space="preserve">Appendix of PTI performance report for the month of </w:t>
      </w:r>
      <w:ins w:id="32" w:author="Amy Creamer" w:date="2017-06-12T14:43:00Z">
        <w:r w:rsidR="00324BA2">
          <w:t>May</w:t>
        </w:r>
      </w:ins>
      <w:del w:id="33" w:author="Amy Creamer" w:date="2017-06-12T14:43:00Z">
        <w:r w:rsidR="007F329D" w:rsidDel="00324BA2">
          <w:delText>April</w:delText>
        </w:r>
      </w:del>
      <w:r w:rsidR="007F329D">
        <w:t xml:space="preserve"> </w:t>
      </w:r>
      <w:r w:rsidR="00C33913">
        <w:t xml:space="preserve">2017 </w:t>
      </w:r>
      <w:r>
        <w:t>is attached.</w:t>
      </w:r>
    </w:p>
    <w:p w14:paraId="4F60FF00" w14:textId="77777777" w:rsidR="008C7166" w:rsidRDefault="008C7166"/>
    <w:p w14:paraId="57237EC9" w14:textId="77777777" w:rsidR="008C7166" w:rsidRDefault="008C7166"/>
    <w:p w14:paraId="1F479542" w14:textId="07F8E92C" w:rsidR="00D66CA7" w:rsidRDefault="00D66CA7" w:rsidP="00D66CA7">
      <w:r>
        <w:t xml:space="preserve">* The Method for arriving at the overall of SLAs met is to sum the total number of requests that met the SLA in a category divided by the total number of requests for that category.  </w:t>
      </w:r>
      <w:r w:rsidR="0013005A">
        <w:t xml:space="preserve">The sum of the percentages of all the categories is then divided by the number of categories.  </w:t>
      </w:r>
    </w:p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90071" w14:textId="77777777" w:rsidR="00EE2E02" w:rsidRDefault="00EE2E02" w:rsidP="00EF75B5">
      <w:r>
        <w:separator/>
      </w:r>
    </w:p>
  </w:endnote>
  <w:endnote w:type="continuationSeparator" w:id="0">
    <w:p w14:paraId="5961898B" w14:textId="77777777" w:rsidR="00EE2E02" w:rsidRDefault="00EE2E02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A5AF6" w14:textId="65998214" w:rsidR="00F57873" w:rsidRDefault="00F5787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FF253C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FF253C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71585" w14:textId="77777777" w:rsidR="00EE2E02" w:rsidRDefault="00EE2E02" w:rsidP="00EF75B5">
      <w:r>
        <w:separator/>
      </w:r>
    </w:p>
  </w:footnote>
  <w:footnote w:type="continuationSeparator" w:id="0">
    <w:p w14:paraId="1E3A651D" w14:textId="77777777" w:rsidR="00EE2E02" w:rsidRDefault="00EE2E02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y Creamer">
    <w15:presenceInfo w15:providerId="AD" w15:userId="S-1-5-21-839558223-3840241481-829473987-9193"/>
  </w15:person>
  <w15:person w15:author="Elise Gerich">
    <w15:presenceInfo w15:providerId="None" w15:userId="Elise Geri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B5"/>
    <w:rsid w:val="00026E5D"/>
    <w:rsid w:val="00040965"/>
    <w:rsid w:val="00052C12"/>
    <w:rsid w:val="00090902"/>
    <w:rsid w:val="000B0810"/>
    <w:rsid w:val="000C6630"/>
    <w:rsid w:val="000E2ABF"/>
    <w:rsid w:val="0013005A"/>
    <w:rsid w:val="00167A2D"/>
    <w:rsid w:val="00190C59"/>
    <w:rsid w:val="001C1F5D"/>
    <w:rsid w:val="001F0A8E"/>
    <w:rsid w:val="00215FD3"/>
    <w:rsid w:val="00235D90"/>
    <w:rsid w:val="00287C9E"/>
    <w:rsid w:val="002A0840"/>
    <w:rsid w:val="002C468A"/>
    <w:rsid w:val="002F578F"/>
    <w:rsid w:val="0030675E"/>
    <w:rsid w:val="00323489"/>
    <w:rsid w:val="00324BA2"/>
    <w:rsid w:val="0036568F"/>
    <w:rsid w:val="00366249"/>
    <w:rsid w:val="0039127B"/>
    <w:rsid w:val="0039132F"/>
    <w:rsid w:val="003D5A4E"/>
    <w:rsid w:val="00464855"/>
    <w:rsid w:val="00491E67"/>
    <w:rsid w:val="004953DF"/>
    <w:rsid w:val="004960C7"/>
    <w:rsid w:val="004C526B"/>
    <w:rsid w:val="00505020"/>
    <w:rsid w:val="00512027"/>
    <w:rsid w:val="005133DB"/>
    <w:rsid w:val="0054316F"/>
    <w:rsid w:val="00561069"/>
    <w:rsid w:val="005744FD"/>
    <w:rsid w:val="00581CA5"/>
    <w:rsid w:val="00594D8C"/>
    <w:rsid w:val="005E147B"/>
    <w:rsid w:val="005E7A3C"/>
    <w:rsid w:val="006065DC"/>
    <w:rsid w:val="0062282F"/>
    <w:rsid w:val="00636C7A"/>
    <w:rsid w:val="00665E6F"/>
    <w:rsid w:val="00670AD9"/>
    <w:rsid w:val="006A5E2A"/>
    <w:rsid w:val="006E2209"/>
    <w:rsid w:val="0070082D"/>
    <w:rsid w:val="00714C02"/>
    <w:rsid w:val="00743B52"/>
    <w:rsid w:val="00776F23"/>
    <w:rsid w:val="007A1E7F"/>
    <w:rsid w:val="007C2CB1"/>
    <w:rsid w:val="007D5726"/>
    <w:rsid w:val="007E2F9B"/>
    <w:rsid w:val="007F329D"/>
    <w:rsid w:val="008247B9"/>
    <w:rsid w:val="00834E1C"/>
    <w:rsid w:val="00853A9D"/>
    <w:rsid w:val="008719F5"/>
    <w:rsid w:val="00875EFC"/>
    <w:rsid w:val="008914C5"/>
    <w:rsid w:val="008944E1"/>
    <w:rsid w:val="00895CAE"/>
    <w:rsid w:val="008C7166"/>
    <w:rsid w:val="008C72F9"/>
    <w:rsid w:val="00901BA2"/>
    <w:rsid w:val="00911283"/>
    <w:rsid w:val="009414BA"/>
    <w:rsid w:val="00957582"/>
    <w:rsid w:val="009931B7"/>
    <w:rsid w:val="00993273"/>
    <w:rsid w:val="009B5B93"/>
    <w:rsid w:val="009C0AA8"/>
    <w:rsid w:val="009F1709"/>
    <w:rsid w:val="00A44CFD"/>
    <w:rsid w:val="00A47A3B"/>
    <w:rsid w:val="00AB29F0"/>
    <w:rsid w:val="00AD6E57"/>
    <w:rsid w:val="00AD7B88"/>
    <w:rsid w:val="00AE38D7"/>
    <w:rsid w:val="00AE7980"/>
    <w:rsid w:val="00B27CA9"/>
    <w:rsid w:val="00B44A0B"/>
    <w:rsid w:val="00B46B59"/>
    <w:rsid w:val="00B6538E"/>
    <w:rsid w:val="00B848F7"/>
    <w:rsid w:val="00B85461"/>
    <w:rsid w:val="00BB311A"/>
    <w:rsid w:val="00BB762A"/>
    <w:rsid w:val="00BC75EE"/>
    <w:rsid w:val="00BF3F26"/>
    <w:rsid w:val="00C32C6A"/>
    <w:rsid w:val="00C33913"/>
    <w:rsid w:val="00C51222"/>
    <w:rsid w:val="00C879D7"/>
    <w:rsid w:val="00CB4316"/>
    <w:rsid w:val="00CB4435"/>
    <w:rsid w:val="00CC6BC2"/>
    <w:rsid w:val="00CF5D4C"/>
    <w:rsid w:val="00D24E88"/>
    <w:rsid w:val="00D66CA7"/>
    <w:rsid w:val="00D728EC"/>
    <w:rsid w:val="00D91E0A"/>
    <w:rsid w:val="00D9348B"/>
    <w:rsid w:val="00DD0460"/>
    <w:rsid w:val="00DE29F0"/>
    <w:rsid w:val="00E411AA"/>
    <w:rsid w:val="00E45039"/>
    <w:rsid w:val="00E458E3"/>
    <w:rsid w:val="00E47932"/>
    <w:rsid w:val="00E65A00"/>
    <w:rsid w:val="00E74FC5"/>
    <w:rsid w:val="00E84D86"/>
    <w:rsid w:val="00EB16C0"/>
    <w:rsid w:val="00EC769F"/>
    <w:rsid w:val="00EE07D2"/>
    <w:rsid w:val="00EE2E02"/>
    <w:rsid w:val="00EE76E5"/>
    <w:rsid w:val="00EF75B5"/>
    <w:rsid w:val="00F25574"/>
    <w:rsid w:val="00F5288B"/>
    <w:rsid w:val="00F550D0"/>
    <w:rsid w:val="00F57873"/>
    <w:rsid w:val="00F666B9"/>
    <w:rsid w:val="00FC22A9"/>
    <w:rsid w:val="00FE34D8"/>
    <w:rsid w:val="00FE6856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4</cp:revision>
  <dcterms:created xsi:type="dcterms:W3CDTF">2017-06-12T22:08:00Z</dcterms:created>
  <dcterms:modified xsi:type="dcterms:W3CDTF">2017-06-12T22:09:00Z</dcterms:modified>
</cp:coreProperties>
</file>