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08A4C975" w:rsidR="00EF75B5" w:rsidRPr="00EF75B5" w:rsidRDefault="00090902">
      <w:pPr>
        <w:rPr>
          <w:b/>
          <w:sz w:val="28"/>
          <w:szCs w:val="28"/>
        </w:rPr>
      </w:pPr>
      <w:del w:id="0" w:author="Amy Creamer" w:date="2017-07-13T08:33:00Z">
        <w:r w:rsidDel="002B31D2">
          <w:rPr>
            <w:b/>
            <w:sz w:val="28"/>
            <w:szCs w:val="28"/>
          </w:rPr>
          <w:delText>May</w:delText>
        </w:r>
        <w:r w:rsidR="007F329D" w:rsidDel="002B31D2">
          <w:rPr>
            <w:b/>
            <w:sz w:val="28"/>
            <w:szCs w:val="28"/>
          </w:rPr>
          <w:delText xml:space="preserve"> </w:delText>
        </w:r>
      </w:del>
      <w:ins w:id="1" w:author="Amy Creamer" w:date="2017-07-13T08:33:00Z">
        <w:r w:rsidR="002B31D2">
          <w:rPr>
            <w:b/>
            <w:sz w:val="28"/>
            <w:szCs w:val="28"/>
          </w:rPr>
          <w:t xml:space="preserve">June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AD050DD" w:rsidR="00EF75B5" w:rsidRDefault="00EF75B5">
      <w:r>
        <w:t>Date:</w:t>
      </w:r>
      <w:r w:rsidR="008C7166">
        <w:t xml:space="preserve"> </w:t>
      </w:r>
      <w:r w:rsidR="007F329D">
        <w:t>1</w:t>
      </w:r>
      <w:ins w:id="2" w:author="Amy Creamer" w:date="2017-07-13T08:33:00Z">
        <w:r w:rsidR="002B31D2">
          <w:t>7</w:t>
        </w:r>
      </w:ins>
      <w:del w:id="3" w:author="Amy Creamer" w:date="2017-07-13T08:33:00Z">
        <w:r w:rsidR="007F329D" w:rsidDel="002B31D2">
          <w:delText>5</w:delText>
        </w:r>
      </w:del>
      <w:r w:rsidR="00D91E0A">
        <w:t xml:space="preserve"> </w:t>
      </w:r>
      <w:r w:rsidR="00090902">
        <w:t>Ju</w:t>
      </w:r>
      <w:ins w:id="4" w:author="Amy Creamer" w:date="2017-07-13T08:33:00Z">
        <w:r w:rsidR="002B31D2">
          <w:t>ly</w:t>
        </w:r>
      </w:ins>
      <w:del w:id="5" w:author="Amy Creamer" w:date="2017-07-13T08:33:00Z">
        <w:r w:rsidR="00090902" w:rsidDel="002B31D2">
          <w:delText>ne</w:delText>
        </w:r>
      </w:del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07B75E9E" w:rsidR="00E74FC5" w:rsidRDefault="00E74FC5" w:rsidP="0070082D">
      <w:r>
        <w:t xml:space="preserve">The CSC completed review of the </w:t>
      </w:r>
      <w:ins w:id="6" w:author="Amy Creamer" w:date="2017-07-13T08:33:00Z">
        <w:r w:rsidR="002B31D2">
          <w:t>June</w:t>
        </w:r>
      </w:ins>
      <w:del w:id="7" w:author="Amy Creamer" w:date="2017-07-13T08:33:00Z">
        <w:r w:rsidR="00090902" w:rsidDel="002B31D2">
          <w:delText>May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0806B298" w:rsidR="003D5A4E" w:rsidRDefault="00F25574" w:rsidP="00190C59">
      <w:pPr>
        <w:ind w:left="720"/>
      </w:pPr>
      <w:del w:id="8" w:author="Amy Creamer" w:date="2017-07-14T08:11:00Z">
        <w:r w:rsidDel="00A7197B">
          <w:delText xml:space="preserve">Satisfactory </w:delText>
        </w:r>
      </w:del>
      <w:ins w:id="9" w:author="Amy Creamer" w:date="2017-07-14T08:11:00Z">
        <w:r w:rsidR="00A7197B">
          <w:t>Excellent</w:t>
        </w:r>
      </w:ins>
      <w:r>
        <w:t xml:space="preserve">- </w:t>
      </w:r>
      <w:r w:rsidR="003D5A4E">
        <w:t xml:space="preserve">PTI met the service level agreement </w:t>
      </w:r>
      <w:ins w:id="10" w:author="Amy Creamer" w:date="2017-07-17T13:43:00Z">
        <w:r w:rsidR="009C2EBF">
          <w:t xml:space="preserve">at 100% </w:t>
        </w:r>
      </w:ins>
      <w:r w:rsidR="003D5A4E">
        <w:t xml:space="preserve">for </w:t>
      </w:r>
      <w:del w:id="11" w:author="Amy Creamer" w:date="2017-07-14T08:14:00Z">
        <w:r w:rsidR="00C33913" w:rsidDel="002B75C2">
          <w:delText>9</w:delText>
        </w:r>
      </w:del>
      <w:del w:id="12" w:author="Amy Creamer" w:date="2017-07-13T08:33:00Z">
        <w:r w:rsidR="007F329D" w:rsidDel="002B31D2">
          <w:delText>8</w:delText>
        </w:r>
      </w:del>
      <w:del w:id="13" w:author="Amy Creamer" w:date="2017-07-14T08:14:00Z">
        <w:r w:rsidR="005E147B" w:rsidDel="002B75C2">
          <w:delText>.</w:delText>
        </w:r>
      </w:del>
      <w:del w:id="14" w:author="Amy Creamer" w:date="2017-07-13T08:33:00Z">
        <w:r w:rsidR="007F329D" w:rsidDel="002B31D2">
          <w:delText>6</w:delText>
        </w:r>
      </w:del>
      <w:del w:id="15" w:author="Amy Creamer" w:date="2017-07-14T08:14:00Z">
        <w:r w:rsidDel="002B75C2">
          <w:delText>%</w:delText>
        </w:r>
        <w:r w:rsidR="008C7166" w:rsidDel="002B75C2">
          <w:delText>*</w:delText>
        </w:r>
        <w:r w:rsidR="003D5A4E" w:rsidDel="002B75C2">
          <w:delText xml:space="preserve"> of defined metrics. </w:delText>
        </w:r>
        <w:r w:rsidR="000C6630" w:rsidRPr="000C6630" w:rsidDel="002B75C2">
          <w:delText xml:space="preserve"> The</w:delText>
        </w:r>
      </w:del>
      <w:ins w:id="16" w:author="Amy Creamer" w:date="2017-07-14T08:14:00Z">
        <w:r w:rsidR="002B75C2">
          <w:t>the month of June 2017.</w:t>
        </w:r>
      </w:ins>
      <w:del w:id="17" w:author="Amy Creamer" w:date="2017-07-13T08:33:00Z">
        <w:r w:rsidR="000C6630" w:rsidRPr="000C6630" w:rsidDel="002B31D2">
          <w:delText xml:space="preserve"> </w:delText>
        </w:r>
        <w:r w:rsidR="00090902" w:rsidDel="002B31D2">
          <w:delText>two</w:delText>
        </w:r>
        <w:r w:rsidR="000C6630" w:rsidRPr="000C6630" w:rsidDel="002B31D2">
          <w:delText>missed service level</w:delText>
        </w:r>
        <w:r w:rsidR="00090902" w:rsidDel="002B31D2">
          <w:delText>s</w:delText>
        </w:r>
        <w:r w:rsidR="000C6630" w:rsidRPr="000C6630" w:rsidDel="002B31D2">
          <w:delText xml:space="preserve"> </w:delText>
        </w:r>
        <w:r w:rsidR="00090902" w:rsidDel="002B31D2">
          <w:delText>are</w:delText>
        </w:r>
        <w:r w:rsidR="000C6630" w:rsidRPr="000C6630" w:rsidDel="002B31D2">
          <w:delText xml:space="preserve"> subject to a CSC recom</w:delText>
        </w:r>
        <w:r w:rsidR="000C6630" w:rsidDel="002B31D2">
          <w:delText>mendation that would recategoriz</w:delText>
        </w:r>
        <w:r w:rsidR="000C6630" w:rsidRPr="000C6630" w:rsidDel="002B31D2">
          <w:delText>e this month's performance for th</w:delText>
        </w:r>
        <w:r w:rsidR="00090902" w:rsidDel="002B31D2">
          <w:delText>e</w:delText>
        </w:r>
        <w:r w:rsidR="000C6630" w:rsidRPr="000C6630" w:rsidDel="002B31D2">
          <w:delText>s</w:delText>
        </w:r>
        <w:r w:rsidR="00090902" w:rsidDel="002B31D2">
          <w:delText>e</w:delText>
        </w:r>
        <w:r w:rsidR="000C6630" w:rsidRPr="000C6630" w:rsidDel="002B31D2">
          <w:delText xml:space="preserve"> metric</w:delText>
        </w:r>
        <w:r w:rsidR="00090902" w:rsidDel="002B31D2">
          <w:delText>s</w:delText>
        </w:r>
        <w:r w:rsidR="000C6630" w:rsidRPr="000C6630" w:rsidDel="002B31D2">
          <w:delText xml:space="preserve"> as 'met'.  On the evidence so far, the CSC does not regard this as a persistent problem or a cause for concern.</w:delText>
        </w:r>
      </w:del>
    </w:p>
    <w:p w14:paraId="70D951C0" w14:textId="36A91DBC" w:rsidR="00895CAE" w:rsidRDefault="00895CAE" w:rsidP="00536DFF">
      <w:pPr>
        <w:rPr>
          <w:ins w:id="18" w:author="Amy Creamer" w:date="2017-07-17T13:29:00Z"/>
        </w:rPr>
        <w:pPrChange w:id="19" w:author="Amy Creamer" w:date="2017-07-17T13:29:00Z">
          <w:pPr>
            <w:ind w:left="720"/>
          </w:pPr>
        </w:pPrChange>
      </w:pPr>
    </w:p>
    <w:p w14:paraId="10E67DE8" w14:textId="11276D7A" w:rsidR="00536DFF" w:rsidDel="0001494C" w:rsidRDefault="00536DFF" w:rsidP="00536DFF">
      <w:pPr>
        <w:rPr>
          <w:del w:id="20" w:author="Amy Creamer" w:date="2017-07-17T13:30:00Z"/>
        </w:rPr>
        <w:pPrChange w:id="21" w:author="Amy Creamer" w:date="2017-07-17T13:29:00Z">
          <w:pPr>
            <w:ind w:left="720"/>
          </w:pPr>
        </w:pPrChange>
      </w:pPr>
    </w:p>
    <w:p w14:paraId="5C221B33" w14:textId="7981E197" w:rsidR="00895CAE" w:rsidDel="002B31D2" w:rsidRDefault="00EE07D2" w:rsidP="00A44CFD">
      <w:pPr>
        <w:ind w:left="720"/>
        <w:rPr>
          <w:del w:id="22" w:author="Amy Creamer" w:date="2017-07-13T08:34:00Z"/>
        </w:rPr>
      </w:pPr>
      <w:del w:id="23" w:author="Amy Creamer" w:date="2017-07-13T08:34:00Z">
        <w:r w:rsidDel="002B31D2">
          <w:delText>M</w:delText>
        </w:r>
        <w:r w:rsidR="00895CAE" w:rsidDel="002B31D2">
          <w:delText>issed service level agreement</w:delText>
        </w:r>
        <w:r w:rsidR="00090902" w:rsidDel="002B31D2">
          <w:delText>s</w:delText>
        </w:r>
        <w:r w:rsidR="00895CAE" w:rsidDel="002B31D2">
          <w:delText xml:space="preserve"> w</w:delText>
        </w:r>
        <w:r w:rsidR="00090902" w:rsidDel="002B31D2">
          <w:delText>ere</w:delText>
        </w:r>
        <w:r w:rsidR="00895CAE" w:rsidDel="002B31D2">
          <w:delText>:</w:delText>
        </w:r>
      </w:del>
    </w:p>
    <w:p w14:paraId="237A5576" w14:textId="06B844BC" w:rsidR="00895CAE" w:rsidDel="002B31D2" w:rsidRDefault="00895CAE" w:rsidP="00190C59">
      <w:pPr>
        <w:ind w:left="720"/>
        <w:rPr>
          <w:del w:id="24" w:author="Amy Creamer" w:date="2017-07-13T08:34:00Z"/>
        </w:rPr>
      </w:pPr>
    </w:p>
    <w:p w14:paraId="5568297C" w14:textId="19438A7B" w:rsidR="00235D90" w:rsidDel="002B31D2" w:rsidRDefault="00D91E0A" w:rsidP="008C7166">
      <w:pPr>
        <w:pStyle w:val="ListParagraph"/>
        <w:numPr>
          <w:ilvl w:val="0"/>
          <w:numId w:val="3"/>
        </w:numPr>
        <w:ind w:left="1080"/>
        <w:rPr>
          <w:del w:id="25" w:author="Amy Creamer" w:date="2017-07-13T08:34:00Z"/>
        </w:rPr>
      </w:pPr>
      <w:del w:id="26" w:author="Amy Creamer" w:date="2017-07-13T08:34:00Z">
        <w:r w:rsidDel="002B31D2">
          <w:delText>Technical Check (Retest)</w:delText>
        </w:r>
      </w:del>
    </w:p>
    <w:p w14:paraId="6ED5FBAC" w14:textId="3F01176D" w:rsidR="00090902" w:rsidDel="002B31D2" w:rsidRDefault="00090902" w:rsidP="008C7166">
      <w:pPr>
        <w:pStyle w:val="ListParagraph"/>
        <w:numPr>
          <w:ilvl w:val="0"/>
          <w:numId w:val="3"/>
        </w:numPr>
        <w:ind w:left="1080"/>
        <w:rPr>
          <w:del w:id="27" w:author="Amy Creamer" w:date="2017-07-13T08:34:00Z"/>
        </w:rPr>
      </w:pPr>
      <w:del w:id="28" w:author="Amy Creamer" w:date="2017-07-13T08:34:00Z">
        <w:r w:rsidDel="002B31D2">
          <w:delText>Technical Check (Supplemental)</w:delText>
        </w:r>
      </w:del>
    </w:p>
    <w:p w14:paraId="7E2177C3" w14:textId="27EC8DE3" w:rsidR="000B0810" w:rsidDel="002B31D2" w:rsidRDefault="000B0810" w:rsidP="00E45039">
      <w:pPr>
        <w:rPr>
          <w:del w:id="29" w:author="Amy Creamer" w:date="2017-07-13T08:34:00Z"/>
        </w:rPr>
      </w:pPr>
    </w:p>
    <w:p w14:paraId="42E9264B" w14:textId="15487481" w:rsidR="00E411AA" w:rsidDel="002B31D2" w:rsidRDefault="000B0810">
      <w:pPr>
        <w:rPr>
          <w:del w:id="30" w:author="Amy Creamer" w:date="2017-07-13T08:34:00Z"/>
          <w:bCs/>
        </w:rPr>
      </w:pPr>
      <w:del w:id="31" w:author="Amy Creamer" w:date="2017-07-13T08:34:00Z">
        <w:r w:rsidDel="002B31D2">
          <w:delText xml:space="preserve">Please refer to the </w:delText>
        </w:r>
        <w:r w:rsidRPr="00E45039" w:rsidDel="002B31D2">
          <w:rPr>
            <w:bCs/>
          </w:rPr>
          <w:delText xml:space="preserve">Exceptions and Narrative for Reporting Period </w:delText>
        </w:r>
        <w:r w:rsidDel="002B31D2">
          <w:rPr>
            <w:bCs/>
          </w:rPr>
          <w:delText xml:space="preserve">section of the </w:delText>
        </w:r>
        <w:r w:rsidR="00090902" w:rsidDel="002B31D2">
          <w:rPr>
            <w:bCs/>
          </w:rPr>
          <w:delText>May</w:delText>
        </w:r>
        <w:r w:rsidR="007F329D" w:rsidDel="002B31D2">
          <w:rPr>
            <w:bCs/>
          </w:rPr>
          <w:delText xml:space="preserve"> </w:delText>
        </w:r>
        <w:r w:rsidR="00C33913" w:rsidDel="002B31D2">
          <w:rPr>
            <w:bCs/>
          </w:rPr>
          <w:delText xml:space="preserve">2017 </w:delText>
        </w:r>
        <w:r w:rsidDel="002B31D2">
          <w:rPr>
            <w:bCs/>
          </w:rPr>
          <w:delText xml:space="preserve">PTI </w:delText>
        </w:r>
        <w:r w:rsidR="0054316F" w:rsidDel="002B31D2">
          <w:rPr>
            <w:bCs/>
          </w:rPr>
          <w:delText xml:space="preserve">performance </w:delText>
        </w:r>
        <w:r w:rsidDel="002B31D2">
          <w:rPr>
            <w:bCs/>
          </w:rPr>
          <w:delText xml:space="preserve">report for </w:delText>
        </w:r>
        <w:r w:rsidR="00CC6BC2" w:rsidDel="002B31D2">
          <w:rPr>
            <w:bCs/>
          </w:rPr>
          <w:delText xml:space="preserve">a </w:delText>
        </w:r>
        <w:r w:rsidDel="002B31D2">
          <w:rPr>
            <w:bCs/>
          </w:rPr>
          <w:delText>more detailed explanation of th</w:delText>
        </w:r>
        <w:r w:rsidR="00CC6BC2" w:rsidDel="002B31D2">
          <w:rPr>
            <w:bCs/>
          </w:rPr>
          <w:delText>is</w:delText>
        </w:r>
        <w:r w:rsidDel="002B31D2">
          <w:rPr>
            <w:bCs/>
          </w:rPr>
          <w:delText xml:space="preserve"> missed SLA.</w:delText>
        </w:r>
      </w:del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51645825" w:rsidR="005133DB" w:rsidRDefault="00F57873" w:rsidP="00D66CA7">
      <w:del w:id="32" w:author="Amy Creamer" w:date="2017-07-14T08:33:00Z">
        <w:r w:rsidRPr="00F57873" w:rsidDel="007E7F13">
          <w:delText>Th</w:delText>
        </w:r>
        <w:r w:rsidR="00D24E88" w:rsidDel="007E7F13">
          <w:delText xml:space="preserve">e </w:delText>
        </w:r>
      </w:del>
      <w:ins w:id="33" w:author="Amy Creamer" w:date="2017-07-14T08:33:00Z">
        <w:r w:rsidR="007E7F13">
          <w:t xml:space="preserve">Previous </w:t>
        </w:r>
      </w:ins>
      <w:r w:rsidR="00D24E88">
        <w:t>reported issue</w:t>
      </w:r>
      <w:r w:rsidR="00090902">
        <w:t>s</w:t>
      </w:r>
      <w:r w:rsidRPr="00F57873">
        <w:t xml:space="preserve"> </w:t>
      </w:r>
      <w:r w:rsidR="00D91E0A">
        <w:t>w</w:t>
      </w:r>
      <w:r w:rsidR="00090902">
        <w:t>ere</w:t>
      </w:r>
      <w:r w:rsidR="00D91E0A">
        <w:t xml:space="preserve"> </w:t>
      </w:r>
      <w:r>
        <w:t>minor issue</w:t>
      </w:r>
      <w:r w:rsidR="00090902">
        <w:t>s</w:t>
      </w:r>
      <w:r>
        <w:t xml:space="preserve">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090902">
        <w:t>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 xml:space="preserve">Technical Check – Retest </w:t>
            </w:r>
            <w:r w:rsidRPr="008C7166">
              <w:lastRenderedPageBreak/>
              <w:t>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lastRenderedPageBreak/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 xml:space="preserve">No impact on customer and better reflection </w:t>
            </w:r>
            <w:r w:rsidRPr="008C7166">
              <w:lastRenderedPageBreak/>
              <w:t>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0D196B47" w:rsidR="00026E5D" w:rsidRDefault="00F550D0">
      <w:r w:rsidRPr="00F550D0">
        <w:t>To-date, PTI has notified the CSC of </w:t>
      </w:r>
      <w:ins w:id="34" w:author="Amy Creamer" w:date="2017-07-13T08:34:00Z">
        <w:r w:rsidR="007E7F13">
          <w:t>2</w:t>
        </w:r>
      </w:ins>
      <w:del w:id="35" w:author="Amy Creamer" w:date="2017-07-13T08:34:00Z">
        <w:r w:rsidR="00F57873" w:rsidDel="002B31D2">
          <w:delText>0</w:delText>
        </w:r>
      </w:del>
      <w:r w:rsidR="00F57873" w:rsidRPr="00F550D0">
        <w:t xml:space="preserve"> </w:t>
      </w:r>
      <w:r w:rsidRPr="00F550D0">
        <w:t>escalation</w:t>
      </w:r>
      <w:ins w:id="36" w:author="Amy Creamer" w:date="2017-07-17T09:37:00Z">
        <w:r w:rsidR="00393578">
          <w:t>s</w:t>
        </w:r>
      </w:ins>
      <w:del w:id="37" w:author="Amy Creamer" w:date="2017-07-13T08:34:00Z">
        <w:r w:rsidRPr="00F550D0" w:rsidDel="002B31D2">
          <w:delText>s</w:delText>
        </w:r>
      </w:del>
      <w:del w:id="38" w:author="Amy Creamer" w:date="2017-07-17T13:20:00Z">
        <w:r w:rsidRPr="00F550D0" w:rsidDel="00661666">
          <w:delText>.</w:delText>
        </w:r>
      </w:del>
      <w:ins w:id="39" w:author="Amy Creamer" w:date="2017-07-17T13:20:00Z">
        <w:r w:rsidR="00661666">
          <w:t xml:space="preserve">. The CSC took note of the escalations and </w:t>
        </w:r>
      </w:ins>
      <w:ins w:id="40" w:author="Amy Creamer" w:date="2017-07-17T13:59:00Z">
        <w:r w:rsidR="00FE64E3">
          <w:t xml:space="preserve">has </w:t>
        </w:r>
      </w:ins>
      <w:ins w:id="41" w:author="Amy Creamer" w:date="2017-07-17T13:20:00Z">
        <w:r w:rsidR="00661666">
          <w:t>ask</w:t>
        </w:r>
      </w:ins>
      <w:ins w:id="42" w:author="Amy Creamer" w:date="2017-07-17T13:22:00Z">
        <w:r w:rsidR="00FE64E3">
          <w:t>ed</w:t>
        </w:r>
      </w:ins>
      <w:ins w:id="43" w:author="Amy Creamer" w:date="2017-07-17T13:20:00Z">
        <w:r w:rsidR="00FE64E3">
          <w:t xml:space="preserve"> that PTI</w:t>
        </w:r>
      </w:ins>
      <w:ins w:id="44" w:author="Amy Creamer" w:date="2017-07-17T13:59:00Z">
        <w:r w:rsidR="00FE64E3">
          <w:t xml:space="preserve"> keep the </w:t>
        </w:r>
      </w:ins>
      <w:ins w:id="45" w:author="Amy Creamer" w:date="2017-07-17T13:21:00Z">
        <w:r w:rsidR="002C6467">
          <w:t xml:space="preserve">CSC </w:t>
        </w:r>
      </w:ins>
      <w:ins w:id="46" w:author="Amy Creamer" w:date="2017-07-17T13:59:00Z">
        <w:r w:rsidR="00FE64E3">
          <w:t xml:space="preserve">informed with respect to the </w:t>
        </w:r>
      </w:ins>
      <w:ins w:id="47" w:author="Amy Creamer" w:date="2017-07-17T13:21:00Z">
        <w:r w:rsidR="00FE64E3">
          <w:t>resolution</w:t>
        </w:r>
      </w:ins>
      <w:ins w:id="48" w:author="Amy Creamer" w:date="2017-07-17T14:17:00Z">
        <w:r w:rsidR="00FD100F">
          <w:t>s</w:t>
        </w:r>
      </w:ins>
      <w:bookmarkStart w:id="49" w:name="_GoBack"/>
      <w:bookmarkEnd w:id="49"/>
      <w:ins w:id="50" w:author="Amy Creamer" w:date="2017-07-17T13:21:00Z">
        <w:r w:rsidR="00661666">
          <w:t>.</w:t>
        </w:r>
      </w:ins>
    </w:p>
    <w:p w14:paraId="2955B1AB" w14:textId="2E19C1A0" w:rsidR="00F57873" w:rsidRDefault="00F57873">
      <w:pPr>
        <w:rPr>
          <w:ins w:id="51" w:author="Amy Creamer" w:date="2017-07-17T14:02:00Z"/>
        </w:rPr>
      </w:pPr>
    </w:p>
    <w:p w14:paraId="2D25EAAC" w14:textId="77777777" w:rsidR="00FE64E3" w:rsidRDefault="00FE64E3"/>
    <w:p w14:paraId="4770B760" w14:textId="5DB2B8F6" w:rsidR="00E411AA" w:rsidRDefault="00F25574">
      <w:r>
        <w:t xml:space="preserve">Appendix of PTI performance report for the month of </w:t>
      </w:r>
      <w:ins w:id="52" w:author="Amy Creamer" w:date="2017-07-13T08:34:00Z">
        <w:r w:rsidR="002B31D2">
          <w:t>June</w:t>
        </w:r>
      </w:ins>
      <w:del w:id="53" w:author="Amy Creamer" w:date="2017-07-13T08:34:00Z">
        <w:r w:rsidR="00324BA2" w:rsidDel="002B31D2">
          <w:delText>May</w:delText>
        </w:r>
      </w:del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50BBAC59" w:rsidR="00D66CA7" w:rsidRDefault="00D66CA7" w:rsidP="00D66CA7">
      <w:r>
        <w:t xml:space="preserve">* </w:t>
      </w:r>
      <w:ins w:id="54" w:author="Amy Creamer" w:date="2017-07-17T13:57:00Z">
        <w:r w:rsidR="003D64AE" w:rsidRPr="003D64AE">
          <w:t>The overall SLA compliance score is correctly identified in the PTI report as "Percentage of SLA thresholds met of those defined</w:t>
        </w:r>
      </w:ins>
      <w:ins w:id="55" w:author="Amy Creamer" w:date="2017-07-17T14:02:00Z">
        <w:r w:rsidR="00FE64E3">
          <w:t>.</w:t>
        </w:r>
      </w:ins>
      <w:ins w:id="56" w:author="Amy Creamer" w:date="2017-07-17T13:57:00Z">
        <w:r w:rsidR="00FE64E3">
          <w:t xml:space="preserve">" </w:t>
        </w:r>
      </w:ins>
      <w:ins w:id="57" w:author="Amy Creamer" w:date="2017-07-17T14:16:00Z">
        <w:r w:rsidR="001B36F1">
          <w:t xml:space="preserve">However, </w:t>
        </w:r>
      </w:ins>
      <w:ins w:id="58" w:author="Amy Creamer" w:date="2017-07-17T13:57:00Z">
        <w:r w:rsidR="001B36F1">
          <w:t xml:space="preserve">prior to this report </w:t>
        </w:r>
        <w:r w:rsidR="003D64AE" w:rsidRPr="003D64AE">
          <w:t>the calculation has not followed this definition and has instead been based on the compliance of each individual request made,</w:t>
        </w:r>
        <w:r w:rsidR="00FE64E3">
          <w:t xml:space="preserve"> as documented in CSC reports. </w:t>
        </w:r>
        <w:r w:rsidR="003D64AE" w:rsidRPr="003D64AE">
          <w:t>This calculation has changed for this report and subsequent reports to correctly meet the requirements of the SLA specif</w:t>
        </w:r>
        <w:r w:rsidR="00A94F47">
          <w:t>i</w:t>
        </w:r>
        <w:r w:rsidR="003D64AE" w:rsidRPr="003D64AE">
          <w:t>cation. The CSC has considered the reissuing of previous reports with the correct calculation but decided against it because the change would not be significant.</w:t>
        </w:r>
      </w:ins>
      <w:del w:id="59" w:author="Amy Creamer" w:date="2017-07-17T13:42:00Z">
        <w:r w:rsidDel="009C2EBF">
          <w:delText xml:space="preserve">The Method for arriving at the overall of SLAs met is to sum the total number of requests that met the SLA in a category divided by the total number of requests for that category.  </w:delText>
        </w:r>
        <w:r w:rsidR="0013005A" w:rsidDel="009C2EBF">
          <w:delText xml:space="preserve">The sum of the percentages of all the categories is then divided by the number of categories.  </w:delText>
        </w:r>
      </w:del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B7C6" w14:textId="77777777" w:rsidR="005732FE" w:rsidRDefault="005732FE" w:rsidP="00EF75B5">
      <w:r>
        <w:separator/>
      </w:r>
    </w:p>
  </w:endnote>
  <w:endnote w:type="continuationSeparator" w:id="0">
    <w:p w14:paraId="210ED382" w14:textId="77777777" w:rsidR="005732FE" w:rsidRDefault="005732FE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4DE265D0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D100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D100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CD94" w14:textId="77777777" w:rsidR="005732FE" w:rsidRDefault="005732FE" w:rsidP="00EF75B5">
      <w:r>
        <w:separator/>
      </w:r>
    </w:p>
  </w:footnote>
  <w:footnote w:type="continuationSeparator" w:id="0">
    <w:p w14:paraId="190C7413" w14:textId="77777777" w:rsidR="005732FE" w:rsidRDefault="005732FE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F0A8E"/>
    <w:rsid w:val="00215FD3"/>
    <w:rsid w:val="00235D90"/>
    <w:rsid w:val="002A0840"/>
    <w:rsid w:val="002B31D2"/>
    <w:rsid w:val="002B75C2"/>
    <w:rsid w:val="002C468A"/>
    <w:rsid w:val="002C6467"/>
    <w:rsid w:val="002F578F"/>
    <w:rsid w:val="0030675E"/>
    <w:rsid w:val="00323489"/>
    <w:rsid w:val="00324BA2"/>
    <w:rsid w:val="0036568F"/>
    <w:rsid w:val="00366249"/>
    <w:rsid w:val="0039127B"/>
    <w:rsid w:val="0039132F"/>
    <w:rsid w:val="00393578"/>
    <w:rsid w:val="003C6569"/>
    <w:rsid w:val="003D5A4E"/>
    <w:rsid w:val="003D64AE"/>
    <w:rsid w:val="00464855"/>
    <w:rsid w:val="00482E06"/>
    <w:rsid w:val="00483030"/>
    <w:rsid w:val="00491E67"/>
    <w:rsid w:val="004953DF"/>
    <w:rsid w:val="004960C7"/>
    <w:rsid w:val="004C526B"/>
    <w:rsid w:val="00505020"/>
    <w:rsid w:val="00512027"/>
    <w:rsid w:val="005133DB"/>
    <w:rsid w:val="00536DFF"/>
    <w:rsid w:val="0054316F"/>
    <w:rsid w:val="00561069"/>
    <w:rsid w:val="005732FE"/>
    <w:rsid w:val="005744FD"/>
    <w:rsid w:val="00581CA5"/>
    <w:rsid w:val="00594D8C"/>
    <w:rsid w:val="005E147B"/>
    <w:rsid w:val="005E7A3C"/>
    <w:rsid w:val="006065DC"/>
    <w:rsid w:val="0062282F"/>
    <w:rsid w:val="00636C7A"/>
    <w:rsid w:val="00661666"/>
    <w:rsid w:val="00665E6F"/>
    <w:rsid w:val="00670AD9"/>
    <w:rsid w:val="006A5E2A"/>
    <w:rsid w:val="006E2209"/>
    <w:rsid w:val="0070082D"/>
    <w:rsid w:val="00714C02"/>
    <w:rsid w:val="00743B52"/>
    <w:rsid w:val="00756F5A"/>
    <w:rsid w:val="007A1E7F"/>
    <w:rsid w:val="007C2CB1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4B89"/>
    <w:rsid w:val="009931B7"/>
    <w:rsid w:val="00993273"/>
    <w:rsid w:val="009B5B93"/>
    <w:rsid w:val="009C0AA8"/>
    <w:rsid w:val="009C2EBF"/>
    <w:rsid w:val="009F1709"/>
    <w:rsid w:val="00A13D55"/>
    <w:rsid w:val="00A44CFD"/>
    <w:rsid w:val="00A47A3B"/>
    <w:rsid w:val="00A7197B"/>
    <w:rsid w:val="00A74D67"/>
    <w:rsid w:val="00A94F47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6399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4E88"/>
    <w:rsid w:val="00D5242F"/>
    <w:rsid w:val="00D66CA7"/>
    <w:rsid w:val="00D728EC"/>
    <w:rsid w:val="00D91E0A"/>
    <w:rsid w:val="00D9348B"/>
    <w:rsid w:val="00DD0460"/>
    <w:rsid w:val="00DE29F0"/>
    <w:rsid w:val="00E411AA"/>
    <w:rsid w:val="00E45039"/>
    <w:rsid w:val="00E65A00"/>
    <w:rsid w:val="00E74FC5"/>
    <w:rsid w:val="00E84D86"/>
    <w:rsid w:val="00EB16C0"/>
    <w:rsid w:val="00EC769F"/>
    <w:rsid w:val="00EE07D2"/>
    <w:rsid w:val="00EE76E5"/>
    <w:rsid w:val="00EF75B5"/>
    <w:rsid w:val="00F25574"/>
    <w:rsid w:val="00F5288B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7</cp:revision>
  <dcterms:created xsi:type="dcterms:W3CDTF">2017-07-17T20:23:00Z</dcterms:created>
  <dcterms:modified xsi:type="dcterms:W3CDTF">2017-07-17T21:17:00Z</dcterms:modified>
</cp:coreProperties>
</file>