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AF" w:rsidRDefault="004E68EC">
      <w:pPr>
        <w:spacing w:before="42"/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A0A0A"/>
          <w:sz w:val="32"/>
        </w:rPr>
        <w:t>Charter</w:t>
      </w:r>
      <w:r>
        <w:rPr>
          <w:rFonts w:ascii="Arial"/>
          <w:b/>
          <w:color w:val="0A0A0A"/>
          <w:spacing w:val="-11"/>
          <w:sz w:val="32"/>
        </w:rPr>
        <w:t xml:space="preserve"> </w:t>
      </w:r>
      <w:r>
        <w:rPr>
          <w:rFonts w:ascii="Arial"/>
          <w:b/>
          <w:color w:val="0A0A0A"/>
          <w:sz w:val="32"/>
        </w:rPr>
        <w:t>of</w:t>
      </w:r>
      <w:r>
        <w:rPr>
          <w:rFonts w:ascii="Arial"/>
          <w:b/>
          <w:color w:val="0A0A0A"/>
          <w:spacing w:val="-12"/>
          <w:sz w:val="32"/>
        </w:rPr>
        <w:t xml:space="preserve"> </w:t>
      </w:r>
      <w:r>
        <w:rPr>
          <w:rFonts w:ascii="Arial"/>
          <w:b/>
          <w:color w:val="0A0A0A"/>
          <w:spacing w:val="-1"/>
          <w:sz w:val="32"/>
        </w:rPr>
        <w:t>the</w:t>
      </w:r>
      <w:r>
        <w:rPr>
          <w:rFonts w:ascii="Arial"/>
          <w:b/>
          <w:color w:val="0A0A0A"/>
          <w:spacing w:val="-11"/>
          <w:sz w:val="32"/>
        </w:rPr>
        <w:t xml:space="preserve"> </w:t>
      </w:r>
      <w:r>
        <w:rPr>
          <w:rFonts w:ascii="Arial"/>
          <w:b/>
          <w:color w:val="0A0A0A"/>
          <w:sz w:val="32"/>
        </w:rPr>
        <w:t>Customer</w:t>
      </w:r>
      <w:r>
        <w:rPr>
          <w:rFonts w:ascii="Arial"/>
          <w:b/>
          <w:color w:val="0A0A0A"/>
          <w:spacing w:val="-13"/>
          <w:sz w:val="32"/>
        </w:rPr>
        <w:t xml:space="preserve"> </w:t>
      </w:r>
      <w:r>
        <w:rPr>
          <w:rFonts w:ascii="Arial"/>
          <w:b/>
          <w:color w:val="0A0A0A"/>
          <w:sz w:val="32"/>
        </w:rPr>
        <w:t>Standing</w:t>
      </w:r>
      <w:r>
        <w:rPr>
          <w:rFonts w:ascii="Arial"/>
          <w:b/>
          <w:color w:val="0A0A0A"/>
          <w:spacing w:val="-14"/>
          <w:sz w:val="32"/>
        </w:rPr>
        <w:t xml:space="preserve"> </w:t>
      </w:r>
      <w:r>
        <w:rPr>
          <w:rFonts w:ascii="Arial"/>
          <w:b/>
          <w:color w:val="0A0A0A"/>
          <w:sz w:val="32"/>
        </w:rPr>
        <w:t>Committee</w:t>
      </w:r>
      <w:r>
        <w:rPr>
          <w:rFonts w:ascii="Arial"/>
          <w:b/>
          <w:color w:val="0A0A0A"/>
          <w:spacing w:val="-13"/>
          <w:sz w:val="32"/>
        </w:rPr>
        <w:t xml:space="preserve"> </w:t>
      </w:r>
      <w:r>
        <w:rPr>
          <w:rFonts w:ascii="Arial"/>
          <w:b/>
          <w:color w:val="0A0A0A"/>
          <w:spacing w:val="1"/>
          <w:sz w:val="32"/>
        </w:rPr>
        <w:t>(CSC</w:t>
      </w:r>
      <w:proofErr w:type="gramStart"/>
      <w:r>
        <w:rPr>
          <w:rFonts w:ascii="Arial"/>
          <w:b/>
          <w:color w:val="0A0A0A"/>
          <w:spacing w:val="1"/>
          <w:sz w:val="32"/>
        </w:rPr>
        <w:t>)</w:t>
      </w:r>
      <w:r>
        <w:rPr>
          <w:rFonts w:ascii="Arial"/>
          <w:b/>
          <w:color w:val="0A0A0A"/>
          <w:spacing w:val="1"/>
          <w:position w:val="10"/>
          <w:sz w:val="21"/>
        </w:rPr>
        <w:t>1</w:t>
      </w:r>
      <w:proofErr w:type="gramEnd"/>
    </w:p>
    <w:p w:rsidR="00E676AF" w:rsidRDefault="00E676AF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:rsidR="00E676AF" w:rsidRDefault="004E68EC">
      <w:pPr>
        <w:pStyle w:val="Heading1"/>
        <w:ind w:left="460"/>
        <w:rPr>
          <w:b w:val="0"/>
          <w:bCs w:val="0"/>
        </w:rPr>
      </w:pPr>
      <w:r>
        <w:rPr>
          <w:color w:val="365F91"/>
        </w:rPr>
        <w:t>Mission</w:t>
      </w:r>
    </w:p>
    <w:p w:rsidR="00E676AF" w:rsidRDefault="004E68EC">
      <w:pPr>
        <w:pStyle w:val="BodyText"/>
        <w:spacing w:before="143" w:line="248" w:lineRule="auto"/>
        <w:ind w:left="460" w:right="26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Customer Standing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(CSC)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perform </w:t>
      </w:r>
      <w:r>
        <w:t xml:space="preserve">the </w:t>
      </w:r>
      <w:r>
        <w:rPr>
          <w:spacing w:val="-1"/>
        </w:rPr>
        <w:t>operational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oversight previously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performed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U.S.</w:t>
      </w:r>
      <w:r>
        <w:rPr>
          <w:rFonts w:cs="Arial"/>
          <w:spacing w:val="-1"/>
        </w:rPr>
        <w:t xml:space="preserve"> Department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Commerce’s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National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Telecommunications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Administration</w:t>
      </w:r>
      <w:r>
        <w:t xml:space="preserve"> </w:t>
      </w:r>
      <w:r>
        <w:rPr>
          <w:spacing w:val="-2"/>
        </w:rPr>
        <w:t>(NTIA)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it relates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2"/>
        </w:rPr>
        <w:t>of</w:t>
      </w:r>
      <w:r>
        <w:rPr>
          <w:spacing w:val="89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naming</w:t>
      </w:r>
      <w:r>
        <w:t xml:space="preserve"> </w:t>
      </w:r>
      <w:r>
        <w:rPr>
          <w:spacing w:val="-1"/>
        </w:rPr>
        <w:t>function. This</w:t>
      </w:r>
      <w:r>
        <w:rPr>
          <w:spacing w:val="-2"/>
        </w:rPr>
        <w:t xml:space="preserve"> </w:t>
      </w:r>
      <w:r>
        <w:rPr>
          <w:spacing w:val="-1"/>
        </w:rPr>
        <w:t xml:space="preserve">transfer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took</w:t>
      </w:r>
      <w:r>
        <w:rPr>
          <w:spacing w:val="3"/>
        </w:rPr>
        <w:t xml:space="preserve"> </w:t>
      </w:r>
      <w:r>
        <w:rPr>
          <w:spacing w:val="-1"/>
        </w:rPr>
        <w:t xml:space="preserve">effect </w:t>
      </w:r>
      <w:r>
        <w:t>on</w:t>
      </w:r>
      <w:r>
        <w:rPr>
          <w:spacing w:val="-2"/>
        </w:rPr>
        <w:t xml:space="preserve"> </w:t>
      </w:r>
      <w:ins w:id="0" w:author="Allan MacGillivray" w:date="2017-07-05T11:19:00Z">
        <w:r w:rsidR="00230AFE">
          <w:rPr>
            <w:spacing w:val="-2"/>
          </w:rPr>
          <w:t>October 1, 2016</w:t>
        </w:r>
      </w:ins>
      <w:del w:id="1" w:author="Allan MacGillivray" w:date="2017-07-05T11:19:00Z">
        <w:r w:rsidDel="00230AFE">
          <w:rPr>
            <w:spacing w:val="-1"/>
          </w:rPr>
          <w:delText>[date]</w:delText>
        </w:r>
      </w:del>
      <w:r>
        <w:rPr>
          <w:spacing w:val="-1"/>
        </w:rPr>
        <w:t>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460" w:right="26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satisfactory performance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 customers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naming</w:t>
      </w:r>
      <w:r>
        <w:t xml:space="preserve"> </w:t>
      </w:r>
      <w:r>
        <w:rPr>
          <w:spacing w:val="-1"/>
        </w:rPr>
        <w:t xml:space="preserve">services.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customers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naming</w:t>
      </w:r>
      <w:r>
        <w:t xml:space="preserve"> </w:t>
      </w:r>
      <w:r>
        <w:rPr>
          <w:spacing w:val="-1"/>
        </w:rPr>
        <w:t>services</w:t>
      </w:r>
      <w:r>
        <w:rPr>
          <w:spacing w:val="4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top-level domain</w:t>
      </w:r>
      <w: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operators, but also</w:t>
      </w:r>
      <w:r>
        <w:t xml:space="preserve"> </w:t>
      </w:r>
      <w:r>
        <w:rPr>
          <w:spacing w:val="-1"/>
        </w:rPr>
        <w:t>include</w:t>
      </w:r>
      <w:r>
        <w:t xml:space="preserve"> root</w:t>
      </w:r>
      <w:r>
        <w:rPr>
          <w:spacing w:val="-1"/>
        </w:rPr>
        <w:t xml:space="preserve"> server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non-</w:t>
      </w:r>
      <w:r>
        <w:rPr>
          <w:spacing w:val="51"/>
        </w:rPr>
        <w:t xml:space="preserve"> </w:t>
      </w:r>
      <w:r>
        <w:rPr>
          <w:spacing w:val="-1"/>
        </w:rPr>
        <w:t>root zone</w:t>
      </w:r>
      <w:r>
        <w:rPr>
          <w:spacing w:val="-2"/>
        </w:rPr>
        <w:t xml:space="preserve"> </w:t>
      </w:r>
      <w:r>
        <w:rPr>
          <w:spacing w:val="-1"/>
        </w:rPr>
        <w:t>functions.</w:t>
      </w:r>
    </w:p>
    <w:p w:rsidR="00E676AF" w:rsidRDefault="00E676AF">
      <w:pPr>
        <w:spacing w:before="1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460" w:right="26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achieved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regular monitoring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naming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service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targets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engage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ins w:id="2" w:author="Allan MacGillivray" w:date="2017-07-05T11:22:00Z">
        <w:r w:rsidR="00230AFE" w:rsidRPr="00230AFE">
          <w:rPr>
            <w:spacing w:val="-2"/>
          </w:rPr>
          <w:t>Public Technical Identifier’s (PTI)</w:t>
        </w:r>
      </w:ins>
      <w:del w:id="3" w:author="Allan MacGillivray" w:date="2017-07-05T11:22:00Z">
        <w:r w:rsidDel="00230AFE">
          <w:rPr>
            <w:spacing w:val="-1"/>
          </w:rPr>
          <w:delText>IANA</w:delText>
        </w:r>
        <w:r w:rsidDel="00230AFE">
          <w:delText xml:space="preserve"> </w:delText>
        </w:r>
        <w:r w:rsidDel="00230AFE">
          <w:rPr>
            <w:spacing w:val="-1"/>
          </w:rPr>
          <w:delText>Functions</w:delText>
        </w:r>
        <w:r w:rsidDel="00230AFE">
          <w:rPr>
            <w:spacing w:val="-2"/>
          </w:rPr>
          <w:delText xml:space="preserve"> </w:delText>
        </w:r>
        <w:r w:rsidDel="00230AFE">
          <w:rPr>
            <w:spacing w:val="-1"/>
          </w:rPr>
          <w:delText>Operator</w:delText>
        </w:r>
      </w:del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remedy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concern.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7" w:lineRule="auto"/>
        <w:ind w:left="460" w:right="26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mandated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initiate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2"/>
        </w:rPr>
        <w:t xml:space="preserve"> </w:t>
      </w:r>
      <w:ins w:id="4" w:author="Allan MacGillivray" w:date="2017-07-05T11:22:00Z">
        <w:r w:rsidR="00230AFE">
          <w:rPr>
            <w:spacing w:val="-2"/>
          </w:rPr>
          <w:t xml:space="preserve">PTI </w:t>
        </w:r>
      </w:ins>
      <w:del w:id="5" w:author="Allan MacGillivray" w:date="2017-07-05T11:23:00Z">
        <w:r w:rsidDel="00230AFE">
          <w:rPr>
            <w:spacing w:val="-1"/>
          </w:rPr>
          <w:delText>the</w:delText>
        </w:r>
        <w:r w:rsidDel="00230AFE">
          <w:delText xml:space="preserve"> </w:delText>
        </w:r>
        <w:r w:rsidDel="00230AFE">
          <w:rPr>
            <w:spacing w:val="-1"/>
          </w:rPr>
          <w:delText>IANA</w:delText>
        </w:r>
        <w:r w:rsidDel="00230AFE">
          <w:delText xml:space="preserve"> </w:delText>
        </w:r>
        <w:r w:rsidDel="00230AFE">
          <w:rPr>
            <w:spacing w:val="-1"/>
          </w:rPr>
          <w:delText>Functions</w:delText>
        </w:r>
        <w:r w:rsidDel="00230AFE">
          <w:rPr>
            <w:spacing w:val="-2"/>
          </w:rPr>
          <w:delText xml:space="preserve"> </w:delText>
        </w:r>
        <w:r w:rsidDel="00230AFE">
          <w:rPr>
            <w:spacing w:val="-1"/>
          </w:rPr>
          <w:delText>Operator</w:delText>
        </w:r>
      </w:del>
      <w:r>
        <w:rPr>
          <w:spacing w:val="-1"/>
        </w:rPr>
        <w:t xml:space="preserve"> </w:t>
      </w:r>
      <w:r>
        <w:rPr>
          <w:spacing w:val="-2"/>
        </w:rPr>
        <w:t>via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51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2"/>
        </w:rPr>
        <w:t>Review,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escalate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correct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deficiency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ccNSO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GNSO,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might then</w:t>
      </w:r>
      <w:r>
        <w:rPr>
          <w:spacing w:val="-2"/>
        </w:rPr>
        <w:t xml:space="preserve"> </w:t>
      </w:r>
      <w:r>
        <w:rPr>
          <w:spacing w:val="-1"/>
        </w:rPr>
        <w:t>decide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consultation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escalation</w:t>
      </w:r>
      <w:r>
        <w:t xml:space="preserve"> </w:t>
      </w:r>
      <w:r>
        <w:rPr>
          <w:spacing w:val="-1"/>
        </w:rPr>
        <w:t>processes,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Special IANA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2"/>
        </w:rPr>
        <w:t>Review.</w:t>
      </w:r>
    </w:p>
    <w:p w:rsidR="00E676AF" w:rsidRDefault="00E676AF">
      <w:pPr>
        <w:rPr>
          <w:rFonts w:ascii="Arial" w:eastAsia="Arial" w:hAnsi="Arial" w:cs="Arial"/>
        </w:rPr>
      </w:pPr>
    </w:p>
    <w:p w:rsidR="00E676AF" w:rsidRDefault="00E676AF">
      <w:pPr>
        <w:spacing w:before="8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Heading1"/>
        <w:ind w:left="460"/>
        <w:rPr>
          <w:b w:val="0"/>
          <w:bCs w:val="0"/>
        </w:rPr>
      </w:pPr>
      <w:r>
        <w:rPr>
          <w:color w:val="365F91"/>
        </w:rPr>
        <w:t>Scope of</w:t>
      </w:r>
      <w:r>
        <w:rPr>
          <w:color w:val="365F91"/>
          <w:spacing w:val="-1"/>
        </w:rPr>
        <w:t xml:space="preserve"> Responsibilities</w:t>
      </w:r>
    </w:p>
    <w:p w:rsidR="00E676AF" w:rsidRDefault="004E68EC">
      <w:pPr>
        <w:pStyle w:val="BodyText"/>
        <w:spacing w:before="143" w:line="248" w:lineRule="auto"/>
        <w:ind w:left="460" w:right="26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monitor </w:t>
      </w:r>
      <w:r>
        <w:t xml:space="preserve">the </w:t>
      </w: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2"/>
        </w:rPr>
        <w:t>naming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against agreed</w:t>
      </w:r>
      <w:r>
        <w:rPr>
          <w:spacing w:val="37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level targets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regular basis.</w:t>
      </w:r>
    </w:p>
    <w:p w:rsidR="00E676AF" w:rsidRDefault="00E676AF">
      <w:pPr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460" w:right="26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</w:t>
      </w:r>
      <w: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IANA</w:t>
      </w:r>
      <w: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rPr>
          <w:spacing w:val="-1"/>
        </w:rPr>
        <w:t xml:space="preserve">Operator </w:t>
      </w:r>
      <w:r>
        <w:rPr>
          <w:spacing w:val="-2"/>
        </w:rPr>
        <w:t>on</w:t>
      </w:r>
      <w:r>
        <w:t xml:space="preserve"> a</w:t>
      </w:r>
      <w:r>
        <w:rPr>
          <w:spacing w:val="-1"/>
        </w:rPr>
        <w:t xml:space="preserve"> monthly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publish</w:t>
      </w:r>
      <w:r>
        <w:t xml:space="preserve"> </w:t>
      </w:r>
      <w:r>
        <w:rPr>
          <w:spacing w:val="-1"/>
        </w:rPr>
        <w:t>their findings.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460" w:right="26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 xml:space="preserve">remedial </w:t>
      </w:r>
      <w:r>
        <w:rPr>
          <w:spacing w:val="-2"/>
        </w:rPr>
        <w:t>action</w:t>
      </w:r>
      <w:r>
        <w:t xml:space="preserve"> to </w:t>
      </w:r>
      <w:r>
        <w:rPr>
          <w:spacing w:val="-1"/>
        </w:rPr>
        <w:t>address</w:t>
      </w:r>
      <w:del w:id="6" w:author="Allan MacGillivray" w:date="2017-07-05T11:25:00Z">
        <w:r w:rsidDel="00B86131">
          <w:rPr>
            <w:spacing w:val="-2"/>
          </w:rPr>
          <w:delText xml:space="preserve"> </w:delText>
        </w:r>
        <w:commentRangeStart w:id="7"/>
        <w:r w:rsidDel="00B86131">
          <w:rPr>
            <w:spacing w:val="-1"/>
          </w:rPr>
          <w:delText>poor</w:delText>
        </w:r>
      </w:del>
      <w:r>
        <w:rPr>
          <w:spacing w:val="-1"/>
        </w:rPr>
        <w:t xml:space="preserve"> performance</w:t>
      </w:r>
      <w:r>
        <w:rPr>
          <w:spacing w:val="-2"/>
        </w:rPr>
        <w:t xml:space="preserve"> </w:t>
      </w:r>
      <w:commentRangeEnd w:id="7"/>
      <w:r w:rsidR="00AD1234">
        <w:rPr>
          <w:rStyle w:val="CommentReference"/>
          <w:rFonts w:asciiTheme="minorHAnsi" w:eastAsiaTheme="minorHAnsi" w:hAnsiTheme="minorHAnsi"/>
        </w:rPr>
        <w:commentReference w:id="7"/>
      </w:r>
      <w:ins w:id="8" w:author="Allan MacGillivray" w:date="2017-07-05T11:25:00Z">
        <w:r w:rsidR="00B86131">
          <w:rPr>
            <w:spacing w:val="-2"/>
          </w:rPr>
          <w:t xml:space="preserve">issues </w:t>
        </w:r>
      </w:ins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the </w:t>
      </w:r>
      <w:r>
        <w:rPr>
          <w:spacing w:val="-1"/>
        </w:rPr>
        <w:t>Remedial Action</w:t>
      </w:r>
      <w:r>
        <w:t xml:space="preserve"> </w:t>
      </w:r>
      <w:r>
        <w:rPr>
          <w:spacing w:val="-1"/>
        </w:rPr>
        <w:t>Procedures</w:t>
      </w:r>
      <w:del w:id="9" w:author="Allan MacGillivray" w:date="2017-08-02T10:57:00Z">
        <w:r w:rsidDel="001D4E77">
          <w:rPr>
            <w:spacing w:val="1"/>
          </w:rPr>
          <w:delText xml:space="preserve"> </w:delText>
        </w:r>
        <w:commentRangeStart w:id="10"/>
        <w:r w:rsidDel="001D4E77">
          <w:delText>(see</w:delText>
        </w:r>
        <w:r w:rsidDel="001D4E77">
          <w:rPr>
            <w:spacing w:val="-2"/>
          </w:rPr>
          <w:delText xml:space="preserve"> illustrative</w:delText>
        </w:r>
        <w:r w:rsidDel="001D4E77">
          <w:delText xml:space="preserve"> </w:delText>
        </w:r>
        <w:r w:rsidDel="001D4E77">
          <w:rPr>
            <w:spacing w:val="-1"/>
          </w:rPr>
          <w:delText>procedures</w:delText>
        </w:r>
        <w:r w:rsidDel="001D4E77">
          <w:rPr>
            <w:spacing w:val="1"/>
          </w:rPr>
          <w:delText xml:space="preserve"> at</w:delText>
        </w:r>
        <w:r w:rsidDel="001D4E77">
          <w:rPr>
            <w:spacing w:val="-1"/>
          </w:rPr>
          <w:delText xml:space="preserve"> </w:delText>
        </w:r>
        <w:r w:rsidDel="001D4E77">
          <w:delText xml:space="preserve">the </w:delText>
        </w:r>
        <w:r w:rsidDel="001D4E77">
          <w:rPr>
            <w:spacing w:val="-1"/>
          </w:rPr>
          <w:delText>end</w:delText>
        </w:r>
        <w:r w:rsidDel="001D4E77">
          <w:rPr>
            <w:spacing w:val="-2"/>
          </w:rPr>
          <w:delText xml:space="preserve"> of</w:delText>
        </w:r>
        <w:r w:rsidDel="001D4E77">
          <w:rPr>
            <w:spacing w:val="-1"/>
          </w:rPr>
          <w:delText xml:space="preserve"> this</w:delText>
        </w:r>
        <w:r w:rsidDel="001D4E77">
          <w:rPr>
            <w:spacing w:val="75"/>
          </w:rPr>
          <w:delText xml:space="preserve"> </w:delText>
        </w:r>
        <w:r w:rsidDel="001D4E77">
          <w:rPr>
            <w:spacing w:val="-1"/>
          </w:rPr>
          <w:delText>Annex)</w:delText>
        </w:r>
      </w:del>
      <w:r>
        <w:rPr>
          <w:spacing w:val="-1"/>
        </w:rPr>
        <w:t xml:space="preserve">. </w:t>
      </w:r>
      <w:commentRangeEnd w:id="10"/>
      <w:r w:rsidR="001D4E77">
        <w:rPr>
          <w:rStyle w:val="CommentReference"/>
          <w:rFonts w:asciiTheme="minorHAnsi" w:eastAsiaTheme="minorHAnsi" w:hAnsiTheme="minorHAnsi"/>
        </w:rPr>
        <w:commentReference w:id="10"/>
      </w:r>
      <w:r>
        <w:t xml:space="preserve">The </w:t>
      </w:r>
      <w:r>
        <w:rPr>
          <w:spacing w:val="-1"/>
        </w:rPr>
        <w:t>Remedial Action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agreed</w:t>
      </w:r>
      <w:r>
        <w:t xml:space="preserve"> to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commentRangeStart w:id="11"/>
      <w:ins w:id="12" w:author="Allan MacGillivray" w:date="2017-07-05T11:25:00Z">
        <w:r w:rsidR="00B86131">
          <w:rPr>
            <w:spacing w:val="35"/>
          </w:rPr>
          <w:t xml:space="preserve">PTI </w:t>
        </w:r>
      </w:ins>
      <w:commentRangeEnd w:id="11"/>
      <w:ins w:id="13" w:author="Allan MacGillivray" w:date="2017-08-02T09:23:00Z">
        <w:r w:rsidR="00F52DF7">
          <w:rPr>
            <w:rStyle w:val="CommentReference"/>
            <w:rFonts w:asciiTheme="minorHAnsi" w:eastAsiaTheme="minorHAnsi" w:hAnsiTheme="minorHAnsi"/>
          </w:rPr>
          <w:commentReference w:id="11"/>
        </w:r>
      </w:ins>
      <w:del w:id="14" w:author="Allan MacGillivray" w:date="2017-07-05T11:25:00Z">
        <w:r w:rsidDel="00B86131">
          <w:delText>the</w:delText>
        </w:r>
        <w:r w:rsidDel="00B86131">
          <w:rPr>
            <w:spacing w:val="-2"/>
          </w:rPr>
          <w:delText xml:space="preserve"> </w:delText>
        </w:r>
        <w:r w:rsidDel="00B86131">
          <w:rPr>
            <w:spacing w:val="-1"/>
          </w:rPr>
          <w:delText>IANA</w:delText>
        </w:r>
        <w:r w:rsidDel="00B86131">
          <w:delText xml:space="preserve"> </w:delText>
        </w:r>
        <w:r w:rsidDel="00B86131">
          <w:rPr>
            <w:spacing w:val="-1"/>
          </w:rPr>
          <w:delText>Functions</w:delText>
        </w:r>
        <w:r w:rsidDel="00B86131">
          <w:rPr>
            <w:spacing w:val="-2"/>
          </w:rPr>
          <w:delText xml:space="preserve"> </w:delText>
        </w:r>
        <w:r w:rsidDel="00B86131">
          <w:rPr>
            <w:spacing w:val="-1"/>
          </w:rPr>
          <w:delText>Operator</w:delText>
        </w:r>
      </w:del>
      <w:r>
        <w:rPr>
          <w:spacing w:val="-1"/>
        </w:rPr>
        <w:t xml:space="preserve"> post-transition, 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formed.</w:t>
      </w:r>
    </w:p>
    <w:p w:rsidR="00E676AF" w:rsidRDefault="00E676AF">
      <w:pPr>
        <w:spacing w:before="1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460" w:right="191" w:firstLine="0"/>
        <w:jc w:val="both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 remedied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satisfaction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CSC,</w:t>
      </w:r>
      <w:r>
        <w:rPr>
          <w:spacing w:val="2"/>
        </w:rPr>
        <w:t xml:space="preserve"> </w:t>
      </w:r>
      <w:r>
        <w:rPr>
          <w:spacing w:val="-1"/>
        </w:rPr>
        <w:t>despite</w:t>
      </w:r>
      <w:r>
        <w:rPr>
          <w:spacing w:val="-2"/>
        </w:rPr>
        <w:t xml:space="preserve"> </w:t>
      </w:r>
      <w:r>
        <w:rPr>
          <w:spacing w:val="-1"/>
        </w:rPr>
        <w:t>good-</w:t>
      </w:r>
      <w:r>
        <w:rPr>
          <w:spacing w:val="57"/>
        </w:rP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2"/>
        </w:rPr>
        <w:t xml:space="preserve">attempts </w:t>
      </w:r>
      <w:r>
        <w:t>to do</w:t>
      </w:r>
      <w:r>
        <w:rPr>
          <w:spacing w:val="-2"/>
        </w:rPr>
        <w:t xml:space="preserve"> </w:t>
      </w:r>
      <w:r>
        <w:rPr>
          <w:spacing w:val="-1"/>
        </w:rPr>
        <w:t>so, the</w:t>
      </w:r>
      <w: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to</w:t>
      </w:r>
      <w:r>
        <w:rPr>
          <w:spacing w:val="-2"/>
        </w:rPr>
        <w:t xml:space="preserve"> </w:t>
      </w:r>
      <w:ins w:id="15" w:author="Allan MacGillivray" w:date="2017-07-05T11:28:00Z">
        <w:r w:rsidR="00B86131">
          <w:rPr>
            <w:spacing w:val="-2"/>
          </w:rPr>
          <w:t xml:space="preserve">take action to address </w:t>
        </w:r>
      </w:ins>
      <w:commentRangeStart w:id="16"/>
      <w:del w:id="17" w:author="Allan MacGillivray" w:date="2017-07-05T11:28:00Z">
        <w:r w:rsidDel="00B86131">
          <w:rPr>
            <w:spacing w:val="-1"/>
          </w:rPr>
          <w:delText xml:space="preserve">escalate </w:delText>
        </w:r>
        <w:r w:rsidDel="00B86131">
          <w:delText>the</w:delText>
        </w:r>
      </w:del>
      <w: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commentRangeEnd w:id="16"/>
      <w:ins w:id="18" w:author="Allan MacGillivray" w:date="2017-07-05T11:28:00Z">
        <w:r w:rsidR="00B86131">
          <w:rPr>
            <w:spacing w:val="-2"/>
          </w:rPr>
          <w:t>in the manner set out in the RAPs</w:t>
        </w:r>
      </w:ins>
      <w:r w:rsidR="00AD1234">
        <w:rPr>
          <w:rStyle w:val="CommentReference"/>
          <w:rFonts w:asciiTheme="minorHAnsi" w:eastAsiaTheme="minorHAnsi" w:hAnsiTheme="minorHAnsi"/>
        </w:rPr>
        <w:commentReference w:id="16"/>
      </w:r>
      <w:del w:id="19" w:author="Allan MacGillivray" w:date="2017-07-05T11:28:00Z">
        <w:r w:rsidDel="00B86131">
          <w:delText>to</w:delText>
        </w:r>
        <w:r w:rsidDel="00B86131">
          <w:rPr>
            <w:spacing w:val="-2"/>
          </w:rPr>
          <w:delText xml:space="preserve"> </w:delText>
        </w:r>
        <w:r w:rsidDel="00B86131">
          <w:delText>the</w:delText>
        </w:r>
        <w:r w:rsidDel="00B86131">
          <w:rPr>
            <w:spacing w:val="-2"/>
          </w:rPr>
          <w:delText xml:space="preserve"> </w:delText>
        </w:r>
        <w:r w:rsidDel="00B86131">
          <w:rPr>
            <w:spacing w:val="-1"/>
          </w:rPr>
          <w:delText>ccNSO</w:delText>
        </w:r>
        <w:r w:rsidDel="00B86131">
          <w:rPr>
            <w:spacing w:val="65"/>
          </w:rPr>
          <w:delText xml:space="preserve"> </w:delText>
        </w:r>
        <w:r w:rsidDel="00B86131">
          <w:rPr>
            <w:spacing w:val="-1"/>
          </w:rPr>
          <w:delText>and</w:delText>
        </w:r>
        <w:r w:rsidDel="00B86131">
          <w:delText xml:space="preserve"> </w:delText>
        </w:r>
        <w:r w:rsidDel="00B86131">
          <w:rPr>
            <w:spacing w:val="-2"/>
          </w:rPr>
          <w:delText>GNSO</w:delText>
        </w:r>
        <w:r w:rsidDel="00B86131">
          <w:rPr>
            <w:spacing w:val="-1"/>
          </w:rPr>
          <w:delText xml:space="preserve"> </w:delText>
        </w:r>
        <w:r w:rsidDel="00B86131">
          <w:delText>for</w:delText>
        </w:r>
        <w:r w:rsidDel="00B86131">
          <w:rPr>
            <w:spacing w:val="-1"/>
          </w:rPr>
          <w:delText xml:space="preserve"> consideration</w:delText>
        </w:r>
      </w:del>
      <w:r>
        <w:rPr>
          <w:spacing w:val="-1"/>
        </w:rPr>
        <w:t>.</w:t>
      </w:r>
    </w:p>
    <w:p w:rsidR="00E676AF" w:rsidRDefault="00E676AF">
      <w:pPr>
        <w:spacing w:before="4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460" w:right="26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may</w:t>
      </w:r>
      <w:r>
        <w:rPr>
          <w:spacing w:val="-2"/>
        </w:rPr>
        <w:t xml:space="preserve"> </w:t>
      </w:r>
      <w:r w:rsidRPr="00BF15A7">
        <w:rPr>
          <w:spacing w:val="-2"/>
        </w:rPr>
        <w:t>receive</w:t>
      </w:r>
      <w:r w:rsidRPr="00BF15A7">
        <w:t xml:space="preserve"> </w:t>
      </w:r>
      <w:r>
        <w:rPr>
          <w:spacing w:val="-1"/>
        </w:rPr>
        <w:t>complaints from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-1"/>
        </w:rPr>
        <w:t xml:space="preserve"> registry</w:t>
      </w:r>
      <w:r>
        <w:rPr>
          <w:spacing w:val="-2"/>
        </w:rPr>
        <w:t xml:space="preserve"> </w:t>
      </w:r>
      <w:r>
        <w:rPr>
          <w:spacing w:val="-1"/>
        </w:rPr>
        <w:t>operators regarding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8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Naming</w:t>
      </w:r>
      <w:r>
        <w:rPr>
          <w:spacing w:val="2"/>
        </w:rPr>
        <w:t xml:space="preserve"> </w:t>
      </w:r>
      <w:r>
        <w:rPr>
          <w:spacing w:val="-1"/>
        </w:rPr>
        <w:t>Function;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CSC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dispute</w:t>
      </w:r>
      <w:r>
        <w:rPr>
          <w:spacing w:val="45"/>
        </w:rPr>
        <w:t xml:space="preserve"> </w:t>
      </w:r>
      <w:r>
        <w:rPr>
          <w:spacing w:val="-1"/>
        </w:rPr>
        <w:t>between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operator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IANA.</w:t>
      </w:r>
    </w:p>
    <w:p w:rsidR="00E676AF" w:rsidRDefault="00E676AF">
      <w:pPr>
        <w:spacing w:before="1"/>
        <w:rPr>
          <w:rFonts w:ascii="Arial" w:eastAsia="Arial" w:hAnsi="Arial" w:cs="Arial"/>
          <w:sz w:val="20"/>
          <w:szCs w:val="20"/>
        </w:rPr>
      </w:pPr>
    </w:p>
    <w:p w:rsidR="00E676AF" w:rsidDel="00F52DF7" w:rsidRDefault="004E68EC">
      <w:pPr>
        <w:pStyle w:val="BodyText"/>
        <w:spacing w:line="248" w:lineRule="auto"/>
        <w:ind w:left="460" w:right="144" w:firstLine="0"/>
        <w:rPr>
          <w:del w:id="20" w:author="Allan MacGillivray" w:date="2017-08-02T09:39:00Z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-1"/>
        </w:rPr>
        <w:t xml:space="preserve"> view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identifying</w:t>
      </w:r>
      <w:r>
        <w:rPr>
          <w:spacing w:val="2"/>
        </w:rPr>
        <w:t xml:space="preserve"> </w:t>
      </w:r>
      <w:ins w:id="21" w:author="Allan MacGillivray" w:date="2017-07-05T11:34:00Z">
        <w:r w:rsidR="00FC3659">
          <w:rPr>
            <w:spacing w:val="2"/>
          </w:rPr>
          <w:t xml:space="preserve">whether </w:t>
        </w:r>
      </w:ins>
      <w:r>
        <w:rPr>
          <w:spacing w:val="-1"/>
        </w:rPr>
        <w:t>any</w:t>
      </w:r>
      <w:r>
        <w:rPr>
          <w:spacing w:val="-2"/>
        </w:rPr>
        <w:t xml:space="preserve"> </w:t>
      </w:r>
      <w:commentRangeStart w:id="22"/>
      <w:del w:id="23" w:author="Allan MacGillivray" w:date="2017-07-05T11:34:00Z">
        <w:r w:rsidDel="00FC3659">
          <w:rPr>
            <w:spacing w:val="-1"/>
          </w:rPr>
          <w:delText>patterns</w:delText>
        </w:r>
        <w:r w:rsidDel="00FC3659">
          <w:delText xml:space="preserve"> </w:delText>
        </w:r>
        <w:r w:rsidDel="00FC3659">
          <w:rPr>
            <w:spacing w:val="-2"/>
          </w:rPr>
          <w:delText>of</w:delText>
        </w:r>
        <w:r w:rsidDel="00FC3659">
          <w:rPr>
            <w:spacing w:val="2"/>
          </w:rPr>
          <w:delText xml:space="preserve"> </w:delText>
        </w:r>
        <w:r w:rsidDel="00FC3659">
          <w:rPr>
            <w:spacing w:val="-1"/>
          </w:rPr>
          <w:delText>poor</w:delText>
        </w:r>
      </w:del>
      <w:r>
        <w:rPr>
          <w:spacing w:val="55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commentRangeEnd w:id="22"/>
      <w:ins w:id="24" w:author="Allan MacGillivray" w:date="2017-07-05T11:35:00Z">
        <w:r w:rsidR="00FC3659">
          <w:rPr>
            <w:spacing w:val="-2"/>
          </w:rPr>
          <w:t>issues exist</w:t>
        </w:r>
      </w:ins>
      <w:ins w:id="25" w:author="Allan MacGillivray" w:date="2017-08-02T09:38:00Z">
        <w:r w:rsidR="00F52DF7">
          <w:rPr>
            <w:spacing w:val="-2"/>
          </w:rPr>
          <w:t xml:space="preserve"> and if so, to invoke the Remedial Action procedures if necessary. </w:t>
        </w:r>
        <w:r w:rsidR="00F52DF7">
          <w:rPr>
            <w:rStyle w:val="CommentReference"/>
            <w:rFonts w:asciiTheme="minorHAnsi" w:eastAsiaTheme="minorHAnsi" w:hAnsiTheme="minorHAnsi"/>
          </w:rPr>
          <w:t xml:space="preserve"> </w:t>
        </w:r>
      </w:ins>
      <w:del w:id="26" w:author="Allan MacGillivray" w:date="2017-08-02T09:38:00Z">
        <w:r w:rsidR="00AD1234" w:rsidDel="00F52DF7">
          <w:rPr>
            <w:rStyle w:val="CommentReference"/>
            <w:rFonts w:asciiTheme="minorHAnsi" w:eastAsiaTheme="minorHAnsi" w:hAnsiTheme="minorHAnsi"/>
          </w:rPr>
          <w:commentReference w:id="22"/>
        </w:r>
      </w:del>
      <w:del w:id="27" w:author="Allan MacGillivray" w:date="2017-07-05T11:35:00Z">
        <w:r w:rsidDel="00FC3659">
          <w:delText>by</w:delText>
        </w:r>
        <w:r w:rsidDel="00FC3659">
          <w:rPr>
            <w:spacing w:val="-2"/>
          </w:rPr>
          <w:delText xml:space="preserve"> </w:delText>
        </w:r>
        <w:r w:rsidDel="00FC3659">
          <w:delText>the</w:delText>
        </w:r>
        <w:r w:rsidDel="00FC3659">
          <w:rPr>
            <w:spacing w:val="-2"/>
          </w:rPr>
          <w:delText xml:space="preserve"> IANA</w:delText>
        </w:r>
        <w:r w:rsidDel="00FC3659">
          <w:delText xml:space="preserve"> </w:delText>
        </w:r>
        <w:r w:rsidDel="00FC3659">
          <w:rPr>
            <w:spacing w:val="-1"/>
          </w:rPr>
          <w:delText>Functions</w:delText>
        </w:r>
        <w:r w:rsidDel="00FC3659">
          <w:rPr>
            <w:spacing w:val="-2"/>
          </w:rPr>
          <w:delText xml:space="preserve"> </w:delText>
        </w:r>
        <w:r w:rsidDel="00FC3659">
          <w:rPr>
            <w:spacing w:val="-1"/>
          </w:rPr>
          <w:delText>Operator</w:delText>
        </w:r>
        <w:r w:rsidDel="00FC3659">
          <w:rPr>
            <w:spacing w:val="1"/>
          </w:rPr>
          <w:delText xml:space="preserve"> </w:delText>
        </w:r>
        <w:r w:rsidDel="00FC3659">
          <w:rPr>
            <w:spacing w:val="-1"/>
          </w:rPr>
          <w:delText>in</w:delText>
        </w:r>
        <w:r w:rsidDel="00FC3659">
          <w:rPr>
            <w:spacing w:val="-2"/>
          </w:rPr>
          <w:delText xml:space="preserve"> </w:delText>
        </w:r>
        <w:r w:rsidDel="00FC3659">
          <w:rPr>
            <w:spacing w:val="-1"/>
          </w:rPr>
          <w:delText>responding</w:delText>
        </w:r>
        <w:r w:rsidDel="00FC3659">
          <w:delText xml:space="preserve"> </w:delText>
        </w:r>
        <w:r w:rsidDel="00FC3659">
          <w:rPr>
            <w:spacing w:val="2"/>
          </w:rPr>
          <w:delText>to</w:delText>
        </w:r>
        <w:r w:rsidDel="00FC3659">
          <w:rPr>
            <w:spacing w:val="-2"/>
          </w:rPr>
          <w:delText xml:space="preserve"> </w:delText>
        </w:r>
        <w:r w:rsidDel="00FC3659">
          <w:rPr>
            <w:spacing w:val="-1"/>
          </w:rPr>
          <w:delText xml:space="preserve">complaints </w:delText>
        </w:r>
        <w:r w:rsidDel="00FC3659">
          <w:rPr>
            <w:spacing w:val="-2"/>
          </w:rPr>
          <w:delText>of</w:delText>
        </w:r>
        <w:r w:rsidDel="00FC3659">
          <w:rPr>
            <w:spacing w:val="2"/>
          </w:rPr>
          <w:delText xml:space="preserve"> </w:delText>
        </w:r>
        <w:r w:rsidDel="00FC3659">
          <w:delText xml:space="preserve">a </w:delText>
        </w:r>
        <w:r w:rsidDel="00FC3659">
          <w:rPr>
            <w:spacing w:val="-1"/>
          </w:rPr>
          <w:delText>similar</w:delText>
        </w:r>
        <w:r w:rsidDel="00FC3659">
          <w:rPr>
            <w:spacing w:val="1"/>
          </w:rPr>
          <w:delText xml:space="preserve"> </w:delText>
        </w:r>
        <w:r w:rsidDel="00FC3659">
          <w:rPr>
            <w:spacing w:val="-1"/>
          </w:rPr>
          <w:delText>nature.</w:delText>
        </w:r>
      </w:del>
      <w:r>
        <w:rPr>
          <w:spacing w:val="-3"/>
        </w:rPr>
        <w:t xml:space="preserve"> </w:t>
      </w:r>
      <w:del w:id="28" w:author="Allan MacGillivray" w:date="2017-08-02T09:39:00Z">
        <w:r w:rsidDel="00F52DF7">
          <w:delText>In</w:delText>
        </w:r>
      </w:del>
    </w:p>
    <w:p w:rsidR="00E676AF" w:rsidRDefault="00E676AF" w:rsidP="00F52DF7">
      <w:pPr>
        <w:pStyle w:val="BodyText"/>
        <w:spacing w:line="248" w:lineRule="auto"/>
        <w:ind w:left="460" w:right="144" w:firstLine="0"/>
        <w:rPr>
          <w:rFonts w:cs="Arial"/>
          <w:sz w:val="27"/>
          <w:szCs w:val="27"/>
        </w:rPr>
        <w:pPrChange w:id="29" w:author="Allan MacGillivray" w:date="2017-08-02T09:39:00Z">
          <w:pPr>
            <w:spacing w:before="6"/>
          </w:pPr>
        </w:pPrChange>
      </w:pPr>
    </w:p>
    <w:p w:rsidR="00E676AF" w:rsidRDefault="0042026D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91E13DD" wp14:editId="51ECC546">
                <wp:extent cx="1838325" cy="8890"/>
                <wp:effectExtent l="9525" t="9525" r="952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M6S2zl9AwAAzwgAAA4AAAAAAAAAAAAAAAAALgIAAGRycy9lMm9Eb2Mu&#10;eG1sUEsBAi0AFAAGAAgAAAAhAP7i5Jj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zXsEA&#10;AADaAAAADwAAAGRycy9kb3ducmV2LnhtbESPzWrDMBCE74W+g9hAb42cYEpxLZsQKPUlh7i59LZI&#10;G8vEWhlLcdw8fVUo9DjMz8eU9eIGMdMUes8KNusMBLH2pudOwenz/fkVRIjIBgfPpOCbAtTV40OJ&#10;hfE3PtLcxk6kEQ4FKrAxjoWUQVtyGNZ+JE7e2U8OY5JTJ82EtzTuBrnNshfpsOdEsDjS3pK+tFeX&#10;IPJjbA/X/E666fzXNlqrT0elnlbL7g1EpCX+h//ajVGQw++Vd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817BAAAA2gAAAA8AAAAAAAAAAAAAAAAAmAIAAGRycy9kb3du&#10;cmV2LnhtbFBLBQYAAAAABAAEAPUAAACGAw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E676AF" w:rsidRDefault="004E68EC">
      <w:pPr>
        <w:spacing w:before="74"/>
        <w:ind w:left="640" w:right="144" w:hanging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1</w:t>
      </w:r>
      <w:r>
        <w:rPr>
          <w:rFonts w:ascii="Arial"/>
          <w:spacing w:val="13"/>
          <w:position w:val="6"/>
          <w:sz w:val="13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Charter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Annex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Cross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1"/>
          <w:sz w:val="20"/>
        </w:rPr>
        <w:t>Working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Naming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Related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Functions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(CWG-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z w:val="20"/>
        </w:rPr>
        <w:t>Stewardship)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Proposal.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See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https://</w:t>
      </w:r>
      <w:hyperlink r:id="rId10">
        <w:r>
          <w:rPr>
            <w:rFonts w:ascii="Arial"/>
            <w:sz w:val="20"/>
          </w:rPr>
          <w:t>www.icann.org/en/system/files/files/iana-stewardship-transition-</w:t>
        </w:r>
      </w:hyperlink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z w:val="20"/>
        </w:rPr>
        <w:t>proposal-10mar16-en.pdf.</w:t>
      </w:r>
    </w:p>
    <w:p w:rsidR="00E676AF" w:rsidRDefault="00E676AF">
      <w:pPr>
        <w:rPr>
          <w:rFonts w:ascii="Arial" w:eastAsia="Arial" w:hAnsi="Arial" w:cs="Arial"/>
          <w:sz w:val="20"/>
          <w:szCs w:val="20"/>
        </w:rPr>
        <w:sectPr w:rsidR="00E676AF" w:rsidSect="00583105">
          <w:headerReference w:type="default" r:id="rId11"/>
          <w:footerReference w:type="default" r:id="rId12"/>
          <w:type w:val="continuous"/>
          <w:pgSz w:w="12240" w:h="15840"/>
          <w:pgMar w:top="1340" w:right="1340" w:bottom="1160" w:left="980" w:header="720" w:footer="979" w:gutter="0"/>
          <w:lnNumType w:countBy="1" w:restart="continuous"/>
          <w:pgNumType w:start="1"/>
          <w:cols w:space="720"/>
          <w:titlePg/>
          <w:docGrid w:linePitch="299"/>
        </w:sectPr>
      </w:pPr>
    </w:p>
    <w:p w:rsidR="00E676AF" w:rsidDel="00F52DF7" w:rsidRDefault="004E68EC">
      <w:pPr>
        <w:pStyle w:val="BodyText"/>
        <w:spacing w:before="62" w:line="248" w:lineRule="auto"/>
        <w:ind w:left="100" w:right="205" w:firstLine="0"/>
        <w:rPr>
          <w:del w:id="30" w:author="Allan MacGillivray" w:date="2017-08-02T09:39:00Z"/>
        </w:rPr>
      </w:pPr>
      <w:del w:id="31" w:author="Allan MacGillivray" w:date="2017-08-02T09:39:00Z">
        <w:r w:rsidDel="00F52DF7">
          <w:rPr>
            <w:spacing w:val="-1"/>
          </w:rPr>
          <w:lastRenderedPageBreak/>
          <w:delText>relation</w:delText>
        </w:r>
        <w:r w:rsidDel="00F52DF7">
          <w:delText xml:space="preserve"> to</w:delText>
        </w:r>
        <w:r w:rsidDel="00F52DF7">
          <w:rPr>
            <w:spacing w:val="-2"/>
          </w:rPr>
          <w:delText xml:space="preserve"> </w:delText>
        </w:r>
        <w:r w:rsidDel="00F52DF7">
          <w:rPr>
            <w:spacing w:val="-1"/>
          </w:rPr>
          <w:delText>problem resolution,</w:delText>
        </w:r>
        <w:r w:rsidDel="00F52DF7">
          <w:rPr>
            <w:spacing w:val="1"/>
          </w:rPr>
          <w:delText xml:space="preserve"> </w:delText>
        </w:r>
        <w:r w:rsidDel="00F52DF7">
          <w:rPr>
            <w:spacing w:val="-2"/>
          </w:rPr>
          <w:delText>if</w:delText>
        </w:r>
        <w:r w:rsidDel="00F52DF7">
          <w:rPr>
            <w:spacing w:val="2"/>
          </w:rPr>
          <w:delText xml:space="preserve"> </w:delText>
        </w:r>
        <w:r w:rsidDel="00F52DF7">
          <w:rPr>
            <w:spacing w:val="-1"/>
          </w:rPr>
          <w:delText>CSC</w:delText>
        </w:r>
        <w:r w:rsidDel="00F52DF7">
          <w:delText xml:space="preserve"> </w:delText>
        </w:r>
        <w:r w:rsidDel="00F52DF7">
          <w:rPr>
            <w:spacing w:val="-1"/>
          </w:rPr>
          <w:delText>determines</w:delText>
        </w:r>
        <w:r w:rsidDel="00F52DF7">
          <w:rPr>
            <w:spacing w:val="-2"/>
          </w:rPr>
          <w:delText xml:space="preserve"> </w:delText>
        </w:r>
        <w:r w:rsidDel="00F52DF7">
          <w:rPr>
            <w:spacing w:val="-1"/>
          </w:rPr>
          <w:delText>that remedial action</w:delText>
        </w:r>
        <w:r w:rsidDel="00F52DF7">
          <w:rPr>
            <w:spacing w:val="-2"/>
          </w:rPr>
          <w:delText xml:space="preserve"> </w:delText>
        </w:r>
        <w:r w:rsidDel="00F52DF7">
          <w:rPr>
            <w:spacing w:val="-1"/>
          </w:rPr>
          <w:delText>has</w:delText>
        </w:r>
        <w:r w:rsidDel="00F52DF7">
          <w:rPr>
            <w:spacing w:val="-2"/>
          </w:rPr>
          <w:delText xml:space="preserve"> </w:delText>
        </w:r>
        <w:r w:rsidDel="00F52DF7">
          <w:rPr>
            <w:spacing w:val="-1"/>
          </w:rPr>
          <w:delText>been</w:delText>
        </w:r>
        <w:r w:rsidDel="00F52DF7">
          <w:delText xml:space="preserve"> </w:delText>
        </w:r>
        <w:r w:rsidDel="00F52DF7">
          <w:rPr>
            <w:spacing w:val="-1"/>
          </w:rPr>
          <w:delText>exhausted</w:delText>
        </w:r>
        <w:r w:rsidDel="00F52DF7">
          <w:delText xml:space="preserve"> </w:delText>
        </w:r>
        <w:r w:rsidDel="00F52DF7">
          <w:rPr>
            <w:spacing w:val="-1"/>
          </w:rPr>
          <w:delText>and</w:delText>
        </w:r>
        <w:r w:rsidDel="00F52DF7">
          <w:rPr>
            <w:spacing w:val="75"/>
          </w:rPr>
          <w:delText xml:space="preserve"> </w:delText>
        </w:r>
        <w:r w:rsidDel="00F52DF7">
          <w:rPr>
            <w:spacing w:val="-1"/>
          </w:rPr>
          <w:delText>has</w:delText>
        </w:r>
        <w:r w:rsidDel="00F52DF7">
          <w:rPr>
            <w:spacing w:val="1"/>
          </w:rPr>
          <w:delText xml:space="preserve"> </w:delText>
        </w:r>
        <w:r w:rsidDel="00F52DF7">
          <w:rPr>
            <w:spacing w:val="-1"/>
          </w:rPr>
          <w:delText>not led</w:delText>
        </w:r>
        <w:r w:rsidDel="00F52DF7">
          <w:rPr>
            <w:spacing w:val="-2"/>
          </w:rPr>
          <w:delText xml:space="preserve"> </w:delText>
        </w:r>
        <w:r w:rsidDel="00F52DF7">
          <w:delText xml:space="preserve">to </w:delText>
        </w:r>
        <w:r w:rsidDel="00F52DF7">
          <w:rPr>
            <w:spacing w:val="-1"/>
          </w:rPr>
          <w:delText>necessary</w:delText>
        </w:r>
        <w:r w:rsidDel="00F52DF7">
          <w:rPr>
            <w:spacing w:val="-4"/>
          </w:rPr>
          <w:delText xml:space="preserve"> </w:delText>
        </w:r>
        <w:r w:rsidDel="00F52DF7">
          <w:rPr>
            <w:spacing w:val="-1"/>
          </w:rPr>
          <w:delText xml:space="preserve">improvements, </w:delText>
        </w:r>
        <w:r w:rsidDel="00F52DF7">
          <w:delText xml:space="preserve">the </w:delText>
        </w:r>
        <w:r w:rsidDel="00F52DF7">
          <w:rPr>
            <w:spacing w:val="-1"/>
          </w:rPr>
          <w:delText>CSC</w:delText>
        </w:r>
        <w:r w:rsidDel="00F52DF7">
          <w:delText xml:space="preserve"> </w:delText>
        </w:r>
        <w:r w:rsidDel="00F52DF7">
          <w:rPr>
            <w:spacing w:val="-2"/>
          </w:rPr>
          <w:delText>is</w:delText>
        </w:r>
        <w:r w:rsidDel="00F52DF7">
          <w:rPr>
            <w:spacing w:val="1"/>
          </w:rPr>
          <w:delText xml:space="preserve"> </w:delText>
        </w:r>
        <w:r w:rsidDel="00F52DF7">
          <w:rPr>
            <w:spacing w:val="-1"/>
          </w:rPr>
          <w:delText>authorized</w:delText>
        </w:r>
        <w:r w:rsidDel="00F52DF7">
          <w:delText xml:space="preserve"> to </w:delText>
        </w:r>
        <w:r w:rsidDel="00F52DF7">
          <w:rPr>
            <w:spacing w:val="-1"/>
          </w:rPr>
          <w:delText>escalate to</w:delText>
        </w:r>
        <w:r w:rsidDel="00F52DF7">
          <w:delText xml:space="preserve"> the</w:delText>
        </w:r>
        <w:r w:rsidDel="00F52DF7">
          <w:rPr>
            <w:spacing w:val="-2"/>
          </w:rPr>
          <w:delText xml:space="preserve"> </w:delText>
        </w:r>
        <w:r w:rsidDel="00F52DF7">
          <w:rPr>
            <w:spacing w:val="-1"/>
          </w:rPr>
          <w:delText>PTI Board</w:delText>
        </w:r>
        <w:r w:rsidDel="00F52DF7">
          <w:delText xml:space="preserve"> </w:delText>
        </w:r>
        <w:r w:rsidDel="00F52DF7">
          <w:rPr>
            <w:spacing w:val="-1"/>
          </w:rPr>
          <w:delText>and</w:delText>
        </w:r>
        <w:r w:rsidDel="00F52DF7">
          <w:rPr>
            <w:spacing w:val="51"/>
          </w:rPr>
          <w:delText xml:space="preserve"> </w:delText>
        </w:r>
        <w:r w:rsidDel="00F52DF7">
          <w:rPr>
            <w:spacing w:val="-1"/>
          </w:rPr>
          <w:delText xml:space="preserve">further </w:delText>
        </w:r>
        <w:r w:rsidDel="00F52DF7">
          <w:rPr>
            <w:spacing w:val="-2"/>
          </w:rPr>
          <w:delText>if</w:delText>
        </w:r>
        <w:r w:rsidDel="00F52DF7">
          <w:rPr>
            <w:spacing w:val="4"/>
          </w:rPr>
          <w:delText xml:space="preserve"> </w:delText>
        </w:r>
        <w:r w:rsidDel="00F52DF7">
          <w:rPr>
            <w:spacing w:val="-1"/>
          </w:rPr>
          <w:delText>necessary.</w:delText>
        </w:r>
      </w:del>
    </w:p>
    <w:p w:rsidR="00E676AF" w:rsidRDefault="00E676AF">
      <w:pPr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right="20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will,</w:t>
      </w:r>
      <w:r>
        <w:rPr>
          <w:spacing w:val="2"/>
        </w:rPr>
        <w:t xml:space="preserve"> </w:t>
      </w:r>
      <w:r>
        <w:t xml:space="preserve">on an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demand, conduct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proofErr w:type="gramStart"/>
      <w:ins w:id="32" w:author="Allan MacGillivray" w:date="2017-07-05T11:42:00Z">
        <w:r w:rsidR="00FC3659">
          <w:t xml:space="preserve">PTI </w:t>
        </w:r>
      </w:ins>
      <w:proofErr w:type="gramEnd"/>
      <w:del w:id="33" w:author="Allan MacGillivray" w:date="2017-07-05T11:42:00Z">
        <w:r w:rsidDel="00FC3659">
          <w:delText>the</w:delText>
        </w:r>
        <w:r w:rsidDel="00FC3659">
          <w:rPr>
            <w:spacing w:val="-2"/>
          </w:rPr>
          <w:delText xml:space="preserve"> </w:delText>
        </w:r>
        <w:r w:rsidDel="00FC3659">
          <w:rPr>
            <w:spacing w:val="-1"/>
          </w:rPr>
          <w:delText>IANA</w:delText>
        </w:r>
        <w:r w:rsidDel="00FC3659">
          <w:rPr>
            <w:spacing w:val="51"/>
          </w:rPr>
          <w:delText xml:space="preserve"> </w:delText>
        </w:r>
        <w:r w:rsidDel="00FC3659">
          <w:rPr>
            <w:spacing w:val="-1"/>
          </w:rPr>
          <w:delText>Functions</w:delText>
        </w:r>
        <w:r w:rsidDel="00FC3659">
          <w:rPr>
            <w:spacing w:val="-2"/>
          </w:rPr>
          <w:delText xml:space="preserve"> </w:delText>
        </w:r>
        <w:r w:rsidDel="00FC3659">
          <w:rPr>
            <w:spacing w:val="-1"/>
          </w:rPr>
          <w:delText>Operator</w:delText>
        </w:r>
      </w:del>
      <w:r>
        <w:rPr>
          <w:spacing w:val="-1"/>
        </w:rPr>
        <w:t xml:space="preserve">,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rPr>
          <w:spacing w:val="-1"/>
        </w:rPr>
        <w:t>customers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naming</w:t>
      </w:r>
      <w: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ICANN</w:t>
      </w:r>
      <w:r>
        <w:t xml:space="preserve"> </w:t>
      </w:r>
      <w:r>
        <w:rPr>
          <w:spacing w:val="-1"/>
        </w:rPr>
        <w:t>community</w:t>
      </w:r>
      <w:r>
        <w:rPr>
          <w:spacing w:val="51"/>
        </w:rPr>
        <w:t xml:space="preserve"> </w:t>
      </w:r>
      <w:r>
        <w:rPr>
          <w:spacing w:val="-1"/>
        </w:rPr>
        <w:t xml:space="preserve">about </w:t>
      </w:r>
      <w:r>
        <w:t xml:space="preserve">the </w:t>
      </w: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ins w:id="34" w:author="Allan MacGillivray" w:date="2017-07-05T11:42:00Z">
        <w:r w:rsidR="00FC3659">
          <w:rPr>
            <w:spacing w:val="-1"/>
          </w:rPr>
          <w:t>PTI</w:t>
        </w:r>
      </w:ins>
      <w:del w:id="35" w:author="Allan MacGillivray" w:date="2017-07-05T11:42:00Z">
        <w:r w:rsidDel="00FC3659">
          <w:delText>the</w:delText>
        </w:r>
        <w:r w:rsidDel="00FC3659">
          <w:rPr>
            <w:spacing w:val="-2"/>
          </w:rPr>
          <w:delText xml:space="preserve"> </w:delText>
        </w:r>
        <w:r w:rsidDel="00FC3659">
          <w:rPr>
            <w:spacing w:val="-1"/>
          </w:rPr>
          <w:delText>IANA</w:delText>
        </w:r>
        <w:r w:rsidDel="00FC3659">
          <w:delText xml:space="preserve"> </w:delText>
        </w:r>
        <w:r w:rsidDel="00FC3659">
          <w:rPr>
            <w:spacing w:val="-1"/>
          </w:rPr>
          <w:delText>Functions</w:delText>
        </w:r>
        <w:r w:rsidDel="00FC3659">
          <w:rPr>
            <w:spacing w:val="-2"/>
          </w:rPr>
          <w:delText xml:space="preserve"> </w:delText>
        </w:r>
        <w:r w:rsidDel="00FC3659">
          <w:rPr>
            <w:spacing w:val="-1"/>
          </w:rPr>
          <w:delText>Operator</w:delText>
        </w:r>
      </w:del>
      <w:r>
        <w:rPr>
          <w:spacing w:val="-1"/>
        </w:rPr>
        <w:t>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7" w:lineRule="auto"/>
        <w:ind w:left="100" w:right="205" w:firstLine="0"/>
      </w:pPr>
      <w:r>
        <w:t>The</w:t>
      </w:r>
      <w:r>
        <w:rPr>
          <w:spacing w:val="-2"/>
        </w:rPr>
        <w:t xml:space="preserve"> CSC,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consultation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operators, is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ins w:id="36" w:author="Allan MacGillivray" w:date="2017-07-05T11:45:00Z">
        <w:r w:rsidR="00117B85">
          <w:rPr>
            <w:spacing w:val="-2"/>
          </w:rPr>
          <w:t>PTI</w:t>
        </w:r>
      </w:ins>
      <w:del w:id="37" w:author="Allan MacGillivray" w:date="2017-07-05T11:45:00Z">
        <w:r w:rsidDel="00117B85">
          <w:rPr>
            <w:spacing w:val="-1"/>
          </w:rPr>
          <w:delText>IANA</w:delText>
        </w:r>
        <w:r w:rsidDel="00117B85">
          <w:rPr>
            <w:spacing w:val="47"/>
          </w:rPr>
          <w:delText xml:space="preserve"> </w:delText>
        </w:r>
        <w:r w:rsidDel="00117B85">
          <w:rPr>
            <w:rFonts w:cs="Arial"/>
            <w:spacing w:val="-1"/>
          </w:rPr>
          <w:delText>Functions</w:delText>
        </w:r>
        <w:r w:rsidDel="00117B85">
          <w:rPr>
            <w:rFonts w:cs="Arial"/>
            <w:spacing w:val="-2"/>
          </w:rPr>
          <w:delText xml:space="preserve"> </w:delText>
        </w:r>
        <w:r w:rsidDel="00117B85">
          <w:rPr>
            <w:rFonts w:cs="Arial"/>
            <w:spacing w:val="-1"/>
          </w:rPr>
          <w:delText>Operator</w:delText>
        </w:r>
      </w:del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ways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enhance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provision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IANA’s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operational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meet</w:t>
      </w:r>
      <w:r>
        <w:rPr>
          <w:rFonts w:cs="Arial"/>
          <w:spacing w:val="75"/>
        </w:rPr>
        <w:t xml:space="preserve"> </w:t>
      </w:r>
      <w:r>
        <w:rPr>
          <w:spacing w:val="-1"/>
        </w:rPr>
        <w:t>changing</w:t>
      </w:r>
      <w:r>
        <w:t xml:space="preserve"> </w:t>
      </w:r>
      <w:r>
        <w:rPr>
          <w:spacing w:val="-1"/>
        </w:rPr>
        <w:t xml:space="preserve">technological environments; </w:t>
      </w:r>
      <w:r>
        <w:t>as a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1"/>
        </w:rPr>
        <w:t xml:space="preserve">issues; </w:t>
      </w:r>
      <w:r>
        <w:t>or</w:t>
      </w:r>
      <w:r>
        <w:rPr>
          <w:spacing w:val="-1"/>
        </w:rPr>
        <w:t xml:space="preserve"> other</w:t>
      </w:r>
      <w:r>
        <w:rPr>
          <w:spacing w:val="65"/>
        </w:rPr>
        <w:t xml:space="preserve"> </w:t>
      </w:r>
      <w:r>
        <w:rPr>
          <w:spacing w:val="-1"/>
        </w:rPr>
        <w:t>unforeseen</w:t>
      </w:r>
      <w:r>
        <w:rPr>
          <w:spacing w:val="-3"/>
        </w:rPr>
        <w:t xml:space="preserve"> </w:t>
      </w:r>
      <w:r>
        <w:rPr>
          <w:spacing w:val="-1"/>
        </w:rPr>
        <w:t xml:space="preserve">circumstances.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2"/>
        </w:rPr>
        <w:t>naming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would</w:t>
      </w:r>
      <w:r>
        <w:t xml:space="preserve"> be </w:t>
      </w:r>
      <w:r>
        <w:rPr>
          <w:spacing w:val="-1"/>
        </w:rPr>
        <w:t xml:space="preserve">beneficial,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community</w:t>
      </w:r>
      <w:r>
        <w:rPr>
          <w:spacing w:val="47"/>
        </w:rPr>
        <w:t xml:space="preserve"> </w:t>
      </w:r>
      <w:r>
        <w:rPr>
          <w:spacing w:val="-1"/>
        </w:rPr>
        <w:t>consultation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validation,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convened</w:t>
      </w:r>
      <w:r>
        <w:t xml:space="preserve"> by</w:t>
      </w:r>
      <w:r>
        <w:rPr>
          <w:spacing w:val="-2"/>
        </w:rPr>
        <w:t xml:space="preserve"> </w:t>
      </w:r>
      <w:proofErr w:type="gramStart"/>
      <w:ins w:id="38" w:author="Allan MacGillivray" w:date="2017-07-05T11:46:00Z">
        <w:r w:rsidR="00117B85">
          <w:rPr>
            <w:spacing w:val="-2"/>
          </w:rPr>
          <w:t xml:space="preserve">PTI </w:t>
        </w:r>
      </w:ins>
      <w:proofErr w:type="gramEnd"/>
      <w:del w:id="39" w:author="Allan MacGillivray" w:date="2017-07-05T11:46:00Z">
        <w:r w:rsidDel="00117B85">
          <w:delText xml:space="preserve">the </w:delText>
        </w:r>
        <w:r w:rsidDel="00117B85">
          <w:rPr>
            <w:spacing w:val="-1"/>
          </w:rPr>
          <w:delText>IANA</w:delText>
        </w:r>
        <w:r w:rsidDel="00117B85">
          <w:delText xml:space="preserve"> </w:delText>
        </w:r>
        <w:r w:rsidDel="00117B85">
          <w:rPr>
            <w:spacing w:val="-1"/>
          </w:rPr>
          <w:delText>Functions</w:delText>
        </w:r>
        <w:r w:rsidDel="00117B85">
          <w:rPr>
            <w:spacing w:val="1"/>
          </w:rPr>
          <w:delText xml:space="preserve"> </w:delText>
        </w:r>
        <w:r w:rsidDel="00117B85">
          <w:rPr>
            <w:spacing w:val="-1"/>
          </w:rPr>
          <w:delText>Operator</w:delText>
        </w:r>
      </w:del>
      <w:r>
        <w:rPr>
          <w:spacing w:val="-1"/>
        </w:rPr>
        <w:t xml:space="preserve">, </w:t>
      </w:r>
      <w:r>
        <w:t>on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 xml:space="preserve">change. </w:t>
      </w:r>
      <w:r>
        <w:rPr>
          <w:spacing w:val="-2"/>
        </w:rPr>
        <w:t xml:space="preserve">Any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commentRangeStart w:id="40"/>
      <w:ins w:id="41" w:author="Allan MacGillivray" w:date="2017-08-02T09:47:00Z">
        <w:r w:rsidR="00284EE3">
          <w:t xml:space="preserve">that does not require a change to the </w:t>
        </w:r>
      </w:ins>
      <w:ins w:id="42" w:author="Allan MacGillivray" w:date="2017-08-02T09:48:00Z">
        <w:r w:rsidR="00284EE3">
          <w:t xml:space="preserve">IANA Naming Function Contract </w:t>
        </w:r>
        <w:commentRangeEnd w:id="40"/>
        <w:r w:rsidR="00284EE3">
          <w:rPr>
            <w:rStyle w:val="CommentReference"/>
            <w:rFonts w:asciiTheme="minorHAnsi" w:eastAsiaTheme="minorHAnsi" w:hAnsiTheme="minorHAnsi"/>
          </w:rPr>
          <w:commentReference w:id="40"/>
        </w:r>
      </w:ins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rPr>
          <w:spacing w:val="-1"/>
        </w:rPr>
        <w:t>ccNSO</w:t>
      </w:r>
      <w:proofErr w:type="spellEnd"/>
      <w:r>
        <w:rPr>
          <w:spacing w:val="-1"/>
        </w:rPr>
        <w:t xml:space="preserve"> and</w:t>
      </w:r>
      <w:r>
        <w:t xml:space="preserve"> </w:t>
      </w:r>
      <w:proofErr w:type="spellStart"/>
      <w:r>
        <w:rPr>
          <w:spacing w:val="-1"/>
        </w:rPr>
        <w:t>RySG</w:t>
      </w:r>
      <w:proofErr w:type="spellEnd"/>
      <w:r>
        <w:rPr>
          <w:spacing w:val="-1"/>
        </w:rPr>
        <w:t>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AB5413" w:rsidRDefault="00117B85">
      <w:pPr>
        <w:pStyle w:val="BodyText"/>
        <w:spacing w:line="248" w:lineRule="auto"/>
        <w:ind w:left="100" w:right="205" w:firstLine="0"/>
        <w:rPr>
          <w:ins w:id="43" w:author="Allan MacGillivray" w:date="2017-07-05T12:14:00Z"/>
          <w:spacing w:val="-1"/>
        </w:rPr>
        <w:pPrChange w:id="44" w:author="Allan MacGillivray" w:date="2017-07-05T12:14:00Z">
          <w:pPr>
            <w:pStyle w:val="BodyText"/>
            <w:spacing w:line="246" w:lineRule="auto"/>
            <w:ind w:left="200" w:right="155" w:firstLine="0"/>
          </w:pPr>
        </w:pPrChange>
      </w:pPr>
      <w:ins w:id="45" w:author="Allan MacGillivray" w:date="2017-07-05T11:46:00Z">
        <w:r>
          <w:t>PTI</w:t>
        </w:r>
      </w:ins>
      <w:del w:id="46" w:author="Allan MacGillivray" w:date="2017-07-05T11:46:00Z">
        <w:r w:rsidR="004E68EC" w:rsidDel="00117B85">
          <w:delText>The</w:delText>
        </w:r>
        <w:r w:rsidR="004E68EC" w:rsidDel="00117B85">
          <w:rPr>
            <w:spacing w:val="-2"/>
          </w:rPr>
          <w:delText xml:space="preserve"> </w:delText>
        </w:r>
        <w:r w:rsidR="004E68EC" w:rsidDel="00117B85">
          <w:rPr>
            <w:spacing w:val="-1"/>
          </w:rPr>
          <w:delText>IANA</w:delText>
        </w:r>
        <w:r w:rsidR="004E68EC" w:rsidDel="00117B85">
          <w:delText xml:space="preserve"> </w:delText>
        </w:r>
        <w:r w:rsidR="004E68EC" w:rsidDel="00117B85">
          <w:rPr>
            <w:spacing w:val="-1"/>
          </w:rPr>
          <w:delText>Functions</w:delText>
        </w:r>
        <w:r w:rsidR="004E68EC" w:rsidDel="00117B85">
          <w:rPr>
            <w:spacing w:val="-2"/>
          </w:rPr>
          <w:delText xml:space="preserve"> </w:delText>
        </w:r>
        <w:r w:rsidR="004E68EC" w:rsidDel="00117B85">
          <w:rPr>
            <w:spacing w:val="-1"/>
          </w:rPr>
          <w:delText>Operator</w:delText>
        </w:r>
      </w:del>
      <w:r w:rsidR="004E68EC">
        <w:rPr>
          <w:spacing w:val="1"/>
        </w:rPr>
        <w:t xml:space="preserve"> </w:t>
      </w:r>
      <w:r w:rsidR="004E68EC">
        <w:rPr>
          <w:spacing w:val="-2"/>
        </w:rPr>
        <w:t>would</w:t>
      </w:r>
      <w:r w:rsidR="004E68EC">
        <w:t xml:space="preserve"> be </w:t>
      </w:r>
      <w:r w:rsidR="004E68EC">
        <w:rPr>
          <w:spacing w:val="-1"/>
        </w:rPr>
        <w:t>responsible</w:t>
      </w:r>
      <w:r w:rsidR="004E68EC">
        <w:rPr>
          <w:spacing w:val="-2"/>
        </w:rPr>
        <w:t xml:space="preserve"> </w:t>
      </w:r>
      <w:r w:rsidR="004E68EC">
        <w:rPr>
          <w:spacing w:val="1"/>
        </w:rPr>
        <w:t>for</w:t>
      </w:r>
      <w:r w:rsidR="004E68EC">
        <w:rPr>
          <w:spacing w:val="-1"/>
        </w:rPr>
        <w:t xml:space="preserve"> implementing</w:t>
      </w:r>
      <w:r w:rsidR="004E68EC">
        <w:rPr>
          <w:spacing w:val="2"/>
        </w:rPr>
        <w:t xml:space="preserve"> </w:t>
      </w:r>
      <w:r w:rsidR="004E68EC">
        <w:rPr>
          <w:spacing w:val="-1"/>
        </w:rPr>
        <w:t>any</w:t>
      </w:r>
      <w:r w:rsidR="004E68EC">
        <w:rPr>
          <w:spacing w:val="-2"/>
        </w:rPr>
        <w:t xml:space="preserve"> </w:t>
      </w:r>
      <w:r w:rsidR="004E68EC">
        <w:rPr>
          <w:spacing w:val="-1"/>
        </w:rPr>
        <w:t>recommended</w:t>
      </w:r>
      <w:r w:rsidR="004E68EC">
        <w:rPr>
          <w:spacing w:val="31"/>
        </w:rPr>
        <w:t xml:space="preserve"> </w:t>
      </w:r>
      <w:r w:rsidR="004E68EC">
        <w:t>changes</w:t>
      </w:r>
      <w:r w:rsidR="004E68EC">
        <w:rPr>
          <w:spacing w:val="-2"/>
        </w:rPr>
        <w:t xml:space="preserve"> </w:t>
      </w:r>
      <w:r w:rsidR="004E68EC">
        <w:rPr>
          <w:spacing w:val="-1"/>
        </w:rPr>
        <w:t>and</w:t>
      </w:r>
      <w:r w:rsidR="004E68EC">
        <w:rPr>
          <w:spacing w:val="-2"/>
        </w:rPr>
        <w:t xml:space="preserve"> </w:t>
      </w:r>
      <w:r w:rsidR="004E68EC">
        <w:rPr>
          <w:spacing w:val="-1"/>
        </w:rPr>
        <w:t>must</w:t>
      </w:r>
      <w:r w:rsidR="004E68EC">
        <w:rPr>
          <w:spacing w:val="2"/>
        </w:rPr>
        <w:t xml:space="preserve"> </w:t>
      </w:r>
      <w:r w:rsidR="004E68EC">
        <w:rPr>
          <w:spacing w:val="-1"/>
        </w:rPr>
        <w:t>ensure</w:t>
      </w:r>
      <w:r w:rsidR="004E68EC">
        <w:t xml:space="preserve"> </w:t>
      </w:r>
      <w:r w:rsidR="004E68EC">
        <w:rPr>
          <w:spacing w:val="-1"/>
        </w:rPr>
        <w:t>that</w:t>
      </w:r>
      <w:r w:rsidR="004E68EC">
        <w:rPr>
          <w:spacing w:val="2"/>
        </w:rPr>
        <w:t xml:space="preserve"> </w:t>
      </w:r>
      <w:r w:rsidR="004E68EC">
        <w:rPr>
          <w:spacing w:val="-1"/>
        </w:rPr>
        <w:t xml:space="preserve">sufficient </w:t>
      </w:r>
      <w:r w:rsidR="004E68EC">
        <w:rPr>
          <w:spacing w:val="-2"/>
        </w:rPr>
        <w:t>testing</w:t>
      </w:r>
      <w:r w:rsidR="004E68EC">
        <w:rPr>
          <w:spacing w:val="2"/>
        </w:rPr>
        <w:t xml:space="preserve"> </w:t>
      </w:r>
      <w:r w:rsidR="004E68EC">
        <w:rPr>
          <w:spacing w:val="-1"/>
        </w:rPr>
        <w:t>is</w:t>
      </w:r>
      <w:r w:rsidR="004E68EC">
        <w:rPr>
          <w:spacing w:val="-2"/>
        </w:rPr>
        <w:t xml:space="preserve"> </w:t>
      </w:r>
      <w:r w:rsidR="004E68EC">
        <w:rPr>
          <w:spacing w:val="-1"/>
        </w:rPr>
        <w:t>undertaken</w:t>
      </w:r>
      <w:r w:rsidR="004E68EC">
        <w:rPr>
          <w:spacing w:val="-2"/>
        </w:rPr>
        <w:t xml:space="preserve"> </w:t>
      </w:r>
      <w:r w:rsidR="004E68EC">
        <w:t xml:space="preserve">to </w:t>
      </w:r>
      <w:r w:rsidR="004E68EC">
        <w:rPr>
          <w:spacing w:val="-1"/>
        </w:rPr>
        <w:t>ensure</w:t>
      </w:r>
      <w:r w:rsidR="004E68EC">
        <w:rPr>
          <w:spacing w:val="-2"/>
        </w:rPr>
        <w:t xml:space="preserve"> </w:t>
      </w:r>
      <w:r w:rsidR="004E68EC">
        <w:rPr>
          <w:spacing w:val="-1"/>
        </w:rPr>
        <w:t>smooth</w:t>
      </w:r>
      <w:r w:rsidR="004E68EC">
        <w:rPr>
          <w:spacing w:val="-2"/>
        </w:rPr>
        <w:t xml:space="preserve"> </w:t>
      </w:r>
      <w:r w:rsidR="004E68EC">
        <w:rPr>
          <w:spacing w:val="-1"/>
        </w:rPr>
        <w:t>transition</w:t>
      </w:r>
      <w:r w:rsidR="004E68EC">
        <w:t xml:space="preserve"> </w:t>
      </w:r>
      <w:r w:rsidR="004E68EC">
        <w:rPr>
          <w:spacing w:val="-1"/>
        </w:rPr>
        <w:t>and</w:t>
      </w:r>
      <w:r w:rsidR="004E68EC">
        <w:rPr>
          <w:spacing w:val="67"/>
        </w:rPr>
        <w:t xml:space="preserve"> </w:t>
      </w:r>
      <w:r w:rsidR="004E68EC">
        <w:t xml:space="preserve">no </w:t>
      </w:r>
      <w:r w:rsidR="004E68EC">
        <w:rPr>
          <w:spacing w:val="-1"/>
        </w:rPr>
        <w:t>disruption</w:t>
      </w:r>
      <w:r w:rsidR="004E68EC">
        <w:rPr>
          <w:spacing w:val="-2"/>
        </w:rPr>
        <w:t xml:space="preserve"> </w:t>
      </w:r>
      <w:r w:rsidR="004E68EC">
        <w:t>to</w:t>
      </w:r>
      <w:r w:rsidR="004E68EC">
        <w:rPr>
          <w:spacing w:val="-2"/>
        </w:rPr>
        <w:t xml:space="preserve"> </w:t>
      </w:r>
      <w:r w:rsidR="004E68EC">
        <w:rPr>
          <w:spacing w:val="-1"/>
        </w:rPr>
        <w:t>service</w:t>
      </w:r>
      <w:r w:rsidR="004E68EC">
        <w:t xml:space="preserve"> </w:t>
      </w:r>
      <w:r w:rsidR="004E68EC">
        <w:rPr>
          <w:spacing w:val="-1"/>
        </w:rPr>
        <w:t>levels.</w:t>
      </w:r>
    </w:p>
    <w:p w:rsidR="00AB5413" w:rsidRDefault="00AB5413">
      <w:pPr>
        <w:pStyle w:val="BodyText"/>
        <w:spacing w:line="248" w:lineRule="auto"/>
        <w:ind w:left="100" w:right="205" w:firstLine="0"/>
        <w:rPr>
          <w:ins w:id="47" w:author="Allan MacGillivray" w:date="2017-07-05T12:14:00Z"/>
        </w:rPr>
        <w:pPrChange w:id="48" w:author="Allan MacGillivray" w:date="2017-07-05T12:14:00Z">
          <w:pPr>
            <w:pStyle w:val="BodyText"/>
            <w:spacing w:line="246" w:lineRule="auto"/>
            <w:ind w:left="200" w:right="155" w:firstLine="0"/>
          </w:pPr>
        </w:pPrChange>
      </w:pPr>
    </w:p>
    <w:p w:rsidR="00AB5413" w:rsidRDefault="00AB5413">
      <w:pPr>
        <w:pStyle w:val="BodyText"/>
        <w:spacing w:line="248" w:lineRule="auto"/>
        <w:ind w:left="100" w:right="205" w:firstLine="0"/>
        <w:rPr>
          <w:moveTo w:id="49" w:author="Allan MacGillivray" w:date="2017-07-05T12:14:00Z"/>
          <w:rFonts w:cs="Arial"/>
        </w:rPr>
        <w:pPrChange w:id="50" w:author="Allan MacGillivray" w:date="2017-07-05T12:14:00Z">
          <w:pPr>
            <w:pStyle w:val="BodyText"/>
            <w:spacing w:line="246" w:lineRule="auto"/>
            <w:ind w:left="200" w:right="155" w:firstLine="0"/>
          </w:pPr>
        </w:pPrChange>
      </w:pPr>
      <w:moveToRangeStart w:id="51" w:author="Allan MacGillivray" w:date="2017-07-05T12:14:00Z" w:name="move487020186"/>
      <w:commentRangeStart w:id="52"/>
      <w:moveTo w:id="53" w:author="Allan MacGillivray" w:date="2017-07-05T12:14:00Z">
        <w:r>
          <w:t>The</w:t>
        </w:r>
        <w:r>
          <w:rPr>
            <w:spacing w:val="-2"/>
          </w:rPr>
          <w:t xml:space="preserve"> </w:t>
        </w:r>
      </w:moveTo>
      <w:commentRangeEnd w:id="52"/>
      <w:r>
        <w:rPr>
          <w:rStyle w:val="CommentReference"/>
          <w:rFonts w:asciiTheme="minorHAnsi" w:eastAsiaTheme="minorHAnsi" w:hAnsiTheme="minorHAnsi"/>
        </w:rPr>
        <w:commentReference w:id="52"/>
      </w:r>
      <w:moveTo w:id="54" w:author="Allan MacGillivray" w:date="2017-07-05T12:14:00Z">
        <w:r>
          <w:rPr>
            <w:spacing w:val="-1"/>
          </w:rPr>
          <w:t>CSC</w:t>
        </w:r>
        <w:r>
          <w:t xml:space="preserve"> or</w:t>
        </w:r>
        <w:r>
          <w:rPr>
            <w:spacing w:val="-1"/>
          </w:rPr>
          <w:t xml:space="preserve"> </w:t>
        </w:r>
      </w:moveTo>
      <w:ins w:id="55" w:author="Allan MacGillivray" w:date="2017-07-05T14:30:00Z">
        <w:r w:rsidR="00DD6C43">
          <w:rPr>
            <w:spacing w:val="-1"/>
          </w:rPr>
          <w:t>PTI</w:t>
        </w:r>
      </w:ins>
      <w:moveTo w:id="56" w:author="Allan MacGillivray" w:date="2017-07-05T12:14:00Z">
        <w:del w:id="57" w:author="Allan MacGillivray" w:date="2017-07-05T14:30:00Z">
          <w:r w:rsidDel="00DD6C43">
            <w:delText>the</w:delText>
          </w:r>
          <w:r w:rsidDel="00DD6C43">
            <w:rPr>
              <w:spacing w:val="-2"/>
            </w:rPr>
            <w:delText xml:space="preserve"> </w:delText>
          </w:r>
          <w:r w:rsidDel="00DD6C43">
            <w:rPr>
              <w:spacing w:val="-1"/>
            </w:rPr>
            <w:delText>IANA</w:delText>
          </w:r>
          <w:r w:rsidDel="00DD6C43">
            <w:delText xml:space="preserve"> </w:delText>
          </w:r>
          <w:r w:rsidDel="00DD6C43">
            <w:rPr>
              <w:spacing w:val="-1"/>
            </w:rPr>
            <w:delText>Functions</w:delText>
          </w:r>
          <w:r w:rsidDel="00DD6C43">
            <w:rPr>
              <w:spacing w:val="-2"/>
            </w:rPr>
            <w:delText xml:space="preserve"> </w:delText>
          </w:r>
          <w:r w:rsidDel="00DD6C43">
            <w:rPr>
              <w:spacing w:val="-1"/>
            </w:rPr>
            <w:delText>Operator</w:delText>
          </w:r>
        </w:del>
        <w:r>
          <w:rPr>
            <w:spacing w:val="-1"/>
          </w:rPr>
          <w:t xml:space="preserve"> </w:t>
        </w:r>
        <w:r>
          <w:t>can</w:t>
        </w:r>
        <w:r>
          <w:rPr>
            <w:spacing w:val="-2"/>
          </w:rPr>
          <w:t xml:space="preserve"> </w:t>
        </w:r>
        <w:r>
          <w:rPr>
            <w:spacing w:val="-1"/>
          </w:rPr>
          <w:t>request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rPr>
            <w:spacing w:val="-1"/>
          </w:rPr>
          <w:t>review</w:t>
        </w:r>
        <w:r>
          <w:rPr>
            <w:spacing w:val="-3"/>
          </w:rPr>
          <w:t xml:space="preserve"> </w:t>
        </w:r>
        <w:r>
          <w:t>or</w:t>
        </w:r>
        <w:r>
          <w:rPr>
            <w:spacing w:val="1"/>
          </w:rPr>
          <w:t xml:space="preserve"> </w:t>
        </w:r>
        <w:r>
          <w:rPr>
            <w:spacing w:val="-1"/>
          </w:rPr>
          <w:t>change</w:t>
        </w:r>
        <w:r>
          <w:rPr>
            <w:spacing w:val="-2"/>
          </w:rPr>
          <w:t xml:space="preserve"> </w:t>
        </w:r>
        <w:r>
          <w:t xml:space="preserve">to </w:t>
        </w:r>
        <w:r>
          <w:rPr>
            <w:spacing w:val="-2"/>
          </w:rPr>
          <w:t>service</w:t>
        </w:r>
        <w:r>
          <w:t xml:space="preserve"> </w:t>
        </w:r>
        <w:r>
          <w:rPr>
            <w:spacing w:val="-1"/>
          </w:rPr>
          <w:t>level</w:t>
        </w:r>
        <w:r>
          <w:rPr>
            <w:spacing w:val="49"/>
          </w:rPr>
          <w:t xml:space="preserve"> </w:t>
        </w:r>
        <w:r>
          <w:rPr>
            <w:spacing w:val="-1"/>
          </w:rPr>
          <w:t>targets. Any</w:t>
        </w:r>
        <w:r>
          <w:rPr>
            <w:spacing w:val="-2"/>
          </w:rPr>
          <w:t xml:space="preserve"> </w:t>
        </w:r>
        <w:r>
          <w:rPr>
            <w:spacing w:val="-1"/>
          </w:rPr>
          <w:t>proposed</w:t>
        </w:r>
        <w:r>
          <w:rPr>
            <w:spacing w:val="-2"/>
          </w:rPr>
          <w:t xml:space="preserve"> </w:t>
        </w:r>
        <w:r>
          <w:rPr>
            <w:spacing w:val="-1"/>
          </w:rPr>
          <w:t>changes</w:t>
        </w:r>
        <w:r>
          <w:rPr>
            <w:spacing w:val="-2"/>
          </w:rPr>
          <w:t xml:space="preserve"> </w:t>
        </w:r>
        <w:r>
          <w:t>to</w:t>
        </w:r>
        <w:r>
          <w:rPr>
            <w:spacing w:val="-2"/>
          </w:rPr>
          <w:t xml:space="preserve"> </w:t>
        </w:r>
        <w:r>
          <w:rPr>
            <w:spacing w:val="-1"/>
          </w:rPr>
          <w:t>service</w:t>
        </w:r>
        <w:r>
          <w:rPr>
            <w:spacing w:val="3"/>
          </w:rPr>
          <w:t xml:space="preserve"> </w:t>
        </w:r>
        <w:r>
          <w:rPr>
            <w:spacing w:val="-1"/>
          </w:rPr>
          <w:t>level targets</w:t>
        </w:r>
        <w:r>
          <w:rPr>
            <w:spacing w:val="1"/>
          </w:rPr>
          <w:t xml:space="preserve"> </w:t>
        </w:r>
        <w:r>
          <w:t>as</w:t>
        </w:r>
        <w:r>
          <w:rPr>
            <w:spacing w:val="-2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rPr>
            <w:spacing w:val="-1"/>
          </w:rPr>
          <w:t xml:space="preserve">result </w:t>
        </w:r>
        <w:r>
          <w:rPr>
            <w:spacing w:val="-2"/>
          </w:rPr>
          <w:t>of</w:t>
        </w:r>
        <w:r>
          <w:rPr>
            <w:spacing w:val="2"/>
          </w:rPr>
          <w:t xml:space="preserve"> </w:t>
        </w:r>
        <w:r>
          <w:rPr>
            <w:spacing w:val="-1"/>
          </w:rPr>
          <w:t>the</w:t>
        </w:r>
        <w:r>
          <w:rPr>
            <w:spacing w:val="-2"/>
          </w:rPr>
          <w:t xml:space="preserve"> review</w:t>
        </w:r>
        <w:r>
          <w:rPr>
            <w:spacing w:val="-3"/>
          </w:rPr>
          <w:t xml:space="preserve"> </w:t>
        </w:r>
        <w:r>
          <w:t>must</w:t>
        </w:r>
        <w:r>
          <w:rPr>
            <w:spacing w:val="1"/>
          </w:rPr>
          <w:t xml:space="preserve"> </w:t>
        </w:r>
        <w:r>
          <w:t>be</w:t>
        </w:r>
        <w:r>
          <w:rPr>
            <w:spacing w:val="-2"/>
          </w:rPr>
          <w:t xml:space="preserve"> </w:t>
        </w:r>
        <w:r>
          <w:rPr>
            <w:spacing w:val="-1"/>
          </w:rPr>
          <w:t>agreed</w:t>
        </w:r>
        <w:r>
          <w:rPr>
            <w:spacing w:val="71"/>
          </w:rPr>
          <w:t xml:space="preserve"> </w:t>
        </w:r>
        <w:r>
          <w:t>to by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proofErr w:type="spellStart"/>
        <w:r>
          <w:rPr>
            <w:spacing w:val="-2"/>
          </w:rPr>
          <w:t>ccNSO</w:t>
        </w:r>
        <w:proofErr w:type="spellEnd"/>
        <w:r>
          <w:rPr>
            <w:spacing w:val="2"/>
          </w:rPr>
          <w:t xml:space="preserve"> </w:t>
        </w:r>
        <w:r>
          <w:rPr>
            <w:spacing w:val="-1"/>
          </w:rPr>
          <w:t>and</w:t>
        </w:r>
        <w:r>
          <w:rPr>
            <w:spacing w:val="-2"/>
          </w:rPr>
          <w:t xml:space="preserve"> </w:t>
        </w:r>
        <w:r>
          <w:rPr>
            <w:spacing w:val="-1"/>
          </w:rPr>
          <w:t>GNSO</w:t>
        </w:r>
        <w:r>
          <w:rPr>
            <w:b/>
            <w:spacing w:val="-1"/>
          </w:rPr>
          <w:t>.</w:t>
        </w:r>
      </w:moveTo>
    </w:p>
    <w:moveToRangeEnd w:id="51"/>
    <w:p w:rsidR="00117B85" w:rsidRDefault="00117B85">
      <w:pPr>
        <w:pStyle w:val="BodyText"/>
        <w:spacing w:line="248" w:lineRule="auto"/>
        <w:ind w:left="100" w:right="205" w:firstLine="0"/>
        <w:rPr>
          <w:ins w:id="58" w:author="Allan MacGillivray" w:date="2017-07-05T11:49:00Z"/>
          <w:spacing w:val="-1"/>
        </w:rPr>
      </w:pPr>
    </w:p>
    <w:p w:rsidR="00117B85" w:rsidRDefault="00117B85">
      <w:pPr>
        <w:pStyle w:val="BodyText"/>
        <w:spacing w:line="248" w:lineRule="auto"/>
        <w:ind w:left="100" w:right="205" w:firstLine="0"/>
      </w:pPr>
      <w:commentRangeStart w:id="59"/>
      <w:ins w:id="60" w:author="Allan MacGillivray" w:date="2017-07-05T11:49:00Z">
        <w:r>
          <w:rPr>
            <w:spacing w:val="-1"/>
          </w:rPr>
          <w:t>The</w:t>
        </w:r>
      </w:ins>
      <w:commentRangeEnd w:id="59"/>
      <w:ins w:id="61" w:author="Allan MacGillivray" w:date="2017-07-05T11:53:00Z">
        <w:r>
          <w:rPr>
            <w:rStyle w:val="CommentReference"/>
            <w:rFonts w:asciiTheme="minorHAnsi" w:eastAsiaTheme="minorHAnsi" w:hAnsiTheme="minorHAnsi"/>
          </w:rPr>
          <w:commentReference w:id="59"/>
        </w:r>
      </w:ins>
      <w:ins w:id="62" w:author="Allan MacGillivray" w:date="2017-07-05T11:49:00Z">
        <w:r>
          <w:rPr>
            <w:spacing w:val="-1"/>
          </w:rPr>
          <w:t xml:space="preserve"> CSC will develop with PTI and ICANN a process for amending the </w:t>
        </w:r>
      </w:ins>
      <w:ins w:id="63" w:author="Allan MacGillivray" w:date="2017-07-05T12:15:00Z">
        <w:r w:rsidR="00E20B75">
          <w:rPr>
            <w:spacing w:val="-1"/>
          </w:rPr>
          <w:t xml:space="preserve">IANA </w:t>
        </w:r>
      </w:ins>
      <w:ins w:id="64" w:author="Allan MacGillivray" w:date="2017-07-05T11:49:00Z">
        <w:r>
          <w:rPr>
            <w:spacing w:val="-1"/>
          </w:rPr>
          <w:t>Naming Function</w:t>
        </w:r>
      </w:ins>
      <w:ins w:id="65" w:author="Allan MacGillivray" w:date="2017-07-05T12:15:00Z">
        <w:r w:rsidR="00E20B75">
          <w:rPr>
            <w:spacing w:val="-1"/>
          </w:rPr>
          <w:t xml:space="preserve"> Contract</w:t>
        </w:r>
      </w:ins>
      <w:ins w:id="66" w:author="Allan MacGillivray" w:date="2017-07-05T11:49:00Z">
        <w:r>
          <w:rPr>
            <w:spacing w:val="-1"/>
          </w:rPr>
          <w:t xml:space="preserve"> in order to implement </w:t>
        </w:r>
      </w:ins>
      <w:ins w:id="67" w:author="Allan MacGillivray" w:date="2017-07-05T11:50:00Z">
        <w:r>
          <w:rPr>
            <w:spacing w:val="-1"/>
          </w:rPr>
          <w:t xml:space="preserve">any change in the provision of the IANA operational services </w:t>
        </w:r>
      </w:ins>
      <w:ins w:id="68" w:author="Allan MacGillivray" w:date="2017-07-05T12:15:00Z">
        <w:r w:rsidR="00E20B75">
          <w:rPr>
            <w:spacing w:val="-1"/>
          </w:rPr>
          <w:t>or change to service level targets</w:t>
        </w:r>
      </w:ins>
      <w:ins w:id="69" w:author="Allan MacGillivray" w:date="2017-08-02T10:31:00Z">
        <w:r w:rsidR="009A3064">
          <w:rPr>
            <w:spacing w:val="-1"/>
          </w:rPr>
          <w:t>.</w:t>
        </w:r>
      </w:ins>
    </w:p>
    <w:p w:rsidR="00E676AF" w:rsidRDefault="00E676AF">
      <w:pPr>
        <w:spacing w:before="1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right="20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liaison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commentRangeStart w:id="70"/>
      <w:ins w:id="71" w:author="Allan MacGillivray" w:date="2017-07-05T11:47:00Z">
        <w:r w:rsidR="00117B85">
          <w:rPr>
            <w:spacing w:val="-2"/>
          </w:rPr>
          <w:t xml:space="preserve">CSC Charter Review Team, the </w:t>
        </w:r>
      </w:ins>
      <w:commentRangeEnd w:id="70"/>
      <w:ins w:id="72" w:author="Allan MacGillivray" w:date="2017-08-02T09:51:00Z">
        <w:r w:rsidR="00284EE3">
          <w:rPr>
            <w:rStyle w:val="CommentReference"/>
            <w:rFonts w:asciiTheme="minorHAnsi" w:eastAsiaTheme="minorHAnsi" w:hAnsiTheme="minorHAnsi"/>
          </w:rPr>
          <w:commentReference w:id="70"/>
        </w:r>
      </w:ins>
      <w:r>
        <w:rPr>
          <w:spacing w:val="-1"/>
        </w:rPr>
        <w:t>IANA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Team</w:t>
      </w:r>
      <w:ins w:id="73" w:author="Allan MacGillivray" w:date="2017-07-06T16:28:00Z">
        <w:r w:rsidR="00454C82">
          <w:rPr>
            <w:rStyle w:val="FootnoteReference"/>
          </w:rPr>
          <w:footnoteReference w:id="1"/>
        </w:r>
      </w:ins>
      <w:r>
        <w:rPr>
          <w:spacing w:val="-1"/>
        </w:rPr>
        <w:t xml:space="preserve"> 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t xml:space="preserve"> to any</w:t>
      </w:r>
      <w:r>
        <w:rPr>
          <w:spacing w:val="35"/>
        </w:rPr>
        <w:t xml:space="preserve"> </w:t>
      </w:r>
      <w:r>
        <w:rPr>
          <w:spacing w:val="-1"/>
        </w:rPr>
        <w:t>Separation</w:t>
      </w:r>
      <w:r>
        <w:t xml:space="preserve"> </w:t>
      </w:r>
      <w:r>
        <w:rPr>
          <w:spacing w:val="-1"/>
        </w:rPr>
        <w:t>Cross</w:t>
      </w:r>
      <w:r>
        <w:rPr>
          <w:spacing w:val="1"/>
        </w:rPr>
        <w:t xml:space="preserve"> </w:t>
      </w:r>
      <w:r>
        <w:rPr>
          <w:spacing w:val="-2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Group</w:t>
      </w:r>
      <w:ins w:id="87" w:author="Allan MacGillivray" w:date="2017-07-06T16:32:00Z">
        <w:r w:rsidR="00454C82">
          <w:rPr>
            <w:rStyle w:val="FootnoteReference"/>
            <w:spacing w:val="-1"/>
          </w:rPr>
          <w:footnoteReference w:id="2"/>
        </w:r>
      </w:ins>
      <w:r>
        <w:rPr>
          <w:spacing w:val="-1"/>
        </w:rPr>
        <w:t>.</w:t>
      </w:r>
    </w:p>
    <w:p w:rsidR="00E676AF" w:rsidRDefault="00E676AF">
      <w:pPr>
        <w:rPr>
          <w:rFonts w:ascii="Arial" w:eastAsia="Arial" w:hAnsi="Arial" w:cs="Arial"/>
        </w:rPr>
      </w:pPr>
    </w:p>
    <w:p w:rsidR="00E676AF" w:rsidRDefault="00E676AF">
      <w:pPr>
        <w:rPr>
          <w:rFonts w:ascii="Arial" w:eastAsia="Arial" w:hAnsi="Arial" w:cs="Arial"/>
        </w:rPr>
      </w:pPr>
    </w:p>
    <w:p w:rsidR="00E676AF" w:rsidDel="0001551C" w:rsidRDefault="00E676AF">
      <w:pPr>
        <w:spacing w:before="10"/>
        <w:rPr>
          <w:del w:id="98" w:author="Allan MacGillivray" w:date="2017-07-07T11:19:00Z"/>
          <w:rFonts w:ascii="Arial" w:eastAsia="Arial" w:hAnsi="Arial" w:cs="Arial"/>
          <w:sz w:val="18"/>
          <w:szCs w:val="18"/>
        </w:rPr>
      </w:pPr>
    </w:p>
    <w:p w:rsidR="00E676AF" w:rsidRDefault="004E68EC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Conflict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1"/>
        </w:rPr>
        <w:t xml:space="preserve"> Interest</w:t>
      </w:r>
    </w:p>
    <w:p w:rsidR="00E676AF" w:rsidRDefault="00E676A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right="25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ICANN</w:t>
      </w:r>
      <w:r>
        <w:t xml:space="preserve"> </w:t>
      </w:r>
      <w:r>
        <w:rPr>
          <w:spacing w:val="-2"/>
        </w:rPr>
        <w:t>Bylaws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clear that it must apply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consistently,</w:t>
      </w:r>
      <w:r>
        <w:rPr>
          <w:spacing w:val="2"/>
        </w:rPr>
        <w:t xml:space="preserve"> </w:t>
      </w:r>
      <w:r>
        <w:rPr>
          <w:spacing w:val="-2"/>
        </w:rPr>
        <w:t>neutrally,</w:t>
      </w:r>
      <w:r>
        <w:rPr>
          <w:spacing w:val="2"/>
        </w:rPr>
        <w:t xml:space="preserve"> </w:t>
      </w:r>
      <w:r>
        <w:rPr>
          <w:spacing w:val="-1"/>
        </w:rPr>
        <w:t>objectively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fairly,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singling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discriminatory treatment;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require</w:t>
      </w:r>
      <w:r>
        <w:rPr>
          <w:spacing w:val="45"/>
        </w:rPr>
        <w:t xml:space="preserve"> </w:t>
      </w:r>
      <w:r>
        <w:rPr>
          <w:spacing w:val="-1"/>
        </w:rPr>
        <w:t>transparent</w:t>
      </w:r>
      <w:r>
        <w:rPr>
          <w:spacing w:val="-3"/>
        </w:rPr>
        <w:t xml:space="preserve"> </w:t>
      </w:r>
      <w:r>
        <w:rPr>
          <w:spacing w:val="-1"/>
        </w:rPr>
        <w:t>fairness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processes. 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CSC</w:t>
      </w:r>
      <w:r>
        <w:t xml:space="preserve"> </w:t>
      </w:r>
      <w:r>
        <w:rPr>
          <w:spacing w:val="-1"/>
        </w:rPr>
        <w:t>should</w:t>
      </w:r>
      <w:r>
        <w:rPr>
          <w:spacing w:val="73"/>
        </w:rPr>
        <w:t xml:space="preserve"> </w:t>
      </w:r>
      <w:r>
        <w:rPr>
          <w:spacing w:val="-1"/>
        </w:rPr>
        <w:t>accordingly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conflicts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 xml:space="preserve">complaint </w:t>
      </w:r>
      <w:r>
        <w:t>or</w:t>
      </w:r>
      <w:r>
        <w:rPr>
          <w:spacing w:val="-1"/>
        </w:rPr>
        <w:t xml:space="preserve"> issue</w:t>
      </w:r>
      <w:r>
        <w:t xml:space="preserve"> </w:t>
      </w:r>
      <w:r>
        <w:rPr>
          <w:spacing w:val="-1"/>
        </w:rPr>
        <w:t xml:space="preserve">under </w:t>
      </w:r>
      <w:r>
        <w:rPr>
          <w:spacing w:val="-2"/>
        </w:rPr>
        <w:t>review.</w:t>
      </w:r>
    </w:p>
    <w:p w:rsidR="00E676AF" w:rsidRDefault="004E68EC">
      <w:pPr>
        <w:pStyle w:val="BodyText"/>
        <w:spacing w:line="248" w:lineRule="auto"/>
        <w:ind w:left="100" w:right="25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exclude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discussion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issue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31"/>
        </w:rPr>
        <w:t xml:space="preserve"> </w:t>
      </w:r>
      <w:r>
        <w:rPr>
          <w:spacing w:val="-1"/>
        </w:rPr>
        <w:t>deemed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CSC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interest.</w:t>
      </w:r>
    </w:p>
    <w:p w:rsidR="00E676AF" w:rsidRDefault="00E676AF">
      <w:pPr>
        <w:rPr>
          <w:rFonts w:ascii="Arial" w:eastAsia="Arial" w:hAnsi="Arial" w:cs="Arial"/>
        </w:rPr>
      </w:pPr>
    </w:p>
    <w:p w:rsidR="00E676AF" w:rsidRDefault="00E676AF">
      <w:pPr>
        <w:spacing w:before="10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Heading1"/>
        <w:rPr>
          <w:b w:val="0"/>
          <w:bCs w:val="0"/>
        </w:rPr>
      </w:pPr>
      <w:r>
        <w:rPr>
          <w:color w:val="365F91"/>
          <w:spacing w:val="-1"/>
        </w:rPr>
        <w:t>Membership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Composition</w:t>
      </w:r>
    </w:p>
    <w:p w:rsidR="00E676AF" w:rsidRDefault="004E68EC">
      <w:pPr>
        <w:pStyle w:val="BodyText"/>
        <w:spacing w:before="141" w:line="248" w:lineRule="auto"/>
        <w:ind w:left="100" w:right="20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kept small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comprise</w:t>
      </w:r>
      <w:r>
        <w:rPr>
          <w:spacing w:val="-2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direct experience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IANA</w:t>
      </w:r>
      <w:r>
        <w:t xml:space="preserve"> </w:t>
      </w:r>
      <w:r>
        <w:rPr>
          <w:spacing w:val="-1"/>
        </w:rPr>
        <w:t>naming</w:t>
      </w:r>
      <w:r>
        <w:rPr>
          <w:spacing w:val="-2"/>
        </w:rPr>
        <w:t xml:space="preserve"> </w:t>
      </w:r>
      <w:r>
        <w:rPr>
          <w:spacing w:val="-1"/>
        </w:rPr>
        <w:t xml:space="preserve">functions. 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minimum </w:t>
      </w:r>
      <w:r>
        <w:t xml:space="preserve">the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comprise:</w:t>
      </w:r>
    </w:p>
    <w:p w:rsidR="00E676AF" w:rsidRDefault="00E676AF">
      <w:pPr>
        <w:spacing w:before="5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</w:pPr>
      <w:r>
        <w:rPr>
          <w:spacing w:val="-1"/>
        </w:rPr>
        <w:t>Two</w:t>
      </w:r>
      <w:r>
        <w:t xml:space="preserve"> </w:t>
      </w:r>
      <w:proofErr w:type="spellStart"/>
      <w:r>
        <w:t>gTLD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Registry</w:t>
      </w:r>
      <w:r>
        <w:rPr>
          <w:spacing w:val="-4"/>
        </w:rPr>
        <w:t xml:space="preserve"> </w:t>
      </w:r>
      <w:r>
        <w:rPr>
          <w:spacing w:val="-1"/>
        </w:rPr>
        <w:t>Operators.</w:t>
      </w: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  <w:spacing w:before="6"/>
      </w:pPr>
      <w:r>
        <w:rPr>
          <w:spacing w:val="-1"/>
        </w:rPr>
        <w:t>Two</w:t>
      </w:r>
      <w:r>
        <w:t xml:space="preserve"> </w:t>
      </w:r>
      <w:proofErr w:type="spellStart"/>
      <w:r>
        <w:rPr>
          <w:spacing w:val="-1"/>
        </w:rPr>
        <w:t>ccTLD</w:t>
      </w:r>
      <w:proofErr w:type="spellEnd"/>
      <w:r>
        <w:rPr>
          <w:spacing w:val="-1"/>
        </w:rPr>
        <w:t xml:space="preserve"> Registry</w:t>
      </w:r>
      <w:r>
        <w:rPr>
          <w:spacing w:val="-2"/>
        </w:rPr>
        <w:t xml:space="preserve"> </w:t>
      </w:r>
      <w:r>
        <w:rPr>
          <w:spacing w:val="-1"/>
        </w:rPr>
        <w:t>Operators.</w:t>
      </w: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  <w:spacing w:before="7" w:line="245" w:lineRule="auto"/>
        <w:ind w:right="434"/>
        <w:jc w:val="both"/>
      </w:pPr>
      <w:r>
        <w:t xml:space="preserve">One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TLD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t xml:space="preserve"> not</w:t>
      </w:r>
      <w:r>
        <w:rPr>
          <w:spacing w:val="-1"/>
        </w:rPr>
        <w:t xml:space="preserve"> considered</w:t>
      </w:r>
      <w:r>
        <w:t xml:space="preserve"> a</w:t>
      </w:r>
      <w:r>
        <w:rPr>
          <w:spacing w:val="1"/>
        </w:rPr>
        <w:t xml:space="preserve"> </w:t>
      </w:r>
      <w:proofErr w:type="spellStart"/>
      <w:r>
        <w:t>ccTLD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gTLD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operator</w:t>
      </w:r>
      <w:r>
        <w:rPr>
          <w:spacing w:val="43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IAB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.ARPA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minimum requirements</w:t>
      </w:r>
      <w:r>
        <w:rPr>
          <w:spacing w:val="1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not mandatory.</w:t>
      </w: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  <w:spacing w:before="4"/>
      </w:pPr>
      <w:r>
        <w:t xml:space="preserve">One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rPr>
          <w:spacing w:val="-1"/>
        </w:rPr>
        <w:t>Operator (PTI).</w:t>
      </w:r>
    </w:p>
    <w:p w:rsidR="00E676AF" w:rsidRDefault="00E676AF">
      <w:pPr>
        <w:rPr>
          <w:rFonts w:ascii="Arial" w:eastAsia="Arial" w:hAnsi="Arial" w:cs="Arial"/>
        </w:rPr>
      </w:pPr>
    </w:p>
    <w:p w:rsidR="00E676AF" w:rsidRDefault="004E68EC">
      <w:pPr>
        <w:pStyle w:val="BodyText"/>
        <w:spacing w:before="133" w:line="248" w:lineRule="auto"/>
        <w:ind w:left="100" w:right="205" w:firstLine="0"/>
      </w:pPr>
      <w:r>
        <w:rPr>
          <w:spacing w:val="-1"/>
        </w:rPr>
        <w:t>Liaisons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also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; however,</w:t>
      </w:r>
      <w:r>
        <w:rPr>
          <w:spacing w:val="2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not mandatory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group:</w:t>
      </w:r>
    </w:p>
    <w:p w:rsidR="00E676AF" w:rsidRDefault="00E676AF">
      <w:pPr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</w:pPr>
      <w:r>
        <w:t xml:space="preserve">One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other ICANN</w:t>
      </w:r>
      <w:r>
        <w:t xml:space="preserve"> </w:t>
      </w:r>
      <w:r>
        <w:rPr>
          <w:spacing w:val="-1"/>
        </w:rPr>
        <w:t>SOs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ACs:</w:t>
      </w:r>
    </w:p>
    <w:p w:rsidR="00E676AF" w:rsidRDefault="00E676AF">
      <w:pPr>
        <w:sectPr w:rsidR="00E676AF" w:rsidSect="00583105">
          <w:pgSz w:w="12240" w:h="15840"/>
          <w:pgMar w:top="1320" w:right="1340" w:bottom="1180" w:left="1340" w:header="0" w:footer="979" w:gutter="0"/>
          <w:lnNumType w:countBy="1" w:restart="continuous"/>
          <w:cols w:space="720"/>
          <w:docGrid w:linePitch="299"/>
        </w:sectPr>
      </w:pPr>
    </w:p>
    <w:p w:rsidR="00E676AF" w:rsidRDefault="00E676AF">
      <w:pPr>
        <w:spacing w:before="3"/>
        <w:rPr>
          <w:rFonts w:ascii="Arial" w:eastAsia="Arial" w:hAnsi="Arial" w:cs="Arial"/>
          <w:sz w:val="16"/>
          <w:szCs w:val="16"/>
        </w:rPr>
      </w:pPr>
    </w:p>
    <w:p w:rsidR="00E676AF" w:rsidRDefault="004E68EC">
      <w:pPr>
        <w:pStyle w:val="BodyText"/>
        <w:numPr>
          <w:ilvl w:val="1"/>
          <w:numId w:val="25"/>
        </w:numPr>
        <w:tabs>
          <w:tab w:val="left" w:pos="1541"/>
        </w:tabs>
        <w:spacing w:before="72" w:line="267" w:lineRule="exact"/>
      </w:pPr>
      <w:r>
        <w:rPr>
          <w:spacing w:val="-1"/>
        </w:rPr>
        <w:t>GNSO (non-registry)</w:t>
      </w:r>
    </w:p>
    <w:p w:rsidR="00E676AF" w:rsidRDefault="004E68EC">
      <w:pPr>
        <w:pStyle w:val="BodyText"/>
        <w:numPr>
          <w:ilvl w:val="1"/>
          <w:numId w:val="25"/>
        </w:numPr>
        <w:tabs>
          <w:tab w:val="left" w:pos="1541"/>
        </w:tabs>
        <w:spacing w:line="260" w:lineRule="exact"/>
      </w:pPr>
      <w:r>
        <w:rPr>
          <w:spacing w:val="-1"/>
        </w:rPr>
        <w:t>ALAC</w:t>
      </w:r>
    </w:p>
    <w:p w:rsidR="00E676AF" w:rsidRDefault="004E68EC">
      <w:pPr>
        <w:pStyle w:val="BodyText"/>
        <w:numPr>
          <w:ilvl w:val="1"/>
          <w:numId w:val="25"/>
        </w:numPr>
        <w:tabs>
          <w:tab w:val="left" w:pos="1541"/>
        </w:tabs>
        <w:spacing w:line="260" w:lineRule="exact"/>
      </w:pPr>
      <w:r>
        <w:rPr>
          <w:spacing w:val="-2"/>
        </w:rPr>
        <w:t>NRO</w:t>
      </w:r>
      <w:r>
        <w:rPr>
          <w:spacing w:val="2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rPr>
          <w:spacing w:val="-2"/>
        </w:rPr>
        <w:t>ASO)</w:t>
      </w:r>
    </w:p>
    <w:p w:rsidR="00E676AF" w:rsidRDefault="004E68EC">
      <w:pPr>
        <w:pStyle w:val="BodyText"/>
        <w:numPr>
          <w:ilvl w:val="1"/>
          <w:numId w:val="25"/>
        </w:numPr>
        <w:tabs>
          <w:tab w:val="left" w:pos="1541"/>
        </w:tabs>
        <w:spacing w:line="262" w:lineRule="exact"/>
      </w:pPr>
      <w:r>
        <w:rPr>
          <w:spacing w:val="-1"/>
        </w:rPr>
        <w:t>GAC</w:t>
      </w:r>
    </w:p>
    <w:p w:rsidR="00E676AF" w:rsidRDefault="004E68EC">
      <w:pPr>
        <w:pStyle w:val="BodyText"/>
        <w:numPr>
          <w:ilvl w:val="1"/>
          <w:numId w:val="25"/>
        </w:numPr>
        <w:tabs>
          <w:tab w:val="left" w:pos="1541"/>
        </w:tabs>
        <w:spacing w:line="262" w:lineRule="exact"/>
      </w:pPr>
      <w:r>
        <w:rPr>
          <w:spacing w:val="-1"/>
        </w:rPr>
        <w:t>RSSAC</w:t>
      </w:r>
    </w:p>
    <w:p w:rsidR="00E676AF" w:rsidRDefault="004E68EC">
      <w:pPr>
        <w:pStyle w:val="BodyText"/>
        <w:numPr>
          <w:ilvl w:val="1"/>
          <w:numId w:val="25"/>
        </w:numPr>
        <w:tabs>
          <w:tab w:val="left" w:pos="1541"/>
        </w:tabs>
        <w:spacing w:line="267" w:lineRule="exact"/>
      </w:pPr>
      <w:r>
        <w:rPr>
          <w:spacing w:val="-1"/>
        </w:rPr>
        <w:t>SSAC</w:t>
      </w:r>
    </w:p>
    <w:p w:rsidR="00E676AF" w:rsidRDefault="004E68EC">
      <w:pPr>
        <w:pStyle w:val="BodyText"/>
        <w:spacing w:before="97" w:line="248" w:lineRule="auto"/>
        <w:ind w:left="100" w:right="205" w:firstLine="0"/>
      </w:pP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entitled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CSC,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otherwise</w:t>
      </w:r>
      <w:r>
        <w:t xml:space="preserve"> liaisons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57"/>
        </w:rPr>
        <w:t xml:space="preserve"> </w:t>
      </w:r>
      <w:r>
        <w:rPr>
          <w:spacing w:val="-1"/>
        </w:rPr>
        <w:t>entitled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rPr>
          <w:spacing w:val="-1"/>
        </w:rPr>
        <w:t>footing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CSC.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6" w:lineRule="auto"/>
        <w:ind w:left="100" w:right="20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t>on an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CSC.</w:t>
      </w:r>
      <w:r>
        <w:rPr>
          <w:spacing w:val="-3"/>
        </w:rPr>
        <w:t xml:space="preserve"> </w:t>
      </w:r>
      <w:r>
        <w:rPr>
          <w:spacing w:val="-1"/>
        </w:rPr>
        <w:t>Ideally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a</w:t>
      </w:r>
      <w:r>
        <w:rPr>
          <w:spacing w:val="37"/>
        </w:rPr>
        <w:t xml:space="preserve"> </w:t>
      </w:r>
      <w:r>
        <w:rPr>
          <w:spacing w:val="-1"/>
        </w:rPr>
        <w:t xml:space="preserve">direct customer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naming</w:t>
      </w:r>
      <w:r>
        <w:t xml:space="preserve"> </w:t>
      </w:r>
      <w:r>
        <w:rPr>
          <w:spacing w:val="-1"/>
        </w:rPr>
        <w:t>function, and</w:t>
      </w:r>
      <w:r>
        <w:rPr>
          <w:spacing w:val="-2"/>
        </w:rPr>
        <w:t xml:space="preserve"> </w:t>
      </w:r>
      <w:r>
        <w:rPr>
          <w:spacing w:val="-1"/>
        </w:rPr>
        <w:t xml:space="preserve">cannot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>Operator</w:t>
      </w:r>
      <w:r>
        <w:rPr>
          <w:spacing w:val="53"/>
        </w:rPr>
        <w:t xml:space="preserve"> </w:t>
      </w:r>
      <w:r>
        <w:rPr>
          <w:spacing w:val="-1"/>
        </w:rPr>
        <w:t>Liaison.</w:t>
      </w:r>
    </w:p>
    <w:p w:rsidR="00E676AF" w:rsidRDefault="00E676AF">
      <w:pPr>
        <w:spacing w:before="5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right="20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rPr>
          <w:spacing w:val="-1"/>
        </w:rPr>
        <w:t xml:space="preserve">Operator </w:t>
      </w:r>
      <w:r>
        <w:rPr>
          <w:spacing w:val="-2"/>
        </w:rPr>
        <w:t>will</w:t>
      </w:r>
      <w:r>
        <w:t xml:space="preserve"> nominate</w:t>
      </w:r>
      <w:r>
        <w:rPr>
          <w:spacing w:val="1"/>
        </w:rPr>
        <w:t xml:space="preserve"> </w:t>
      </w:r>
      <w:r>
        <w:rPr>
          <w:spacing w:val="-2"/>
        </w:rPr>
        <w:t xml:space="preserve">primary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contact to</w:t>
      </w:r>
      <w:r>
        <w:rPr>
          <w:spacing w:val="-2"/>
        </w:rPr>
        <w:t xml:space="preserve"> </w:t>
      </w:r>
      <w:r>
        <w:rPr>
          <w:spacing w:val="-1"/>
        </w:rPr>
        <w:t>facilitate formal</w:t>
      </w:r>
      <w:r>
        <w:t xml:space="preserve"> </w:t>
      </w:r>
      <w:r>
        <w:rPr>
          <w:spacing w:val="-1"/>
        </w:rPr>
        <w:t>lines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communication.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6" w:lineRule="auto"/>
        <w:ind w:left="100" w:right="642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as a</w:t>
      </w:r>
      <w:r>
        <w:rPr>
          <w:spacing w:val="-2"/>
        </w:rPr>
        <w:t xml:space="preserve"> whole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Review</w:t>
      </w:r>
      <w:r>
        <w:rPr>
          <w:spacing w:val="45"/>
        </w:rPr>
        <w:t xml:space="preserve"> </w:t>
      </w:r>
      <w:r>
        <w:rPr>
          <w:spacing w:val="-1"/>
        </w:rPr>
        <w:t>Team. Preference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technical expertise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t xml:space="preserve"> 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valuable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role.</w:t>
      </w:r>
    </w:p>
    <w:p w:rsidR="00E676AF" w:rsidRDefault="00E676AF">
      <w:pPr>
        <w:rPr>
          <w:rFonts w:ascii="Arial" w:eastAsia="Arial" w:hAnsi="Arial" w:cs="Arial"/>
        </w:rPr>
      </w:pPr>
    </w:p>
    <w:p w:rsidR="00E676AF" w:rsidRDefault="00E676AF">
      <w:pPr>
        <w:spacing w:before="11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Heading1"/>
        <w:rPr>
          <w:b w:val="0"/>
          <w:bCs w:val="0"/>
        </w:rPr>
      </w:pPr>
      <w:r>
        <w:rPr>
          <w:color w:val="365F91"/>
          <w:spacing w:val="-1"/>
        </w:rPr>
        <w:t>Membership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Selection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Process</w:t>
      </w:r>
    </w:p>
    <w:p w:rsidR="00E676AF" w:rsidRDefault="004E68EC">
      <w:pPr>
        <w:pStyle w:val="BodyText"/>
        <w:spacing w:before="143" w:line="248" w:lineRule="auto"/>
        <w:ind w:left="100" w:right="205" w:firstLine="0"/>
      </w:pP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Liaisons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appointed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their respective</w:t>
      </w:r>
      <w: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processes.</w:t>
      </w:r>
      <w:r>
        <w:rPr>
          <w:spacing w:val="2"/>
        </w:rPr>
        <w:t xml:space="preserve"> </w:t>
      </w:r>
      <w:r>
        <w:rPr>
          <w:spacing w:val="-2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an</w:t>
      </w:r>
      <w:r>
        <w:rPr>
          <w:spacing w:val="85"/>
        </w:rPr>
        <w:t xml:space="preserve"> </w:t>
      </w:r>
      <w:r>
        <w:rPr>
          <w:spacing w:val="-1"/>
        </w:rPr>
        <w:t>Expression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 that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addressing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matters: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</w:pPr>
      <w:r>
        <w:t>Why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becoming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>CSC.</w:t>
      </w: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  <w:spacing w:before="6"/>
      </w:pPr>
      <w:r>
        <w:rPr>
          <w:spacing w:val="-1"/>
        </w:rPr>
        <w:t>What particular</w:t>
      </w:r>
      <w:r>
        <w:rPr>
          <w:spacing w:val="1"/>
        </w:rPr>
        <w:t xml:space="preserve"> </w:t>
      </w:r>
      <w:r>
        <w:rPr>
          <w:spacing w:val="-2"/>
        </w:rPr>
        <w:t xml:space="preserve">skills </w:t>
      </w:r>
      <w:r>
        <w:rPr>
          <w:spacing w:val="-1"/>
        </w:rPr>
        <w:t>they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bring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CSC.</w:t>
      </w: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  <w:spacing w:before="6"/>
      </w:pP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IANA</w:t>
      </w:r>
      <w:r>
        <w:t xml:space="preserve"> </w:t>
      </w:r>
      <w:r>
        <w:rPr>
          <w:spacing w:val="-1"/>
        </w:rPr>
        <w:t>Functions.</w:t>
      </w: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  <w:spacing w:before="9"/>
      </w:pPr>
      <w:r>
        <w:rPr>
          <w:spacing w:val="-1"/>
        </w:rPr>
        <w:t>Their understanding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CSC.</w:t>
      </w:r>
    </w:p>
    <w:p w:rsidR="00E676AF" w:rsidRDefault="004E68EC">
      <w:pPr>
        <w:pStyle w:val="BodyText"/>
        <w:numPr>
          <w:ilvl w:val="0"/>
          <w:numId w:val="25"/>
        </w:numPr>
        <w:tabs>
          <w:tab w:val="left" w:pos="821"/>
        </w:tabs>
        <w:spacing w:before="6" w:line="244" w:lineRule="auto"/>
        <w:ind w:right="590"/>
      </w:pPr>
      <w:r>
        <w:rPr>
          <w:spacing w:val="-1"/>
        </w:rPr>
        <w:t>That they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CSC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can</w:t>
      </w:r>
      <w:r>
        <w:rPr>
          <w:spacing w:val="51"/>
        </w:rPr>
        <w:t xml:space="preserve"> </w:t>
      </w:r>
      <w:r>
        <w:rPr>
          <w:spacing w:val="-1"/>
        </w:rPr>
        <w:t xml:space="preserve">commit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role.</w:t>
      </w:r>
    </w:p>
    <w:p w:rsidR="00E676AF" w:rsidRDefault="00E676AF">
      <w:pPr>
        <w:spacing w:before="8"/>
        <w:rPr>
          <w:rFonts w:ascii="Arial" w:eastAsia="Arial" w:hAnsi="Arial" w:cs="Arial"/>
          <w:sz w:val="32"/>
          <w:szCs w:val="32"/>
        </w:rPr>
      </w:pPr>
    </w:p>
    <w:p w:rsidR="00E676AF" w:rsidRDefault="004E68EC">
      <w:pPr>
        <w:pStyle w:val="BodyText"/>
        <w:spacing w:line="248" w:lineRule="auto"/>
        <w:ind w:left="100" w:right="205" w:firstLine="0"/>
      </w:pP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1"/>
        </w:rPr>
        <w:t xml:space="preserve"> resume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curriculum vitae</w:t>
      </w:r>
      <w:r>
        <w:t xml:space="preserve"> or</w:t>
      </w:r>
      <w:r>
        <w:rPr>
          <w:spacing w:val="-1"/>
        </w:rPr>
        <w:t xml:space="preserve"> biography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support</w:t>
      </w:r>
      <w:r>
        <w:rPr>
          <w:spacing w:val="6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Expression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Interest.</w:t>
      </w:r>
    </w:p>
    <w:p w:rsidR="00E676AF" w:rsidRDefault="00E676AF">
      <w:pPr>
        <w:spacing w:before="1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right="254" w:firstLine="0"/>
      </w:pPr>
      <w:r>
        <w:rPr>
          <w:spacing w:val="-1"/>
        </w:rP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ccTLD</w:t>
      </w:r>
      <w:proofErr w:type="spellEnd"/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gTLD</w:t>
      </w:r>
      <w:proofErr w:type="spellEnd"/>
      <w:r>
        <w:rPr>
          <w:spacing w:val="-1"/>
        </w:rPr>
        <w:t xml:space="preserve"> members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appointed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ccNSO</w:t>
      </w:r>
      <w:proofErr w:type="spell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RySG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respectively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 xml:space="preserve">groups, </w:t>
      </w:r>
      <w:proofErr w:type="spellStart"/>
      <w:r>
        <w:rPr>
          <w:spacing w:val="-1"/>
        </w:rPr>
        <w:t>ccTLD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proofErr w:type="spellStart"/>
      <w:r>
        <w:t>gTLD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operators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 members</w:t>
      </w:r>
      <w:r>
        <w:rPr>
          <w:spacing w:val="6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eligible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liaisons.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ccNSO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RySG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consult</w:t>
      </w:r>
      <w:r>
        <w:rPr>
          <w:spacing w:val="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finalizing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selections</w:t>
      </w:r>
      <w: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providing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slate</w:t>
      </w:r>
      <w:r>
        <w:rPr>
          <w:spacing w:val="-2"/>
        </w:rP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liaisons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has,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rPr>
          <w:spacing w:val="1"/>
        </w:rPr>
        <w:t xml:space="preserve"> </w:t>
      </w:r>
      <w:r>
        <w:rPr>
          <w:spacing w:val="-1"/>
        </w:rPr>
        <w:t>diversity in</w:t>
      </w:r>
      <w: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geography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skill</w:t>
      </w:r>
      <w:r>
        <w:rPr>
          <w:spacing w:val="55"/>
        </w:rPr>
        <w:t xml:space="preserve"> </w:t>
      </w:r>
      <w:r>
        <w:t>set.</w:t>
      </w:r>
    </w:p>
    <w:p w:rsidR="00E676AF" w:rsidRDefault="00E676AF">
      <w:pPr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right="205" w:firstLine="0"/>
      </w:pPr>
      <w:r>
        <w:t xml:space="preserve">A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TLD</w:t>
      </w:r>
      <w: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operator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associated</w:t>
      </w:r>
      <w: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ccTLD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proofErr w:type="spellStart"/>
      <w:r>
        <w:t>gTLD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</w:rPr>
        <w:t>registry,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9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Expression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Interest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either </w:t>
      </w:r>
      <w:r>
        <w:t xml:space="preserve">the </w:t>
      </w:r>
      <w:proofErr w:type="spellStart"/>
      <w:r>
        <w:rPr>
          <w:spacing w:val="-2"/>
        </w:rPr>
        <w:t>ccNSO</w:t>
      </w:r>
      <w:proofErr w:type="spellEnd"/>
      <w:r>
        <w:rPr>
          <w:spacing w:val="-1"/>
        </w:rPr>
        <w:t xml:space="preserve"> and</w:t>
      </w:r>
      <w:r>
        <w:rPr>
          <w:spacing w:val="-2"/>
        </w:rPr>
        <w:t xml:space="preserve"> GNSO</w:t>
      </w:r>
      <w:r>
        <w:rPr>
          <w:spacing w:val="2"/>
        </w:rPr>
        <w:t xml:space="preserve"> </w:t>
      </w:r>
      <w:r>
        <w:rPr>
          <w:spacing w:val="-1"/>
        </w:rPr>
        <w:t xml:space="preserve">Council.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Expression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letter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operator.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57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orderly</w:t>
      </w:r>
      <w:r>
        <w:rPr>
          <w:spacing w:val="-2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rPr>
          <w:spacing w:val="-1"/>
        </w:rPr>
        <w:t>arrangements,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imply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registries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subordinate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either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ccNSO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GNSO.</w:t>
      </w:r>
    </w:p>
    <w:p w:rsidR="00E676AF" w:rsidRDefault="00E676AF">
      <w:pPr>
        <w:spacing w:line="248" w:lineRule="auto"/>
        <w:sectPr w:rsidR="00E676AF" w:rsidSect="00583105">
          <w:pgSz w:w="12240" w:h="15840"/>
          <w:pgMar w:top="1500" w:right="1340" w:bottom="1180" w:left="1340" w:header="0" w:footer="979" w:gutter="0"/>
          <w:lnNumType w:countBy="1" w:restart="continuous"/>
          <w:cols w:space="720"/>
          <w:docGrid w:linePitch="299"/>
        </w:sectPr>
      </w:pPr>
    </w:p>
    <w:p w:rsidR="00E676AF" w:rsidRDefault="004E68EC">
      <w:pPr>
        <w:pStyle w:val="BodyText"/>
        <w:spacing w:before="62" w:line="248" w:lineRule="auto"/>
        <w:ind w:left="100" w:right="205" w:firstLine="0"/>
      </w:pPr>
      <w:r>
        <w:lastRenderedPageBreak/>
        <w:t>The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ccNSO</w:t>
      </w:r>
      <w:proofErr w:type="spell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GNSO.</w:t>
      </w:r>
      <w:r>
        <w:rPr>
          <w:spacing w:val="-5"/>
        </w:rPr>
        <w:t xml:space="preserve"> </w:t>
      </w:r>
      <w:r>
        <w:t>While it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ccNSO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GNSO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the</w:t>
      </w:r>
      <w:r>
        <w:rPr>
          <w:spacing w:val="-2"/>
        </w:rPr>
        <w:t xml:space="preserve"> validity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rPr>
          <w:spacing w:val="67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CSC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 xml:space="preserve">account </w:t>
      </w:r>
      <w:r>
        <w:t xml:space="preserve">the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composition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71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of</w:t>
      </w:r>
      <w:r>
        <w:rPr>
          <w:spacing w:val="-1"/>
        </w:rPr>
        <w:t xml:space="preserve"> geographic</w:t>
      </w:r>
      <w:r>
        <w:rPr>
          <w:spacing w:val="1"/>
        </w:rPr>
        <w:t xml:space="preserve"> </w:t>
      </w:r>
      <w:r>
        <w:rPr>
          <w:spacing w:val="-1"/>
        </w:rPr>
        <w:t>diversity and</w:t>
      </w:r>
      <w: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sets.</w:t>
      </w:r>
    </w:p>
    <w:p w:rsidR="00E676AF" w:rsidRDefault="00E676AF">
      <w:pPr>
        <w:rPr>
          <w:rFonts w:ascii="Arial" w:eastAsia="Arial" w:hAnsi="Arial" w:cs="Arial"/>
        </w:rPr>
      </w:pPr>
    </w:p>
    <w:p w:rsidR="00E676AF" w:rsidRDefault="00E676AF">
      <w:pPr>
        <w:spacing w:before="7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Heading1"/>
        <w:rPr>
          <w:b w:val="0"/>
          <w:bCs w:val="0"/>
        </w:rPr>
      </w:pPr>
      <w:r>
        <w:rPr>
          <w:color w:val="365F91"/>
        </w:rPr>
        <w:t>Terms</w:t>
      </w:r>
    </w:p>
    <w:p w:rsidR="00E676AF" w:rsidRDefault="004E68EC">
      <w:pPr>
        <w:pStyle w:val="BodyText"/>
        <w:spacing w:before="143" w:line="248" w:lineRule="auto"/>
        <w:ind w:left="100" w:right="254" w:firstLine="0"/>
      </w:pPr>
      <w:r>
        <w:rPr>
          <w:spacing w:val="-1"/>
        </w:rPr>
        <w:t>CSC</w:t>
      </w:r>
      <w:r>
        <w:t xml:space="preserve"> </w:t>
      </w:r>
      <w:r>
        <w:rPr>
          <w:spacing w:val="-1"/>
        </w:rPr>
        <w:t>appointments, regardless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whether members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liaisons, </w:t>
      </w:r>
      <w:r>
        <w:rPr>
          <w:spacing w:val="-2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two-year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renew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additional two-year</w:t>
      </w:r>
      <w:r>
        <w:rPr>
          <w:spacing w:val="1"/>
        </w:rPr>
        <w:t xml:space="preserve"> </w:t>
      </w:r>
      <w:r>
        <w:rPr>
          <w:spacing w:val="-1"/>
        </w:rPr>
        <w:t>terms.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intention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stagger</w:t>
      </w:r>
      <w:r>
        <w:rPr>
          <w:spacing w:val="49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for</w:t>
      </w:r>
      <w:r>
        <w:rPr>
          <w:spacing w:val="-1"/>
        </w:rPr>
        <w:t xml:space="preserve"> continuity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retention.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5" w:lineRule="auto"/>
        <w:ind w:left="100" w:right="254" w:firstLine="0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this,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-1"/>
        </w:rPr>
        <w:t xml:space="preserve"> 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inaugural</w:t>
      </w:r>
      <w:r>
        <w:t xml:space="preserve"> </w:t>
      </w:r>
      <w:r>
        <w:rPr>
          <w:spacing w:val="-2"/>
        </w:rPr>
        <w:t>CSC</w:t>
      </w:r>
      <w:r>
        <w:t xml:space="preserve"> </w:t>
      </w:r>
      <w:r>
        <w:rPr>
          <w:spacing w:val="-1"/>
        </w:rPr>
        <w:t>appointees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63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t xml:space="preserve">  </w:t>
      </w:r>
      <w:r>
        <w:rPr>
          <w:spacing w:val="-1"/>
        </w:rPr>
        <w:t>Subsequent terms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years.</w:t>
      </w:r>
    </w:p>
    <w:p w:rsidR="00E676AF" w:rsidRDefault="00E676AF">
      <w:pPr>
        <w:spacing w:before="6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right="254" w:firstLine="0"/>
      </w:pPr>
      <w:r>
        <w:rPr>
          <w:spacing w:val="-1"/>
        </w:rPr>
        <w:t>CSC</w:t>
      </w:r>
      <w:r>
        <w:t xml:space="preserve"> </w:t>
      </w:r>
      <w:r>
        <w:rPr>
          <w:spacing w:val="-1"/>
        </w:rPr>
        <w:t>appointees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attend</w:t>
      </w:r>
      <w:r>
        <w:t xml:space="preserve"> a</w:t>
      </w:r>
      <w:r>
        <w:rPr>
          <w:spacing w:val="-1"/>
        </w:rPr>
        <w:t xml:space="preserve"> minimum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nine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one-year</w:t>
      </w:r>
      <w:r>
        <w:rPr>
          <w:spacing w:val="1"/>
        </w:rPr>
        <w:t xml:space="preserve"> </w:t>
      </w:r>
      <w:r>
        <w:rPr>
          <w:spacing w:val="-1"/>
        </w:rPr>
        <w:t>period,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must not</w:t>
      </w:r>
      <w:r>
        <w:rPr>
          <w:spacing w:val="55"/>
        </w:rPr>
        <w:t xml:space="preserve"> </w:t>
      </w:r>
      <w:r>
        <w:t xml:space="preserve">be </w:t>
      </w:r>
      <w:r>
        <w:rPr>
          <w:spacing w:val="-1"/>
        </w:rPr>
        <w:t>absent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consecutive</w:t>
      </w:r>
      <w:r>
        <w:t xml:space="preserve"> </w:t>
      </w:r>
      <w:r>
        <w:rPr>
          <w:spacing w:val="-1"/>
        </w:rPr>
        <w:t>meetings.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 this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 xml:space="preserve">Chair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requesting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E676AF" w:rsidRDefault="00E676AF">
      <w:pPr>
        <w:rPr>
          <w:rFonts w:ascii="Arial" w:eastAsia="Arial" w:hAnsi="Arial" w:cs="Arial"/>
        </w:rPr>
      </w:pPr>
    </w:p>
    <w:p w:rsidR="00E676AF" w:rsidRDefault="00E676AF">
      <w:pPr>
        <w:spacing w:before="7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Heading1"/>
        <w:rPr>
          <w:b w:val="0"/>
          <w:bCs w:val="0"/>
        </w:rPr>
      </w:pPr>
      <w:r>
        <w:rPr>
          <w:color w:val="365F91"/>
        </w:rPr>
        <w:t>Recall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 xml:space="preserve">of </w:t>
      </w:r>
      <w:r>
        <w:rPr>
          <w:color w:val="365F91"/>
          <w:spacing w:val="-1"/>
        </w:rPr>
        <w:t>members</w:t>
      </w:r>
    </w:p>
    <w:p w:rsidR="00E676AF" w:rsidRDefault="004E68EC">
      <w:pPr>
        <w:pStyle w:val="BodyText"/>
        <w:spacing w:before="141"/>
        <w:ind w:left="100" w:firstLine="0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appointee</w:t>
      </w:r>
      <w:r>
        <w:t xml:space="preserve"> 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recalled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discretion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appointing</w:t>
      </w:r>
      <w:r>
        <w:rPr>
          <w:spacing w:val="2"/>
        </w:rPr>
        <w:t xml:space="preserve"> </w:t>
      </w:r>
      <w:r>
        <w:rPr>
          <w:spacing w:val="-1"/>
        </w:rPr>
        <w:t>community.</w:t>
      </w:r>
    </w:p>
    <w:p w:rsidR="00E676AF" w:rsidRDefault="00E676AF">
      <w:pPr>
        <w:spacing w:before="11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firstLine="0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 that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ccTLD</w:t>
      </w:r>
      <w:proofErr w:type="spellEnd"/>
      <w:r>
        <w:t xml:space="preserve"> or</w:t>
      </w:r>
      <w:r>
        <w:rPr>
          <w:spacing w:val="-1"/>
        </w:rPr>
        <w:t xml:space="preserve"> </w:t>
      </w:r>
      <w:proofErr w:type="spellStart"/>
      <w:r>
        <w:t>gTLD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is </w:t>
      </w:r>
      <w:r>
        <w:rPr>
          <w:spacing w:val="-1"/>
        </w:rPr>
        <w:t>recalled,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2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designating</w:t>
      </w:r>
      <w:r>
        <w:t xml:space="preserve"> group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 xml:space="preserve">attempts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vacancy.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2"/>
        </w:rPr>
        <w:t>efforts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a </w:t>
      </w:r>
      <w:r>
        <w:rPr>
          <w:spacing w:val="-1"/>
        </w:rPr>
        <w:t>vacancy</w:t>
      </w:r>
      <w:r>
        <w:t xml:space="preserve"> </w:t>
      </w:r>
      <w:r>
        <w:rPr>
          <w:spacing w:val="-2"/>
        </w:rPr>
        <w:t>within</w:t>
      </w:r>
      <w:r>
        <w:t xml:space="preserve"> one </w:t>
      </w:r>
      <w:r>
        <w:rPr>
          <w:spacing w:val="-1"/>
        </w:rPr>
        <w:t>month</w:t>
      </w:r>
      <w: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recall</w:t>
      </w:r>
      <w:r>
        <w:t xml:space="preserve"> </w:t>
      </w:r>
      <w:r>
        <w:rPr>
          <w:spacing w:val="-1"/>
        </w:rPr>
        <w:t>date.</w:t>
      </w:r>
    </w:p>
    <w:p w:rsidR="00E676AF" w:rsidRDefault="00E676AF">
      <w:pPr>
        <w:spacing w:before="1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9" w:lineRule="auto"/>
        <w:ind w:left="100" w:right="281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request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1"/>
        </w:rPr>
        <w:t xml:space="preserve"> </w:t>
      </w:r>
      <w:r>
        <w:t>met</w:t>
      </w:r>
      <w:r>
        <w:rPr>
          <w:spacing w:val="3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minimum attendance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appointing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finding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replacement.</w:t>
      </w:r>
    </w:p>
    <w:p w:rsidR="00E676AF" w:rsidRDefault="00E676AF">
      <w:pPr>
        <w:rPr>
          <w:rFonts w:ascii="Arial" w:eastAsia="Arial" w:hAnsi="Arial" w:cs="Arial"/>
        </w:rPr>
      </w:pPr>
    </w:p>
    <w:p w:rsidR="00E676AF" w:rsidRDefault="00E676AF">
      <w:pPr>
        <w:spacing w:before="4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Heading1"/>
        <w:rPr>
          <w:b w:val="0"/>
          <w:bCs w:val="0"/>
        </w:rPr>
      </w:pPr>
      <w:r>
        <w:rPr>
          <w:color w:val="365F91"/>
          <w:spacing w:val="-1"/>
        </w:rPr>
        <w:t>Meetings</w:t>
      </w:r>
    </w:p>
    <w:p w:rsidR="00E676AF" w:rsidRDefault="004E68EC">
      <w:pPr>
        <w:pStyle w:val="BodyText"/>
        <w:spacing w:before="143" w:line="248" w:lineRule="auto"/>
        <w:ind w:left="100" w:right="20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every month</w:t>
      </w:r>
      <w: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teleconference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agreed</w:t>
      </w:r>
      <w:r>
        <w:rPr>
          <w:spacing w:val="57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CSC.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right="262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 xml:space="preserve">updates, </w:t>
      </w:r>
      <w:ins w:id="99" w:author="Allan MacGillivray" w:date="2017-07-05T12:04:00Z">
        <w:r w:rsidR="00AB5413">
          <w:rPr>
            <w:spacing w:val="-1"/>
          </w:rPr>
          <w:t xml:space="preserve">at least twice </w:t>
        </w:r>
      </w:ins>
      <w:del w:id="100" w:author="Allan MacGillivray" w:date="2017-07-05T12:04:00Z">
        <w:r w:rsidDel="00AB5413">
          <w:delText xml:space="preserve">no </w:delText>
        </w:r>
        <w:r w:rsidDel="00AB5413">
          <w:rPr>
            <w:spacing w:val="-1"/>
          </w:rPr>
          <w:delText>less</w:delText>
        </w:r>
        <w:r w:rsidDel="00AB5413">
          <w:rPr>
            <w:spacing w:val="-2"/>
          </w:rPr>
          <w:delText xml:space="preserve"> </w:delText>
        </w:r>
        <w:commentRangeStart w:id="101"/>
        <w:r w:rsidDel="00AB5413">
          <w:rPr>
            <w:spacing w:val="-1"/>
          </w:rPr>
          <w:delText>than</w:delText>
        </w:r>
        <w:r w:rsidDel="00AB5413">
          <w:delText xml:space="preserve"> </w:delText>
        </w:r>
        <w:r w:rsidDel="00AB5413">
          <w:rPr>
            <w:spacing w:val="-1"/>
          </w:rPr>
          <w:delText>three</w:delText>
        </w:r>
      </w:del>
      <w: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year</w:t>
      </w:r>
      <w:commentRangeEnd w:id="101"/>
      <w:r w:rsidR="007843BF">
        <w:rPr>
          <w:rStyle w:val="CommentReference"/>
          <w:rFonts w:asciiTheme="minorHAnsi" w:eastAsiaTheme="minorHAnsi" w:hAnsiTheme="minorHAnsi"/>
        </w:rPr>
        <w:commentReference w:id="101"/>
      </w:r>
      <w:r>
        <w:rPr>
          <w:spacing w:val="-1"/>
        </w:rPr>
        <w:t xml:space="preserve">,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 customers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naming</w:t>
      </w:r>
      <w:r>
        <w:rPr>
          <w:spacing w:val="-2"/>
        </w:rPr>
        <w:t xml:space="preserve"> </w:t>
      </w:r>
      <w:r>
        <w:rPr>
          <w:spacing w:val="-1"/>
        </w:rPr>
        <w:t xml:space="preserve">function.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RySG</w:t>
      </w:r>
      <w:proofErr w:type="spellEnd"/>
      <w:r>
        <w:rPr>
          <w:spacing w:val="-1"/>
        </w:rPr>
        <w:t xml:space="preserve"> and</w:t>
      </w:r>
      <w:r>
        <w:t xml:space="preserve">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ccNSO</w:t>
      </w:r>
      <w:proofErr w:type="spellEnd"/>
      <w:r>
        <w:rPr>
          <w:spacing w:val="-1"/>
        </w:rPr>
        <w:t xml:space="preserve"> during</w:t>
      </w:r>
      <w:r>
        <w:rPr>
          <w:spacing w:val="37"/>
        </w:rPr>
        <w:t xml:space="preserve"> </w:t>
      </w:r>
      <w:r>
        <w:rPr>
          <w:spacing w:val="-1"/>
        </w:rPr>
        <w:t>ICANN</w:t>
      </w:r>
      <w:r>
        <w:t xml:space="preserve"> </w:t>
      </w:r>
      <w:r>
        <w:rPr>
          <w:spacing w:val="-1"/>
        </w:rPr>
        <w:t>meetings.</w:t>
      </w:r>
    </w:p>
    <w:p w:rsidR="00E676AF" w:rsidRDefault="00E676AF">
      <w:pPr>
        <w:spacing w:before="1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100" w:right="205" w:firstLine="0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updates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Functions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Operator’s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performance.</w:t>
      </w:r>
    </w:p>
    <w:p w:rsidR="00E676AF" w:rsidRDefault="00E676AF">
      <w:pPr>
        <w:spacing w:before="4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Heading1"/>
        <w:rPr>
          <w:b w:val="0"/>
          <w:bCs w:val="0"/>
        </w:rPr>
      </w:pPr>
      <w:r>
        <w:rPr>
          <w:color w:val="365F91"/>
        </w:rPr>
        <w:t>Record of</w:t>
      </w:r>
      <w:r>
        <w:rPr>
          <w:color w:val="365F91"/>
          <w:spacing w:val="-1"/>
        </w:rPr>
        <w:t xml:space="preserve"> Proceedings</w:t>
      </w:r>
    </w:p>
    <w:p w:rsidR="00E676AF" w:rsidRDefault="004E68EC">
      <w:pPr>
        <w:pStyle w:val="BodyText"/>
        <w:spacing w:before="143" w:line="248" w:lineRule="auto"/>
        <w:ind w:left="100" w:right="590" w:firstLine="0"/>
      </w:pPr>
      <w:r>
        <w:rPr>
          <w:spacing w:val="-1"/>
        </w:rPr>
        <w:t>Minutes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teleconferences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meeting.</w:t>
      </w:r>
    </w:p>
    <w:p w:rsidR="00E676AF" w:rsidRDefault="00E676AF">
      <w:pPr>
        <w:spacing w:before="1"/>
        <w:rPr>
          <w:rFonts w:ascii="Arial" w:eastAsia="Arial" w:hAnsi="Arial" w:cs="Arial"/>
          <w:sz w:val="20"/>
          <w:szCs w:val="20"/>
        </w:rPr>
      </w:pPr>
    </w:p>
    <w:p w:rsidR="00E676AF" w:rsidRDefault="00AB5413">
      <w:pPr>
        <w:pStyle w:val="BodyText"/>
        <w:ind w:left="100" w:firstLine="0"/>
      </w:pPr>
      <w:commentRangeStart w:id="103"/>
      <w:ins w:id="104" w:author="Allan MacGillivray" w:date="2017-07-05T12:07:00Z">
        <w:r>
          <w:rPr>
            <w:spacing w:val="-1"/>
          </w:rPr>
          <w:t>In</w:t>
        </w:r>
      </w:ins>
      <w:commentRangeEnd w:id="103"/>
      <w:ins w:id="105" w:author="Allan MacGillivray" w:date="2017-07-05T12:08:00Z">
        <w:r>
          <w:rPr>
            <w:rStyle w:val="CommentReference"/>
            <w:rFonts w:asciiTheme="minorHAnsi" w:eastAsiaTheme="minorHAnsi" w:hAnsiTheme="minorHAnsi"/>
          </w:rPr>
          <w:commentReference w:id="103"/>
        </w:r>
      </w:ins>
      <w:ins w:id="106" w:author="Allan MacGillivray" w:date="2017-07-05T12:07:00Z">
        <w:r>
          <w:rPr>
            <w:spacing w:val="-1"/>
          </w:rPr>
          <w:t xml:space="preserve"> the event that the CSC invokes the Remedial Action procedures, it will provide </w:t>
        </w:r>
      </w:ins>
      <w:ins w:id="107" w:author="Allan MacGillivray" w:date="2017-07-05T12:08:00Z">
        <w:r>
          <w:rPr>
            <w:spacing w:val="-1"/>
          </w:rPr>
          <w:t>regular</w:t>
        </w:r>
      </w:ins>
      <w:ins w:id="108" w:author="Allan MacGillivray" w:date="2017-07-05T12:07:00Z">
        <w:r>
          <w:rPr>
            <w:spacing w:val="-1"/>
          </w:rPr>
          <w:t xml:space="preserve"> updates to the </w:t>
        </w:r>
        <w:proofErr w:type="spellStart"/>
        <w:r>
          <w:rPr>
            <w:spacing w:val="-1"/>
          </w:rPr>
          <w:t>RySG</w:t>
        </w:r>
        <w:proofErr w:type="spellEnd"/>
        <w:r>
          <w:rPr>
            <w:spacing w:val="-1"/>
          </w:rPr>
          <w:t xml:space="preserve"> and </w:t>
        </w:r>
        <w:proofErr w:type="spellStart"/>
        <w:r>
          <w:rPr>
            <w:spacing w:val="-1"/>
          </w:rPr>
          <w:t>ccNSO</w:t>
        </w:r>
        <w:proofErr w:type="spellEnd"/>
        <w:r>
          <w:rPr>
            <w:spacing w:val="-1"/>
          </w:rPr>
          <w:t xml:space="preserve"> of the status of the process. </w:t>
        </w:r>
      </w:ins>
      <w:del w:id="109" w:author="Allan MacGillivray" w:date="2017-07-05T12:08:00Z">
        <w:r w:rsidR="004E68EC" w:rsidDel="00AB5413">
          <w:rPr>
            <w:spacing w:val="-1"/>
          </w:rPr>
          <w:delText>Any</w:delText>
        </w:r>
        <w:r w:rsidR="004E68EC" w:rsidDel="00AB5413">
          <w:rPr>
            <w:spacing w:val="-2"/>
          </w:rPr>
          <w:delText xml:space="preserve"> </w:delText>
        </w:r>
        <w:r w:rsidR="004E68EC" w:rsidDel="00AB5413">
          <w:rPr>
            <w:spacing w:val="-1"/>
          </w:rPr>
          <w:delText>remedial action</w:delText>
        </w:r>
        <w:r w:rsidR="004E68EC" w:rsidDel="00AB5413">
          <w:delText xml:space="preserve"> </w:delText>
        </w:r>
        <w:r w:rsidR="004E68EC" w:rsidDel="00AB5413">
          <w:rPr>
            <w:spacing w:val="-2"/>
          </w:rPr>
          <w:delText>will</w:delText>
        </w:r>
        <w:r w:rsidR="004E68EC" w:rsidDel="00AB5413">
          <w:delText xml:space="preserve"> </w:delText>
        </w:r>
        <w:r w:rsidR="004E68EC" w:rsidDel="00AB5413">
          <w:rPr>
            <w:spacing w:val="-1"/>
          </w:rPr>
          <w:delText>also</w:delText>
        </w:r>
        <w:r w:rsidR="004E68EC" w:rsidDel="00AB5413">
          <w:delText xml:space="preserve"> be </w:delText>
        </w:r>
        <w:r w:rsidR="004E68EC" w:rsidDel="00AB5413">
          <w:rPr>
            <w:spacing w:val="-1"/>
          </w:rPr>
          <w:delText>reported</w:delText>
        </w:r>
        <w:r w:rsidR="004E68EC" w:rsidDel="00AB5413">
          <w:rPr>
            <w:spacing w:val="-2"/>
          </w:rPr>
          <w:delText xml:space="preserve"> </w:delText>
        </w:r>
        <w:r w:rsidR="004E68EC" w:rsidDel="00AB5413">
          <w:delText>by</w:delText>
        </w:r>
        <w:r w:rsidR="004E68EC" w:rsidDel="00AB5413">
          <w:rPr>
            <w:spacing w:val="-2"/>
          </w:rPr>
          <w:delText xml:space="preserve"> </w:delText>
        </w:r>
        <w:r w:rsidR="004E68EC" w:rsidDel="00AB5413">
          <w:lastRenderedPageBreak/>
          <w:delText>the</w:delText>
        </w:r>
        <w:r w:rsidR="004E68EC" w:rsidDel="00AB5413">
          <w:rPr>
            <w:spacing w:val="-5"/>
          </w:rPr>
          <w:delText xml:space="preserve"> </w:delText>
        </w:r>
        <w:r w:rsidR="004E68EC" w:rsidDel="00AB5413">
          <w:rPr>
            <w:spacing w:val="-2"/>
          </w:rPr>
          <w:delText>CSC</w:delText>
        </w:r>
      </w:del>
      <w:r w:rsidR="004E68EC">
        <w:rPr>
          <w:spacing w:val="-2"/>
        </w:rPr>
        <w:t>.</w:t>
      </w:r>
    </w:p>
    <w:p w:rsidR="00E676AF" w:rsidRDefault="00E676AF">
      <w:pPr>
        <w:sectPr w:rsidR="00E676AF" w:rsidSect="00583105">
          <w:pgSz w:w="12240" w:h="15840"/>
          <w:pgMar w:top="1320" w:right="1340" w:bottom="1180" w:left="1340" w:header="0" w:footer="979" w:gutter="0"/>
          <w:lnNumType w:countBy="1" w:restart="continuous"/>
          <w:cols w:space="720"/>
          <w:docGrid w:linePitch="299"/>
        </w:sectPr>
      </w:pPr>
    </w:p>
    <w:p w:rsidR="00E676AF" w:rsidRDefault="004E68EC">
      <w:pPr>
        <w:pStyle w:val="BodyText"/>
        <w:spacing w:before="62" w:line="248" w:lineRule="auto"/>
        <w:ind w:left="200" w:right="282" w:firstLine="0"/>
        <w:rPr>
          <w:rFonts w:cs="Arial"/>
        </w:rPr>
      </w:pPr>
      <w:r>
        <w:rPr>
          <w:spacing w:val="-1"/>
        </w:rPr>
        <w:lastRenderedPageBreak/>
        <w:t>Information</w:t>
      </w:r>
      <w: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ICANN</w:t>
      </w:r>
      <w: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posting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transcripts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presentations</w:t>
      </w:r>
      <w:r>
        <w:rPr>
          <w:spacing w:val="-2"/>
        </w:rPr>
        <w:t xml:space="preserve"> will</w:t>
      </w:r>
      <w: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done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accordance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ICANN’s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meeting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requirements.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Heading1"/>
        <w:ind w:left="200"/>
        <w:rPr>
          <w:b w:val="0"/>
          <w:bCs w:val="0"/>
        </w:rPr>
      </w:pPr>
      <w:r>
        <w:rPr>
          <w:spacing w:val="-1"/>
        </w:rPr>
        <w:t>Secretariat</w:t>
      </w:r>
    </w:p>
    <w:p w:rsidR="00E676AF" w:rsidRDefault="00AB5413">
      <w:pPr>
        <w:pStyle w:val="BodyText"/>
        <w:spacing w:before="143" w:line="248" w:lineRule="auto"/>
        <w:ind w:left="200" w:right="282" w:firstLine="0"/>
      </w:pPr>
      <w:ins w:id="110" w:author="Allan MacGillivray" w:date="2017-07-05T12:09:00Z">
        <w:r>
          <w:t>ICANN</w:t>
        </w:r>
      </w:ins>
      <w:commentRangeStart w:id="111"/>
      <w:del w:id="112" w:author="Allan MacGillivray" w:date="2017-07-05T12:09:00Z">
        <w:r w:rsidR="004E68EC" w:rsidDel="00AB5413">
          <w:delText>The</w:delText>
        </w:r>
        <w:r w:rsidR="004E68EC" w:rsidDel="00AB5413">
          <w:rPr>
            <w:spacing w:val="-2"/>
          </w:rPr>
          <w:delText xml:space="preserve"> </w:delText>
        </w:r>
        <w:r w:rsidR="004E68EC" w:rsidDel="00AB5413">
          <w:rPr>
            <w:spacing w:val="-1"/>
          </w:rPr>
          <w:delText>IANA</w:delText>
        </w:r>
        <w:r w:rsidR="004E68EC" w:rsidDel="00AB5413">
          <w:delText xml:space="preserve"> </w:delText>
        </w:r>
        <w:r w:rsidR="004E68EC" w:rsidDel="00AB5413">
          <w:rPr>
            <w:spacing w:val="-1"/>
          </w:rPr>
          <w:delText>Functions</w:delText>
        </w:r>
        <w:r w:rsidR="004E68EC" w:rsidDel="00AB5413">
          <w:rPr>
            <w:spacing w:val="-2"/>
          </w:rPr>
          <w:delText xml:space="preserve"> </w:delText>
        </w:r>
        <w:r w:rsidR="004E68EC" w:rsidDel="00AB5413">
          <w:rPr>
            <w:spacing w:val="-1"/>
          </w:rPr>
          <w:delText>Operator</w:delText>
        </w:r>
        <w:r w:rsidR="004E68EC" w:rsidDel="00AB5413">
          <w:rPr>
            <w:spacing w:val="1"/>
          </w:rPr>
          <w:delText xml:space="preserve"> </w:delText>
        </w:r>
      </w:del>
      <w:commentRangeEnd w:id="111"/>
      <w:r w:rsidR="00F31119">
        <w:rPr>
          <w:rStyle w:val="CommentReference"/>
          <w:rFonts w:asciiTheme="minorHAnsi" w:eastAsiaTheme="minorHAnsi" w:hAnsiTheme="minorHAnsi"/>
        </w:rPr>
        <w:commentReference w:id="111"/>
      </w:r>
      <w:ins w:id="113" w:author="Allan MacGillivray" w:date="2017-07-05T12:09:00Z">
        <w:r>
          <w:rPr>
            <w:spacing w:val="1"/>
          </w:rPr>
          <w:t xml:space="preserve"> </w:t>
        </w:r>
      </w:ins>
      <w:r w:rsidR="004E68EC">
        <w:rPr>
          <w:spacing w:val="-2"/>
        </w:rPr>
        <w:t>will</w:t>
      </w:r>
      <w:r w:rsidR="004E68EC">
        <w:t xml:space="preserve"> </w:t>
      </w:r>
      <w:r w:rsidR="004E68EC">
        <w:rPr>
          <w:spacing w:val="-1"/>
        </w:rPr>
        <w:t>provide</w:t>
      </w:r>
      <w:r w:rsidR="004E68EC">
        <w:t xml:space="preserve"> </w:t>
      </w:r>
      <w:r w:rsidR="004E68EC">
        <w:rPr>
          <w:spacing w:val="-1"/>
        </w:rPr>
        <w:t>secretariat</w:t>
      </w:r>
      <w:r w:rsidR="004E68EC">
        <w:rPr>
          <w:spacing w:val="2"/>
        </w:rPr>
        <w:t xml:space="preserve"> </w:t>
      </w:r>
      <w:r w:rsidR="004E68EC">
        <w:rPr>
          <w:spacing w:val="-1"/>
        </w:rPr>
        <w:t>support</w:t>
      </w:r>
      <w:r w:rsidR="004E68EC">
        <w:rPr>
          <w:spacing w:val="-3"/>
        </w:rPr>
        <w:t xml:space="preserve"> </w:t>
      </w:r>
      <w:r w:rsidR="004E68EC">
        <w:t>for</w:t>
      </w:r>
      <w:r w:rsidR="004E68EC">
        <w:rPr>
          <w:spacing w:val="-1"/>
        </w:rPr>
        <w:t xml:space="preserve"> </w:t>
      </w:r>
      <w:r w:rsidR="004E68EC">
        <w:t>the</w:t>
      </w:r>
      <w:r w:rsidR="004E68EC">
        <w:rPr>
          <w:spacing w:val="-2"/>
        </w:rPr>
        <w:t xml:space="preserve"> CSC.</w:t>
      </w:r>
      <w:r w:rsidR="004E68EC">
        <w:rPr>
          <w:spacing w:val="-1"/>
        </w:rPr>
        <w:t xml:space="preserve"> </w:t>
      </w:r>
      <w:ins w:id="114" w:author="Allan MacGillivray" w:date="2017-07-05T12:10:00Z">
        <w:r>
          <w:rPr>
            <w:spacing w:val="-1"/>
          </w:rPr>
          <w:t xml:space="preserve">PTI </w:t>
        </w:r>
      </w:ins>
      <w:del w:id="115" w:author="Allan MacGillivray" w:date="2017-07-05T12:10:00Z">
        <w:r w:rsidR="004E68EC" w:rsidDel="00AB5413">
          <w:delText>The</w:delText>
        </w:r>
        <w:r w:rsidR="004E68EC" w:rsidDel="00AB5413">
          <w:rPr>
            <w:spacing w:val="-2"/>
          </w:rPr>
          <w:delText xml:space="preserve"> </w:delText>
        </w:r>
        <w:r w:rsidR="004E68EC" w:rsidDel="00AB5413">
          <w:rPr>
            <w:spacing w:val="-1"/>
          </w:rPr>
          <w:delText>IANA</w:delText>
        </w:r>
        <w:r w:rsidR="004E68EC" w:rsidDel="00AB5413">
          <w:delText xml:space="preserve"> </w:delText>
        </w:r>
        <w:r w:rsidR="004E68EC" w:rsidDel="00AB5413">
          <w:rPr>
            <w:spacing w:val="-1"/>
          </w:rPr>
          <w:delText>Functions</w:delText>
        </w:r>
        <w:r w:rsidR="004E68EC" w:rsidDel="00AB5413">
          <w:rPr>
            <w:spacing w:val="53"/>
          </w:rPr>
          <w:delText xml:space="preserve"> </w:delText>
        </w:r>
        <w:r w:rsidR="004E68EC" w:rsidDel="00AB5413">
          <w:rPr>
            <w:spacing w:val="-1"/>
          </w:rPr>
          <w:delText>Operator</w:delText>
        </w:r>
      </w:del>
      <w:r w:rsidR="004E68EC">
        <w:rPr>
          <w:spacing w:val="-1"/>
        </w:rPr>
        <w:t xml:space="preserve"> </w:t>
      </w:r>
      <w:r w:rsidR="004E68EC">
        <w:rPr>
          <w:spacing w:val="-2"/>
        </w:rPr>
        <w:t>will</w:t>
      </w:r>
      <w:r w:rsidR="004E68EC">
        <w:t xml:space="preserve"> </w:t>
      </w:r>
      <w:del w:id="116" w:author="Allan MacGillivray" w:date="2017-07-05T12:10:00Z">
        <w:r w:rsidR="004E68EC" w:rsidDel="00AB5413">
          <w:rPr>
            <w:spacing w:val="-1"/>
          </w:rPr>
          <w:delText>also</w:delText>
        </w:r>
        <w:r w:rsidR="004E68EC" w:rsidDel="00AB5413">
          <w:delText xml:space="preserve"> be </w:delText>
        </w:r>
        <w:r w:rsidR="004E68EC" w:rsidDel="00AB5413">
          <w:rPr>
            <w:spacing w:val="-1"/>
          </w:rPr>
          <w:delText>expected</w:delText>
        </w:r>
        <w:r w:rsidR="004E68EC" w:rsidDel="00AB5413">
          <w:rPr>
            <w:spacing w:val="-2"/>
          </w:rPr>
          <w:delText xml:space="preserve"> </w:delText>
        </w:r>
        <w:r w:rsidR="004E68EC" w:rsidDel="00AB5413">
          <w:delText>to</w:delText>
        </w:r>
      </w:del>
      <w:r w:rsidR="004E68EC">
        <w:t xml:space="preserve"> </w:t>
      </w:r>
      <w:r w:rsidR="004E68EC">
        <w:rPr>
          <w:spacing w:val="-2"/>
        </w:rPr>
        <w:t>provide</w:t>
      </w:r>
      <w:r w:rsidR="004E68EC">
        <w:t xml:space="preserve"> </w:t>
      </w:r>
      <w:r w:rsidR="004E68EC">
        <w:rPr>
          <w:spacing w:val="-1"/>
        </w:rPr>
        <w:t>and</w:t>
      </w:r>
      <w:r w:rsidR="004E68EC">
        <w:rPr>
          <w:spacing w:val="-2"/>
        </w:rPr>
        <w:t xml:space="preserve"> </w:t>
      </w:r>
      <w:r w:rsidR="004E68EC">
        <w:rPr>
          <w:spacing w:val="-1"/>
        </w:rPr>
        <w:t>facilitate remote</w:t>
      </w:r>
      <w:r w:rsidR="004E68EC">
        <w:t xml:space="preserve"> </w:t>
      </w:r>
      <w:r w:rsidR="004E68EC">
        <w:rPr>
          <w:spacing w:val="-1"/>
        </w:rPr>
        <w:t>participation</w:t>
      </w:r>
      <w:r w:rsidR="004E68EC">
        <w:rPr>
          <w:spacing w:val="-2"/>
        </w:rPr>
        <w:t xml:space="preserve"> </w:t>
      </w:r>
      <w:r w:rsidR="004E68EC">
        <w:rPr>
          <w:spacing w:val="-1"/>
        </w:rPr>
        <w:t>in</w:t>
      </w:r>
      <w:r w:rsidR="004E68EC">
        <w:t xml:space="preserve"> </w:t>
      </w:r>
      <w:r w:rsidR="004E68EC">
        <w:rPr>
          <w:spacing w:val="-1"/>
        </w:rPr>
        <w:t>all</w:t>
      </w:r>
      <w:r w:rsidR="004E68EC">
        <w:t xml:space="preserve"> </w:t>
      </w:r>
      <w:r w:rsidR="004E68EC">
        <w:rPr>
          <w:spacing w:val="-1"/>
        </w:rPr>
        <w:t>meetings</w:t>
      </w:r>
      <w:r w:rsidR="004E68EC">
        <w:rPr>
          <w:spacing w:val="1"/>
        </w:rPr>
        <w:t xml:space="preserve"> </w:t>
      </w:r>
      <w:r w:rsidR="004E68EC">
        <w:rPr>
          <w:spacing w:val="-2"/>
        </w:rPr>
        <w:t>of</w:t>
      </w:r>
      <w:r w:rsidR="004E68EC">
        <w:rPr>
          <w:spacing w:val="73"/>
        </w:rPr>
        <w:t xml:space="preserve"> </w:t>
      </w:r>
      <w:r w:rsidR="004E68EC">
        <w:t xml:space="preserve">the </w:t>
      </w:r>
      <w:r w:rsidR="004E68EC">
        <w:rPr>
          <w:spacing w:val="-2"/>
        </w:rPr>
        <w:t>CSC.</w:t>
      </w:r>
    </w:p>
    <w:p w:rsidR="00E676AF" w:rsidRDefault="00E676AF">
      <w:pPr>
        <w:spacing w:before="4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Heading1"/>
        <w:ind w:left="200"/>
        <w:rPr>
          <w:b w:val="0"/>
          <w:bCs w:val="0"/>
        </w:rPr>
      </w:pPr>
      <w:r>
        <w:rPr>
          <w:spacing w:val="-1"/>
        </w:rPr>
        <w:t>Review</w:t>
      </w:r>
    </w:p>
    <w:p w:rsidR="00E676AF" w:rsidRDefault="004E68EC">
      <w:pPr>
        <w:pStyle w:val="BodyText"/>
        <w:spacing w:before="143" w:line="247" w:lineRule="auto"/>
        <w:ind w:left="200" w:right="15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Charter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initially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reviewed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rPr>
          <w:spacing w:val="-2"/>
        </w:rPr>
        <w:t>ccNSO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t>the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RySG</w:t>
      </w:r>
      <w:proofErr w:type="spellEnd"/>
      <w:r>
        <w:rPr>
          <w:spacing w:val="2"/>
        </w:rPr>
        <w:t xml:space="preserve"> </w:t>
      </w:r>
      <w:r w:rsidRPr="00F31119">
        <w:rPr>
          <w:spacing w:val="-1"/>
          <w:u w:val="single"/>
        </w:rPr>
        <w:t>one</w:t>
      </w:r>
      <w:r w:rsidRPr="00F31119">
        <w:rPr>
          <w:u w:val="single"/>
        </w:rPr>
        <w:t xml:space="preserve"> </w:t>
      </w:r>
      <w:r w:rsidRPr="00F31119">
        <w:rPr>
          <w:spacing w:val="-1"/>
          <w:u w:val="single"/>
        </w:rPr>
        <w:t>year</w:t>
      </w:r>
      <w:r w:rsidRPr="00F31119">
        <w:rPr>
          <w:spacing w:val="1"/>
          <w:u w:val="single"/>
        </w:rPr>
        <w:t xml:space="preserve"> </w:t>
      </w:r>
      <w:r w:rsidRPr="00F31119">
        <w:rPr>
          <w:spacing w:val="-1"/>
          <w:u w:val="single"/>
        </w:rPr>
        <w:t xml:space="preserve">after </w:t>
      </w:r>
      <w:r w:rsidRPr="00F31119">
        <w:rPr>
          <w:u w:val="single"/>
        </w:rPr>
        <w:t>the</w:t>
      </w:r>
      <w:r w:rsidRPr="00F31119">
        <w:rPr>
          <w:spacing w:val="-5"/>
          <w:u w:val="single"/>
        </w:rPr>
        <w:t xml:space="preserve"> </w:t>
      </w:r>
      <w:r w:rsidRPr="00F31119">
        <w:rPr>
          <w:spacing w:val="-1"/>
          <w:u w:val="single"/>
        </w:rPr>
        <w:t xml:space="preserve">first </w:t>
      </w:r>
      <w:r w:rsidRPr="00F31119">
        <w:rPr>
          <w:spacing w:val="-2"/>
          <w:u w:val="single"/>
        </w:rPr>
        <w:t>meeting</w:t>
      </w:r>
      <w:r w:rsidRPr="00F31119">
        <w:rPr>
          <w:spacing w:val="2"/>
          <w:u w:val="single"/>
        </w:rPr>
        <w:t xml:space="preserve"> </w:t>
      </w:r>
      <w:r w:rsidRPr="00F31119">
        <w:rPr>
          <w:spacing w:val="-2"/>
          <w:u w:val="single"/>
        </w:rPr>
        <w:t>of</w:t>
      </w:r>
      <w:r w:rsidRPr="00F31119">
        <w:rPr>
          <w:spacing w:val="-1"/>
          <w:u w:val="single"/>
        </w:rPr>
        <w:t xml:space="preserve"> </w:t>
      </w:r>
      <w:r w:rsidRPr="00F31119">
        <w:rPr>
          <w:u w:val="single"/>
        </w:rPr>
        <w:t xml:space="preserve">the </w:t>
      </w:r>
      <w:r w:rsidRPr="00F31119">
        <w:rPr>
          <w:spacing w:val="-2"/>
          <w:u w:val="single"/>
        </w:rPr>
        <w:t>CSC</w:t>
      </w:r>
      <w:r>
        <w:rPr>
          <w:spacing w:val="-2"/>
        </w:rPr>
        <w:t>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 xml:space="preserve">input </w:t>
      </w:r>
      <w:r>
        <w:t>from</w:t>
      </w:r>
      <w:r>
        <w:rPr>
          <w:spacing w:val="-1"/>
        </w:rPr>
        <w:t xml:space="preserve"> other ICANN</w:t>
      </w:r>
      <w:r>
        <w:rPr>
          <w:spacing w:val="-3"/>
        </w:rPr>
        <w:t xml:space="preserve"> </w:t>
      </w:r>
      <w:r>
        <w:rPr>
          <w:spacing w:val="-1"/>
        </w:rPr>
        <w:t>stakeholders,</w:t>
      </w:r>
      <w:r>
        <w:rPr>
          <w:spacing w:val="2"/>
        </w:rPr>
        <w:t xml:space="preserve"> </w:t>
      </w:r>
      <w:r>
        <w:rPr>
          <w:spacing w:val="-2"/>
        </w:rPr>
        <w:t>via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 xml:space="preserve">Comment process. </w:t>
      </w:r>
      <w:r>
        <w:rPr>
          <w:spacing w:val="-2"/>
        </w:rPr>
        <w:t xml:space="preserve">Any </w:t>
      </w:r>
      <w:r>
        <w:rPr>
          <w:spacing w:val="-1"/>
        </w:rPr>
        <w:t>recommended</w:t>
      </w:r>
      <w:r>
        <w:rPr>
          <w:spacing w:val="5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ratified</w:t>
      </w:r>
      <w:r>
        <w:t xml:space="preserve"> by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ccNSO</w:t>
      </w:r>
      <w:proofErr w:type="spell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GNSO.</w:t>
      </w:r>
    </w:p>
    <w:p w:rsidR="00E676AF" w:rsidRDefault="00E676AF">
      <w:pPr>
        <w:spacing w:before="4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200" w:right="282" w:firstLine="0"/>
      </w:pPr>
      <w:r>
        <w:rPr>
          <w:spacing w:val="-1"/>
        </w:rPr>
        <w:t xml:space="preserve">Thereafter, </w:t>
      </w:r>
      <w:r>
        <w:t xml:space="preserve">the </w:t>
      </w:r>
      <w:r>
        <w:rPr>
          <w:spacing w:val="-2"/>
        </w:rPr>
        <w:t>Charter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reviewed</w:t>
      </w:r>
      <w:r>
        <w:t xml:space="preserve">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CSC,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ccNSO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GNSO and</w:t>
      </w:r>
      <w:r>
        <w:rPr>
          <w:spacing w:val="-2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2"/>
        </w:rPr>
        <w:t>reviewed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2"/>
        </w:rPr>
        <w:t>Review.</w:t>
      </w:r>
    </w:p>
    <w:p w:rsidR="00E676AF" w:rsidRDefault="00E676AF">
      <w:pPr>
        <w:spacing w:before="1"/>
        <w:rPr>
          <w:rFonts w:ascii="Arial" w:eastAsia="Arial" w:hAnsi="Arial" w:cs="Arial"/>
          <w:sz w:val="20"/>
          <w:szCs w:val="20"/>
        </w:rPr>
      </w:pPr>
    </w:p>
    <w:p w:rsidR="00E676AF" w:rsidRDefault="004E68EC">
      <w:pPr>
        <w:pStyle w:val="BodyText"/>
        <w:spacing w:line="248" w:lineRule="auto"/>
        <w:ind w:left="200" w:right="534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initially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reviewed</w:t>
      </w:r>
      <w:r>
        <w:t xml:space="preserve"> </w:t>
      </w:r>
      <w:r>
        <w:rPr>
          <w:spacing w:val="-2"/>
        </w:rPr>
        <w:t>two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2"/>
        </w:rPr>
        <w:t>CSC;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every three</w:t>
      </w:r>
      <w: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thereafter.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ccNSO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GNSO.</w:t>
      </w:r>
    </w:p>
    <w:p w:rsidR="00E676AF" w:rsidRDefault="00E676AF">
      <w:pPr>
        <w:spacing w:before="3"/>
        <w:rPr>
          <w:rFonts w:ascii="Arial" w:eastAsia="Arial" w:hAnsi="Arial" w:cs="Arial"/>
          <w:sz w:val="20"/>
          <w:szCs w:val="20"/>
        </w:rPr>
      </w:pPr>
    </w:p>
    <w:p w:rsidR="00E676AF" w:rsidDel="00AB5413" w:rsidRDefault="004E68EC">
      <w:pPr>
        <w:pStyle w:val="BodyText"/>
        <w:spacing w:line="246" w:lineRule="auto"/>
        <w:ind w:left="200" w:right="155" w:firstLine="0"/>
        <w:rPr>
          <w:moveFrom w:id="117" w:author="Allan MacGillivray" w:date="2017-07-05T12:14:00Z"/>
          <w:rFonts w:cs="Arial"/>
        </w:rPr>
      </w:pPr>
      <w:moveFromRangeStart w:id="118" w:author="Allan MacGillivray" w:date="2017-07-05T12:14:00Z" w:name="move487020186"/>
      <w:commentRangeStart w:id="119"/>
      <w:moveFrom w:id="120" w:author="Allan MacGillivray" w:date="2017-07-05T12:14:00Z">
        <w:r w:rsidDel="00AB5413">
          <w:t>Th</w:t>
        </w:r>
      </w:moveFrom>
      <w:commentRangeEnd w:id="119"/>
      <w:r w:rsidR="000F6C4A">
        <w:rPr>
          <w:rStyle w:val="CommentReference"/>
          <w:rFonts w:asciiTheme="minorHAnsi" w:eastAsiaTheme="minorHAnsi" w:hAnsiTheme="minorHAnsi"/>
        </w:rPr>
        <w:commentReference w:id="119"/>
      </w:r>
      <w:moveFrom w:id="121" w:author="Allan MacGillivray" w:date="2017-07-05T12:14:00Z">
        <w:r w:rsidDel="00AB5413">
          <w:t>e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>CSC</w:t>
        </w:r>
        <w:r w:rsidDel="00AB5413">
          <w:t xml:space="preserve"> or</w:t>
        </w:r>
        <w:r w:rsidDel="00AB5413">
          <w:rPr>
            <w:spacing w:val="-1"/>
          </w:rPr>
          <w:t xml:space="preserve"> </w:t>
        </w:r>
        <w:r w:rsidDel="00AB5413">
          <w:t>the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>IANA</w:t>
        </w:r>
        <w:r w:rsidDel="00AB5413">
          <w:t xml:space="preserve"> </w:t>
        </w:r>
        <w:r w:rsidDel="00AB5413">
          <w:rPr>
            <w:spacing w:val="-1"/>
          </w:rPr>
          <w:t>Functions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 xml:space="preserve">Operator </w:t>
        </w:r>
        <w:r w:rsidDel="00AB5413">
          <w:t>can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>request</w:t>
        </w:r>
        <w:r w:rsidDel="00AB5413">
          <w:rPr>
            <w:spacing w:val="1"/>
          </w:rPr>
          <w:t xml:space="preserve"> </w:t>
        </w:r>
        <w:r w:rsidDel="00AB5413">
          <w:t>a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>review</w:t>
        </w:r>
        <w:r w:rsidDel="00AB5413">
          <w:rPr>
            <w:spacing w:val="-3"/>
          </w:rPr>
          <w:t xml:space="preserve"> </w:t>
        </w:r>
        <w:r w:rsidDel="00AB5413">
          <w:t>or</w:t>
        </w:r>
        <w:r w:rsidDel="00AB5413">
          <w:rPr>
            <w:spacing w:val="1"/>
          </w:rPr>
          <w:t xml:space="preserve"> </w:t>
        </w:r>
        <w:r w:rsidDel="00AB5413">
          <w:rPr>
            <w:spacing w:val="-1"/>
          </w:rPr>
          <w:t>change</w:t>
        </w:r>
        <w:r w:rsidDel="00AB5413">
          <w:rPr>
            <w:spacing w:val="-2"/>
          </w:rPr>
          <w:t xml:space="preserve"> </w:t>
        </w:r>
        <w:r w:rsidDel="00AB5413">
          <w:t xml:space="preserve">to </w:t>
        </w:r>
        <w:r w:rsidDel="00AB5413">
          <w:rPr>
            <w:spacing w:val="-2"/>
          </w:rPr>
          <w:t>service</w:t>
        </w:r>
        <w:r w:rsidDel="00AB5413">
          <w:t xml:space="preserve"> </w:t>
        </w:r>
        <w:r w:rsidDel="00AB5413">
          <w:rPr>
            <w:spacing w:val="-1"/>
          </w:rPr>
          <w:t>level</w:t>
        </w:r>
        <w:r w:rsidDel="00AB5413">
          <w:rPr>
            <w:spacing w:val="49"/>
          </w:rPr>
          <w:t xml:space="preserve"> </w:t>
        </w:r>
        <w:r w:rsidDel="00AB5413">
          <w:rPr>
            <w:spacing w:val="-1"/>
          </w:rPr>
          <w:t>targets. Any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>proposed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>changes</w:t>
        </w:r>
        <w:r w:rsidDel="00AB5413">
          <w:rPr>
            <w:spacing w:val="-2"/>
          </w:rPr>
          <w:t xml:space="preserve"> </w:t>
        </w:r>
        <w:r w:rsidDel="00AB5413">
          <w:t>to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>service</w:t>
        </w:r>
        <w:r w:rsidDel="00AB5413">
          <w:rPr>
            <w:spacing w:val="3"/>
          </w:rPr>
          <w:t xml:space="preserve"> </w:t>
        </w:r>
        <w:r w:rsidDel="00AB5413">
          <w:rPr>
            <w:spacing w:val="-1"/>
          </w:rPr>
          <w:t>level targets</w:t>
        </w:r>
        <w:r w:rsidDel="00AB5413">
          <w:rPr>
            <w:spacing w:val="1"/>
          </w:rPr>
          <w:t xml:space="preserve"> </w:t>
        </w:r>
        <w:r w:rsidDel="00AB5413">
          <w:t>as</w:t>
        </w:r>
        <w:r w:rsidDel="00AB5413">
          <w:rPr>
            <w:spacing w:val="-2"/>
          </w:rPr>
          <w:t xml:space="preserve"> </w:t>
        </w:r>
        <w:r w:rsidDel="00AB5413">
          <w:t>a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 xml:space="preserve">result </w:t>
        </w:r>
        <w:r w:rsidDel="00AB5413">
          <w:rPr>
            <w:spacing w:val="-2"/>
          </w:rPr>
          <w:t>of</w:t>
        </w:r>
        <w:r w:rsidDel="00AB5413">
          <w:rPr>
            <w:spacing w:val="2"/>
          </w:rPr>
          <w:t xml:space="preserve"> </w:t>
        </w:r>
        <w:r w:rsidDel="00AB5413">
          <w:rPr>
            <w:spacing w:val="-1"/>
          </w:rPr>
          <w:t>the</w:t>
        </w:r>
        <w:r w:rsidDel="00AB5413">
          <w:rPr>
            <w:spacing w:val="-2"/>
          </w:rPr>
          <w:t xml:space="preserve"> review</w:t>
        </w:r>
        <w:r w:rsidDel="00AB5413">
          <w:rPr>
            <w:spacing w:val="-3"/>
          </w:rPr>
          <w:t xml:space="preserve"> </w:t>
        </w:r>
        <w:r w:rsidDel="00AB5413">
          <w:t>must</w:t>
        </w:r>
        <w:r w:rsidDel="00AB5413">
          <w:rPr>
            <w:spacing w:val="1"/>
          </w:rPr>
          <w:t xml:space="preserve"> </w:t>
        </w:r>
        <w:r w:rsidDel="00AB5413">
          <w:t>be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>agreed</w:t>
        </w:r>
        <w:r w:rsidDel="00AB5413">
          <w:rPr>
            <w:spacing w:val="71"/>
          </w:rPr>
          <w:t xml:space="preserve"> </w:t>
        </w:r>
        <w:r w:rsidDel="00AB5413">
          <w:t>to by</w:t>
        </w:r>
        <w:r w:rsidDel="00AB5413">
          <w:rPr>
            <w:spacing w:val="-2"/>
          </w:rPr>
          <w:t xml:space="preserve"> </w:t>
        </w:r>
        <w:r w:rsidDel="00AB5413">
          <w:t>the</w:t>
        </w:r>
        <w:r w:rsidDel="00AB5413">
          <w:rPr>
            <w:spacing w:val="-2"/>
          </w:rPr>
          <w:t xml:space="preserve"> ccNSO</w:t>
        </w:r>
        <w:r w:rsidDel="00AB5413">
          <w:rPr>
            <w:spacing w:val="2"/>
          </w:rPr>
          <w:t xml:space="preserve"> </w:t>
        </w:r>
        <w:r w:rsidDel="00AB5413">
          <w:rPr>
            <w:spacing w:val="-1"/>
          </w:rPr>
          <w:t>and</w:t>
        </w:r>
        <w:r w:rsidDel="00AB5413">
          <w:rPr>
            <w:spacing w:val="-2"/>
          </w:rPr>
          <w:t xml:space="preserve"> </w:t>
        </w:r>
        <w:r w:rsidDel="00AB5413">
          <w:rPr>
            <w:spacing w:val="-1"/>
          </w:rPr>
          <w:t>GNSO</w:t>
        </w:r>
        <w:r w:rsidDel="00AB5413">
          <w:rPr>
            <w:b/>
            <w:spacing w:val="-1"/>
          </w:rPr>
          <w:t>.</w:t>
        </w:r>
      </w:moveFrom>
    </w:p>
    <w:moveFromRangeEnd w:id="118"/>
    <w:p w:rsidR="00E676AF" w:rsidRDefault="00E676AF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E676AF" w:rsidRDefault="004E68EC">
      <w:pPr>
        <w:pStyle w:val="BodyText"/>
        <w:ind w:left="200" w:firstLine="0"/>
      </w:pPr>
      <w:r>
        <w:rPr>
          <w:spacing w:val="-1"/>
        </w:rPr>
        <w:t>================================</w:t>
      </w:r>
    </w:p>
    <w:p w:rsidR="00E676AF" w:rsidRDefault="00E676AF">
      <w:pPr>
        <w:spacing w:before="3"/>
        <w:rPr>
          <w:rFonts w:ascii="Arial" w:eastAsia="Arial" w:hAnsi="Arial" w:cs="Arial"/>
          <w:sz w:val="21"/>
          <w:szCs w:val="21"/>
        </w:rPr>
      </w:pPr>
    </w:p>
    <w:p w:rsidR="00E676AF" w:rsidRDefault="004E68EC">
      <w:pPr>
        <w:pStyle w:val="Heading1"/>
        <w:ind w:left="200"/>
        <w:rPr>
          <w:b w:val="0"/>
          <w:bCs w:val="0"/>
        </w:rPr>
      </w:pPr>
      <w:commentRangeStart w:id="122"/>
      <w:r>
        <w:t xml:space="preserve">Proposed </w:t>
      </w:r>
      <w:r>
        <w:rPr>
          <w:spacing w:val="-1"/>
        </w:rPr>
        <w:t>Remedial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t xml:space="preserve"> Procedures</w:t>
      </w:r>
      <w:commentRangeEnd w:id="122"/>
      <w:r w:rsidR="007843BF">
        <w:rPr>
          <w:rStyle w:val="CommentReference"/>
          <w:rFonts w:asciiTheme="minorHAnsi" w:eastAsiaTheme="minorHAnsi" w:hAnsiTheme="minorHAnsi"/>
          <w:b w:val="0"/>
          <w:bCs w:val="0"/>
        </w:rPr>
        <w:commentReference w:id="122"/>
      </w:r>
    </w:p>
    <w:p w:rsidR="00E676AF" w:rsidRDefault="004E68EC">
      <w:pPr>
        <w:pStyle w:val="BodyText"/>
        <w:spacing w:before="141" w:line="248" w:lineRule="auto"/>
        <w:ind w:left="200" w:right="282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illustrative</w:t>
      </w:r>
      <w: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Remedial Action</w:t>
      </w:r>
      <w:r>
        <w:t xml:space="preserve"> </w:t>
      </w:r>
      <w:r>
        <w:rPr>
          <w:spacing w:val="-1"/>
        </w:rPr>
        <w:t>Procedures.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be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IANA</w:t>
      </w:r>
      <w:r>
        <w:t xml:space="preserve"> </w:t>
      </w:r>
      <w:r>
        <w:rPr>
          <w:spacing w:val="-1"/>
        </w:rPr>
        <w:t>Functions</w:t>
      </w:r>
      <w:r>
        <w:rPr>
          <w:spacing w:val="57"/>
        </w:rPr>
        <w:t xml:space="preserve"> </w:t>
      </w:r>
      <w:r>
        <w:rPr>
          <w:spacing w:val="-1"/>
        </w:rPr>
        <w:t xml:space="preserve">Operator 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implementation.</w:t>
      </w:r>
    </w:p>
    <w:p w:rsidR="00E676AF" w:rsidRDefault="00E676AF">
      <w:pPr>
        <w:rPr>
          <w:rFonts w:ascii="Arial" w:eastAsia="Arial" w:hAnsi="Arial" w:cs="Arial"/>
          <w:sz w:val="20"/>
          <w:szCs w:val="20"/>
        </w:rPr>
      </w:pPr>
    </w:p>
    <w:p w:rsidR="00E676AF" w:rsidRDefault="00E676AF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892"/>
        <w:gridCol w:w="1980"/>
        <w:gridCol w:w="2160"/>
        <w:gridCol w:w="2163"/>
      </w:tblGrid>
      <w:tr w:rsidR="00E676AF">
        <w:trPr>
          <w:trHeight w:hRule="exact" w:val="302"/>
        </w:trPr>
        <w:tc>
          <w:tcPr>
            <w:tcW w:w="127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E676AF"/>
        </w:tc>
        <w:tc>
          <w:tcPr>
            <w:tcW w:w="18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TableParagraph"/>
              <w:spacing w:line="221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Notification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TableParagraph"/>
              <w:spacing w:line="221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1st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Escalation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TableParagraph"/>
              <w:spacing w:line="221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2nd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Escalation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TableParagraph"/>
              <w:spacing w:line="227" w:lineRule="exact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3rd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Escalation</w:t>
            </w:r>
          </w:p>
        </w:tc>
      </w:tr>
      <w:tr w:rsidR="00E676AF">
        <w:trPr>
          <w:trHeight w:hRule="exact" w:val="389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TableParagraph"/>
              <w:spacing w:before="6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Occurs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E676AF">
            <w:pPr>
              <w:pStyle w:val="TableParagraph"/>
              <w:rPr>
                <w:rFonts w:ascii="Arial" w:eastAsia="Arial" w:hAnsi="Arial" w:cs="Arial"/>
              </w:rPr>
            </w:pPr>
          </w:p>
          <w:p w:rsidR="00E676AF" w:rsidRDefault="00E676AF">
            <w:pPr>
              <w:pStyle w:val="TableParagraph"/>
              <w:rPr>
                <w:rFonts w:ascii="Arial" w:eastAsia="Arial" w:hAnsi="Arial" w:cs="Arial"/>
              </w:rPr>
            </w:pPr>
          </w:p>
          <w:p w:rsidR="00E676AF" w:rsidRDefault="00E676AF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E676AF" w:rsidRDefault="004E68EC">
            <w:pPr>
              <w:pStyle w:val="ListParagraph"/>
              <w:numPr>
                <w:ilvl w:val="0"/>
                <w:numId w:val="24"/>
              </w:numPr>
              <w:tabs>
                <w:tab w:val="left" w:pos="72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Process</w:t>
            </w:r>
          </w:p>
          <w:p w:rsidR="00E676AF" w:rsidRDefault="004E68EC">
            <w:pPr>
              <w:pStyle w:val="ListParagraph"/>
              <w:numPr>
                <w:ilvl w:val="0"/>
                <w:numId w:val="24"/>
              </w:numPr>
              <w:tabs>
                <w:tab w:val="left" w:pos="727"/>
              </w:tabs>
              <w:spacing w:before="18" w:line="237" w:lineRule="auto"/>
              <w:ind w:right="1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exceeded</w:t>
            </w:r>
          </w:p>
          <w:p w:rsidR="00E676AF" w:rsidRDefault="004E68EC">
            <w:pPr>
              <w:pStyle w:val="ListParagraph"/>
              <w:numPr>
                <w:ilvl w:val="0"/>
                <w:numId w:val="24"/>
              </w:numPr>
              <w:tabs>
                <w:tab w:val="left" w:pos="727"/>
              </w:tabs>
              <w:spacing w:before="1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IANA</w:t>
            </w:r>
          </w:p>
          <w:p w:rsidR="00E676AF" w:rsidRDefault="004E68EC">
            <w:pPr>
              <w:pStyle w:val="ListParagraph"/>
              <w:numPr>
                <w:ilvl w:val="0"/>
                <w:numId w:val="24"/>
              </w:numPr>
              <w:tabs>
                <w:tab w:val="left" w:pos="727"/>
              </w:tabs>
              <w:spacing w:before="18" w:line="258" w:lineRule="auto"/>
              <w:ind w:righ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customer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presents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that IANA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did</w:t>
            </w:r>
            <w:r>
              <w:rPr>
                <w:rFonts w:ascii="Arial"/>
              </w:rPr>
              <w:t xml:space="preserve"> not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meet SLE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E676AF">
            <w:pPr>
              <w:pStyle w:val="TableParagraph"/>
              <w:rPr>
                <w:rFonts w:ascii="Arial" w:eastAsia="Arial" w:hAnsi="Arial" w:cs="Arial"/>
              </w:rPr>
            </w:pPr>
          </w:p>
          <w:p w:rsidR="00E676AF" w:rsidRDefault="004E68EC">
            <w:pPr>
              <w:pStyle w:val="ListParagraph"/>
              <w:numPr>
                <w:ilvl w:val="0"/>
                <w:numId w:val="23"/>
              </w:numPr>
              <w:tabs>
                <w:tab w:val="left" w:pos="727"/>
              </w:tabs>
              <w:spacing w:before="1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</w:p>
          <w:p w:rsidR="00E676AF" w:rsidRDefault="004E68EC">
            <w:pPr>
              <w:pStyle w:val="ListParagraph"/>
              <w:numPr>
                <w:ilvl w:val="0"/>
                <w:numId w:val="23"/>
              </w:numPr>
              <w:tabs>
                <w:tab w:val="left" w:pos="727"/>
              </w:tabs>
              <w:spacing w:before="18" w:line="258" w:lineRule="auto"/>
              <w:ind w:righ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late</w:t>
            </w:r>
          </w:p>
          <w:p w:rsidR="00E676AF" w:rsidRDefault="004E68EC">
            <w:pPr>
              <w:pStyle w:val="ListParagraph"/>
              <w:numPr>
                <w:ilvl w:val="0"/>
                <w:numId w:val="23"/>
              </w:numPr>
              <w:tabs>
                <w:tab w:val="left" w:pos="727"/>
              </w:tabs>
              <w:spacing w:before="116"/>
              <w:ind w:righ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milestones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missed</w:t>
            </w:r>
          </w:p>
          <w:p w:rsidR="00E676AF" w:rsidRDefault="004E68EC">
            <w:pPr>
              <w:pStyle w:val="ListParagraph"/>
              <w:numPr>
                <w:ilvl w:val="0"/>
                <w:numId w:val="23"/>
              </w:numPr>
              <w:tabs>
                <w:tab w:val="left" w:pos="727"/>
              </w:tabs>
              <w:spacing w:before="137" w:line="256" w:lineRule="auto"/>
              <w:ind w:right="5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more</w:t>
            </w:r>
          </w:p>
          <w:p w:rsidR="00E676AF" w:rsidRDefault="004E68EC">
            <w:pPr>
              <w:pStyle w:val="ListParagraph"/>
              <w:numPr>
                <w:ilvl w:val="0"/>
                <w:numId w:val="23"/>
              </w:numPr>
              <w:tabs>
                <w:tab w:val="left" w:pos="72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additional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E676AF">
            <w:pPr>
              <w:pStyle w:val="TableParagraph"/>
              <w:rPr>
                <w:rFonts w:ascii="Arial" w:eastAsia="Arial" w:hAnsi="Arial" w:cs="Arial"/>
              </w:rPr>
            </w:pPr>
          </w:p>
          <w:p w:rsidR="00E676AF" w:rsidRDefault="00E676AF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:rsidR="00E676AF" w:rsidRDefault="004E68EC">
            <w:pPr>
              <w:pStyle w:val="ListParagraph"/>
              <w:numPr>
                <w:ilvl w:val="0"/>
                <w:numId w:val="22"/>
              </w:numPr>
              <w:tabs>
                <w:tab w:val="left" w:pos="727"/>
              </w:tabs>
              <w:spacing w:line="245" w:lineRule="auto"/>
              <w:ind w:right="3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late</w:t>
            </w:r>
          </w:p>
          <w:p w:rsidR="00E676AF" w:rsidRDefault="004E68EC">
            <w:pPr>
              <w:pStyle w:val="ListParagraph"/>
              <w:numPr>
                <w:ilvl w:val="0"/>
                <w:numId w:val="22"/>
              </w:numPr>
              <w:tabs>
                <w:tab w:val="left" w:pos="727"/>
              </w:tabs>
              <w:spacing w:before="130" w:line="239" w:lineRule="auto"/>
              <w:ind w:right="3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milestones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missed</w:t>
            </w:r>
          </w:p>
          <w:p w:rsidR="00E676AF" w:rsidRDefault="004E68EC">
            <w:pPr>
              <w:pStyle w:val="ListParagraph"/>
              <w:numPr>
                <w:ilvl w:val="0"/>
                <w:numId w:val="22"/>
              </w:numPr>
              <w:tabs>
                <w:tab w:val="left" w:pos="727"/>
              </w:tabs>
              <w:spacing w:before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more</w:t>
            </w:r>
          </w:p>
          <w:p w:rsidR="00E676AF" w:rsidRDefault="004E68EC">
            <w:pPr>
              <w:pStyle w:val="ListParagraph"/>
              <w:numPr>
                <w:ilvl w:val="0"/>
                <w:numId w:val="22"/>
              </w:numPr>
              <w:tabs>
                <w:tab w:val="left" w:pos="727"/>
              </w:tabs>
              <w:spacing w:before="18" w:line="256" w:lineRule="auto"/>
              <w:ind w:righ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additional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“notification”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21"/>
              </w:numPr>
              <w:tabs>
                <w:tab w:val="left" w:pos="727"/>
              </w:tabs>
              <w:spacing w:before="10"/>
              <w:ind w:right="5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escalation</w:t>
            </w:r>
            <w:r>
              <w:rPr>
                <w:rFonts w:ascii="Arial"/>
              </w:rPr>
              <w:t xml:space="preserve"> not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delivered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executed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timely.</w:t>
            </w:r>
          </w:p>
          <w:p w:rsidR="00E676AF" w:rsidRDefault="004E68EC">
            <w:pPr>
              <w:pStyle w:val="ListParagraph"/>
              <w:numPr>
                <w:ilvl w:val="0"/>
                <w:numId w:val="21"/>
              </w:numPr>
              <w:tabs>
                <w:tab w:val="left" w:pos="727"/>
              </w:tabs>
              <w:spacing w:before="132" w:line="258" w:lineRule="auto"/>
              <w:ind w:right="28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Additional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violations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occur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when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</w:p>
        </w:tc>
      </w:tr>
    </w:tbl>
    <w:p w:rsidR="00E676AF" w:rsidRDefault="00E676AF">
      <w:pPr>
        <w:spacing w:line="258" w:lineRule="auto"/>
        <w:rPr>
          <w:rFonts w:ascii="Arial" w:eastAsia="Arial" w:hAnsi="Arial" w:cs="Arial"/>
        </w:rPr>
        <w:sectPr w:rsidR="00E676AF" w:rsidSect="00583105">
          <w:pgSz w:w="12240" w:h="15840"/>
          <w:pgMar w:top="1320" w:right="1320" w:bottom="1180" w:left="1240" w:header="0" w:footer="979" w:gutter="0"/>
          <w:lnNumType w:countBy="1" w:restart="continuous"/>
          <w:cols w:space="720"/>
          <w:docGrid w:linePitch="299"/>
        </w:sectPr>
      </w:pPr>
    </w:p>
    <w:p w:rsidR="00E676AF" w:rsidRDefault="00E676A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1990"/>
        <w:gridCol w:w="2014"/>
        <w:gridCol w:w="2294"/>
        <w:gridCol w:w="2053"/>
      </w:tblGrid>
      <w:tr w:rsidR="00E676AF" w:rsidRPr="00583105">
        <w:trPr>
          <w:trHeight w:hRule="exact" w:val="1697"/>
        </w:trPr>
        <w:tc>
          <w:tcPr>
            <w:tcW w:w="11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Pr="00583105" w:rsidRDefault="004E68EC">
            <w:pPr>
              <w:pStyle w:val="TableParagraph"/>
              <w:spacing w:line="266" w:lineRule="exact"/>
              <w:ind w:right="261"/>
              <w:jc w:val="center"/>
              <w:rPr>
                <w:rFonts w:ascii="Symbol" w:eastAsia="Symbol" w:hAnsi="Symbol" w:cs="Symbol"/>
                <w:sz w:val="24"/>
              </w:rPr>
            </w:pPr>
            <w:r w:rsidRPr="00583105">
              <w:rPr>
                <w:rFonts w:ascii="Symbol" w:eastAsia="Symbol" w:hAnsi="Symbol" w:cs="Symbol"/>
                <w:sz w:val="24"/>
              </w:rPr>
              <w:t></w:t>
            </w:r>
          </w:p>
        </w:tc>
        <w:tc>
          <w:tcPr>
            <w:tcW w:w="199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Pr="00583105" w:rsidRDefault="004E68EC">
            <w:pPr>
              <w:pStyle w:val="ListParagraph"/>
              <w:numPr>
                <w:ilvl w:val="0"/>
                <w:numId w:val="20"/>
              </w:numPr>
              <w:tabs>
                <w:tab w:val="left" w:pos="727"/>
              </w:tabs>
              <w:spacing w:line="256" w:lineRule="auto"/>
              <w:ind w:right="470"/>
              <w:rPr>
                <w:rFonts w:ascii="Arial" w:eastAsia="Arial" w:hAnsi="Arial" w:cs="Arial"/>
                <w:sz w:val="24"/>
              </w:rPr>
            </w:pPr>
            <w:r w:rsidRPr="00583105">
              <w:rPr>
                <w:rFonts w:ascii="Arial"/>
                <w:spacing w:val="-1"/>
                <w:sz w:val="24"/>
              </w:rPr>
              <w:t>IANA</w:t>
            </w:r>
            <w:r w:rsidRPr="00583105">
              <w:rPr>
                <w:rFonts w:ascii="Arial"/>
                <w:spacing w:val="21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periodic</w:t>
            </w:r>
          </w:p>
          <w:p w:rsidR="00E676AF" w:rsidRPr="00583105" w:rsidRDefault="004E68EC">
            <w:pPr>
              <w:pStyle w:val="ListParagraph"/>
              <w:numPr>
                <w:ilvl w:val="0"/>
                <w:numId w:val="20"/>
              </w:numPr>
              <w:tabs>
                <w:tab w:val="left" w:pos="727"/>
              </w:tabs>
              <w:spacing w:line="258" w:lineRule="auto"/>
              <w:ind w:right="372"/>
              <w:rPr>
                <w:rFonts w:ascii="Arial" w:eastAsia="Arial" w:hAnsi="Arial" w:cs="Arial"/>
                <w:sz w:val="24"/>
              </w:rPr>
            </w:pPr>
            <w:r w:rsidRPr="00583105">
              <w:rPr>
                <w:rFonts w:ascii="Arial"/>
                <w:spacing w:val="-1"/>
                <w:sz w:val="24"/>
              </w:rPr>
              <w:t>report</w:t>
            </w:r>
            <w:r w:rsidRPr="00583105">
              <w:rPr>
                <w:rFonts w:ascii="Arial"/>
                <w:spacing w:val="23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indicates</w:t>
            </w:r>
            <w:r w:rsidRPr="00583105">
              <w:rPr>
                <w:rFonts w:ascii="Arial"/>
                <w:spacing w:val="24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SLE not</w:t>
            </w:r>
            <w:r w:rsidRPr="00583105">
              <w:rPr>
                <w:rFonts w:ascii="Arial"/>
                <w:spacing w:val="24"/>
                <w:sz w:val="24"/>
              </w:rPr>
              <w:t xml:space="preserve"> </w:t>
            </w:r>
            <w:r w:rsidRPr="00583105">
              <w:rPr>
                <w:rFonts w:ascii="Arial"/>
                <w:sz w:val="24"/>
              </w:rPr>
              <w:t>met</w:t>
            </w:r>
          </w:p>
        </w:tc>
        <w:tc>
          <w:tcPr>
            <w:tcW w:w="201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Pr="00583105" w:rsidRDefault="004E68EC">
            <w:pPr>
              <w:pStyle w:val="ListParagraph"/>
              <w:numPr>
                <w:ilvl w:val="0"/>
                <w:numId w:val="19"/>
              </w:numPr>
              <w:tabs>
                <w:tab w:val="left" w:pos="727"/>
              </w:tabs>
              <w:spacing w:line="258" w:lineRule="auto"/>
              <w:ind w:right="66"/>
              <w:rPr>
                <w:rFonts w:ascii="Arial" w:eastAsia="Arial" w:hAnsi="Arial" w:cs="Arial"/>
                <w:sz w:val="24"/>
              </w:rPr>
            </w:pPr>
            <w:r w:rsidRPr="00583105">
              <w:rPr>
                <w:rFonts w:ascii="Arial" w:eastAsia="Arial" w:hAnsi="Arial" w:cs="Arial"/>
                <w:spacing w:val="-1"/>
                <w:sz w:val="24"/>
              </w:rPr>
              <w:t>“notification”</w:t>
            </w:r>
            <w:r w:rsidRPr="00583105">
              <w:rPr>
                <w:rFonts w:ascii="Arial" w:eastAsia="Arial" w:hAnsi="Arial" w:cs="Arial"/>
                <w:spacing w:val="25"/>
                <w:sz w:val="24"/>
              </w:rPr>
              <w:t xml:space="preserve"> </w:t>
            </w:r>
            <w:r w:rsidRPr="00583105">
              <w:rPr>
                <w:rFonts w:ascii="Arial" w:eastAsia="Arial" w:hAnsi="Arial" w:cs="Arial"/>
                <w:spacing w:val="-1"/>
                <w:sz w:val="24"/>
              </w:rPr>
              <w:t>violations</w:t>
            </w:r>
            <w:r w:rsidRPr="00583105">
              <w:rPr>
                <w:rFonts w:ascii="Arial" w:eastAsia="Arial" w:hAnsi="Arial" w:cs="Arial"/>
                <w:spacing w:val="24"/>
                <w:sz w:val="24"/>
              </w:rPr>
              <w:t xml:space="preserve"> </w:t>
            </w:r>
            <w:r w:rsidRPr="00583105">
              <w:rPr>
                <w:rFonts w:ascii="Arial" w:eastAsia="Arial" w:hAnsi="Arial" w:cs="Arial"/>
                <w:spacing w:val="-1"/>
                <w:sz w:val="24"/>
              </w:rPr>
              <w:t>occur</w:t>
            </w:r>
            <w:r w:rsidRPr="00583105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583105">
              <w:rPr>
                <w:rFonts w:ascii="Arial" w:eastAsia="Arial" w:hAnsi="Arial" w:cs="Arial"/>
                <w:spacing w:val="-2"/>
                <w:sz w:val="24"/>
              </w:rPr>
              <w:t>while</w:t>
            </w:r>
            <w:r w:rsidRPr="00583105">
              <w:rPr>
                <w:rFonts w:ascii="Arial" w:eastAsia="Arial" w:hAnsi="Arial" w:cs="Arial"/>
                <w:spacing w:val="27"/>
                <w:sz w:val="24"/>
              </w:rPr>
              <w:t xml:space="preserve"> </w:t>
            </w:r>
            <w:r w:rsidRPr="00583105">
              <w:rPr>
                <w:rFonts w:ascii="Arial" w:eastAsia="Arial" w:hAnsi="Arial" w:cs="Arial"/>
                <w:spacing w:val="-1"/>
                <w:sz w:val="24"/>
              </w:rPr>
              <w:t>corrective</w:t>
            </w:r>
            <w:r w:rsidRPr="00583105">
              <w:rPr>
                <w:rFonts w:ascii="Arial" w:eastAsia="Arial" w:hAnsi="Arial" w:cs="Arial"/>
                <w:spacing w:val="24"/>
                <w:sz w:val="24"/>
              </w:rPr>
              <w:t xml:space="preserve"> </w:t>
            </w:r>
            <w:r w:rsidRPr="00583105">
              <w:rPr>
                <w:rFonts w:ascii="Arial" w:eastAsia="Arial" w:hAnsi="Arial" w:cs="Arial"/>
                <w:spacing w:val="-1"/>
                <w:sz w:val="24"/>
              </w:rPr>
              <w:t>action</w:t>
            </w:r>
            <w:r w:rsidRPr="00583105">
              <w:rPr>
                <w:rFonts w:ascii="Arial" w:eastAsia="Arial" w:hAnsi="Arial" w:cs="Arial"/>
                <w:sz w:val="24"/>
              </w:rPr>
              <w:t xml:space="preserve"> </w:t>
            </w:r>
            <w:r w:rsidRPr="00583105">
              <w:rPr>
                <w:rFonts w:ascii="Arial" w:eastAsia="Arial" w:hAnsi="Arial" w:cs="Arial"/>
                <w:spacing w:val="-1"/>
                <w:sz w:val="24"/>
              </w:rPr>
              <w:t>plan</w:t>
            </w:r>
            <w:r w:rsidRPr="00583105">
              <w:rPr>
                <w:rFonts w:ascii="Arial" w:eastAsia="Arial" w:hAnsi="Arial" w:cs="Arial"/>
                <w:spacing w:val="28"/>
                <w:sz w:val="24"/>
              </w:rPr>
              <w:t xml:space="preserve"> </w:t>
            </w:r>
            <w:r w:rsidRPr="00583105">
              <w:rPr>
                <w:rFonts w:ascii="Arial" w:eastAsia="Arial" w:hAnsi="Arial" w:cs="Arial"/>
                <w:spacing w:val="-1"/>
                <w:sz w:val="24"/>
              </w:rPr>
              <w:t>is</w:t>
            </w:r>
            <w:r w:rsidRPr="00583105">
              <w:rPr>
                <w:rFonts w:ascii="Arial" w:eastAsia="Arial" w:hAnsi="Arial" w:cs="Arial"/>
                <w:spacing w:val="1"/>
                <w:sz w:val="24"/>
              </w:rPr>
              <w:t xml:space="preserve"> </w:t>
            </w:r>
            <w:r w:rsidRPr="00583105">
              <w:rPr>
                <w:rFonts w:ascii="Arial" w:eastAsia="Arial" w:hAnsi="Arial" w:cs="Arial"/>
                <w:spacing w:val="-1"/>
                <w:sz w:val="24"/>
              </w:rPr>
              <w:t>open</w:t>
            </w:r>
          </w:p>
        </w:tc>
        <w:tc>
          <w:tcPr>
            <w:tcW w:w="229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Pr="00583105" w:rsidRDefault="004E68EC">
            <w:pPr>
              <w:pStyle w:val="ListParagraph"/>
              <w:numPr>
                <w:ilvl w:val="0"/>
                <w:numId w:val="18"/>
              </w:numPr>
              <w:tabs>
                <w:tab w:val="left" w:pos="727"/>
              </w:tabs>
              <w:spacing w:line="258" w:lineRule="auto"/>
              <w:ind w:right="258"/>
              <w:rPr>
                <w:rFonts w:ascii="Arial" w:eastAsia="Arial" w:hAnsi="Arial" w:cs="Arial"/>
                <w:sz w:val="24"/>
              </w:rPr>
            </w:pPr>
            <w:r w:rsidRPr="00583105">
              <w:rPr>
                <w:rFonts w:ascii="Arial"/>
                <w:spacing w:val="-1"/>
                <w:sz w:val="24"/>
              </w:rPr>
              <w:t>violations</w:t>
            </w:r>
            <w:r w:rsidRPr="00583105">
              <w:rPr>
                <w:rFonts w:ascii="Arial"/>
                <w:spacing w:val="24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occur</w:t>
            </w:r>
            <w:r w:rsidRPr="00583105">
              <w:rPr>
                <w:rFonts w:ascii="Arial"/>
                <w:spacing w:val="1"/>
                <w:sz w:val="24"/>
              </w:rPr>
              <w:t xml:space="preserve"> </w:t>
            </w:r>
            <w:r w:rsidRPr="00583105">
              <w:rPr>
                <w:rFonts w:ascii="Arial"/>
                <w:spacing w:val="-2"/>
                <w:sz w:val="24"/>
              </w:rPr>
              <w:t>while</w:t>
            </w:r>
            <w:r w:rsidRPr="00583105">
              <w:rPr>
                <w:rFonts w:ascii="Arial"/>
                <w:spacing w:val="27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corrective</w:t>
            </w:r>
            <w:r w:rsidRPr="00583105">
              <w:rPr>
                <w:rFonts w:ascii="Arial"/>
                <w:spacing w:val="24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action</w:t>
            </w:r>
            <w:r w:rsidRPr="00583105">
              <w:rPr>
                <w:rFonts w:ascii="Arial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plan</w:t>
            </w:r>
            <w:r w:rsidRPr="00583105">
              <w:rPr>
                <w:rFonts w:ascii="Arial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is</w:t>
            </w:r>
            <w:r w:rsidRPr="00583105">
              <w:rPr>
                <w:rFonts w:ascii="Arial"/>
                <w:spacing w:val="28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supposed</w:t>
            </w:r>
            <w:r w:rsidRPr="00583105">
              <w:rPr>
                <w:rFonts w:ascii="Arial"/>
                <w:sz w:val="24"/>
              </w:rPr>
              <w:t xml:space="preserve"> to</w:t>
            </w:r>
            <w:r w:rsidRPr="00583105">
              <w:rPr>
                <w:rFonts w:ascii="Arial"/>
                <w:spacing w:val="26"/>
                <w:sz w:val="24"/>
              </w:rPr>
              <w:t xml:space="preserve"> </w:t>
            </w:r>
            <w:r w:rsidRPr="00583105">
              <w:rPr>
                <w:rFonts w:ascii="Arial"/>
                <w:sz w:val="24"/>
              </w:rPr>
              <w:t xml:space="preserve">be </w:t>
            </w:r>
            <w:r w:rsidRPr="00583105">
              <w:rPr>
                <w:rFonts w:ascii="Arial"/>
                <w:spacing w:val="-1"/>
                <w:sz w:val="24"/>
              </w:rPr>
              <w:t>in</w:t>
            </w:r>
            <w:r w:rsidRPr="00583105">
              <w:rPr>
                <w:rFonts w:ascii="Arial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place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Pr="00583105" w:rsidRDefault="004E68EC">
            <w:pPr>
              <w:pStyle w:val="ListParagraph"/>
              <w:numPr>
                <w:ilvl w:val="0"/>
                <w:numId w:val="17"/>
              </w:numPr>
              <w:tabs>
                <w:tab w:val="left" w:pos="727"/>
              </w:tabs>
              <w:spacing w:before="2" w:line="257" w:lineRule="auto"/>
              <w:ind w:right="90"/>
              <w:jc w:val="both"/>
              <w:rPr>
                <w:rFonts w:ascii="Arial" w:eastAsia="Arial" w:hAnsi="Arial" w:cs="Arial"/>
                <w:sz w:val="24"/>
              </w:rPr>
            </w:pPr>
            <w:r w:rsidRPr="00583105">
              <w:rPr>
                <w:rFonts w:ascii="Arial"/>
                <w:spacing w:val="-1"/>
                <w:sz w:val="24"/>
              </w:rPr>
              <w:t>escalation</w:t>
            </w:r>
            <w:r w:rsidRPr="00583105">
              <w:rPr>
                <w:rFonts w:ascii="Arial"/>
                <w:sz w:val="24"/>
              </w:rPr>
              <w:t xml:space="preserve"> is</w:t>
            </w:r>
            <w:r w:rsidRPr="00583105">
              <w:rPr>
                <w:rFonts w:ascii="Arial"/>
                <w:spacing w:val="26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supposed</w:t>
            </w:r>
            <w:r w:rsidRPr="00583105">
              <w:rPr>
                <w:rFonts w:ascii="Arial"/>
                <w:sz w:val="24"/>
              </w:rPr>
              <w:t xml:space="preserve"> to</w:t>
            </w:r>
            <w:r w:rsidRPr="00583105">
              <w:rPr>
                <w:rFonts w:ascii="Arial"/>
                <w:spacing w:val="26"/>
                <w:sz w:val="24"/>
              </w:rPr>
              <w:t xml:space="preserve"> </w:t>
            </w:r>
            <w:r w:rsidRPr="00583105">
              <w:rPr>
                <w:rFonts w:ascii="Arial"/>
                <w:sz w:val="24"/>
              </w:rPr>
              <w:t xml:space="preserve">be </w:t>
            </w:r>
            <w:r w:rsidRPr="00583105">
              <w:rPr>
                <w:rFonts w:ascii="Arial"/>
                <w:spacing w:val="-1"/>
                <w:sz w:val="24"/>
              </w:rPr>
              <w:t>in</w:t>
            </w:r>
            <w:r w:rsidRPr="00583105">
              <w:rPr>
                <w:rFonts w:ascii="Arial"/>
                <w:sz w:val="24"/>
              </w:rPr>
              <w:t xml:space="preserve"> </w:t>
            </w:r>
            <w:r w:rsidRPr="00583105">
              <w:rPr>
                <w:rFonts w:ascii="Arial"/>
                <w:spacing w:val="-1"/>
                <w:sz w:val="24"/>
              </w:rPr>
              <w:t>place</w:t>
            </w:r>
          </w:p>
        </w:tc>
      </w:tr>
      <w:tr w:rsidR="00E676AF">
        <w:trPr>
          <w:trHeight w:hRule="exact" w:val="85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TableParagraph"/>
              <w:spacing w:before="6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Addressee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16"/>
              </w:numPr>
              <w:tabs>
                <w:tab w:val="left" w:pos="727"/>
              </w:tabs>
              <w:spacing w:before="8" w:line="250" w:lineRule="auto"/>
              <w:ind w:righ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IANA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15"/>
              </w:numPr>
              <w:tabs>
                <w:tab w:val="left" w:pos="727"/>
              </w:tabs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PTI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14"/>
              </w:numPr>
              <w:tabs>
                <w:tab w:val="left" w:pos="727"/>
              </w:tabs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Global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Domains</w:t>
            </w:r>
          </w:p>
          <w:p w:rsidR="00E676AF" w:rsidRDefault="004E68EC">
            <w:pPr>
              <w:pStyle w:val="ListParagraph"/>
              <w:numPr>
                <w:ilvl w:val="0"/>
                <w:numId w:val="14"/>
              </w:numPr>
              <w:tabs>
                <w:tab w:val="left" w:pos="727"/>
              </w:tabs>
              <w:spacing w:before="11" w:line="252" w:lineRule="auto"/>
              <w:ind w:right="7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Division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President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13"/>
              </w:numPr>
              <w:tabs>
                <w:tab w:val="left" w:pos="727"/>
              </w:tabs>
              <w:spacing w:before="8" w:line="250" w:lineRule="auto"/>
              <w:ind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ICANN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CEO</w:t>
            </w:r>
          </w:p>
        </w:tc>
      </w:tr>
      <w:tr w:rsidR="00E676AF">
        <w:trPr>
          <w:trHeight w:hRule="exact" w:val="555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TableParagraph"/>
              <w:spacing w:before="6" w:line="258" w:lineRule="auto"/>
              <w:ind w:left="6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Message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Content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12"/>
              </w:numPr>
              <w:tabs>
                <w:tab w:val="left" w:pos="727"/>
              </w:tabs>
              <w:spacing w:before="8" w:line="242" w:lineRule="auto"/>
              <w:ind w:right="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SLE </w:t>
            </w:r>
            <w:r>
              <w:rPr>
                <w:rFonts w:ascii="Arial"/>
              </w:rPr>
              <w:t>breach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</w:p>
          <w:p w:rsidR="00E676AF" w:rsidRDefault="004E68EC">
            <w:pPr>
              <w:pStyle w:val="ListParagraph"/>
              <w:numPr>
                <w:ilvl w:val="0"/>
                <w:numId w:val="12"/>
              </w:numPr>
              <w:tabs>
                <w:tab w:val="left" w:pos="727"/>
              </w:tabs>
              <w:spacing w:before="135" w:line="242" w:lineRule="auto"/>
              <w:ind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Conference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issues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raised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CSC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message.</w:t>
            </w:r>
          </w:p>
          <w:p w:rsidR="00E676AF" w:rsidRDefault="004E68EC">
            <w:pPr>
              <w:pStyle w:val="ListParagraph"/>
              <w:numPr>
                <w:ilvl w:val="0"/>
                <w:numId w:val="12"/>
              </w:numPr>
              <w:tabs>
                <w:tab w:val="left" w:pos="727"/>
              </w:tabs>
              <w:spacing w:before="133" w:line="242" w:lineRule="auto"/>
              <w:ind w:righ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requirement</w:t>
            </w:r>
          </w:p>
          <w:p w:rsidR="00E676AF" w:rsidRDefault="004E68EC">
            <w:pPr>
              <w:pStyle w:val="ListParagraph"/>
              <w:numPr>
                <w:ilvl w:val="0"/>
                <w:numId w:val="12"/>
              </w:numPr>
              <w:tabs>
                <w:tab w:val="left" w:pos="727"/>
              </w:tabs>
              <w:spacing w:before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frame</w:t>
            </w:r>
          </w:p>
          <w:p w:rsidR="00E676AF" w:rsidRDefault="004E68EC">
            <w:pPr>
              <w:pStyle w:val="ListParagraph"/>
              <w:numPr>
                <w:ilvl w:val="0"/>
                <w:numId w:val="12"/>
              </w:numPr>
              <w:tabs>
                <w:tab w:val="left" w:pos="727"/>
              </w:tabs>
              <w:spacing w:before="98" w:line="258" w:lineRule="auto"/>
              <w:ind w:right="3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party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requiring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11"/>
              </w:numPr>
              <w:tabs>
                <w:tab w:val="left" w:pos="727"/>
              </w:tabs>
              <w:spacing w:before="8" w:line="241" w:lineRule="auto"/>
              <w:ind w:right="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SLE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breach and </w:t>
            </w:r>
            <w:r>
              <w:rPr>
                <w:rFonts w:ascii="Arial"/>
                <w:spacing w:val="-1"/>
              </w:rPr>
              <w:t>evidence</w:t>
            </w:r>
          </w:p>
          <w:p w:rsidR="00E676AF" w:rsidRDefault="004E68EC">
            <w:pPr>
              <w:pStyle w:val="ListParagraph"/>
              <w:numPr>
                <w:ilvl w:val="0"/>
                <w:numId w:val="11"/>
              </w:numPr>
              <w:tabs>
                <w:tab w:val="left" w:pos="727"/>
              </w:tabs>
              <w:spacing w:before="139" w:line="242" w:lineRule="auto"/>
              <w:ind w:right="1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Conference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issues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raised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CSC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message.</w:t>
            </w:r>
          </w:p>
          <w:p w:rsidR="00E676AF" w:rsidRDefault="004E68EC">
            <w:pPr>
              <w:pStyle w:val="ListParagraph"/>
              <w:numPr>
                <w:ilvl w:val="0"/>
                <w:numId w:val="11"/>
              </w:numPr>
              <w:tabs>
                <w:tab w:val="left" w:pos="727"/>
              </w:tabs>
              <w:spacing w:before="132" w:line="242" w:lineRule="auto"/>
              <w:ind w:righ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requirement</w:t>
            </w:r>
          </w:p>
          <w:p w:rsidR="00E676AF" w:rsidRDefault="004E68EC">
            <w:pPr>
              <w:pStyle w:val="ListParagraph"/>
              <w:numPr>
                <w:ilvl w:val="0"/>
                <w:numId w:val="11"/>
              </w:numPr>
              <w:tabs>
                <w:tab w:val="left" w:pos="727"/>
              </w:tabs>
              <w:spacing w:before="1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frame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10"/>
              </w:numPr>
              <w:tabs>
                <w:tab w:val="left" w:pos="727"/>
              </w:tabs>
              <w:spacing w:before="8" w:line="244" w:lineRule="auto"/>
              <w:ind w:right="6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9"/>
              </w:numPr>
              <w:tabs>
                <w:tab w:val="left" w:pos="727"/>
              </w:tabs>
              <w:spacing w:before="8" w:line="244" w:lineRule="auto"/>
              <w:ind w:right="4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</w:p>
        </w:tc>
      </w:tr>
    </w:tbl>
    <w:p w:rsidR="00E676AF" w:rsidRDefault="00E676AF">
      <w:pPr>
        <w:spacing w:line="244" w:lineRule="auto"/>
        <w:rPr>
          <w:rFonts w:ascii="Arial" w:eastAsia="Arial" w:hAnsi="Arial" w:cs="Arial"/>
        </w:rPr>
        <w:sectPr w:rsidR="00E676AF">
          <w:pgSz w:w="12240" w:h="15840"/>
          <w:pgMar w:top="1500" w:right="1320" w:bottom="1160" w:left="1240" w:header="0" w:footer="979" w:gutter="0"/>
          <w:cols w:space="720"/>
        </w:sectPr>
      </w:pPr>
    </w:p>
    <w:p w:rsidR="00E676AF" w:rsidRDefault="00E676AF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1990"/>
        <w:gridCol w:w="2014"/>
        <w:gridCol w:w="2294"/>
        <w:gridCol w:w="2053"/>
      </w:tblGrid>
      <w:tr w:rsidR="00E676AF">
        <w:trPr>
          <w:trHeight w:hRule="exact" w:val="7459"/>
        </w:trPr>
        <w:tc>
          <w:tcPr>
            <w:tcW w:w="11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TableParagraph"/>
              <w:spacing w:line="258" w:lineRule="auto"/>
              <w:ind w:left="6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Requested</w:t>
            </w:r>
          </w:p>
        </w:tc>
        <w:tc>
          <w:tcPr>
            <w:tcW w:w="199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8"/>
              </w:numPr>
              <w:tabs>
                <w:tab w:val="left" w:pos="727"/>
              </w:tabs>
              <w:ind w:right="1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that SLE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violation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occurred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(or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contrary)</w:t>
            </w:r>
          </w:p>
          <w:p w:rsidR="00E676AF" w:rsidRDefault="004E68EC">
            <w:pPr>
              <w:pStyle w:val="ListParagraph"/>
              <w:numPr>
                <w:ilvl w:val="0"/>
                <w:numId w:val="8"/>
              </w:numPr>
              <w:tabs>
                <w:tab w:val="left" w:pos="727"/>
              </w:tabs>
              <w:spacing w:before="137" w:line="259" w:lineRule="auto"/>
              <w:ind w:right="2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Cause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Correction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</w:rPr>
              <w:t xml:space="preserve"> on</w:t>
            </w:r>
          </w:p>
          <w:p w:rsidR="00E676AF" w:rsidRDefault="004E68EC">
            <w:pPr>
              <w:pStyle w:val="TableParagraph"/>
              <w:spacing w:before="77"/>
              <w:ind w:left="726" w:right="3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case</w:t>
            </w:r>
          </w:p>
          <w:p w:rsidR="00E676AF" w:rsidRDefault="004E68EC">
            <w:pPr>
              <w:pStyle w:val="ListParagraph"/>
              <w:numPr>
                <w:ilvl w:val="0"/>
                <w:numId w:val="8"/>
              </w:numPr>
              <w:tabs>
                <w:tab w:val="left" w:pos="727"/>
              </w:tabs>
              <w:spacing w:before="138" w:line="257" w:lineRule="auto"/>
              <w:ind w:righ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to:</w:t>
            </w:r>
          </w:p>
          <w:p w:rsidR="00E676AF" w:rsidRDefault="004E68EC">
            <w:pPr>
              <w:pStyle w:val="ListParagraph"/>
              <w:numPr>
                <w:ilvl w:val="0"/>
                <w:numId w:val="7"/>
              </w:numPr>
              <w:tabs>
                <w:tab w:val="left" w:pos="727"/>
              </w:tabs>
              <w:spacing w:before="121"/>
              <w:ind w:right="4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remedy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situation</w:t>
            </w:r>
          </w:p>
          <w:p w:rsidR="00E676AF" w:rsidRDefault="004E68EC">
            <w:pPr>
              <w:pStyle w:val="ListParagraph"/>
              <w:numPr>
                <w:ilvl w:val="0"/>
                <w:numId w:val="7"/>
              </w:numPr>
              <w:tabs>
                <w:tab w:val="left" w:pos="727"/>
              </w:tabs>
              <w:spacing w:before="132" w:line="243" w:lineRule="auto"/>
              <w:ind w:right="1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prevent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future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occurrence</w:t>
            </w:r>
          </w:p>
          <w:p w:rsidR="00E676AF" w:rsidRDefault="004E68EC">
            <w:pPr>
              <w:pStyle w:val="ListParagraph"/>
              <w:numPr>
                <w:ilvl w:val="0"/>
                <w:numId w:val="6"/>
              </w:numPr>
              <w:tabs>
                <w:tab w:val="left" w:pos="727"/>
              </w:tabs>
              <w:spacing w:before="132" w:line="258" w:lineRule="auto"/>
              <w:ind w:righ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14-days</w:t>
            </w:r>
          </w:p>
        </w:tc>
        <w:tc>
          <w:tcPr>
            <w:tcW w:w="201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5"/>
              </w:numPr>
              <w:tabs>
                <w:tab w:val="left" w:pos="727"/>
              </w:tabs>
              <w:spacing w:line="243" w:lineRule="auto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Reissue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to:</w:t>
            </w:r>
          </w:p>
          <w:p w:rsidR="00E676AF" w:rsidRDefault="004E68EC">
            <w:pPr>
              <w:pStyle w:val="ListParagraph"/>
              <w:numPr>
                <w:ilvl w:val="0"/>
                <w:numId w:val="4"/>
              </w:numPr>
              <w:tabs>
                <w:tab w:val="left" w:pos="727"/>
              </w:tabs>
              <w:spacing w:before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Remediate</w:t>
            </w:r>
          </w:p>
          <w:p w:rsidR="00E676AF" w:rsidRDefault="004E68EC">
            <w:pPr>
              <w:pStyle w:val="ListParagraph"/>
              <w:numPr>
                <w:ilvl w:val="0"/>
                <w:numId w:val="4"/>
              </w:numPr>
              <w:tabs>
                <w:tab w:val="left" w:pos="727"/>
              </w:tabs>
              <w:spacing w:before="47" w:line="250" w:lineRule="exact"/>
              <w:ind w:right="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earlier failed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</w:p>
          <w:p w:rsidR="00E676AF" w:rsidRDefault="004E68EC">
            <w:pPr>
              <w:pStyle w:val="ListParagraph"/>
              <w:numPr>
                <w:ilvl w:val="0"/>
                <w:numId w:val="3"/>
              </w:numPr>
              <w:tabs>
                <w:tab w:val="left" w:pos="727"/>
              </w:tabs>
              <w:spacing w:before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</w:rPr>
              <w:t xml:space="preserve"> new</w:t>
            </w:r>
          </w:p>
          <w:p w:rsidR="00E676AF" w:rsidRDefault="004E68EC">
            <w:pPr>
              <w:pStyle w:val="ListParagraph"/>
              <w:numPr>
                <w:ilvl w:val="0"/>
                <w:numId w:val="3"/>
              </w:numPr>
              <w:tabs>
                <w:tab w:val="left" w:pos="727"/>
              </w:tabs>
              <w:spacing w:before="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violations</w:t>
            </w:r>
          </w:p>
          <w:p w:rsidR="00E676AF" w:rsidRDefault="004E68EC">
            <w:pPr>
              <w:pStyle w:val="ListParagraph"/>
              <w:numPr>
                <w:ilvl w:val="0"/>
                <w:numId w:val="3"/>
              </w:numPr>
              <w:tabs>
                <w:tab w:val="left" w:pos="727"/>
              </w:tabs>
              <w:spacing w:before="21" w:line="239" w:lineRule="auto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milestones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missed</w:t>
            </w:r>
          </w:p>
          <w:p w:rsidR="00E676AF" w:rsidRDefault="004E68EC">
            <w:pPr>
              <w:pStyle w:val="TableParagraph"/>
              <w:spacing w:before="138" w:line="258" w:lineRule="auto"/>
              <w:ind w:left="726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</w:rPr>
              <w:t xml:space="preserve"> or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more </w:t>
            </w:r>
            <w:r>
              <w:rPr>
                <w:rFonts w:ascii="Arial" w:eastAsia="Arial" w:hAnsi="Arial" w:cs="Arial"/>
                <w:spacing w:val="-1"/>
              </w:rPr>
              <w:t>additional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“notification”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violations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occur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while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corrective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open</w:t>
            </w:r>
          </w:p>
        </w:tc>
        <w:tc>
          <w:tcPr>
            <w:tcW w:w="229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2"/>
              </w:numPr>
              <w:tabs>
                <w:tab w:val="left" w:pos="727"/>
              </w:tabs>
              <w:spacing w:line="256" w:lineRule="auto"/>
              <w:ind w:right="2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plus</w:t>
            </w:r>
          </w:p>
          <w:p w:rsidR="00E676AF" w:rsidRDefault="004E68EC">
            <w:pPr>
              <w:pStyle w:val="ListParagraph"/>
              <w:numPr>
                <w:ilvl w:val="0"/>
                <w:numId w:val="2"/>
              </w:numPr>
              <w:tabs>
                <w:tab w:val="left" w:pos="727"/>
              </w:tabs>
              <w:spacing w:before="115" w:line="258" w:lineRule="auto"/>
              <w:ind w:right="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Organizational,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operational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correct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corrective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AF" w:rsidRDefault="004E68EC">
            <w:pPr>
              <w:pStyle w:val="ListParagraph"/>
              <w:numPr>
                <w:ilvl w:val="0"/>
                <w:numId w:val="1"/>
              </w:numPr>
              <w:tabs>
                <w:tab w:val="left" w:pos="727"/>
              </w:tabs>
              <w:spacing w:before="2" w:line="258" w:lineRule="auto"/>
              <w:ind w:right="43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plus</w:t>
            </w:r>
          </w:p>
          <w:p w:rsidR="00E676AF" w:rsidRDefault="004E68EC">
            <w:pPr>
              <w:pStyle w:val="ListParagraph"/>
              <w:numPr>
                <w:ilvl w:val="0"/>
                <w:numId w:val="1"/>
              </w:numPr>
              <w:tabs>
                <w:tab w:val="left" w:pos="727"/>
              </w:tabs>
              <w:spacing w:before="114" w:line="254" w:lineRule="auto"/>
              <w:ind w:righ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Remediation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through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ICANN-PTI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Special </w:t>
            </w:r>
            <w:r>
              <w:rPr>
                <w:rFonts w:ascii="Arial"/>
              </w:rPr>
              <w:t>IFR</w:t>
            </w:r>
          </w:p>
        </w:tc>
      </w:tr>
    </w:tbl>
    <w:p w:rsidR="004E68EC" w:rsidRDefault="004E68EC"/>
    <w:sectPr w:rsidR="004E68EC">
      <w:pgSz w:w="12240" w:h="15840"/>
      <w:pgMar w:top="1320" w:right="1320" w:bottom="1160" w:left="1240" w:header="0" w:footer="979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Allan MacGillivray" w:date="2017-08-02T10:05:00Z" w:initials="AM">
    <w:p w:rsidR="00AD1234" w:rsidRDefault="00AD1234">
      <w:pPr>
        <w:pStyle w:val="CommentText"/>
      </w:pPr>
      <w:r>
        <w:rPr>
          <w:rStyle w:val="CommentReference"/>
        </w:rPr>
        <w:annotationRef/>
      </w:r>
      <w:r w:rsidR="00FC3659">
        <w:t xml:space="preserve">This change is proposed to ensure consistency </w:t>
      </w:r>
      <w:r w:rsidR="00B86131">
        <w:t xml:space="preserve">with the term used in the </w:t>
      </w:r>
      <w:r w:rsidR="00533689">
        <w:t xml:space="preserve">IANA </w:t>
      </w:r>
      <w:r w:rsidR="00B86131">
        <w:t>Naming Functions Contract and in line 39 below.</w:t>
      </w:r>
    </w:p>
  </w:comment>
  <w:comment w:id="10" w:author="Allan MacGillivray" w:date="2017-08-02T10:58:00Z" w:initials="AM">
    <w:p w:rsidR="001D4E77" w:rsidRDefault="001D4E77">
      <w:pPr>
        <w:pStyle w:val="CommentText"/>
      </w:pPr>
      <w:r>
        <w:rPr>
          <w:rStyle w:val="CommentReference"/>
        </w:rPr>
        <w:annotationRef/>
      </w:r>
      <w:r>
        <w:t>Below, it is proposed that the Annex on the RAPs be removed conditional on the RAPs themselves being finalized, so it is proposed that this reference also be removed.</w:t>
      </w:r>
    </w:p>
  </w:comment>
  <w:comment w:id="11" w:author="Allan MacGillivray" w:date="2017-08-02T10:05:00Z" w:initials="AM">
    <w:p w:rsidR="00F52DF7" w:rsidRDefault="00F52DF7">
      <w:pPr>
        <w:pStyle w:val="CommentText"/>
      </w:pPr>
      <w:r>
        <w:rPr>
          <w:rStyle w:val="CommentReference"/>
        </w:rPr>
        <w:annotationRef/>
      </w:r>
      <w:r>
        <w:t xml:space="preserve">This change is proposed to be consistent with the </w:t>
      </w:r>
      <w:r w:rsidR="00533689">
        <w:t xml:space="preserve">IANA </w:t>
      </w:r>
      <w:r>
        <w:t>Naming Functions Contract</w:t>
      </w:r>
    </w:p>
  </w:comment>
  <w:comment w:id="16" w:author="Allan MacGillivray" w:date="2017-08-02T10:06:00Z" w:initials="AM">
    <w:p w:rsidR="00AD1234" w:rsidRDefault="00AD1234">
      <w:pPr>
        <w:pStyle w:val="CommentText"/>
      </w:pPr>
      <w:r>
        <w:rPr>
          <w:rStyle w:val="CommentReference"/>
        </w:rPr>
        <w:annotationRef/>
      </w:r>
      <w:r>
        <w:t xml:space="preserve">This </w:t>
      </w:r>
      <w:r w:rsidR="00FC3659">
        <w:t xml:space="preserve">change is proposed </w:t>
      </w:r>
      <w:r w:rsidR="00B86131">
        <w:t xml:space="preserve">to remove the suggestion that the CSC can escalate issues directly to the </w:t>
      </w:r>
      <w:proofErr w:type="spellStart"/>
      <w:r w:rsidR="00B86131">
        <w:t>ccNSO</w:t>
      </w:r>
      <w:proofErr w:type="spellEnd"/>
      <w:r w:rsidR="00B86131">
        <w:t xml:space="preserve"> and GNSO without following the steps set out in the RAPs</w:t>
      </w:r>
      <w:r w:rsidR="00F52DF7">
        <w:t xml:space="preserve">, as is required by the </w:t>
      </w:r>
      <w:r w:rsidR="00533689">
        <w:t xml:space="preserve">IANA </w:t>
      </w:r>
      <w:r w:rsidR="00F52DF7">
        <w:t>Naming Functions Contract</w:t>
      </w:r>
      <w:r w:rsidR="00B86131">
        <w:t>.</w:t>
      </w:r>
    </w:p>
  </w:comment>
  <w:comment w:id="22" w:author="Allan MacGillivray" w:date="2017-08-02T10:57:00Z" w:initials="AM">
    <w:p w:rsidR="00AD1234" w:rsidRDefault="00AD1234">
      <w:pPr>
        <w:pStyle w:val="CommentText"/>
      </w:pPr>
      <w:r>
        <w:rPr>
          <w:rStyle w:val="CommentReference"/>
        </w:rPr>
        <w:annotationRef/>
      </w:r>
      <w:r w:rsidR="00FC3659">
        <w:t>This change is proposed to ensure consistency with the terminology of the Naming Functions Contract</w:t>
      </w:r>
      <w:r w:rsidR="00F52DF7">
        <w:t xml:space="preserve"> and to make it clear that CSC action in respect to individual complaints can only occur upon finding that a ‘performance issue’ exists and then that the RAPs must be followed.  CSC cannot </w:t>
      </w:r>
      <w:r w:rsidR="001D4E77">
        <w:t>go directly</w:t>
      </w:r>
      <w:r w:rsidR="00F52DF7">
        <w:t xml:space="preserve"> to the PTI Board.  </w:t>
      </w:r>
    </w:p>
  </w:comment>
  <w:comment w:id="40" w:author="Allan MacGillivray" w:date="2017-08-02T10:24:00Z" w:initials="AM">
    <w:p w:rsidR="00284EE3" w:rsidRDefault="00284EE3">
      <w:pPr>
        <w:pStyle w:val="CommentText"/>
      </w:pPr>
      <w:r>
        <w:rPr>
          <w:rStyle w:val="CommentReference"/>
        </w:rPr>
        <w:annotationRef/>
      </w:r>
      <w:r>
        <w:t xml:space="preserve">This </w:t>
      </w:r>
      <w:r w:rsidR="009A3064">
        <w:t xml:space="preserve">new </w:t>
      </w:r>
      <w:proofErr w:type="gramStart"/>
      <w:r w:rsidR="009A3064">
        <w:t xml:space="preserve">language </w:t>
      </w:r>
      <w:r>
        <w:t xml:space="preserve"> </w:t>
      </w:r>
      <w:r w:rsidR="009A3064">
        <w:t>is</w:t>
      </w:r>
      <w:proofErr w:type="gramEnd"/>
      <w:r w:rsidR="009A3064">
        <w:t xml:space="preserve"> proposed </w:t>
      </w:r>
      <w:r>
        <w:t xml:space="preserve">to make clear that if the </w:t>
      </w:r>
      <w:r w:rsidR="009A3064">
        <w:t>improvements</w:t>
      </w:r>
      <w:r>
        <w:t xml:space="preserve"> involve a change to the contract, then the process is more complex, involving more than the </w:t>
      </w:r>
      <w:proofErr w:type="spellStart"/>
      <w:r>
        <w:t>ccNSO</w:t>
      </w:r>
      <w:proofErr w:type="spellEnd"/>
      <w:r>
        <w:t xml:space="preserve"> and </w:t>
      </w:r>
      <w:proofErr w:type="spellStart"/>
      <w:r>
        <w:t>RySG</w:t>
      </w:r>
      <w:proofErr w:type="spellEnd"/>
      <w:r w:rsidR="009A3064">
        <w:t xml:space="preserve"> approval</w:t>
      </w:r>
      <w:r>
        <w:t>.</w:t>
      </w:r>
    </w:p>
  </w:comment>
  <w:comment w:id="52" w:author="Allan MacGillivray" w:date="2017-08-02T09:53:00Z" w:initials="AM">
    <w:p w:rsidR="00AB5413" w:rsidRDefault="00AB5413">
      <w:pPr>
        <w:pStyle w:val="CommentText"/>
      </w:pPr>
      <w:r>
        <w:rPr>
          <w:rStyle w:val="CommentReference"/>
        </w:rPr>
        <w:annotationRef/>
      </w:r>
      <w:r>
        <w:t>It is proposed to move this from the end of the charter to here</w:t>
      </w:r>
      <w:r w:rsidR="00284EE3">
        <w:t xml:space="preserve"> to bring all of the processes for change together</w:t>
      </w:r>
      <w:r>
        <w:t xml:space="preserve">. </w:t>
      </w:r>
    </w:p>
  </w:comment>
  <w:comment w:id="59" w:author="Allan MacGillivray" w:date="2017-08-02T10:32:00Z" w:initials="AM">
    <w:p w:rsidR="00117B85" w:rsidRDefault="00117B85">
      <w:pPr>
        <w:pStyle w:val="CommentText"/>
      </w:pPr>
      <w:r>
        <w:rPr>
          <w:rStyle w:val="CommentReference"/>
        </w:rPr>
        <w:annotationRef/>
      </w:r>
      <w:r w:rsidRPr="009A3064">
        <w:t>Any change</w:t>
      </w:r>
      <w:r w:rsidR="00284EE3">
        <w:t xml:space="preserve"> to the provision of the IANA n</w:t>
      </w:r>
      <w:r>
        <w:t xml:space="preserve">aming services </w:t>
      </w:r>
      <w:r w:rsidR="00284EE3">
        <w:t xml:space="preserve">likely </w:t>
      </w:r>
      <w:r>
        <w:t xml:space="preserve">requires a change to the </w:t>
      </w:r>
      <w:r w:rsidR="00597404">
        <w:t xml:space="preserve">IANA </w:t>
      </w:r>
      <w:r>
        <w:t xml:space="preserve">Naming </w:t>
      </w:r>
      <w:r w:rsidR="00597404">
        <w:t xml:space="preserve">Function </w:t>
      </w:r>
      <w:r>
        <w:t xml:space="preserve">Contract, </w:t>
      </w:r>
      <w:r w:rsidR="00597404">
        <w:t xml:space="preserve">for which a process has yet to be developed and agreed upon by the community. It is proposed that this paragraph be inserted into the CSC Charter to make clear that such a ‘change process’ is needed and that consultation thereon should be undertaken.  </w:t>
      </w:r>
    </w:p>
  </w:comment>
  <w:comment w:id="70" w:author="Allan MacGillivray" w:date="2017-08-02T10:33:00Z" w:initials="AM">
    <w:p w:rsidR="00284EE3" w:rsidRDefault="00284EE3">
      <w:pPr>
        <w:pStyle w:val="CommentText"/>
      </w:pPr>
      <w:r>
        <w:rPr>
          <w:rStyle w:val="CommentReference"/>
        </w:rPr>
        <w:annotationRef/>
      </w:r>
      <w:r>
        <w:t xml:space="preserve">The CSC proposes that it be given a formal roll in </w:t>
      </w:r>
      <w:r w:rsidR="00226715">
        <w:t xml:space="preserve">any </w:t>
      </w:r>
      <w:r>
        <w:t>CSC Charter Review</w:t>
      </w:r>
      <w:r w:rsidR="00E121FF">
        <w:t>.</w:t>
      </w:r>
    </w:p>
  </w:comment>
  <w:comment w:id="101" w:author="Allan MacGillivray" w:date="2017-08-02T11:03:00Z" w:initials="AM">
    <w:p w:rsidR="007843BF" w:rsidRDefault="007843BF">
      <w:pPr>
        <w:pStyle w:val="CommentText"/>
      </w:pPr>
      <w:r>
        <w:rPr>
          <w:rStyle w:val="CommentReference"/>
        </w:rPr>
        <w:annotationRef/>
      </w:r>
      <w:r w:rsidR="00C32E0C" w:rsidRPr="00C32E0C">
        <w:t xml:space="preserve">It is proposed to change ‘no less than three per year’ to ‘at least twice per year’ to remove the obligation to hold three annual updates to the </w:t>
      </w:r>
      <w:proofErr w:type="spellStart"/>
      <w:r w:rsidR="00C32E0C" w:rsidRPr="00C32E0C">
        <w:t>RySG</w:t>
      </w:r>
      <w:proofErr w:type="spellEnd"/>
      <w:r w:rsidR="00C32E0C" w:rsidRPr="00C32E0C">
        <w:t xml:space="preserve"> and </w:t>
      </w:r>
      <w:proofErr w:type="spellStart"/>
      <w:r w:rsidR="00C32E0C" w:rsidRPr="00C32E0C">
        <w:t>ccNSO</w:t>
      </w:r>
      <w:proofErr w:type="spellEnd"/>
      <w:r w:rsidR="00C32E0C" w:rsidRPr="00C32E0C">
        <w:t xml:space="preserve"> during ICANN meetings.  This reflects the new ICANN meeting format which makes it more difficult to find an opportunity for the CSC to meet with the </w:t>
      </w:r>
      <w:proofErr w:type="spellStart"/>
      <w:r w:rsidR="00C32E0C" w:rsidRPr="00C32E0C">
        <w:t>RySG</w:t>
      </w:r>
      <w:proofErr w:type="spellEnd"/>
      <w:r w:rsidR="00C32E0C" w:rsidRPr="00C32E0C">
        <w:t xml:space="preserve"> and the </w:t>
      </w:r>
      <w:proofErr w:type="spellStart"/>
      <w:r w:rsidR="00C32E0C" w:rsidRPr="00C32E0C">
        <w:t>ccNSO</w:t>
      </w:r>
      <w:proofErr w:type="spellEnd"/>
      <w:r w:rsidR="00C32E0C" w:rsidRPr="00C32E0C">
        <w:t xml:space="preserve"> during the ‘Policy Forum’ meeting.  </w:t>
      </w:r>
      <w:bookmarkStart w:id="102" w:name="_GoBack"/>
      <w:bookmarkEnd w:id="102"/>
    </w:p>
  </w:comment>
  <w:comment w:id="103" w:author="Allan MacGillivray" w:date="2017-08-02T09:53:00Z" w:initials="AM">
    <w:p w:rsidR="00AB5413" w:rsidRDefault="00AB5413">
      <w:pPr>
        <w:pStyle w:val="CommentText"/>
      </w:pPr>
      <w:r>
        <w:rPr>
          <w:rStyle w:val="CommentReference"/>
        </w:rPr>
        <w:annotationRef/>
      </w:r>
      <w:r>
        <w:t>This change is proposed to make the intention more clear and to specif</w:t>
      </w:r>
      <w:r w:rsidR="009B2095">
        <w:t xml:space="preserve">y </w:t>
      </w:r>
      <w:r>
        <w:t xml:space="preserve">who the CSC is to keep informed. </w:t>
      </w:r>
    </w:p>
  </w:comment>
  <w:comment w:id="111" w:author="Allan MacGillivray" w:date="2017-08-02T09:53:00Z" w:initials="AM">
    <w:p w:rsidR="00F31119" w:rsidRDefault="00F31119">
      <w:pPr>
        <w:pStyle w:val="CommentText"/>
      </w:pPr>
      <w:r>
        <w:rPr>
          <w:rStyle w:val="CommentReference"/>
        </w:rPr>
        <w:annotationRef/>
      </w:r>
      <w:r w:rsidR="00AB5413">
        <w:t xml:space="preserve">It is proposed that the current practice of ICANN providing the secretariat support be codified here.  </w:t>
      </w:r>
      <w:r w:rsidR="00754170">
        <w:t>This would provide consistency with s. 17.4 of the ICANN bylaws which says “</w:t>
      </w:r>
      <w:r w:rsidR="00754170" w:rsidRPr="00754170">
        <w:t>ICANN shall provide administrative and operational support necessary for the CSC to carry out its responsibilities, including providing and fa</w:t>
      </w:r>
      <w:r w:rsidR="00754170">
        <w:t xml:space="preserve">cilitating remote participation </w:t>
      </w:r>
      <w:r w:rsidR="00754170" w:rsidRPr="00754170">
        <w:t>in all meetings of the CSC.</w:t>
      </w:r>
      <w:r w:rsidR="00754170">
        <w:t xml:space="preserve"> </w:t>
      </w:r>
    </w:p>
  </w:comment>
  <w:comment w:id="119" w:author="Allan MacGillivray" w:date="2017-08-02T09:53:00Z" w:initials="AM">
    <w:p w:rsidR="000F6C4A" w:rsidRDefault="000F6C4A">
      <w:pPr>
        <w:pStyle w:val="CommentText"/>
      </w:pPr>
      <w:r>
        <w:rPr>
          <w:rStyle w:val="CommentReference"/>
        </w:rPr>
        <w:annotationRef/>
      </w:r>
      <w:r>
        <w:t>Moved above, to line 77</w:t>
      </w:r>
    </w:p>
  </w:comment>
  <w:comment w:id="122" w:author="Allan MacGillivray" w:date="2017-08-02T10:55:00Z" w:initials="AM">
    <w:p w:rsidR="007843BF" w:rsidRDefault="007843BF">
      <w:pPr>
        <w:pStyle w:val="CommentText"/>
      </w:pPr>
      <w:r>
        <w:rPr>
          <w:rStyle w:val="CommentReference"/>
        </w:rPr>
        <w:annotationRef/>
      </w:r>
      <w:r w:rsidR="000F6C4A">
        <w:t xml:space="preserve">It is proposed that this title and all of the text following it be deleted once the </w:t>
      </w:r>
      <w:r>
        <w:t xml:space="preserve">RAPs are </w:t>
      </w:r>
      <w:r w:rsidR="001D4E77">
        <w:t>finalized</w:t>
      </w:r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98" w:rsidRDefault="00756498">
      <w:r>
        <w:separator/>
      </w:r>
    </w:p>
  </w:endnote>
  <w:endnote w:type="continuationSeparator" w:id="0">
    <w:p w:rsidR="00756498" w:rsidRDefault="0075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AF" w:rsidRDefault="0042026D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699C9D" wp14:editId="0AAA0C21">
              <wp:simplePos x="0" y="0"/>
              <wp:positionH relativeFrom="page">
                <wp:posOffset>6118225</wp:posOffset>
              </wp:positionH>
              <wp:positionV relativeFrom="page">
                <wp:posOffset>9284335</wp:posOffset>
              </wp:positionV>
              <wp:extent cx="742315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6AF" w:rsidRDefault="004E68E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E0C">
                            <w:rPr>
                              <w:rFonts w:ascii="Arial"/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75pt;margin-top:731.05pt;width:58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rmqw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" filled="f" stroked="f">
              <v:textbox inset="0,0,0,0">
                <w:txbxContent>
                  <w:p w:rsidR="00E676AF" w:rsidRDefault="004E68E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E0C">
                      <w:rPr>
                        <w:rFonts w:ascii="Arial"/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of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98" w:rsidRDefault="00756498">
      <w:r>
        <w:separator/>
      </w:r>
    </w:p>
  </w:footnote>
  <w:footnote w:type="continuationSeparator" w:id="0">
    <w:p w:rsidR="00756498" w:rsidRDefault="00756498">
      <w:r>
        <w:continuationSeparator/>
      </w:r>
    </w:p>
  </w:footnote>
  <w:footnote w:id="1">
    <w:p w:rsidR="00454C82" w:rsidRPr="00454C82" w:rsidRDefault="00454C82">
      <w:pPr>
        <w:pStyle w:val="FootnoteText"/>
        <w:rPr>
          <w:lang w:val="en-CA"/>
          <w:rPrChange w:id="74" w:author="Allan MacGillivray" w:date="2017-07-06T16:28:00Z">
            <w:rPr/>
          </w:rPrChange>
        </w:rPr>
      </w:pPr>
      <w:ins w:id="75" w:author="Allan MacGillivray" w:date="2017-07-06T16:28:00Z">
        <w:r>
          <w:rPr>
            <w:rStyle w:val="FootnoteReference"/>
          </w:rPr>
          <w:footnoteRef/>
        </w:r>
        <w:r>
          <w:t xml:space="preserve"> </w:t>
        </w:r>
        <w:r>
          <w:rPr>
            <w:lang w:val="en-CA"/>
          </w:rPr>
          <w:t xml:space="preserve">The IANA Function Review team is the group to be </w:t>
        </w:r>
      </w:ins>
      <w:ins w:id="76" w:author="Allan MacGillivray" w:date="2017-07-06T16:30:00Z">
        <w:r>
          <w:rPr>
            <w:lang w:val="en-CA"/>
          </w:rPr>
          <w:t>established</w:t>
        </w:r>
      </w:ins>
      <w:ins w:id="77" w:author="Allan MacGillivray" w:date="2017-07-06T16:28:00Z">
        <w:r>
          <w:rPr>
            <w:lang w:val="en-CA"/>
          </w:rPr>
          <w:t xml:space="preserve"> pursuant to s.</w:t>
        </w:r>
      </w:ins>
      <w:ins w:id="78" w:author="Allan MacGillivray" w:date="2017-07-06T16:30:00Z">
        <w:r>
          <w:rPr>
            <w:lang w:val="en-CA"/>
          </w:rPr>
          <w:t xml:space="preserve">18.1 of the ICANN Bylaws </w:t>
        </w:r>
      </w:ins>
      <w:ins w:id="79" w:author="Allan MacGillivray" w:date="2017-07-06T16:31:00Z">
        <w:r>
          <w:rPr>
            <w:lang w:val="en-CA"/>
          </w:rPr>
          <w:t xml:space="preserve">to undertake </w:t>
        </w:r>
      </w:ins>
      <w:ins w:id="80" w:author="Allan MacGillivray" w:date="2017-07-06T16:43:00Z">
        <w:r w:rsidR="004D2E7C">
          <w:rPr>
            <w:lang w:val="en-CA"/>
          </w:rPr>
          <w:t xml:space="preserve">periodic and special </w:t>
        </w:r>
      </w:ins>
      <w:ins w:id="81" w:author="Allan MacGillivray" w:date="2017-07-06T16:31:00Z">
        <w:r>
          <w:rPr>
            <w:lang w:val="en-CA"/>
          </w:rPr>
          <w:t xml:space="preserve">reviews of PTI’s performance of the IANA </w:t>
        </w:r>
      </w:ins>
      <w:ins w:id="82" w:author="Allan MacGillivray" w:date="2017-07-06T16:32:00Z">
        <w:r>
          <w:rPr>
            <w:lang w:val="en-CA"/>
          </w:rPr>
          <w:t>n</w:t>
        </w:r>
      </w:ins>
      <w:ins w:id="83" w:author="Allan MacGillivray" w:date="2017-07-06T16:31:00Z">
        <w:r>
          <w:rPr>
            <w:lang w:val="en-CA"/>
          </w:rPr>
          <w:t xml:space="preserve">aming </w:t>
        </w:r>
      </w:ins>
      <w:ins w:id="84" w:author="Allan MacGillivray" w:date="2017-07-06T16:32:00Z">
        <w:r>
          <w:rPr>
            <w:lang w:val="en-CA"/>
          </w:rPr>
          <w:t>function.</w:t>
        </w:r>
      </w:ins>
      <w:ins w:id="85" w:author="Allan MacGillivray" w:date="2017-07-06T16:31:00Z">
        <w:r>
          <w:rPr>
            <w:lang w:val="en-CA"/>
          </w:rPr>
          <w:t xml:space="preserve"> </w:t>
        </w:r>
      </w:ins>
      <w:ins w:id="86" w:author="Allan MacGillivray" w:date="2017-07-06T16:28:00Z">
        <w:r>
          <w:rPr>
            <w:lang w:val="en-CA"/>
          </w:rPr>
          <w:t xml:space="preserve"> </w:t>
        </w:r>
      </w:ins>
    </w:p>
  </w:footnote>
  <w:footnote w:id="2">
    <w:p w:rsidR="00454C82" w:rsidRPr="00454C82" w:rsidRDefault="00454C82">
      <w:pPr>
        <w:pStyle w:val="FootnoteText"/>
        <w:rPr>
          <w:lang w:val="en-CA"/>
          <w:rPrChange w:id="88" w:author="Allan MacGillivray" w:date="2017-07-06T16:32:00Z">
            <w:rPr/>
          </w:rPrChange>
        </w:rPr>
      </w:pPr>
      <w:ins w:id="89" w:author="Allan MacGillivray" w:date="2017-07-06T16:32:00Z">
        <w:r>
          <w:rPr>
            <w:rStyle w:val="FootnoteReference"/>
          </w:rPr>
          <w:footnoteRef/>
        </w:r>
        <w:r>
          <w:t xml:space="preserve"> </w:t>
        </w:r>
      </w:ins>
      <w:ins w:id="90" w:author="Allan MacGillivray" w:date="2017-07-06T16:40:00Z">
        <w:r w:rsidR="004D2E7C">
          <w:t xml:space="preserve">The Separation Cross Community Working Group can be </w:t>
        </w:r>
      </w:ins>
      <w:ins w:id="91" w:author="Allan MacGillivray" w:date="2017-07-06T16:41:00Z">
        <w:r w:rsidR="004D2E7C">
          <w:t>established pursuant</w:t>
        </w:r>
      </w:ins>
      <w:ins w:id="92" w:author="Allan MacGillivray" w:date="2017-07-06T16:40:00Z">
        <w:r w:rsidR="004D2E7C">
          <w:t xml:space="preserve"> </w:t>
        </w:r>
      </w:ins>
      <w:ins w:id="93" w:author="Allan MacGillivray" w:date="2017-07-06T16:41:00Z">
        <w:r w:rsidR="004D2E7C">
          <w:t>to s 19.1 of the ICANN Bylaws</w:t>
        </w:r>
      </w:ins>
      <w:ins w:id="94" w:author="Allan MacGillivray" w:date="2017-07-06T16:42:00Z">
        <w:r w:rsidR="004D2E7C">
          <w:t xml:space="preserve"> in the context of a process that could lead to the IANA naming function being transferred </w:t>
        </w:r>
      </w:ins>
      <w:ins w:id="95" w:author="Allan MacGillivray" w:date="2017-07-06T16:43:00Z">
        <w:r w:rsidR="004D2E7C">
          <w:t xml:space="preserve">from PTI </w:t>
        </w:r>
      </w:ins>
      <w:ins w:id="96" w:author="Allan MacGillivray" w:date="2017-07-06T16:42:00Z">
        <w:r w:rsidR="004D2E7C">
          <w:t>to another entity.</w:t>
        </w:r>
      </w:ins>
      <w:ins w:id="97" w:author="Allan MacGillivray" w:date="2017-07-06T16:41:00Z">
        <w:r w:rsidR="004D2E7C">
          <w:t xml:space="preserve">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10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3105" w:rsidRDefault="005831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E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3105" w:rsidRDefault="00583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17"/>
    <w:multiLevelType w:val="hybridMultilevel"/>
    <w:tmpl w:val="09AEB59C"/>
    <w:lvl w:ilvl="0" w:tplc="CFBAAB18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24CE355C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7C3C6B04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DD662198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4" w:tplc="499089C8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2F8C55B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6" w:tplc="E9ECC6F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7" w:tplc="943082F0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8" w:tplc="D0528FA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">
    <w:nsid w:val="0E0507F3"/>
    <w:multiLevelType w:val="hybridMultilevel"/>
    <w:tmpl w:val="35E05398"/>
    <w:lvl w:ilvl="0" w:tplc="4A46D3FA">
      <w:start w:val="1"/>
      <w:numFmt w:val="bullet"/>
      <w:lvlText w:val=""/>
      <w:lvlJc w:val="left"/>
      <w:pPr>
        <w:ind w:left="726" w:hanging="361"/>
      </w:pPr>
      <w:rPr>
        <w:rFonts w:ascii="Symbol" w:eastAsia="Symbol" w:hAnsi="Symbol" w:hint="default"/>
        <w:sz w:val="22"/>
        <w:szCs w:val="22"/>
      </w:rPr>
    </w:lvl>
    <w:lvl w:ilvl="1" w:tplc="C2FCE57A">
      <w:start w:val="1"/>
      <w:numFmt w:val="bullet"/>
      <w:lvlText w:val="•"/>
      <w:lvlJc w:val="left"/>
      <w:pPr>
        <w:ind w:left="868" w:hanging="361"/>
      </w:pPr>
      <w:rPr>
        <w:rFonts w:hint="default"/>
      </w:rPr>
    </w:lvl>
    <w:lvl w:ilvl="2" w:tplc="09C66698">
      <w:start w:val="1"/>
      <w:numFmt w:val="bullet"/>
      <w:lvlText w:val="•"/>
      <w:lvlJc w:val="left"/>
      <w:pPr>
        <w:ind w:left="1009" w:hanging="361"/>
      </w:pPr>
      <w:rPr>
        <w:rFonts w:hint="default"/>
      </w:rPr>
    </w:lvl>
    <w:lvl w:ilvl="3" w:tplc="3EE2C0F0">
      <w:start w:val="1"/>
      <w:numFmt w:val="bullet"/>
      <w:lvlText w:val="•"/>
      <w:lvlJc w:val="left"/>
      <w:pPr>
        <w:ind w:left="1151" w:hanging="361"/>
      </w:pPr>
      <w:rPr>
        <w:rFonts w:hint="default"/>
      </w:rPr>
    </w:lvl>
    <w:lvl w:ilvl="4" w:tplc="63FE86D8">
      <w:start w:val="1"/>
      <w:numFmt w:val="bullet"/>
      <w:lvlText w:val="•"/>
      <w:lvlJc w:val="left"/>
      <w:pPr>
        <w:ind w:left="1292" w:hanging="361"/>
      </w:pPr>
      <w:rPr>
        <w:rFonts w:hint="default"/>
      </w:rPr>
    </w:lvl>
    <w:lvl w:ilvl="5" w:tplc="A73C4592">
      <w:start w:val="1"/>
      <w:numFmt w:val="bullet"/>
      <w:lvlText w:val="•"/>
      <w:lvlJc w:val="left"/>
      <w:pPr>
        <w:ind w:left="1434" w:hanging="361"/>
      </w:pPr>
      <w:rPr>
        <w:rFonts w:hint="default"/>
      </w:rPr>
    </w:lvl>
    <w:lvl w:ilvl="6" w:tplc="600661F2">
      <w:start w:val="1"/>
      <w:numFmt w:val="bullet"/>
      <w:lvlText w:val="•"/>
      <w:lvlJc w:val="left"/>
      <w:pPr>
        <w:ind w:left="1575" w:hanging="361"/>
      </w:pPr>
      <w:rPr>
        <w:rFonts w:hint="default"/>
      </w:rPr>
    </w:lvl>
    <w:lvl w:ilvl="7" w:tplc="FC8ADD4E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8" w:tplc="74A09C08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</w:abstractNum>
  <w:abstractNum w:abstractNumId="2">
    <w:nsid w:val="1B6C3F67"/>
    <w:multiLevelType w:val="hybridMultilevel"/>
    <w:tmpl w:val="0B62157A"/>
    <w:lvl w:ilvl="0" w:tplc="28862A90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6112895E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831A19D8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B1F49552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4" w:tplc="FD52CCA2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01F0A4A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6" w:tplc="E4869E62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7" w:tplc="BA6EC5C4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8" w:tplc="6C62433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3">
    <w:nsid w:val="20A040B0"/>
    <w:multiLevelType w:val="hybridMultilevel"/>
    <w:tmpl w:val="A53A31AC"/>
    <w:lvl w:ilvl="0" w:tplc="18969EEE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9CEED914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91A2A09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3" w:tplc="2E86274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4" w:tplc="299A76E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5" w:tplc="E818A1EC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6" w:tplc="61207538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7" w:tplc="6E88F156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8" w:tplc="38A20908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</w:abstractNum>
  <w:abstractNum w:abstractNumId="4">
    <w:nsid w:val="25171070"/>
    <w:multiLevelType w:val="hybridMultilevel"/>
    <w:tmpl w:val="7FAA291C"/>
    <w:lvl w:ilvl="0" w:tplc="8FB6C5E6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ABE03242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86B44D74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D8ACC29C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4" w:tplc="5A3ABB58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CAE8D5D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6" w:tplc="D758E96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7" w:tplc="C28AC724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8" w:tplc="5E36AD1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5">
    <w:nsid w:val="28D40B0D"/>
    <w:multiLevelType w:val="hybridMultilevel"/>
    <w:tmpl w:val="287447A2"/>
    <w:lvl w:ilvl="0" w:tplc="66D8C50E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2370CD50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FFDAE4D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3" w:tplc="052A657A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4" w:tplc="5596B77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5" w:tplc="0BB69FAA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6" w:tplc="BEA443E6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7" w:tplc="1F0A0AFE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8" w:tplc="23222CF6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</w:abstractNum>
  <w:abstractNum w:abstractNumId="6">
    <w:nsid w:val="2F8F2B2D"/>
    <w:multiLevelType w:val="hybridMultilevel"/>
    <w:tmpl w:val="39EA5A2C"/>
    <w:lvl w:ilvl="0" w:tplc="E2682C44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896C9D9A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AD2E7080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3" w:tplc="3AF424AE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4" w:tplc="6FFE0440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5C7ED174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6" w:tplc="F912C45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7" w:tplc="3F9E106A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8" w:tplc="FD9C0F8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</w:abstractNum>
  <w:abstractNum w:abstractNumId="7">
    <w:nsid w:val="36284F5A"/>
    <w:multiLevelType w:val="hybridMultilevel"/>
    <w:tmpl w:val="E4ECE5FC"/>
    <w:lvl w:ilvl="0" w:tplc="AD7E528E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A3740356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6BCAC130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3" w:tplc="C424229C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4" w:tplc="10168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5" w:tplc="4516CE26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6" w:tplc="02B4078A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7" w:tplc="74C4143E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8" w:tplc="F33627C8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</w:abstractNum>
  <w:abstractNum w:abstractNumId="8">
    <w:nsid w:val="3DEE04F2"/>
    <w:multiLevelType w:val="hybridMultilevel"/>
    <w:tmpl w:val="D68EC226"/>
    <w:lvl w:ilvl="0" w:tplc="E7A0AB04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278203AC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37CAA184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E51CF23C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4" w:tplc="98A6BD1C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73CE059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6" w:tplc="1236DE6A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7" w:tplc="4CB87E18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8" w:tplc="E7E8333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9">
    <w:nsid w:val="46352DAD"/>
    <w:multiLevelType w:val="hybridMultilevel"/>
    <w:tmpl w:val="151E934C"/>
    <w:lvl w:ilvl="0" w:tplc="602262C6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AC48FBBC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F124897C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3" w:tplc="F7D429E4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4" w:tplc="5ED47994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88DE52FC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6" w:tplc="15F479F8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7" w:tplc="A8FAF696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8" w:tplc="866AF0E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</w:abstractNum>
  <w:abstractNum w:abstractNumId="10">
    <w:nsid w:val="473C00E8"/>
    <w:multiLevelType w:val="hybridMultilevel"/>
    <w:tmpl w:val="DBE8FE6E"/>
    <w:lvl w:ilvl="0" w:tplc="67A0FDE2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7E22552C">
      <w:start w:val="1"/>
      <w:numFmt w:val="bullet"/>
      <w:lvlText w:val="•"/>
      <w:lvlJc w:val="left"/>
      <w:pPr>
        <w:ind w:left="867" w:hanging="360"/>
      </w:pPr>
      <w:rPr>
        <w:rFonts w:hint="default"/>
      </w:rPr>
    </w:lvl>
    <w:lvl w:ilvl="2" w:tplc="E3582D0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3" w:tplc="291219B2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4" w:tplc="436C06DE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5" w:tplc="B412853E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6" w:tplc="148C935C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7" w:tplc="CA7C97E2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43B85C7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</w:abstractNum>
  <w:abstractNum w:abstractNumId="11">
    <w:nsid w:val="4804143E"/>
    <w:multiLevelType w:val="hybridMultilevel"/>
    <w:tmpl w:val="8F449F7A"/>
    <w:lvl w:ilvl="0" w:tplc="B560B646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232A4AFC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16A05F30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4858B968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4" w:tplc="7C8EF1FE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47421474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6" w:tplc="F7C4C7D4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7" w:tplc="88ACA6D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8" w:tplc="C548DC76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</w:abstractNum>
  <w:abstractNum w:abstractNumId="12">
    <w:nsid w:val="482D17F6"/>
    <w:multiLevelType w:val="hybridMultilevel"/>
    <w:tmpl w:val="EFF2BFA4"/>
    <w:lvl w:ilvl="0" w:tplc="8670195E">
      <w:start w:val="1"/>
      <w:numFmt w:val="bullet"/>
      <w:lvlText w:val="o"/>
      <w:lvlJc w:val="left"/>
      <w:pPr>
        <w:ind w:left="726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AAE6DEBE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D42ACE70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12E09EA6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4" w:tplc="B73E679A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F556887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6" w:tplc="3D42949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7" w:tplc="D4EE4558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8" w:tplc="98A0BCD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3">
    <w:nsid w:val="4AEB4BA8"/>
    <w:multiLevelType w:val="hybridMultilevel"/>
    <w:tmpl w:val="76D2F8D0"/>
    <w:lvl w:ilvl="0" w:tplc="D8D4D1C8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85FA516C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ED58EDB6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FD66CF9C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4" w:tplc="0DEC828A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81C61F72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6" w:tplc="DE1C7CAC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7" w:tplc="50A07FB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8" w:tplc="8E7CBB62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</w:abstractNum>
  <w:abstractNum w:abstractNumId="14">
    <w:nsid w:val="4E20632E"/>
    <w:multiLevelType w:val="hybridMultilevel"/>
    <w:tmpl w:val="371CA24E"/>
    <w:lvl w:ilvl="0" w:tplc="F3D4D212">
      <w:start w:val="1"/>
      <w:numFmt w:val="bullet"/>
      <w:lvlText w:val="o"/>
      <w:lvlJc w:val="left"/>
      <w:pPr>
        <w:ind w:left="726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8B0A7C72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C00C0D48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3" w:tplc="FB6878E4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4" w:tplc="5ACE1066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97565A62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6" w:tplc="D8A60578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7" w:tplc="27EE56DC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8" w:tplc="D1B0EE4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</w:abstractNum>
  <w:abstractNum w:abstractNumId="15">
    <w:nsid w:val="52F013A4"/>
    <w:multiLevelType w:val="hybridMultilevel"/>
    <w:tmpl w:val="37E4B882"/>
    <w:lvl w:ilvl="0" w:tplc="E6FA97DE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C0761B9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F85EE946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3" w:tplc="B54244EA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4" w:tplc="3FAE79EC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5" w:tplc="F69C832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6" w:tplc="BE2E791E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7" w:tplc="E6A00706">
      <w:start w:val="1"/>
      <w:numFmt w:val="bullet"/>
      <w:lvlText w:val="•"/>
      <w:lvlJc w:val="left"/>
      <w:pPr>
        <w:ind w:left="1527" w:hanging="360"/>
      </w:pPr>
      <w:rPr>
        <w:rFonts w:hint="default"/>
      </w:rPr>
    </w:lvl>
    <w:lvl w:ilvl="8" w:tplc="F41C7A5E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</w:abstractNum>
  <w:abstractNum w:abstractNumId="16">
    <w:nsid w:val="5EB216C4"/>
    <w:multiLevelType w:val="hybridMultilevel"/>
    <w:tmpl w:val="001A4D96"/>
    <w:lvl w:ilvl="0" w:tplc="C85051D2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725478FE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2A9E361C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3FE0F558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4" w:tplc="D3A263D2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DE92485C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6" w:tplc="77CAF576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7" w:tplc="381285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8" w:tplc="5976579C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</w:abstractNum>
  <w:abstractNum w:abstractNumId="17">
    <w:nsid w:val="62D55C55"/>
    <w:multiLevelType w:val="hybridMultilevel"/>
    <w:tmpl w:val="05B0A20A"/>
    <w:lvl w:ilvl="0" w:tplc="C1FA47CE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2C46BD92">
      <w:start w:val="1"/>
      <w:numFmt w:val="bullet"/>
      <w:lvlText w:val="•"/>
      <w:lvlJc w:val="left"/>
      <w:pPr>
        <w:ind w:left="849" w:hanging="360"/>
      </w:pPr>
      <w:rPr>
        <w:rFonts w:hint="default"/>
      </w:rPr>
    </w:lvl>
    <w:lvl w:ilvl="2" w:tplc="310CF2B2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3" w:tplc="352AFDD8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4" w:tplc="D7A69998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5" w:tplc="C592E852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32820498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7" w:tplc="99BAF71E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8" w:tplc="F022015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</w:abstractNum>
  <w:abstractNum w:abstractNumId="18">
    <w:nsid w:val="63F737E8"/>
    <w:multiLevelType w:val="hybridMultilevel"/>
    <w:tmpl w:val="14B0F94E"/>
    <w:lvl w:ilvl="0" w:tplc="D4568D56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9A86B73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E962015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3" w:tplc="2458B08A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4" w:tplc="0F4C11A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5" w:tplc="B2D89642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6" w:tplc="01D6A7B4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7" w:tplc="3A60ED7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8" w:tplc="12CC85EC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</w:abstractNum>
  <w:abstractNum w:abstractNumId="19">
    <w:nsid w:val="6695249E"/>
    <w:multiLevelType w:val="hybridMultilevel"/>
    <w:tmpl w:val="122C8E3C"/>
    <w:lvl w:ilvl="0" w:tplc="08E6D4B8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1174CBF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D8E42E44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47001D44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4" w:tplc="F9AA75A2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2B305F1E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6" w:tplc="79C4E452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7" w:tplc="D32E0B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8" w:tplc="459E1F1C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</w:abstractNum>
  <w:abstractNum w:abstractNumId="20">
    <w:nsid w:val="67782D44"/>
    <w:multiLevelType w:val="hybridMultilevel"/>
    <w:tmpl w:val="92C40120"/>
    <w:lvl w:ilvl="0" w:tplc="A22C00F0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77D0FB82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6380BB64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777ADFAA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4" w:tplc="27180D14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109A67DA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6" w:tplc="9356E62C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7" w:tplc="A6A0F622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8" w:tplc="FE78D31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21">
    <w:nsid w:val="6AA03951"/>
    <w:multiLevelType w:val="hybridMultilevel"/>
    <w:tmpl w:val="1CEE1BDE"/>
    <w:lvl w:ilvl="0" w:tplc="95D6D644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75F6E0EE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AA4E020A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3" w:tplc="795E8A92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4" w:tplc="A7504E6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8998FE28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6" w:tplc="FB6C295A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7" w:tplc="E2D48B4C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8" w:tplc="783E4EEA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</w:abstractNum>
  <w:abstractNum w:abstractNumId="22">
    <w:nsid w:val="72BA26EF"/>
    <w:multiLevelType w:val="hybridMultilevel"/>
    <w:tmpl w:val="B64E770E"/>
    <w:lvl w:ilvl="0" w:tplc="EC68D0D6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4B92A5F0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76704B28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3" w:tplc="BE6A9EB2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4" w:tplc="BC2A1622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9CEA6898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6" w:tplc="E7648CF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7" w:tplc="0596B5D8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8" w:tplc="AD62FC8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</w:abstractNum>
  <w:abstractNum w:abstractNumId="23">
    <w:nsid w:val="7B391720"/>
    <w:multiLevelType w:val="hybridMultilevel"/>
    <w:tmpl w:val="B0A8A450"/>
    <w:lvl w:ilvl="0" w:tplc="1318FFA6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sz w:val="22"/>
        <w:szCs w:val="22"/>
      </w:rPr>
    </w:lvl>
    <w:lvl w:ilvl="1" w:tplc="0664A1A8">
      <w:start w:val="1"/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28164FDA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3" w:tplc="C1AEA40C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4" w:tplc="C9A669C2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9DD435A0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6" w:tplc="BE182B3A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7" w:tplc="B448E614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8" w:tplc="3F80610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</w:abstractNum>
  <w:abstractNum w:abstractNumId="24">
    <w:nsid w:val="7D157440"/>
    <w:multiLevelType w:val="hybridMultilevel"/>
    <w:tmpl w:val="0696EEEE"/>
    <w:lvl w:ilvl="0" w:tplc="B50ABE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5B067DD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FCC22618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CF44E228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AD402636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52EF79C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9C142EF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4070934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B17A434E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2"/>
  </w:num>
  <w:num w:numId="5">
    <w:abstractNumId w:val="0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22"/>
  </w:num>
  <w:num w:numId="13">
    <w:abstractNumId w:val="19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7"/>
  </w:num>
  <w:num w:numId="19">
    <w:abstractNumId w:val="8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F"/>
    <w:rsid w:val="0001551C"/>
    <w:rsid w:val="0004258E"/>
    <w:rsid w:val="000E041E"/>
    <w:rsid w:val="000F6C4A"/>
    <w:rsid w:val="00117B85"/>
    <w:rsid w:val="00145B1C"/>
    <w:rsid w:val="00174443"/>
    <w:rsid w:val="001D4E77"/>
    <w:rsid w:val="001E1D8C"/>
    <w:rsid w:val="001E5A7F"/>
    <w:rsid w:val="00226715"/>
    <w:rsid w:val="00230AFE"/>
    <w:rsid w:val="00284EE3"/>
    <w:rsid w:val="0034747B"/>
    <w:rsid w:val="00401D9A"/>
    <w:rsid w:val="0042026D"/>
    <w:rsid w:val="00454C82"/>
    <w:rsid w:val="004D2E7C"/>
    <w:rsid w:val="004E68EC"/>
    <w:rsid w:val="00533689"/>
    <w:rsid w:val="00583042"/>
    <w:rsid w:val="00583105"/>
    <w:rsid w:val="0058565A"/>
    <w:rsid w:val="00597404"/>
    <w:rsid w:val="00690800"/>
    <w:rsid w:val="00754170"/>
    <w:rsid w:val="00756498"/>
    <w:rsid w:val="00761B70"/>
    <w:rsid w:val="007843BF"/>
    <w:rsid w:val="008835B5"/>
    <w:rsid w:val="009A3064"/>
    <w:rsid w:val="009B2095"/>
    <w:rsid w:val="009E7DA3"/>
    <w:rsid w:val="00A447F8"/>
    <w:rsid w:val="00AB5413"/>
    <w:rsid w:val="00AD1234"/>
    <w:rsid w:val="00AE5D92"/>
    <w:rsid w:val="00B03D62"/>
    <w:rsid w:val="00B74070"/>
    <w:rsid w:val="00B86131"/>
    <w:rsid w:val="00BA41EE"/>
    <w:rsid w:val="00BB642C"/>
    <w:rsid w:val="00BF15A7"/>
    <w:rsid w:val="00C32E0C"/>
    <w:rsid w:val="00CF1046"/>
    <w:rsid w:val="00DD6C43"/>
    <w:rsid w:val="00E11EE4"/>
    <w:rsid w:val="00E121FF"/>
    <w:rsid w:val="00E20B75"/>
    <w:rsid w:val="00E21D2A"/>
    <w:rsid w:val="00E676AF"/>
    <w:rsid w:val="00E76FEE"/>
    <w:rsid w:val="00F31119"/>
    <w:rsid w:val="00F52DF7"/>
    <w:rsid w:val="00FC3659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20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6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03D62"/>
  </w:style>
  <w:style w:type="paragraph" w:styleId="Header">
    <w:name w:val="header"/>
    <w:basedOn w:val="Normal"/>
    <w:link w:val="HeaderChar"/>
    <w:uiPriority w:val="99"/>
    <w:unhideWhenUsed/>
    <w:rsid w:val="0058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05"/>
  </w:style>
  <w:style w:type="paragraph" w:styleId="Footer">
    <w:name w:val="footer"/>
    <w:basedOn w:val="Normal"/>
    <w:link w:val="FooterChar"/>
    <w:uiPriority w:val="99"/>
    <w:unhideWhenUsed/>
    <w:rsid w:val="0058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05"/>
  </w:style>
  <w:style w:type="paragraph" w:styleId="FootnoteText">
    <w:name w:val="footnote text"/>
    <w:basedOn w:val="Normal"/>
    <w:link w:val="FootnoteTextChar"/>
    <w:uiPriority w:val="99"/>
    <w:semiHidden/>
    <w:unhideWhenUsed/>
    <w:rsid w:val="00454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C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C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20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6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03D62"/>
  </w:style>
  <w:style w:type="paragraph" w:styleId="Header">
    <w:name w:val="header"/>
    <w:basedOn w:val="Normal"/>
    <w:link w:val="HeaderChar"/>
    <w:uiPriority w:val="99"/>
    <w:unhideWhenUsed/>
    <w:rsid w:val="0058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05"/>
  </w:style>
  <w:style w:type="paragraph" w:styleId="Footer">
    <w:name w:val="footer"/>
    <w:basedOn w:val="Normal"/>
    <w:link w:val="FooterChar"/>
    <w:uiPriority w:val="99"/>
    <w:unhideWhenUsed/>
    <w:rsid w:val="0058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05"/>
  </w:style>
  <w:style w:type="paragraph" w:styleId="FootnoteText">
    <w:name w:val="footnote text"/>
    <w:basedOn w:val="Normal"/>
    <w:link w:val="FootnoteTextChar"/>
    <w:uiPriority w:val="99"/>
    <w:semiHidden/>
    <w:unhideWhenUsed/>
    <w:rsid w:val="00454C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C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cann.org/en/system/files/files/iana-stewardship-transition-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A7B0-2F3C-4560-9613-39A04680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Transition the Stewardship of the Internet Assigned Numbers Authority (IANA) Functions from the U.S. Commerce Department’s National Telecommunications and Information Administration (NTIA) to the Global Multistakeholder Community</vt:lpstr>
    </vt:vector>
  </TitlesOfParts>
  <Company>CIRA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Transition the Stewardship of the Internet Assigned Numbers Authority (IANA) Functions from the U.S. Commerce Department’s National Telecommunications and Information Administration (NTIA) to the Global Multistakeholder Community</dc:title>
  <dc:creator>ICG</dc:creator>
  <cp:lastModifiedBy>Allan MacGillivray</cp:lastModifiedBy>
  <cp:revision>4</cp:revision>
  <cp:lastPrinted>2017-08-02T13:33:00Z</cp:lastPrinted>
  <dcterms:created xsi:type="dcterms:W3CDTF">2017-08-02T13:53:00Z</dcterms:created>
  <dcterms:modified xsi:type="dcterms:W3CDTF">2017-08-02T15:23:00Z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2016-08-10T00:00:00Z</vt:filetime>
  </property>
</Properties>
</file>