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bookmarkStart w:id="0" w:name="_GoBack"/>
      <w:bookmarkEnd w:id="0"/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1C82A2D6" w:rsidR="00EF75B5" w:rsidRPr="00EF75B5" w:rsidRDefault="002B3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ins w:id="1" w:author="Amy Creamer" w:date="2017-08-14T10:10:00Z">
        <w:r w:rsidR="00763159">
          <w:rPr>
            <w:b/>
            <w:sz w:val="28"/>
            <w:szCs w:val="28"/>
          </w:rPr>
          <w:t>ly</w:t>
        </w:r>
      </w:ins>
      <w:del w:id="2" w:author="Amy Creamer" w:date="2017-08-14T10:10:00Z">
        <w:r w:rsidDel="00763159">
          <w:rPr>
            <w:b/>
            <w:sz w:val="28"/>
            <w:szCs w:val="28"/>
          </w:rPr>
          <w:delText>ne</w:delText>
        </w:r>
      </w:del>
      <w:r>
        <w:rPr>
          <w:b/>
          <w:sz w:val="28"/>
          <w:szCs w:val="28"/>
        </w:rPr>
        <w:t xml:space="preserve"> </w:t>
      </w:r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59A367DB" w:rsidR="00EF75B5" w:rsidRDefault="00EF75B5">
      <w:r>
        <w:t>Date:</w:t>
      </w:r>
      <w:r w:rsidR="008C7166">
        <w:t xml:space="preserve"> </w:t>
      </w:r>
      <w:r w:rsidR="007F329D">
        <w:t>1</w:t>
      </w:r>
      <w:ins w:id="3" w:author="Amy Creamer" w:date="2017-08-14T10:10:00Z">
        <w:r w:rsidR="00763159">
          <w:t>5</w:t>
        </w:r>
      </w:ins>
      <w:del w:id="4" w:author="Amy Creamer" w:date="2017-08-14T10:10:00Z">
        <w:r w:rsidR="002B31D2" w:rsidDel="00763159">
          <w:delText>7</w:delText>
        </w:r>
      </w:del>
      <w:r w:rsidR="00D91E0A">
        <w:t xml:space="preserve"> </w:t>
      </w:r>
      <w:ins w:id="5" w:author="Amy Creamer" w:date="2017-08-14T10:10:00Z">
        <w:r w:rsidR="00763159">
          <w:t>August</w:t>
        </w:r>
      </w:ins>
      <w:del w:id="6" w:author="Amy Creamer" w:date="2017-08-14T10:10:00Z">
        <w:r w:rsidR="00090902" w:rsidDel="00763159">
          <w:delText>Ju</w:delText>
        </w:r>
        <w:r w:rsidR="002B31D2" w:rsidDel="00763159">
          <w:delText>ly</w:delText>
        </w:r>
      </w:del>
      <w:r w:rsidR="007F329D">
        <w:t xml:space="preserve">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1D625E34" w:rsidR="00E74FC5" w:rsidRDefault="00E74FC5" w:rsidP="0070082D">
      <w:r>
        <w:t xml:space="preserve">The CSC completed review of the </w:t>
      </w:r>
      <w:ins w:id="7" w:author="Amy Creamer" w:date="2017-08-14T10:10:00Z">
        <w:r w:rsidR="00763159">
          <w:t>August</w:t>
        </w:r>
      </w:ins>
      <w:del w:id="8" w:author="Amy Creamer" w:date="2017-08-14T10:10:00Z">
        <w:r w:rsidR="002B31D2" w:rsidDel="00763159">
          <w:delText>June</w:delText>
        </w:r>
      </w:del>
      <w:r w:rsidR="007F329D">
        <w:t xml:space="preserve">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3F16D6DF" w:rsidR="003D5A4E" w:rsidRDefault="00A7197B" w:rsidP="00190C59">
      <w:pPr>
        <w:ind w:left="720"/>
      </w:pPr>
      <w:r>
        <w:t>Excellent</w:t>
      </w:r>
      <w:r w:rsidR="00F25574">
        <w:t xml:space="preserve">- </w:t>
      </w:r>
      <w:r w:rsidR="003D5A4E">
        <w:t xml:space="preserve">PTI met the service level agreement </w:t>
      </w:r>
      <w:r w:rsidR="009C2EBF">
        <w:t xml:space="preserve">at 100% </w:t>
      </w:r>
      <w:r w:rsidR="003D5A4E">
        <w:t xml:space="preserve">for </w:t>
      </w:r>
      <w:r w:rsidR="002B75C2">
        <w:t>the month of June 2017.</w:t>
      </w:r>
    </w:p>
    <w:p w14:paraId="70D951C0" w14:textId="36A91DBC" w:rsidR="00895CAE" w:rsidRDefault="00895CAE" w:rsidP="00AE55DC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0ADE607E" w14:textId="15A41FC0" w:rsidR="005133DB" w:rsidDel="00763159" w:rsidRDefault="007E7F13" w:rsidP="00D66CA7">
      <w:pPr>
        <w:rPr>
          <w:del w:id="9" w:author="Amy Creamer" w:date="2017-08-14T10:11:00Z"/>
        </w:rPr>
      </w:pPr>
      <w:del w:id="10" w:author="Amy Creamer" w:date="2017-08-14T10:11:00Z">
        <w:r w:rsidDel="00763159">
          <w:delText xml:space="preserve">Previous </w:delText>
        </w:r>
        <w:r w:rsidR="00D24E88" w:rsidDel="00763159">
          <w:delText>reported issue</w:delText>
        </w:r>
        <w:r w:rsidR="00090902" w:rsidDel="00763159">
          <w:delText>s</w:delText>
        </w:r>
        <w:r w:rsidR="00F57873" w:rsidRPr="00F57873" w:rsidDel="00763159">
          <w:delText xml:space="preserve"> </w:delText>
        </w:r>
        <w:r w:rsidR="00D91E0A" w:rsidDel="00763159">
          <w:delText>w</w:delText>
        </w:r>
        <w:r w:rsidR="00090902" w:rsidDel="00763159">
          <w:delText>ere</w:delText>
        </w:r>
        <w:r w:rsidR="00D91E0A" w:rsidDel="00763159">
          <w:delText xml:space="preserve"> </w:delText>
        </w:r>
        <w:r w:rsidR="00F57873" w:rsidDel="00763159">
          <w:delText>minor issue</w:delText>
        </w:r>
        <w:r w:rsidR="00090902" w:rsidDel="00763159">
          <w:delText>s</w:delText>
        </w:r>
        <w:r w:rsidR="00F57873" w:rsidDel="00763159">
          <w:delText xml:space="preserve"> that the CSC </w:delText>
        </w:r>
        <w:r w:rsidR="00D728EC" w:rsidDel="00763159">
          <w:delText>discussed</w:delText>
        </w:r>
        <w:r w:rsidR="008C7166" w:rsidDel="00763159">
          <w:delText xml:space="preserve"> with PTI regarding</w:delText>
        </w:r>
        <w:r w:rsidR="00F57873" w:rsidDel="00763159">
          <w:delText xml:space="preserve"> </w:delText>
        </w:r>
        <w:r w:rsidR="00D66CA7" w:rsidDel="00763159">
          <w:delText>the details of the exception</w:delText>
        </w:r>
        <w:r w:rsidR="00090902" w:rsidDel="00763159">
          <w:delText>s</w:delText>
        </w:r>
        <w:r w:rsidR="00366249" w:rsidDel="00763159">
          <w:delText>. T</w:delText>
        </w:r>
        <w:r w:rsidR="00D66CA7" w:rsidDel="00763159">
          <w:delText xml:space="preserve">here are </w:delText>
        </w:r>
        <w:r w:rsidR="00F57873" w:rsidDel="00763159">
          <w:delText xml:space="preserve">no </w:delText>
        </w:r>
        <w:r w:rsidR="00F57873" w:rsidRPr="00F57873" w:rsidDel="00763159">
          <w:delText>indications of a pe</w:delText>
        </w:r>
        <w:r w:rsidR="00F57873" w:rsidDel="00763159">
          <w:delText xml:space="preserve">rsistent issue. </w:delText>
        </w:r>
      </w:del>
    </w:p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 xml:space="preserve">The CSC recommends that a SLA be determined for the maintenance of IDN tables and label generation rulesets. The Naming Function Contract calls </w:t>
            </w:r>
            <w:r>
              <w:lastRenderedPageBreak/>
              <w:t>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8BD7B2C" w:rsidR="00026E5D" w:rsidRDefault="00F550D0" w:rsidP="00331C07">
      <w:r w:rsidRPr="00F550D0">
        <w:t>To-date, PTI has notified the CSC of </w:t>
      </w:r>
      <w:r w:rsidR="007E7F13">
        <w:t>2</w:t>
      </w:r>
      <w:r w:rsidR="00F57873" w:rsidRPr="00F550D0">
        <w:t xml:space="preserve"> </w:t>
      </w:r>
      <w:r w:rsidRPr="00F550D0">
        <w:t>escalation</w:t>
      </w:r>
      <w:r w:rsidR="00393578">
        <w:t>s</w:t>
      </w:r>
      <w:r w:rsidR="00661666">
        <w:t xml:space="preserve">. The CSC took note of the escalations and </w:t>
      </w:r>
      <w:r w:rsidR="00FE64E3">
        <w:t xml:space="preserve">has </w:t>
      </w:r>
      <w:r w:rsidR="00661666">
        <w:t>ask</w:t>
      </w:r>
      <w:r w:rsidR="00FE64E3">
        <w:t xml:space="preserve">ed that </w:t>
      </w:r>
      <w:commentRangeStart w:id="11"/>
      <w:r w:rsidR="00FE64E3">
        <w:t xml:space="preserve">PTI </w:t>
      </w:r>
      <w:del w:id="12" w:author="Elise Gerich" w:date="2017-08-14T10:45:00Z">
        <w:r w:rsidR="00FE64E3" w:rsidDel="002352BA">
          <w:delText>keep the</w:delText>
        </w:r>
      </w:del>
      <w:ins w:id="13" w:author="Elise Gerich" w:date="2017-08-14T10:45:00Z">
        <w:r w:rsidR="002352BA">
          <w:t>inform the</w:t>
        </w:r>
      </w:ins>
      <w:r w:rsidR="00FE64E3">
        <w:t xml:space="preserve"> </w:t>
      </w:r>
      <w:r w:rsidR="002C6467">
        <w:t xml:space="preserve">CSC </w:t>
      </w:r>
      <w:ins w:id="14" w:author="Elise Gerich" w:date="2017-08-14T10:45:00Z">
        <w:r w:rsidR="00510D4A">
          <w:t>if there should be a</w:t>
        </w:r>
      </w:ins>
      <w:ins w:id="15" w:author="Elise Gerich" w:date="2017-08-14T10:46:00Z">
        <w:r w:rsidR="00510D4A">
          <w:t xml:space="preserve">dditional </w:t>
        </w:r>
        <w:r w:rsidR="00362E75">
          <w:t xml:space="preserve">activity related to </w:t>
        </w:r>
        <w:r w:rsidR="00D22407">
          <w:t>the resolutions</w:t>
        </w:r>
        <w:r w:rsidR="00331C07">
          <w:t xml:space="preserve">. </w:t>
        </w:r>
      </w:ins>
      <w:del w:id="16" w:author="Elise Gerich" w:date="2017-08-14T10:46:00Z">
        <w:r w:rsidR="00FE64E3" w:rsidDel="00331C07">
          <w:delText>informed with respect to the resolution</w:delText>
        </w:r>
        <w:r w:rsidR="00FD100F" w:rsidDel="00331C07">
          <w:delText>s</w:delText>
        </w:r>
        <w:r w:rsidR="00661666" w:rsidDel="00331C07">
          <w:delText>.</w:delText>
        </w:r>
      </w:del>
      <w:commentRangeEnd w:id="11"/>
      <w:r w:rsidR="005B5899">
        <w:rPr>
          <w:rStyle w:val="CommentReference"/>
        </w:rPr>
        <w:commentReference w:id="11"/>
      </w:r>
    </w:p>
    <w:p w14:paraId="2955B1AB" w14:textId="2E19C1A0" w:rsidR="00F57873" w:rsidRDefault="00F57873"/>
    <w:p w14:paraId="2D25EAAC" w14:textId="77777777" w:rsidR="00FE64E3" w:rsidRDefault="00FE64E3"/>
    <w:p w14:paraId="4770B760" w14:textId="68D043F9" w:rsidR="00E411AA" w:rsidRDefault="00F25574">
      <w:r>
        <w:t xml:space="preserve">Appendix of PTI performance report for the month of </w:t>
      </w:r>
      <w:r w:rsidR="002B31D2">
        <w:t>Ju</w:t>
      </w:r>
      <w:ins w:id="17" w:author="Amy Creamer" w:date="2017-08-14T10:11:00Z">
        <w:r w:rsidR="00763159">
          <w:t>ly</w:t>
        </w:r>
      </w:ins>
      <w:del w:id="18" w:author="Amy Creamer" w:date="2017-08-14T10:11:00Z">
        <w:r w:rsidR="002B31D2" w:rsidDel="00763159">
          <w:delText>ne</w:delText>
        </w:r>
      </w:del>
      <w:r w:rsidR="007F329D">
        <w:t xml:space="preserve">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46A89339" w:rsidR="00D66CA7" w:rsidRDefault="00D66CA7" w:rsidP="00E12727">
      <w:r>
        <w:t xml:space="preserve">* </w:t>
      </w:r>
      <w:r w:rsidR="003D64AE" w:rsidRPr="003D64AE">
        <w:t>The overall SLA compliance score is correctly identified in the PTI report as "Percentage of SLA thresholds met of those defined</w:t>
      </w:r>
      <w:r w:rsidR="00FE64E3">
        <w:t xml:space="preserve">." </w:t>
      </w:r>
      <w:r w:rsidR="001B36F1">
        <w:t>However, prior to th</w:t>
      </w:r>
      <w:ins w:id="19" w:author="Amy Creamer" w:date="2017-08-14T10:12:00Z">
        <w:r w:rsidR="00763159">
          <w:t>e</w:t>
        </w:r>
      </w:ins>
      <w:del w:id="20" w:author="Amy Creamer" w:date="2017-08-14T10:12:00Z">
        <w:r w:rsidR="001B36F1" w:rsidDel="00763159">
          <w:delText>is</w:delText>
        </w:r>
      </w:del>
      <w:r w:rsidR="001B36F1">
        <w:t xml:space="preserve"> </w:t>
      </w:r>
      <w:ins w:id="21" w:author="Amy Creamer" w:date="2017-08-14T10:12:00Z">
        <w:r w:rsidR="00763159">
          <w:t xml:space="preserve">June </w:t>
        </w:r>
      </w:ins>
      <w:ins w:id="22" w:author="Elise Gerich" w:date="2017-08-14T10:49:00Z">
        <w:r w:rsidR="006B4DC1">
          <w:t xml:space="preserve">2017 </w:t>
        </w:r>
      </w:ins>
      <w:r w:rsidR="001B36F1">
        <w:t xml:space="preserve">report </w:t>
      </w:r>
      <w:r w:rsidR="003D64AE" w:rsidRPr="003D64AE">
        <w:t xml:space="preserve">the calculation </w:t>
      </w:r>
      <w:del w:id="23" w:author="Elise Gerich" w:date="2017-08-14T10:49:00Z">
        <w:r w:rsidR="003D64AE" w:rsidRPr="003D64AE" w:rsidDel="006B4DC1">
          <w:delText xml:space="preserve">has </w:delText>
        </w:r>
      </w:del>
      <w:ins w:id="24" w:author="Elise Gerich" w:date="2017-08-14T10:49:00Z">
        <w:r w:rsidR="006B4DC1">
          <w:t>did</w:t>
        </w:r>
        <w:r w:rsidR="006B4DC1" w:rsidRPr="003D64AE">
          <w:t xml:space="preserve"> </w:t>
        </w:r>
      </w:ins>
      <w:r w:rsidR="003D64AE" w:rsidRPr="003D64AE">
        <w:t>not follo</w:t>
      </w:r>
      <w:ins w:id="25" w:author="Elise Gerich" w:date="2017-08-14T10:49:00Z">
        <w:r w:rsidR="006B4DC1">
          <w:t>w</w:t>
        </w:r>
      </w:ins>
      <w:del w:id="26" w:author="Elise Gerich" w:date="2017-08-14T10:49:00Z">
        <w:r w:rsidR="003D64AE" w:rsidRPr="003D64AE" w:rsidDel="006B4DC1">
          <w:delText>wed</w:delText>
        </w:r>
      </w:del>
      <w:r w:rsidR="003D64AE" w:rsidRPr="003D64AE">
        <w:t xml:space="preserve"> this definition and </w:t>
      </w:r>
      <w:del w:id="27" w:author="Elise Gerich" w:date="2017-08-14T10:49:00Z">
        <w:r w:rsidR="003D64AE" w:rsidRPr="003D64AE" w:rsidDel="006B4DC1">
          <w:delText xml:space="preserve">has </w:delText>
        </w:r>
      </w:del>
      <w:ins w:id="28" w:author="Elise Gerich" w:date="2017-08-14T10:49:00Z">
        <w:r w:rsidR="006B4DC1">
          <w:t>was</w:t>
        </w:r>
        <w:r w:rsidR="006B4DC1" w:rsidRPr="003D64AE">
          <w:t xml:space="preserve"> </w:t>
        </w:r>
      </w:ins>
      <w:r w:rsidR="003D64AE" w:rsidRPr="003D64AE">
        <w:t>instead</w:t>
      </w:r>
      <w:del w:id="29" w:author="Elise Gerich" w:date="2017-08-14T10:50:00Z">
        <w:r w:rsidR="003D64AE" w:rsidRPr="003D64AE" w:rsidDel="006B4DC1">
          <w:delText xml:space="preserve"> been</w:delText>
        </w:r>
      </w:del>
      <w:r w:rsidR="003D64AE" w:rsidRPr="003D64AE">
        <w:t xml:space="preserve"> based on the compliance of each individual request made,</w:t>
      </w:r>
      <w:r w:rsidR="00FE64E3">
        <w:t xml:space="preserve"> as documented in CSC reports. </w:t>
      </w:r>
      <w:r w:rsidR="003D64AE" w:rsidRPr="003D64AE">
        <w:t xml:space="preserve">This calculation </w:t>
      </w:r>
      <w:del w:id="30" w:author="Amy Creamer" w:date="2017-08-14T10:13:00Z">
        <w:r w:rsidR="003D64AE" w:rsidRPr="003D64AE" w:rsidDel="00763159">
          <w:delText>has changed for this</w:delText>
        </w:r>
      </w:del>
      <w:ins w:id="31" w:author="Amy Creamer" w:date="2017-08-14T10:13:00Z">
        <w:r w:rsidR="00763159">
          <w:t>starting with the June</w:t>
        </w:r>
      </w:ins>
      <w:r w:rsidR="003D64AE" w:rsidRPr="003D64AE">
        <w:t xml:space="preserve"> </w:t>
      </w:r>
      <w:ins w:id="32" w:author="Elise Gerich" w:date="2017-08-14T10:50:00Z">
        <w:r w:rsidR="006B4DC1">
          <w:t xml:space="preserve">2017 </w:t>
        </w:r>
      </w:ins>
      <w:r w:rsidR="003D64AE" w:rsidRPr="003D64AE">
        <w:t xml:space="preserve">report and subsequent reports </w:t>
      </w:r>
      <w:del w:id="33" w:author="Elise Gerich" w:date="2017-08-14T10:52:00Z">
        <w:r w:rsidR="003D64AE" w:rsidRPr="003D64AE" w:rsidDel="00E12727">
          <w:delText xml:space="preserve">to </w:delText>
        </w:r>
      </w:del>
      <w:r w:rsidR="003D64AE" w:rsidRPr="003D64AE">
        <w:t>correctly meet</w:t>
      </w:r>
      <w:ins w:id="34" w:author="Elise Gerich" w:date="2017-08-14T10:52:00Z">
        <w:r w:rsidR="00E12727">
          <w:t>s</w:t>
        </w:r>
      </w:ins>
      <w:r w:rsidR="003D64AE" w:rsidRPr="003D64AE">
        <w:t xml:space="preserve"> the requirements of the SLA specif</w:t>
      </w:r>
      <w:r w:rsidR="00A94F47">
        <w:t>i</w:t>
      </w:r>
      <w:r w:rsidR="003D64AE" w:rsidRPr="003D64AE">
        <w:t>cation. The CSC has considered the reissuing of previous reports with the correct calculation but decided against it because the change would not be significant.</w:t>
      </w:r>
    </w:p>
    <w:sectPr w:rsidR="00D66CA7" w:rsidSect="00215FD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1" w:author="Elise Gerich" w:date="2017-08-14T10:47:00Z" w:initials="epg">
    <w:p w14:paraId="0122ED0F" w14:textId="63D666EF" w:rsidR="005B5899" w:rsidRDefault="005B5899">
      <w:pPr>
        <w:pStyle w:val="CommentText"/>
      </w:pPr>
      <w:r>
        <w:rPr>
          <w:rStyle w:val="CommentReference"/>
        </w:rPr>
        <w:annotationRef/>
      </w:r>
      <w:r>
        <w:t xml:space="preserve">Since both escalations are considered closed/resolved, perhaps it is </w:t>
      </w:r>
      <w:r w:rsidR="00A229A5">
        <w:t>better to set the expectation that we will only raise these with the CSC if there is additional activity regarding them.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22ED0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879A4" w14:textId="77777777" w:rsidR="00F21AD7" w:rsidRDefault="00F21AD7" w:rsidP="00EF75B5">
      <w:r>
        <w:separator/>
      </w:r>
    </w:p>
  </w:endnote>
  <w:endnote w:type="continuationSeparator" w:id="0">
    <w:p w14:paraId="46623F9C" w14:textId="77777777" w:rsidR="00F21AD7" w:rsidRDefault="00F21AD7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A5AF6" w14:textId="71ECDA64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0647C3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0647C3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450F4" w14:textId="77777777" w:rsidR="00F21AD7" w:rsidRDefault="00F21AD7" w:rsidP="00EF75B5">
      <w:r>
        <w:separator/>
      </w:r>
    </w:p>
  </w:footnote>
  <w:footnote w:type="continuationSeparator" w:id="0">
    <w:p w14:paraId="6E6B5A8F" w14:textId="77777777" w:rsidR="00F21AD7" w:rsidRDefault="00F21AD7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Creamer">
    <w15:presenceInfo w15:providerId="AD" w15:userId="S-1-5-21-839558223-3840241481-829473987-9193"/>
  </w15:person>
  <w15:person w15:author="Elise Gerich">
    <w15:presenceInfo w15:providerId="None" w15:userId="Elise Ger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1494C"/>
    <w:rsid w:val="00026E5D"/>
    <w:rsid w:val="00040965"/>
    <w:rsid w:val="00052C12"/>
    <w:rsid w:val="000647C3"/>
    <w:rsid w:val="00090902"/>
    <w:rsid w:val="000B0810"/>
    <w:rsid w:val="000C6630"/>
    <w:rsid w:val="000E2ABF"/>
    <w:rsid w:val="0013005A"/>
    <w:rsid w:val="00167A2D"/>
    <w:rsid w:val="00186120"/>
    <w:rsid w:val="00190C59"/>
    <w:rsid w:val="001B36F1"/>
    <w:rsid w:val="001C1F5D"/>
    <w:rsid w:val="001F0A8E"/>
    <w:rsid w:val="00215FD3"/>
    <w:rsid w:val="002352BA"/>
    <w:rsid w:val="00235D90"/>
    <w:rsid w:val="002A0840"/>
    <w:rsid w:val="002B31D2"/>
    <w:rsid w:val="002B75C2"/>
    <w:rsid w:val="002C468A"/>
    <w:rsid w:val="002C6467"/>
    <w:rsid w:val="002F578F"/>
    <w:rsid w:val="0030675E"/>
    <w:rsid w:val="00323489"/>
    <w:rsid w:val="00324BA2"/>
    <w:rsid w:val="00331C07"/>
    <w:rsid w:val="00362E75"/>
    <w:rsid w:val="0036568F"/>
    <w:rsid w:val="00366249"/>
    <w:rsid w:val="0039127B"/>
    <w:rsid w:val="0039132F"/>
    <w:rsid w:val="00393578"/>
    <w:rsid w:val="003C6569"/>
    <w:rsid w:val="003D5A4E"/>
    <w:rsid w:val="003D64AE"/>
    <w:rsid w:val="00464855"/>
    <w:rsid w:val="00482E06"/>
    <w:rsid w:val="00483030"/>
    <w:rsid w:val="00491E67"/>
    <w:rsid w:val="004953DF"/>
    <w:rsid w:val="004960C7"/>
    <w:rsid w:val="004C526B"/>
    <w:rsid w:val="00505020"/>
    <w:rsid w:val="00510D4A"/>
    <w:rsid w:val="00512027"/>
    <w:rsid w:val="005133DB"/>
    <w:rsid w:val="00536DFF"/>
    <w:rsid w:val="0054316F"/>
    <w:rsid w:val="00561069"/>
    <w:rsid w:val="005732FE"/>
    <w:rsid w:val="005744FD"/>
    <w:rsid w:val="00581CA5"/>
    <w:rsid w:val="00594D8C"/>
    <w:rsid w:val="005B5899"/>
    <w:rsid w:val="005E147B"/>
    <w:rsid w:val="005E7A3C"/>
    <w:rsid w:val="006065DC"/>
    <w:rsid w:val="0062282F"/>
    <w:rsid w:val="00636C7A"/>
    <w:rsid w:val="00661666"/>
    <w:rsid w:val="00665E6F"/>
    <w:rsid w:val="00670AD9"/>
    <w:rsid w:val="006A5E2A"/>
    <w:rsid w:val="006B4DC1"/>
    <w:rsid w:val="006E2209"/>
    <w:rsid w:val="0070082D"/>
    <w:rsid w:val="00714C02"/>
    <w:rsid w:val="00743B52"/>
    <w:rsid w:val="00756F5A"/>
    <w:rsid w:val="00763159"/>
    <w:rsid w:val="007A1E7F"/>
    <w:rsid w:val="007C2CB1"/>
    <w:rsid w:val="007D3992"/>
    <w:rsid w:val="007D5726"/>
    <w:rsid w:val="007E2F9B"/>
    <w:rsid w:val="007E7F13"/>
    <w:rsid w:val="007F329D"/>
    <w:rsid w:val="008247B9"/>
    <w:rsid w:val="00834E1C"/>
    <w:rsid w:val="00853A9D"/>
    <w:rsid w:val="008719F5"/>
    <w:rsid w:val="00875EFC"/>
    <w:rsid w:val="008914C5"/>
    <w:rsid w:val="00891B0E"/>
    <w:rsid w:val="008944E1"/>
    <w:rsid w:val="00895CAE"/>
    <w:rsid w:val="008A7D6C"/>
    <w:rsid w:val="008C7166"/>
    <w:rsid w:val="008C72F9"/>
    <w:rsid w:val="00901BA2"/>
    <w:rsid w:val="00911283"/>
    <w:rsid w:val="009414BA"/>
    <w:rsid w:val="00957582"/>
    <w:rsid w:val="0098323A"/>
    <w:rsid w:val="00984B89"/>
    <w:rsid w:val="009931B7"/>
    <w:rsid w:val="00993273"/>
    <w:rsid w:val="009B5B93"/>
    <w:rsid w:val="009C0AA8"/>
    <w:rsid w:val="009C2EBF"/>
    <w:rsid w:val="009F1709"/>
    <w:rsid w:val="00A13D55"/>
    <w:rsid w:val="00A229A5"/>
    <w:rsid w:val="00A44CFD"/>
    <w:rsid w:val="00A47A3B"/>
    <w:rsid w:val="00A7197B"/>
    <w:rsid w:val="00A74D67"/>
    <w:rsid w:val="00A94F47"/>
    <w:rsid w:val="00AA339A"/>
    <w:rsid w:val="00AD6E57"/>
    <w:rsid w:val="00AD7B88"/>
    <w:rsid w:val="00AE38D7"/>
    <w:rsid w:val="00AE55DC"/>
    <w:rsid w:val="00AE7980"/>
    <w:rsid w:val="00B27CA9"/>
    <w:rsid w:val="00B44A0B"/>
    <w:rsid w:val="00B46B59"/>
    <w:rsid w:val="00B6538E"/>
    <w:rsid w:val="00B839FD"/>
    <w:rsid w:val="00B848F7"/>
    <w:rsid w:val="00B85461"/>
    <w:rsid w:val="00BB311A"/>
    <w:rsid w:val="00BB6399"/>
    <w:rsid w:val="00BB6D23"/>
    <w:rsid w:val="00BB762A"/>
    <w:rsid w:val="00BC75EE"/>
    <w:rsid w:val="00BF3F26"/>
    <w:rsid w:val="00C32C6A"/>
    <w:rsid w:val="00C33913"/>
    <w:rsid w:val="00C51222"/>
    <w:rsid w:val="00C879D7"/>
    <w:rsid w:val="00CB4435"/>
    <w:rsid w:val="00CC6BC2"/>
    <w:rsid w:val="00CF5D4C"/>
    <w:rsid w:val="00D22407"/>
    <w:rsid w:val="00D24E88"/>
    <w:rsid w:val="00D5242F"/>
    <w:rsid w:val="00D66CA7"/>
    <w:rsid w:val="00D728EC"/>
    <w:rsid w:val="00D91E0A"/>
    <w:rsid w:val="00D9348B"/>
    <w:rsid w:val="00DD0460"/>
    <w:rsid w:val="00DE29F0"/>
    <w:rsid w:val="00E12727"/>
    <w:rsid w:val="00E411AA"/>
    <w:rsid w:val="00E45039"/>
    <w:rsid w:val="00E65A00"/>
    <w:rsid w:val="00E74FC5"/>
    <w:rsid w:val="00E82CF7"/>
    <w:rsid w:val="00E84D86"/>
    <w:rsid w:val="00EB16C0"/>
    <w:rsid w:val="00EC769F"/>
    <w:rsid w:val="00EE07D2"/>
    <w:rsid w:val="00EE76E5"/>
    <w:rsid w:val="00EF75B5"/>
    <w:rsid w:val="00F21AD7"/>
    <w:rsid w:val="00F25574"/>
    <w:rsid w:val="00F5288B"/>
    <w:rsid w:val="00F53233"/>
    <w:rsid w:val="00F550D0"/>
    <w:rsid w:val="00F57873"/>
    <w:rsid w:val="00F666B9"/>
    <w:rsid w:val="00FB5176"/>
    <w:rsid w:val="00FC22A9"/>
    <w:rsid w:val="00FD100F"/>
    <w:rsid w:val="00FE34D8"/>
    <w:rsid w:val="00FE64E3"/>
    <w:rsid w:val="00FE685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ICANN</cp:lastModifiedBy>
  <cp:revision>2</cp:revision>
  <dcterms:created xsi:type="dcterms:W3CDTF">2017-08-16T14:06:00Z</dcterms:created>
  <dcterms:modified xsi:type="dcterms:W3CDTF">2017-08-16T14:06:00Z</dcterms:modified>
</cp:coreProperties>
</file>