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6C993" w14:textId="77777777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>CSC Findings of PTI 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7EFF751E" w:rsidR="00EF75B5" w:rsidRPr="00EF75B5" w:rsidRDefault="00426602">
      <w:pPr>
        <w:rPr>
          <w:b/>
          <w:sz w:val="28"/>
          <w:szCs w:val="28"/>
        </w:rPr>
      </w:pPr>
      <w:del w:id="0" w:author="Amy Creamer" w:date="2017-10-12T08:19:00Z">
        <w:r w:rsidDel="00ED268F">
          <w:rPr>
            <w:b/>
            <w:sz w:val="28"/>
            <w:szCs w:val="28"/>
          </w:rPr>
          <w:delText xml:space="preserve">August </w:delText>
        </w:r>
      </w:del>
      <w:ins w:id="1" w:author="Amy Creamer" w:date="2017-10-12T08:19:00Z">
        <w:r w:rsidR="00ED268F">
          <w:rPr>
            <w:b/>
            <w:sz w:val="28"/>
            <w:szCs w:val="28"/>
          </w:rPr>
          <w:t>September</w:t>
        </w:r>
        <w:r w:rsidR="00ED268F">
          <w:rPr>
            <w:b/>
            <w:sz w:val="28"/>
            <w:szCs w:val="28"/>
          </w:rPr>
          <w:t xml:space="preserve"> </w:t>
        </w:r>
      </w:ins>
      <w:r w:rsidR="00C33913">
        <w:rPr>
          <w:b/>
          <w:sz w:val="28"/>
          <w:szCs w:val="28"/>
        </w:rPr>
        <w:t>2017</w:t>
      </w:r>
    </w:p>
    <w:p w14:paraId="62E6AA23" w14:textId="77777777" w:rsidR="00EF75B5" w:rsidRDefault="00EF75B5"/>
    <w:p w14:paraId="68A8CDD8" w14:textId="77777777" w:rsidR="00EF75B5" w:rsidRDefault="00EF75B5"/>
    <w:p w14:paraId="2EEDB68E" w14:textId="7EA4DC8C" w:rsidR="00EF75B5" w:rsidRDefault="00EF75B5">
      <w:r>
        <w:t>Date:</w:t>
      </w:r>
      <w:r w:rsidR="008C7166">
        <w:t xml:space="preserve"> </w:t>
      </w:r>
      <w:r w:rsidR="007F329D">
        <w:t>1</w:t>
      </w:r>
      <w:ins w:id="2" w:author="Amy Creamer" w:date="2017-10-12T08:20:00Z">
        <w:r w:rsidR="00ED268F">
          <w:t>6</w:t>
        </w:r>
      </w:ins>
      <w:bookmarkStart w:id="3" w:name="_GoBack"/>
      <w:bookmarkEnd w:id="3"/>
      <w:del w:id="4" w:author="Amy Creamer" w:date="2017-10-12T08:20:00Z">
        <w:r w:rsidR="00ED11AD" w:rsidDel="00ED268F">
          <w:delText>7</w:delText>
        </w:r>
      </w:del>
      <w:r w:rsidR="00D91E0A">
        <w:t xml:space="preserve"> </w:t>
      </w:r>
      <w:del w:id="5" w:author="Amy Creamer" w:date="2017-10-12T08:20:00Z">
        <w:r w:rsidR="00426602" w:rsidDel="00ED268F">
          <w:delText xml:space="preserve">September </w:delText>
        </w:r>
      </w:del>
      <w:ins w:id="6" w:author="Amy Creamer" w:date="2017-10-12T08:20:00Z">
        <w:r w:rsidR="00ED268F">
          <w:t>October</w:t>
        </w:r>
        <w:r w:rsidR="00ED268F">
          <w:t xml:space="preserve"> </w:t>
        </w:r>
      </w:ins>
      <w:r w:rsidR="00834E1C">
        <w:t>2017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262FC41E" w:rsidR="00E74FC5" w:rsidRDefault="00E74FC5" w:rsidP="0070082D">
      <w:r>
        <w:t xml:space="preserve">The CSC completed review of the </w:t>
      </w:r>
      <w:ins w:id="7" w:author="Amy Creamer" w:date="2017-10-12T08:19:00Z">
        <w:r w:rsidR="00ED268F" w:rsidRPr="00ED268F">
          <w:rPr>
            <w:rPrChange w:id="8" w:author="Amy Creamer" w:date="2017-10-12T08:20:00Z">
              <w:rPr>
                <w:b/>
                <w:sz w:val="28"/>
                <w:szCs w:val="28"/>
              </w:rPr>
            </w:rPrChange>
          </w:rPr>
          <w:t>September</w:t>
        </w:r>
      </w:ins>
      <w:del w:id="9" w:author="Amy Creamer" w:date="2017-10-12T08:19:00Z">
        <w:r w:rsidR="00763159" w:rsidDel="00ED268F">
          <w:delText>August</w:delText>
        </w:r>
      </w:del>
      <w:r w:rsidR="007F329D">
        <w:t xml:space="preserve"> </w:t>
      </w:r>
      <w:r w:rsidR="00C33913">
        <w:t xml:space="preserve">2017 </w:t>
      </w:r>
      <w:r>
        <w:t>PTI Performance Report and finds that PTI’s performance for the month was:</w:t>
      </w:r>
    </w:p>
    <w:p w14:paraId="7E710497" w14:textId="77777777" w:rsidR="003D5A4E" w:rsidRDefault="003D5A4E"/>
    <w:p w14:paraId="50CA02C6" w14:textId="22A1C143" w:rsidR="003D5A4E" w:rsidRDefault="00A7197B" w:rsidP="00190C59">
      <w:pPr>
        <w:ind w:left="720"/>
      </w:pPr>
      <w:r>
        <w:t>Excellent</w:t>
      </w:r>
      <w:r w:rsidR="00F25574">
        <w:t xml:space="preserve">- </w:t>
      </w:r>
      <w:r w:rsidR="003D5A4E">
        <w:t xml:space="preserve">PTI met the service level agreement </w:t>
      </w:r>
      <w:r w:rsidR="009C2EBF">
        <w:t xml:space="preserve">at 100% </w:t>
      </w:r>
      <w:r w:rsidR="003D5A4E">
        <w:t xml:space="preserve">for </w:t>
      </w:r>
      <w:r w:rsidR="002B75C2">
        <w:t xml:space="preserve">the month of </w:t>
      </w:r>
      <w:ins w:id="10" w:author="Amy Creamer" w:date="2017-10-12T08:19:00Z">
        <w:r w:rsidR="00ED268F" w:rsidRPr="00ED268F">
          <w:rPr>
            <w:rPrChange w:id="11" w:author="Amy Creamer" w:date="2017-10-12T08:20:00Z">
              <w:rPr>
                <w:b/>
                <w:sz w:val="28"/>
                <w:szCs w:val="28"/>
              </w:rPr>
            </w:rPrChange>
          </w:rPr>
          <w:t>September</w:t>
        </w:r>
      </w:ins>
      <w:del w:id="12" w:author="Amy Creamer" w:date="2017-10-12T08:19:00Z">
        <w:r w:rsidR="00426602" w:rsidDel="00ED268F">
          <w:delText>August</w:delText>
        </w:r>
      </w:del>
      <w:r w:rsidR="002B75C2">
        <w:t xml:space="preserve"> 2017.</w:t>
      </w:r>
    </w:p>
    <w:p w14:paraId="70D951C0" w14:textId="36A91DBC" w:rsidR="00895CAE" w:rsidRDefault="00895CAE" w:rsidP="00AE55DC"/>
    <w:p w14:paraId="33EA16A3" w14:textId="77777777" w:rsidR="0054316F" w:rsidRDefault="0054316F">
      <w:pPr>
        <w:rPr>
          <w:b/>
        </w:rPr>
      </w:pPr>
    </w:p>
    <w:p w14:paraId="056ED6ED" w14:textId="63ACD89C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01D2D38F" w14:textId="7DF42092" w:rsidR="00D24E88" w:rsidRDefault="00D24E88" w:rsidP="00D66CA7">
      <w:r>
        <w:t>Currently, there are no metrics requiring close tracking.</w:t>
      </w:r>
    </w:p>
    <w:p w14:paraId="199276C1" w14:textId="77777777" w:rsidR="00D24E88" w:rsidRDefault="00D24E88" w:rsidP="00D66CA7"/>
    <w:p w14:paraId="757C0DB1" w14:textId="278EB2CA" w:rsidR="00040965" w:rsidRDefault="00040965">
      <w:pPr>
        <w:rPr>
          <w:b/>
        </w:rPr>
      </w:pPr>
    </w:p>
    <w:p w14:paraId="7BEB29F1" w14:textId="332625A7" w:rsidR="00E74FC5" w:rsidRPr="00190C59" w:rsidRDefault="00895CAE">
      <w:pPr>
        <w:rPr>
          <w:b/>
        </w:rPr>
      </w:pPr>
      <w:r w:rsidRPr="00190C59">
        <w:rPr>
          <w:b/>
        </w:rPr>
        <w:t xml:space="preserve">Service Level Agreement(s) that the CSC is considering or recommending be </w:t>
      </w:r>
      <w:r>
        <w:rPr>
          <w:b/>
        </w:rPr>
        <w:t>adjusted</w:t>
      </w:r>
    </w:p>
    <w:p w14:paraId="07B4EB87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709"/>
        <w:gridCol w:w="1545"/>
        <w:gridCol w:w="1727"/>
        <w:gridCol w:w="1902"/>
      </w:tblGrid>
      <w:tr w:rsidR="005744FD" w14:paraId="7647B01D" w14:textId="77777777" w:rsidTr="008C7166">
        <w:tc>
          <w:tcPr>
            <w:tcW w:w="1766" w:type="dxa"/>
            <w:shd w:val="clear" w:color="auto" w:fill="C0C0C0"/>
          </w:tcPr>
          <w:p w14:paraId="42BC5FF4" w14:textId="77777777" w:rsidR="005744FD" w:rsidRDefault="005744FD">
            <w:r>
              <w:t>Metric</w:t>
            </w:r>
          </w:p>
        </w:tc>
        <w:tc>
          <w:tcPr>
            <w:tcW w:w="1812" w:type="dxa"/>
            <w:shd w:val="clear" w:color="auto" w:fill="C0C0C0"/>
          </w:tcPr>
          <w:p w14:paraId="4FB9D92C" w14:textId="77777777" w:rsidR="005744FD" w:rsidRDefault="005744FD">
            <w:r>
              <w:t>Current SLA</w:t>
            </w:r>
          </w:p>
        </w:tc>
        <w:tc>
          <w:tcPr>
            <w:tcW w:w="1545" w:type="dxa"/>
            <w:shd w:val="clear" w:color="auto" w:fill="C0C0C0"/>
          </w:tcPr>
          <w:p w14:paraId="27CD5C68" w14:textId="6FA1EE55" w:rsidR="005744FD" w:rsidRDefault="005744FD" w:rsidP="00505020">
            <w:r>
              <w:t xml:space="preserve">Actual </w:t>
            </w:r>
            <w:r w:rsidR="00505020">
              <w:t>Performance</w:t>
            </w:r>
          </w:p>
        </w:tc>
        <w:tc>
          <w:tcPr>
            <w:tcW w:w="1776" w:type="dxa"/>
            <w:shd w:val="clear" w:color="auto" w:fill="C0C0C0"/>
          </w:tcPr>
          <w:p w14:paraId="0C5EB915" w14:textId="07511E7F" w:rsidR="005744FD" w:rsidRDefault="008C7166">
            <w:r>
              <w:t xml:space="preserve">Proposed Adjusted </w:t>
            </w:r>
            <w:r w:rsidR="005744FD">
              <w:t>SLA</w:t>
            </w:r>
          </w:p>
        </w:tc>
        <w:tc>
          <w:tcPr>
            <w:tcW w:w="1957" w:type="dxa"/>
            <w:shd w:val="clear" w:color="auto" w:fill="C0C0C0"/>
          </w:tcPr>
          <w:p w14:paraId="28EF100E" w14:textId="77777777" w:rsidR="005744FD" w:rsidRDefault="005744FD">
            <w:r>
              <w:t>Explanation</w:t>
            </w:r>
          </w:p>
        </w:tc>
      </w:tr>
      <w:tr w:rsidR="005744FD" w14:paraId="019F11FF" w14:textId="77777777" w:rsidTr="00190C59">
        <w:tc>
          <w:tcPr>
            <w:tcW w:w="1766" w:type="dxa"/>
          </w:tcPr>
          <w:p w14:paraId="373C503B" w14:textId="0984BC94" w:rsidR="005744FD" w:rsidRDefault="008C7166">
            <w:r w:rsidRPr="008C7166">
              <w:t>Technical Check – Retest and Supplemental</w:t>
            </w:r>
          </w:p>
        </w:tc>
        <w:tc>
          <w:tcPr>
            <w:tcW w:w="1812" w:type="dxa"/>
          </w:tcPr>
          <w:p w14:paraId="7BA7C73F" w14:textId="77777777" w:rsidR="008C7166" w:rsidRPr="008C7166" w:rsidRDefault="008C7166" w:rsidP="008C7166">
            <w:r w:rsidRPr="008C7166">
              <w:t>1-5 minutes</w:t>
            </w:r>
          </w:p>
          <w:p w14:paraId="1FDEBF7A" w14:textId="77777777" w:rsidR="005744FD" w:rsidRDefault="005744FD"/>
        </w:tc>
        <w:tc>
          <w:tcPr>
            <w:tcW w:w="1545" w:type="dxa"/>
          </w:tcPr>
          <w:p w14:paraId="3F646F35" w14:textId="447682AC" w:rsidR="005744FD" w:rsidRDefault="008C7166">
            <w:r w:rsidRPr="008C7166">
              <w:t>5-8 minutes</w:t>
            </w:r>
          </w:p>
        </w:tc>
        <w:tc>
          <w:tcPr>
            <w:tcW w:w="1776" w:type="dxa"/>
          </w:tcPr>
          <w:p w14:paraId="0B0B0D76" w14:textId="5AB0D53B" w:rsidR="005744FD" w:rsidRDefault="008C7166">
            <w:r w:rsidRPr="008C7166">
              <w:t>10 minutes</w:t>
            </w:r>
          </w:p>
        </w:tc>
        <w:tc>
          <w:tcPr>
            <w:tcW w:w="1957" w:type="dxa"/>
          </w:tcPr>
          <w:p w14:paraId="42102D1A" w14:textId="3779A6FD" w:rsidR="005744FD" w:rsidRDefault="008C7166">
            <w:r w:rsidRPr="008C7166">
              <w:t>No impact on customer and better reflection of historical trend</w:t>
            </w:r>
          </w:p>
        </w:tc>
      </w:tr>
      <w:tr w:rsidR="00DD0460" w14:paraId="536E598E" w14:textId="77777777" w:rsidTr="00190C59">
        <w:tc>
          <w:tcPr>
            <w:tcW w:w="1766" w:type="dxa"/>
          </w:tcPr>
          <w:p w14:paraId="51DE9FF0" w14:textId="16CD8045" w:rsidR="00DD0460" w:rsidRPr="008C7166" w:rsidRDefault="00DD0460">
            <w:r w:rsidRPr="00DD0460">
              <w:t>Publication of IDN tables</w:t>
            </w:r>
          </w:p>
        </w:tc>
        <w:tc>
          <w:tcPr>
            <w:tcW w:w="1812" w:type="dxa"/>
          </w:tcPr>
          <w:p w14:paraId="64AA9D51" w14:textId="514269A0" w:rsidR="00DD0460" w:rsidRPr="008C7166" w:rsidRDefault="00DD0460" w:rsidP="008C7166">
            <w:r w:rsidRPr="00DD0460">
              <w:t>No current SLAs</w:t>
            </w:r>
          </w:p>
        </w:tc>
        <w:tc>
          <w:tcPr>
            <w:tcW w:w="1545" w:type="dxa"/>
          </w:tcPr>
          <w:p w14:paraId="0062122F" w14:textId="632AB481" w:rsidR="00DD0460" w:rsidRPr="008C7166" w:rsidRDefault="00DD0460">
            <w:r w:rsidRPr="00DD0460">
              <w:t>Data being gathered</w:t>
            </w:r>
          </w:p>
        </w:tc>
        <w:tc>
          <w:tcPr>
            <w:tcW w:w="1776" w:type="dxa"/>
          </w:tcPr>
          <w:p w14:paraId="4D603BD0" w14:textId="3E16E895" w:rsidR="00DD0460" w:rsidRPr="008C7166" w:rsidRDefault="00DD0460">
            <w:r w:rsidRPr="00DD0460">
              <w:t>To be determined</w:t>
            </w:r>
          </w:p>
        </w:tc>
        <w:tc>
          <w:tcPr>
            <w:tcW w:w="1957" w:type="dxa"/>
          </w:tcPr>
          <w:p w14:paraId="7FE370E1" w14:textId="66E4B152" w:rsidR="00DD0460" w:rsidRPr="008C7166" w:rsidRDefault="00AD6E57">
            <w:r>
              <w:t xml:space="preserve">The CSC recommends that a SLA be determined for the maintenance of IDN tables and label generation rulesets. The Naming Function Contract calls </w:t>
            </w:r>
            <w:r>
              <w:lastRenderedPageBreak/>
              <w:t>for the maintenance of such a repository.</w:t>
            </w:r>
          </w:p>
        </w:tc>
      </w:tr>
    </w:tbl>
    <w:p w14:paraId="6D08C460" w14:textId="77777777" w:rsidR="00895CAE" w:rsidRDefault="00895CAE"/>
    <w:p w14:paraId="27153723" w14:textId="77777777" w:rsidR="0054316F" w:rsidRDefault="0054316F"/>
    <w:p w14:paraId="508DA296" w14:textId="410A8EF1" w:rsidR="00F550D0" w:rsidRPr="00190C59" w:rsidRDefault="00895CAE">
      <w:pPr>
        <w:rPr>
          <w:b/>
        </w:rPr>
      </w:pPr>
      <w:r w:rsidRPr="00190C59">
        <w:rPr>
          <w:b/>
        </w:rPr>
        <w:t xml:space="preserve">Report </w:t>
      </w:r>
      <w:r w:rsidR="00F550D0" w:rsidRPr="00190C59">
        <w:rPr>
          <w:b/>
        </w:rPr>
        <w:t>of Escalations</w:t>
      </w:r>
    </w:p>
    <w:p w14:paraId="64A34196" w14:textId="77777777" w:rsidR="00F550D0" w:rsidRDefault="00F550D0"/>
    <w:p w14:paraId="43925200" w14:textId="17484D87" w:rsidR="00026E5D" w:rsidRDefault="00ED11AD" w:rsidP="00331C07">
      <w:r>
        <w:t xml:space="preserve">No </w:t>
      </w:r>
      <w:r w:rsidR="002A7EF6">
        <w:t>n</w:t>
      </w:r>
      <w:r>
        <w:t>ew escalations have been received during this reporting period.</w:t>
      </w:r>
    </w:p>
    <w:p w14:paraId="2955B1AB" w14:textId="2E19C1A0" w:rsidR="00F57873" w:rsidRDefault="00F57873"/>
    <w:p w14:paraId="2D25EAAC" w14:textId="77777777" w:rsidR="00FE64E3" w:rsidRDefault="00FE64E3"/>
    <w:p w14:paraId="4770B760" w14:textId="56A458D6" w:rsidR="00E411AA" w:rsidRDefault="00F25574">
      <w:r>
        <w:t xml:space="preserve">Appendix of PTI performance report for the month of </w:t>
      </w:r>
      <w:ins w:id="13" w:author="Amy Creamer" w:date="2017-10-12T08:19:00Z">
        <w:r w:rsidR="00ED268F" w:rsidRPr="00ED268F">
          <w:rPr>
            <w:rPrChange w:id="14" w:author="Amy Creamer" w:date="2017-10-12T08:20:00Z">
              <w:rPr>
                <w:b/>
                <w:sz w:val="28"/>
                <w:szCs w:val="28"/>
              </w:rPr>
            </w:rPrChange>
          </w:rPr>
          <w:t>September</w:t>
        </w:r>
      </w:ins>
      <w:del w:id="15" w:author="Amy Creamer" w:date="2017-10-12T08:19:00Z">
        <w:r w:rsidR="002A7EF6" w:rsidDel="00ED268F">
          <w:delText>August</w:delText>
        </w:r>
      </w:del>
      <w:r w:rsidR="002A7EF6">
        <w:t xml:space="preserve"> </w:t>
      </w:r>
      <w:r w:rsidR="00C33913">
        <w:t xml:space="preserve">2017 </w:t>
      </w:r>
      <w:r>
        <w:t>is attached.</w:t>
      </w:r>
    </w:p>
    <w:p w14:paraId="4F60FF00" w14:textId="77777777" w:rsidR="008C7166" w:rsidRDefault="008C7166"/>
    <w:p w14:paraId="57237EC9" w14:textId="77777777" w:rsidR="008C7166" w:rsidRDefault="008C7166"/>
    <w:p w14:paraId="1F479542" w14:textId="39526B6C" w:rsidR="00D66CA7" w:rsidRDefault="00D66CA7" w:rsidP="003D3B51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4CF60" w14:textId="77777777" w:rsidR="00CB2B1A" w:rsidRDefault="00CB2B1A" w:rsidP="00EF75B5">
      <w:r>
        <w:separator/>
      </w:r>
    </w:p>
  </w:endnote>
  <w:endnote w:type="continuationSeparator" w:id="0">
    <w:p w14:paraId="61DD0D5C" w14:textId="77777777" w:rsidR="00CB2B1A" w:rsidRDefault="00CB2B1A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A5AF6" w14:textId="75FEF82F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ED268F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ED268F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AF263" w14:textId="77777777" w:rsidR="00CB2B1A" w:rsidRDefault="00CB2B1A" w:rsidP="00EF75B5">
      <w:r>
        <w:separator/>
      </w:r>
    </w:p>
  </w:footnote>
  <w:footnote w:type="continuationSeparator" w:id="0">
    <w:p w14:paraId="7E6F16C7" w14:textId="77777777" w:rsidR="00CB2B1A" w:rsidRDefault="00CB2B1A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 Creamer">
    <w15:presenceInfo w15:providerId="AD" w15:userId="S-1-5-21-839558223-3840241481-829473987-9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B5"/>
    <w:rsid w:val="0001494C"/>
    <w:rsid w:val="00026E5D"/>
    <w:rsid w:val="00040965"/>
    <w:rsid w:val="00052C12"/>
    <w:rsid w:val="00090902"/>
    <w:rsid w:val="000B0810"/>
    <w:rsid w:val="000C6630"/>
    <w:rsid w:val="000E2ABF"/>
    <w:rsid w:val="0013005A"/>
    <w:rsid w:val="001376F3"/>
    <w:rsid w:val="001632C4"/>
    <w:rsid w:val="00167A2D"/>
    <w:rsid w:val="00186120"/>
    <w:rsid w:val="00190C59"/>
    <w:rsid w:val="001B36F1"/>
    <w:rsid w:val="001C1F5D"/>
    <w:rsid w:val="001E4D73"/>
    <w:rsid w:val="001F0A8E"/>
    <w:rsid w:val="00202F6C"/>
    <w:rsid w:val="00215FD3"/>
    <w:rsid w:val="002352BA"/>
    <w:rsid w:val="00235D90"/>
    <w:rsid w:val="002A0840"/>
    <w:rsid w:val="002A7EF6"/>
    <w:rsid w:val="002B31D2"/>
    <w:rsid w:val="002B75C2"/>
    <w:rsid w:val="002C468A"/>
    <w:rsid w:val="002C6467"/>
    <w:rsid w:val="002F578F"/>
    <w:rsid w:val="0030675E"/>
    <w:rsid w:val="00323489"/>
    <w:rsid w:val="00324BA2"/>
    <w:rsid w:val="00331C07"/>
    <w:rsid w:val="00362E75"/>
    <w:rsid w:val="0036568F"/>
    <w:rsid w:val="00366249"/>
    <w:rsid w:val="0039127B"/>
    <w:rsid w:val="0039132F"/>
    <w:rsid w:val="00393578"/>
    <w:rsid w:val="003C6569"/>
    <w:rsid w:val="003D3B51"/>
    <w:rsid w:val="003D5A4E"/>
    <w:rsid w:val="003D64AE"/>
    <w:rsid w:val="00426602"/>
    <w:rsid w:val="004529AE"/>
    <w:rsid w:val="00464855"/>
    <w:rsid w:val="00482E06"/>
    <w:rsid w:val="00483030"/>
    <w:rsid w:val="00491E67"/>
    <w:rsid w:val="004953DF"/>
    <w:rsid w:val="004960C7"/>
    <w:rsid w:val="004C526B"/>
    <w:rsid w:val="00505020"/>
    <w:rsid w:val="00510D4A"/>
    <w:rsid w:val="00512027"/>
    <w:rsid w:val="005133DB"/>
    <w:rsid w:val="0053452F"/>
    <w:rsid w:val="00536DFF"/>
    <w:rsid w:val="0054316F"/>
    <w:rsid w:val="00561069"/>
    <w:rsid w:val="0056129E"/>
    <w:rsid w:val="005732FE"/>
    <w:rsid w:val="005744FD"/>
    <w:rsid w:val="00581CA5"/>
    <w:rsid w:val="00594D8C"/>
    <w:rsid w:val="005B5899"/>
    <w:rsid w:val="005C1E83"/>
    <w:rsid w:val="005E147B"/>
    <w:rsid w:val="005E7A3C"/>
    <w:rsid w:val="006065DC"/>
    <w:rsid w:val="0062282F"/>
    <w:rsid w:val="00636C7A"/>
    <w:rsid w:val="00661666"/>
    <w:rsid w:val="00665E6F"/>
    <w:rsid w:val="00667BAE"/>
    <w:rsid w:val="00670AD9"/>
    <w:rsid w:val="006A5E2A"/>
    <w:rsid w:val="006B4DC1"/>
    <w:rsid w:val="006E2209"/>
    <w:rsid w:val="0070082D"/>
    <w:rsid w:val="00714C02"/>
    <w:rsid w:val="00743B52"/>
    <w:rsid w:val="00756F5A"/>
    <w:rsid w:val="00763159"/>
    <w:rsid w:val="007A1E7F"/>
    <w:rsid w:val="007C2CB1"/>
    <w:rsid w:val="007D3992"/>
    <w:rsid w:val="007D5726"/>
    <w:rsid w:val="007E2F9B"/>
    <w:rsid w:val="007E7F13"/>
    <w:rsid w:val="007F329D"/>
    <w:rsid w:val="008247B9"/>
    <w:rsid w:val="00834E1C"/>
    <w:rsid w:val="00853A9D"/>
    <w:rsid w:val="008719F5"/>
    <w:rsid w:val="00875EFC"/>
    <w:rsid w:val="008914C5"/>
    <w:rsid w:val="00891B0E"/>
    <w:rsid w:val="008944E1"/>
    <w:rsid w:val="00895CAE"/>
    <w:rsid w:val="008A7D6C"/>
    <w:rsid w:val="008C7166"/>
    <w:rsid w:val="008C72F9"/>
    <w:rsid w:val="00901BA2"/>
    <w:rsid w:val="00911283"/>
    <w:rsid w:val="009414BA"/>
    <w:rsid w:val="00957582"/>
    <w:rsid w:val="00982296"/>
    <w:rsid w:val="0098323A"/>
    <w:rsid w:val="00984B89"/>
    <w:rsid w:val="009931B7"/>
    <w:rsid w:val="00993273"/>
    <w:rsid w:val="009B5B93"/>
    <w:rsid w:val="009C0AA8"/>
    <w:rsid w:val="009C2EBF"/>
    <w:rsid w:val="009F1709"/>
    <w:rsid w:val="00A13D55"/>
    <w:rsid w:val="00A229A5"/>
    <w:rsid w:val="00A44CFD"/>
    <w:rsid w:val="00A47A3B"/>
    <w:rsid w:val="00A7197B"/>
    <w:rsid w:val="00A74D67"/>
    <w:rsid w:val="00A94F47"/>
    <w:rsid w:val="00AA339A"/>
    <w:rsid w:val="00AD6E57"/>
    <w:rsid w:val="00AD7B88"/>
    <w:rsid w:val="00AE38D7"/>
    <w:rsid w:val="00AE55DC"/>
    <w:rsid w:val="00AE7980"/>
    <w:rsid w:val="00B27CA9"/>
    <w:rsid w:val="00B44A0B"/>
    <w:rsid w:val="00B46B59"/>
    <w:rsid w:val="00B6538E"/>
    <w:rsid w:val="00B839FD"/>
    <w:rsid w:val="00B848F7"/>
    <w:rsid w:val="00B85461"/>
    <w:rsid w:val="00BB311A"/>
    <w:rsid w:val="00BB6399"/>
    <w:rsid w:val="00BB6D23"/>
    <w:rsid w:val="00BB762A"/>
    <w:rsid w:val="00BC75EE"/>
    <w:rsid w:val="00BC7689"/>
    <w:rsid w:val="00BF3F26"/>
    <w:rsid w:val="00C32C6A"/>
    <w:rsid w:val="00C33913"/>
    <w:rsid w:val="00C51222"/>
    <w:rsid w:val="00C879D7"/>
    <w:rsid w:val="00CB2B1A"/>
    <w:rsid w:val="00CB4435"/>
    <w:rsid w:val="00CC6BC2"/>
    <w:rsid w:val="00CF5D4C"/>
    <w:rsid w:val="00D22407"/>
    <w:rsid w:val="00D24E88"/>
    <w:rsid w:val="00D5242F"/>
    <w:rsid w:val="00D66CA7"/>
    <w:rsid w:val="00D728EC"/>
    <w:rsid w:val="00D91E0A"/>
    <w:rsid w:val="00D9348B"/>
    <w:rsid w:val="00DD0460"/>
    <w:rsid w:val="00DE29F0"/>
    <w:rsid w:val="00E12727"/>
    <w:rsid w:val="00E411AA"/>
    <w:rsid w:val="00E45039"/>
    <w:rsid w:val="00E64336"/>
    <w:rsid w:val="00E65A00"/>
    <w:rsid w:val="00E74FC5"/>
    <w:rsid w:val="00E82CF7"/>
    <w:rsid w:val="00E84D86"/>
    <w:rsid w:val="00EB16C0"/>
    <w:rsid w:val="00EC769F"/>
    <w:rsid w:val="00ED11AD"/>
    <w:rsid w:val="00ED268F"/>
    <w:rsid w:val="00ED5046"/>
    <w:rsid w:val="00EE07D2"/>
    <w:rsid w:val="00EE76E5"/>
    <w:rsid w:val="00EF75B5"/>
    <w:rsid w:val="00F17EB2"/>
    <w:rsid w:val="00F25574"/>
    <w:rsid w:val="00F41F38"/>
    <w:rsid w:val="00F5288B"/>
    <w:rsid w:val="00F53233"/>
    <w:rsid w:val="00F550D0"/>
    <w:rsid w:val="00F57873"/>
    <w:rsid w:val="00F666B9"/>
    <w:rsid w:val="00FB5176"/>
    <w:rsid w:val="00FC22A9"/>
    <w:rsid w:val="00FD100F"/>
    <w:rsid w:val="00FE34D8"/>
    <w:rsid w:val="00FE64E3"/>
    <w:rsid w:val="00FE6856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3</cp:revision>
  <dcterms:created xsi:type="dcterms:W3CDTF">2017-10-12T15:17:00Z</dcterms:created>
  <dcterms:modified xsi:type="dcterms:W3CDTF">2017-10-12T15:20:00Z</dcterms:modified>
</cp:coreProperties>
</file>