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77240" w14:textId="77777777" w:rsidR="00BD27EC" w:rsidRPr="001A449F" w:rsidRDefault="00BD27EC" w:rsidP="009C3554">
      <w:pPr>
        <w:pStyle w:val="Title"/>
        <w:rPr>
          <w:rFonts w:ascii="Arial" w:hAnsi="Arial" w:cs="Arial"/>
        </w:rPr>
      </w:pPr>
    </w:p>
    <w:p w14:paraId="3B56BF84" w14:textId="03A5C549" w:rsidR="001A449F" w:rsidRPr="00D00A98" w:rsidRDefault="001A449F" w:rsidP="00FC6C27">
      <w:pPr>
        <w:outlineLvl w:val="0"/>
        <w:rPr>
          <w:rFonts w:ascii="Arial" w:hAnsi="Arial"/>
          <w:b/>
        </w:rPr>
      </w:pPr>
      <w:r w:rsidRPr="00D00A98">
        <w:rPr>
          <w:rFonts w:ascii="Arial" w:hAnsi="Arial"/>
          <w:b/>
        </w:rPr>
        <w:t>IFO SLA Change Procedure</w:t>
      </w:r>
      <w:r w:rsidR="00FC6C27">
        <w:rPr>
          <w:rFonts w:ascii="Arial" w:hAnsi="Arial"/>
          <w:b/>
        </w:rPr>
        <w:t>s</w:t>
      </w:r>
    </w:p>
    <w:p w14:paraId="09FE029F" w14:textId="77777777" w:rsidR="00D00A98" w:rsidRDefault="00D00A98" w:rsidP="001A449F">
      <w:pPr>
        <w:rPr>
          <w:rFonts w:ascii="Arial" w:hAnsi="Arial"/>
        </w:rPr>
      </w:pPr>
    </w:p>
    <w:p w14:paraId="70B7552A" w14:textId="2E017E6A" w:rsidR="00D00A98" w:rsidRPr="00D00A98" w:rsidRDefault="00FC6C27" w:rsidP="00FC6C27">
      <w:pPr>
        <w:outlineLvl w:val="0"/>
        <w:rPr>
          <w:rFonts w:ascii="Arial" w:hAnsi="Arial"/>
          <w:u w:val="single"/>
        </w:rPr>
      </w:pPr>
      <w:r>
        <w:rPr>
          <w:rFonts w:ascii="Arial" w:hAnsi="Arial"/>
          <w:u w:val="single"/>
        </w:rPr>
        <w:t>Procedure</w:t>
      </w:r>
      <w:r w:rsidR="005A16C4">
        <w:rPr>
          <w:rFonts w:ascii="Arial" w:hAnsi="Arial"/>
          <w:u w:val="single"/>
        </w:rPr>
        <w:t xml:space="preserve"> 1 -</w:t>
      </w:r>
      <w:r w:rsidR="00D00A98" w:rsidRPr="00D00A98">
        <w:rPr>
          <w:rFonts w:ascii="Arial" w:hAnsi="Arial"/>
          <w:u w:val="single"/>
        </w:rPr>
        <w:t xml:space="preserve"> New </w:t>
      </w:r>
      <w:r w:rsidR="00AB7809">
        <w:rPr>
          <w:rFonts w:ascii="Arial" w:hAnsi="Arial"/>
          <w:u w:val="single"/>
        </w:rPr>
        <w:t>SLA</w:t>
      </w:r>
      <w:r w:rsidR="007948A8">
        <w:rPr>
          <w:rFonts w:ascii="Arial" w:hAnsi="Arial"/>
          <w:u w:val="single"/>
        </w:rPr>
        <w:t xml:space="preserve"> Item</w:t>
      </w:r>
    </w:p>
    <w:p w14:paraId="444B306E" w14:textId="77777777" w:rsidR="001A449F" w:rsidRPr="001A449F" w:rsidRDefault="001A449F" w:rsidP="001A449F">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2877"/>
        <w:gridCol w:w="2972"/>
        <w:gridCol w:w="2667"/>
      </w:tblGrid>
      <w:tr w:rsidR="00D00A98" w:rsidRPr="001A449F" w14:paraId="59A3AB97" w14:textId="77777777" w:rsidTr="00D00A98">
        <w:tc>
          <w:tcPr>
            <w:tcW w:w="1689" w:type="pct"/>
            <w:shd w:val="clear" w:color="auto" w:fill="BFBFBF" w:themeFill="background1" w:themeFillShade="BF"/>
          </w:tcPr>
          <w:p w14:paraId="138DD5B0" w14:textId="77777777" w:rsidR="00D00A98" w:rsidRPr="001A449F" w:rsidRDefault="00D00A98" w:rsidP="001A449F">
            <w:pPr>
              <w:rPr>
                <w:rFonts w:ascii="Arial" w:hAnsi="Arial"/>
                <w:b/>
              </w:rPr>
            </w:pPr>
            <w:r w:rsidRPr="001A449F">
              <w:rPr>
                <w:rFonts w:ascii="Arial" w:hAnsi="Arial"/>
                <w:b/>
              </w:rPr>
              <w:t>Step</w:t>
            </w:r>
          </w:p>
        </w:tc>
        <w:tc>
          <w:tcPr>
            <w:tcW w:w="1745" w:type="pct"/>
            <w:shd w:val="clear" w:color="auto" w:fill="BFBFBF" w:themeFill="background1" w:themeFillShade="BF"/>
          </w:tcPr>
          <w:p w14:paraId="434B7FBA" w14:textId="77777777" w:rsidR="00D00A98" w:rsidRPr="001A449F" w:rsidRDefault="00D00A98" w:rsidP="001A449F">
            <w:pPr>
              <w:rPr>
                <w:rFonts w:ascii="Arial" w:hAnsi="Arial"/>
                <w:b/>
              </w:rPr>
            </w:pPr>
            <w:r w:rsidRPr="001A449F">
              <w:rPr>
                <w:rFonts w:ascii="Arial" w:hAnsi="Arial"/>
                <w:b/>
              </w:rPr>
              <w:t>Owner</w:t>
            </w:r>
          </w:p>
        </w:tc>
        <w:tc>
          <w:tcPr>
            <w:tcW w:w="1566" w:type="pct"/>
            <w:shd w:val="clear" w:color="auto" w:fill="BFBFBF" w:themeFill="background1" w:themeFillShade="BF"/>
          </w:tcPr>
          <w:p w14:paraId="426FE4A7" w14:textId="77777777" w:rsidR="00D00A98" w:rsidRPr="001A449F" w:rsidRDefault="00D00A98" w:rsidP="001A449F">
            <w:pPr>
              <w:rPr>
                <w:rFonts w:ascii="Arial" w:hAnsi="Arial"/>
                <w:b/>
              </w:rPr>
            </w:pPr>
            <w:r w:rsidRPr="001A449F">
              <w:rPr>
                <w:rFonts w:ascii="Arial" w:hAnsi="Arial"/>
                <w:b/>
              </w:rPr>
              <w:t>Engagement</w:t>
            </w:r>
          </w:p>
        </w:tc>
      </w:tr>
      <w:tr w:rsidR="00D00A98" w:rsidRPr="001A449F" w14:paraId="79D94345" w14:textId="77777777" w:rsidTr="00D00A98">
        <w:tc>
          <w:tcPr>
            <w:tcW w:w="1689" w:type="pct"/>
          </w:tcPr>
          <w:p w14:paraId="76FAA049" w14:textId="77777777" w:rsidR="00D00A98" w:rsidRDefault="00D00A98" w:rsidP="001A449F">
            <w:pPr>
              <w:pStyle w:val="ListParagraph"/>
              <w:numPr>
                <w:ilvl w:val="0"/>
                <w:numId w:val="29"/>
              </w:numPr>
              <w:rPr>
                <w:rFonts w:ascii="Arial" w:hAnsi="Arial"/>
              </w:rPr>
            </w:pPr>
            <w:r w:rsidRPr="001A449F">
              <w:rPr>
                <w:rFonts w:ascii="Arial" w:hAnsi="Arial"/>
              </w:rPr>
              <w:t>Definition</w:t>
            </w:r>
          </w:p>
          <w:p w14:paraId="07E407F6" w14:textId="330AD8E4" w:rsidR="00D00A98" w:rsidRPr="001A449F" w:rsidRDefault="00D00A98" w:rsidP="00D00A98">
            <w:pPr>
              <w:rPr>
                <w:rFonts w:ascii="Arial" w:hAnsi="Arial"/>
              </w:rPr>
            </w:pPr>
            <w:r>
              <w:rPr>
                <w:rFonts w:ascii="Arial" w:hAnsi="Arial"/>
              </w:rPr>
              <w:t>Definition of what to measure and how to measure it.</w:t>
            </w:r>
            <w:r w:rsidR="00960D23">
              <w:rPr>
                <w:rFonts w:ascii="Arial" w:hAnsi="Arial"/>
              </w:rPr>
              <w:t xml:space="preserve"> </w:t>
            </w:r>
          </w:p>
        </w:tc>
        <w:tc>
          <w:tcPr>
            <w:tcW w:w="1745" w:type="pct"/>
          </w:tcPr>
          <w:p w14:paraId="52120A29" w14:textId="77777777" w:rsidR="00D00A98" w:rsidRPr="001A449F" w:rsidRDefault="00D00A98" w:rsidP="001A449F">
            <w:pPr>
              <w:rPr>
                <w:rFonts w:ascii="Arial" w:hAnsi="Arial"/>
              </w:rPr>
            </w:pPr>
            <w:r>
              <w:rPr>
                <w:rFonts w:ascii="Arial" w:hAnsi="Arial"/>
              </w:rPr>
              <w:t>CSC in negotiation with IFO</w:t>
            </w:r>
          </w:p>
        </w:tc>
        <w:tc>
          <w:tcPr>
            <w:tcW w:w="1566" w:type="pct"/>
          </w:tcPr>
          <w:p w14:paraId="191C9DAA" w14:textId="77777777" w:rsidR="00D00A98" w:rsidRPr="001A449F" w:rsidRDefault="00D00A98" w:rsidP="001A449F">
            <w:pPr>
              <w:rPr>
                <w:rFonts w:ascii="Arial" w:hAnsi="Arial"/>
              </w:rPr>
            </w:pPr>
            <w:r>
              <w:rPr>
                <w:rFonts w:ascii="Arial" w:hAnsi="Arial"/>
              </w:rPr>
              <w:t>CSC directly consults with respective customer communities on what needs to be measured and why</w:t>
            </w:r>
          </w:p>
        </w:tc>
      </w:tr>
      <w:tr w:rsidR="00D00A98" w:rsidRPr="001A449F" w14:paraId="3B31CD07" w14:textId="77777777" w:rsidTr="00D00A98">
        <w:tc>
          <w:tcPr>
            <w:tcW w:w="1689" w:type="pct"/>
          </w:tcPr>
          <w:p w14:paraId="0FED82C4" w14:textId="77777777" w:rsidR="00D00A98" w:rsidRDefault="00D00A98" w:rsidP="00D00A98">
            <w:pPr>
              <w:pStyle w:val="ListParagraph"/>
              <w:numPr>
                <w:ilvl w:val="0"/>
                <w:numId w:val="29"/>
              </w:numPr>
              <w:rPr>
                <w:rFonts w:ascii="Arial" w:hAnsi="Arial"/>
              </w:rPr>
            </w:pPr>
            <w:r>
              <w:rPr>
                <w:rFonts w:ascii="Arial" w:hAnsi="Arial"/>
              </w:rPr>
              <w:t>Baseline measurement</w:t>
            </w:r>
          </w:p>
          <w:p w14:paraId="25BE4D6E" w14:textId="523C6A44" w:rsidR="00D00A98" w:rsidRPr="00D00A98" w:rsidRDefault="00D00A98" w:rsidP="00780D39">
            <w:pPr>
              <w:rPr>
                <w:rFonts w:ascii="Arial" w:hAnsi="Arial"/>
              </w:rPr>
            </w:pPr>
            <w:r>
              <w:rPr>
                <w:rFonts w:ascii="Arial" w:hAnsi="Arial"/>
              </w:rPr>
              <w:t>Collection of baseline measurements of performance used to inform next step</w:t>
            </w:r>
            <w:r w:rsidR="00780D39">
              <w:rPr>
                <w:rFonts w:ascii="Arial" w:hAnsi="Arial"/>
              </w:rPr>
              <w:t>. Development of interim measurement tools as necessary.</w:t>
            </w:r>
          </w:p>
        </w:tc>
        <w:tc>
          <w:tcPr>
            <w:tcW w:w="1745" w:type="pct"/>
          </w:tcPr>
          <w:p w14:paraId="10AD3F98" w14:textId="77777777" w:rsidR="00D00A98" w:rsidRPr="001A449F" w:rsidRDefault="00D00A98" w:rsidP="001A449F">
            <w:pPr>
              <w:rPr>
                <w:rFonts w:ascii="Arial" w:hAnsi="Arial"/>
              </w:rPr>
            </w:pPr>
            <w:r>
              <w:rPr>
                <w:rFonts w:ascii="Arial" w:hAnsi="Arial"/>
              </w:rPr>
              <w:t>IFO with timetable negotiated with CSC</w:t>
            </w:r>
          </w:p>
        </w:tc>
        <w:tc>
          <w:tcPr>
            <w:tcW w:w="1566" w:type="pct"/>
          </w:tcPr>
          <w:p w14:paraId="616D5A65" w14:textId="77777777" w:rsidR="00D00A98" w:rsidRPr="001A449F" w:rsidRDefault="00D00A98" w:rsidP="001A449F">
            <w:pPr>
              <w:rPr>
                <w:rFonts w:ascii="Arial" w:hAnsi="Arial"/>
              </w:rPr>
            </w:pPr>
            <w:r>
              <w:rPr>
                <w:rFonts w:ascii="Arial" w:hAnsi="Arial"/>
              </w:rPr>
              <w:t>CSC communicates status in monthly report</w:t>
            </w:r>
          </w:p>
        </w:tc>
      </w:tr>
      <w:tr w:rsidR="00D00A98" w:rsidRPr="001A449F" w14:paraId="6B4403F1" w14:textId="77777777" w:rsidTr="00D00A98">
        <w:tc>
          <w:tcPr>
            <w:tcW w:w="1689" w:type="pct"/>
          </w:tcPr>
          <w:p w14:paraId="00935472" w14:textId="77777777" w:rsidR="00D00A98" w:rsidRDefault="00D00A98" w:rsidP="00D00A98">
            <w:pPr>
              <w:pStyle w:val="ListParagraph"/>
              <w:numPr>
                <w:ilvl w:val="0"/>
                <w:numId w:val="29"/>
              </w:numPr>
              <w:rPr>
                <w:rFonts w:ascii="Arial" w:hAnsi="Arial"/>
              </w:rPr>
            </w:pPr>
            <w:r>
              <w:rPr>
                <w:rFonts w:ascii="Arial" w:hAnsi="Arial"/>
              </w:rPr>
              <w:t>Target negotiation</w:t>
            </w:r>
          </w:p>
          <w:p w14:paraId="2F1B5728" w14:textId="64764F45" w:rsidR="00D00A98" w:rsidRPr="00D00A98" w:rsidRDefault="00D00A98" w:rsidP="00D00A98">
            <w:pPr>
              <w:rPr>
                <w:rFonts w:ascii="Arial" w:hAnsi="Arial"/>
              </w:rPr>
            </w:pPr>
            <w:r>
              <w:rPr>
                <w:rFonts w:ascii="Arial" w:hAnsi="Arial"/>
              </w:rPr>
              <w:t xml:space="preserve">Negotiate target and threshold for SLA compliance of this new </w:t>
            </w:r>
            <w:r w:rsidR="00E815FA">
              <w:rPr>
                <w:rFonts w:ascii="Arial" w:hAnsi="Arial"/>
              </w:rPr>
              <w:t>SLA Item</w:t>
            </w:r>
          </w:p>
        </w:tc>
        <w:tc>
          <w:tcPr>
            <w:tcW w:w="1745" w:type="pct"/>
          </w:tcPr>
          <w:p w14:paraId="46EB66C9" w14:textId="77777777" w:rsidR="00D00A98" w:rsidRPr="001A449F" w:rsidRDefault="00D00A98" w:rsidP="001A449F">
            <w:pPr>
              <w:rPr>
                <w:rFonts w:ascii="Arial" w:hAnsi="Arial"/>
              </w:rPr>
            </w:pPr>
            <w:r>
              <w:rPr>
                <w:rFonts w:ascii="Arial" w:hAnsi="Arial"/>
              </w:rPr>
              <w:t>CSC in negotiation with IFO</w:t>
            </w:r>
          </w:p>
        </w:tc>
        <w:tc>
          <w:tcPr>
            <w:tcW w:w="1566" w:type="pct"/>
          </w:tcPr>
          <w:p w14:paraId="4FD2F669" w14:textId="77777777" w:rsidR="00D00A98" w:rsidRPr="001A449F" w:rsidRDefault="005A16C4" w:rsidP="001A449F">
            <w:pPr>
              <w:rPr>
                <w:rFonts w:ascii="Arial" w:hAnsi="Arial"/>
              </w:rPr>
            </w:pPr>
            <w:r>
              <w:rPr>
                <w:rFonts w:ascii="Arial" w:hAnsi="Arial"/>
              </w:rPr>
              <w:t>CSC directly consults with respective customer communities on what target and threshold should be.</w:t>
            </w:r>
          </w:p>
        </w:tc>
      </w:tr>
      <w:tr w:rsidR="00D00A98" w:rsidRPr="001A449F" w14:paraId="2421A052" w14:textId="77777777" w:rsidTr="00D00A98">
        <w:tc>
          <w:tcPr>
            <w:tcW w:w="1689" w:type="pct"/>
          </w:tcPr>
          <w:p w14:paraId="2B5820AD" w14:textId="77777777" w:rsidR="00D00A98" w:rsidRDefault="00D00A98" w:rsidP="00D00A98">
            <w:pPr>
              <w:pStyle w:val="ListParagraph"/>
              <w:numPr>
                <w:ilvl w:val="0"/>
                <w:numId w:val="29"/>
              </w:numPr>
              <w:rPr>
                <w:rFonts w:ascii="Arial" w:hAnsi="Arial"/>
              </w:rPr>
            </w:pPr>
            <w:r>
              <w:rPr>
                <w:rFonts w:ascii="Arial" w:hAnsi="Arial"/>
              </w:rPr>
              <w:t>Community consultation</w:t>
            </w:r>
          </w:p>
          <w:p w14:paraId="6EEA4484" w14:textId="77777777" w:rsidR="005A16C4" w:rsidRPr="005A16C4" w:rsidRDefault="005A16C4" w:rsidP="005A16C4">
            <w:pPr>
              <w:rPr>
                <w:rFonts w:ascii="Arial" w:hAnsi="Arial"/>
              </w:rPr>
            </w:pPr>
            <w:r>
              <w:rPr>
                <w:rFonts w:ascii="Arial" w:hAnsi="Arial"/>
              </w:rPr>
              <w:t>Full community consultation process.</w:t>
            </w:r>
          </w:p>
        </w:tc>
        <w:tc>
          <w:tcPr>
            <w:tcW w:w="1745" w:type="pct"/>
          </w:tcPr>
          <w:p w14:paraId="2C537A95" w14:textId="77777777" w:rsidR="00D00A98" w:rsidRPr="001A449F" w:rsidRDefault="00D00A98" w:rsidP="001A449F">
            <w:pPr>
              <w:rPr>
                <w:rFonts w:ascii="Arial" w:hAnsi="Arial"/>
              </w:rPr>
            </w:pPr>
            <w:proofErr w:type="gramStart"/>
            <w:r>
              <w:rPr>
                <w:rFonts w:ascii="Arial" w:hAnsi="Arial"/>
              </w:rPr>
              <w:t>ccNSO</w:t>
            </w:r>
            <w:proofErr w:type="gramEnd"/>
            <w:r>
              <w:rPr>
                <w:rFonts w:ascii="Arial" w:hAnsi="Arial"/>
              </w:rPr>
              <w:t xml:space="preserve"> and GNSO</w:t>
            </w:r>
          </w:p>
        </w:tc>
        <w:tc>
          <w:tcPr>
            <w:tcW w:w="1566" w:type="pct"/>
          </w:tcPr>
          <w:p w14:paraId="19927F12" w14:textId="77777777" w:rsidR="00D00A98" w:rsidRPr="001A449F" w:rsidRDefault="00D00A98" w:rsidP="001A449F">
            <w:pPr>
              <w:rPr>
                <w:rFonts w:ascii="Arial" w:hAnsi="Arial"/>
              </w:rPr>
            </w:pPr>
            <w:commentRangeStart w:id="0"/>
            <w:r>
              <w:rPr>
                <w:rFonts w:ascii="Arial" w:hAnsi="Arial"/>
              </w:rPr>
              <w:t xml:space="preserve">CSC makes recommendation to ccNSO/GNSO covering definition, target and threshold </w:t>
            </w:r>
            <w:commentRangeEnd w:id="0"/>
            <w:r w:rsidR="00214058">
              <w:rPr>
                <w:rStyle w:val="CommentReference"/>
              </w:rPr>
              <w:commentReference w:id="0"/>
            </w:r>
          </w:p>
        </w:tc>
      </w:tr>
      <w:tr w:rsidR="005A16C4" w:rsidRPr="001A449F" w14:paraId="09FA059D" w14:textId="77777777" w:rsidTr="00D00A98">
        <w:tc>
          <w:tcPr>
            <w:tcW w:w="1689" w:type="pct"/>
          </w:tcPr>
          <w:p w14:paraId="391027E8" w14:textId="77777777" w:rsidR="005A16C4" w:rsidRDefault="005A16C4" w:rsidP="00D00A98">
            <w:pPr>
              <w:pStyle w:val="ListParagraph"/>
              <w:numPr>
                <w:ilvl w:val="0"/>
                <w:numId w:val="29"/>
              </w:numPr>
              <w:rPr>
                <w:rFonts w:ascii="Arial" w:hAnsi="Arial"/>
              </w:rPr>
            </w:pPr>
            <w:r>
              <w:rPr>
                <w:rFonts w:ascii="Arial" w:hAnsi="Arial"/>
              </w:rPr>
              <w:t>Implementation</w:t>
            </w:r>
          </w:p>
          <w:p w14:paraId="3BD7B903" w14:textId="4D9EB210" w:rsidR="005A16C4" w:rsidRPr="005A16C4" w:rsidRDefault="00214058" w:rsidP="005A16C4">
            <w:pPr>
              <w:rPr>
                <w:rFonts w:ascii="Arial" w:hAnsi="Arial"/>
              </w:rPr>
            </w:pPr>
            <w:ins w:id="1" w:author="Samantha Eisner" w:date="2017-10-29T00:06:00Z">
              <w:r>
                <w:rPr>
                  <w:rFonts w:ascii="Arial" w:hAnsi="Arial"/>
                </w:rPr>
                <w:t xml:space="preserve">SLA change documented between ICANN and PTI; </w:t>
              </w:r>
            </w:ins>
            <w:r w:rsidR="005A16C4">
              <w:rPr>
                <w:rFonts w:ascii="Arial" w:hAnsi="Arial"/>
              </w:rPr>
              <w:t>Technical implementation by IFO; included into reports to; included in CSC oversight</w:t>
            </w:r>
          </w:p>
        </w:tc>
        <w:tc>
          <w:tcPr>
            <w:tcW w:w="1745" w:type="pct"/>
          </w:tcPr>
          <w:p w14:paraId="5DE177BD" w14:textId="77777777" w:rsidR="005A16C4" w:rsidRDefault="005A16C4" w:rsidP="001A449F">
            <w:pPr>
              <w:rPr>
                <w:rFonts w:ascii="Arial" w:hAnsi="Arial"/>
              </w:rPr>
            </w:pPr>
            <w:r>
              <w:rPr>
                <w:rFonts w:ascii="Arial" w:hAnsi="Arial"/>
              </w:rPr>
              <w:t>IFO and CSC</w:t>
            </w:r>
          </w:p>
        </w:tc>
        <w:tc>
          <w:tcPr>
            <w:tcW w:w="1566" w:type="pct"/>
          </w:tcPr>
          <w:p w14:paraId="2DBB6AB9" w14:textId="77777777" w:rsidR="005A16C4" w:rsidRDefault="005A16C4" w:rsidP="001A449F">
            <w:pPr>
              <w:rPr>
                <w:rFonts w:ascii="Arial" w:hAnsi="Arial"/>
              </w:rPr>
            </w:pPr>
            <w:r>
              <w:rPr>
                <w:rFonts w:ascii="Arial" w:hAnsi="Arial"/>
              </w:rPr>
              <w:t>CSC communicates status in monthly report</w:t>
            </w:r>
          </w:p>
        </w:tc>
      </w:tr>
    </w:tbl>
    <w:p w14:paraId="57B619AC" w14:textId="77777777" w:rsidR="001A449F" w:rsidRDefault="001A449F" w:rsidP="001A449F">
      <w:pPr>
        <w:rPr>
          <w:rFonts w:ascii="Arial" w:hAnsi="Arial"/>
        </w:rPr>
      </w:pPr>
    </w:p>
    <w:p w14:paraId="0003B9D3" w14:textId="77777777" w:rsidR="005A16C4" w:rsidRPr="001A449F" w:rsidRDefault="005A16C4" w:rsidP="001A449F">
      <w:pPr>
        <w:rPr>
          <w:rFonts w:ascii="Arial" w:hAnsi="Arial"/>
        </w:rPr>
      </w:pPr>
    </w:p>
    <w:p w14:paraId="29FC7B11" w14:textId="73CCA031" w:rsidR="003219D8" w:rsidRPr="005A16C4" w:rsidRDefault="00FC6C27" w:rsidP="00FC6C27">
      <w:pPr>
        <w:outlineLvl w:val="0"/>
        <w:rPr>
          <w:rFonts w:ascii="Arial" w:hAnsi="Arial"/>
          <w:u w:val="single"/>
        </w:rPr>
      </w:pPr>
      <w:r>
        <w:rPr>
          <w:rFonts w:ascii="Arial" w:hAnsi="Arial"/>
          <w:u w:val="single"/>
        </w:rPr>
        <w:t>Procedure</w:t>
      </w:r>
      <w:r w:rsidR="00D00A98" w:rsidRPr="005A16C4">
        <w:rPr>
          <w:rFonts w:ascii="Arial" w:hAnsi="Arial"/>
          <w:u w:val="single"/>
        </w:rPr>
        <w:t xml:space="preserve"> </w:t>
      </w:r>
      <w:r w:rsidR="005A16C4">
        <w:rPr>
          <w:rFonts w:ascii="Arial" w:hAnsi="Arial"/>
          <w:u w:val="single"/>
        </w:rPr>
        <w:t xml:space="preserve">2 </w:t>
      </w:r>
      <w:r w:rsidR="00D00A98" w:rsidRPr="005A16C4">
        <w:rPr>
          <w:rFonts w:ascii="Arial" w:hAnsi="Arial"/>
          <w:u w:val="single"/>
        </w:rPr>
        <w:t>–</w:t>
      </w:r>
      <w:r w:rsidR="005A16C4" w:rsidRPr="005A16C4">
        <w:rPr>
          <w:rFonts w:ascii="Arial" w:hAnsi="Arial"/>
          <w:u w:val="single"/>
        </w:rPr>
        <w:t xml:space="preserve"> </w:t>
      </w:r>
      <w:commentRangeStart w:id="2"/>
      <w:r w:rsidR="005A16C4" w:rsidRPr="005A16C4">
        <w:rPr>
          <w:rFonts w:ascii="Arial" w:hAnsi="Arial"/>
          <w:u w:val="single"/>
        </w:rPr>
        <w:t>Change</w:t>
      </w:r>
      <w:r w:rsidR="00D00A98" w:rsidRPr="005A16C4">
        <w:rPr>
          <w:rFonts w:ascii="Arial" w:hAnsi="Arial"/>
          <w:u w:val="single"/>
        </w:rPr>
        <w:t xml:space="preserve"> </w:t>
      </w:r>
      <w:r w:rsidR="00AB7809">
        <w:rPr>
          <w:rFonts w:ascii="Arial" w:hAnsi="Arial"/>
          <w:u w:val="single"/>
        </w:rPr>
        <w:t>SLA</w:t>
      </w:r>
      <w:r w:rsidR="007948A8">
        <w:rPr>
          <w:rFonts w:ascii="Arial" w:hAnsi="Arial"/>
          <w:u w:val="single"/>
        </w:rPr>
        <w:t xml:space="preserve"> Item definition and target/threshold</w:t>
      </w:r>
      <w:commentRangeEnd w:id="2"/>
      <w:r w:rsidR="00214058">
        <w:rPr>
          <w:rStyle w:val="CommentReference"/>
        </w:rPr>
        <w:commentReference w:id="2"/>
      </w:r>
    </w:p>
    <w:p w14:paraId="560A037B" w14:textId="77777777" w:rsidR="005A16C4" w:rsidRDefault="005A16C4" w:rsidP="003219D8">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2877"/>
        <w:gridCol w:w="2972"/>
        <w:gridCol w:w="2667"/>
      </w:tblGrid>
      <w:tr w:rsidR="005A16C4" w:rsidRPr="001A449F" w14:paraId="382238FA" w14:textId="77777777" w:rsidTr="00BD27EC">
        <w:tc>
          <w:tcPr>
            <w:tcW w:w="1689" w:type="pct"/>
            <w:shd w:val="clear" w:color="auto" w:fill="BFBFBF" w:themeFill="background1" w:themeFillShade="BF"/>
          </w:tcPr>
          <w:p w14:paraId="59347836" w14:textId="77777777" w:rsidR="005A16C4" w:rsidRPr="001A449F" w:rsidRDefault="005A16C4" w:rsidP="00BD27EC">
            <w:pPr>
              <w:rPr>
                <w:rFonts w:ascii="Arial" w:hAnsi="Arial"/>
                <w:b/>
              </w:rPr>
            </w:pPr>
            <w:r w:rsidRPr="001A449F">
              <w:rPr>
                <w:rFonts w:ascii="Arial" w:hAnsi="Arial"/>
                <w:b/>
              </w:rPr>
              <w:t>Step</w:t>
            </w:r>
          </w:p>
        </w:tc>
        <w:tc>
          <w:tcPr>
            <w:tcW w:w="1745" w:type="pct"/>
            <w:shd w:val="clear" w:color="auto" w:fill="BFBFBF" w:themeFill="background1" w:themeFillShade="BF"/>
          </w:tcPr>
          <w:p w14:paraId="4CF48EC7" w14:textId="77777777" w:rsidR="005A16C4" w:rsidRPr="001A449F" w:rsidRDefault="005A16C4" w:rsidP="00BD27EC">
            <w:pPr>
              <w:rPr>
                <w:rFonts w:ascii="Arial" w:hAnsi="Arial"/>
                <w:b/>
              </w:rPr>
            </w:pPr>
            <w:r w:rsidRPr="001A449F">
              <w:rPr>
                <w:rFonts w:ascii="Arial" w:hAnsi="Arial"/>
                <w:b/>
              </w:rPr>
              <w:t>Owner</w:t>
            </w:r>
          </w:p>
        </w:tc>
        <w:tc>
          <w:tcPr>
            <w:tcW w:w="1566" w:type="pct"/>
            <w:shd w:val="clear" w:color="auto" w:fill="BFBFBF" w:themeFill="background1" w:themeFillShade="BF"/>
          </w:tcPr>
          <w:p w14:paraId="5D1635FE" w14:textId="77777777" w:rsidR="005A16C4" w:rsidRPr="001A449F" w:rsidRDefault="005A16C4" w:rsidP="00BD27EC">
            <w:pPr>
              <w:rPr>
                <w:rFonts w:ascii="Arial" w:hAnsi="Arial"/>
                <w:b/>
              </w:rPr>
            </w:pPr>
            <w:r w:rsidRPr="001A449F">
              <w:rPr>
                <w:rFonts w:ascii="Arial" w:hAnsi="Arial"/>
                <w:b/>
              </w:rPr>
              <w:t>Engagement</w:t>
            </w:r>
          </w:p>
        </w:tc>
      </w:tr>
      <w:tr w:rsidR="005A16C4" w:rsidRPr="001A449F" w14:paraId="6943848B" w14:textId="77777777" w:rsidTr="00BD27EC">
        <w:tc>
          <w:tcPr>
            <w:tcW w:w="1689" w:type="pct"/>
          </w:tcPr>
          <w:p w14:paraId="13F09149" w14:textId="77777777" w:rsidR="005A16C4" w:rsidRDefault="005A16C4" w:rsidP="005A16C4">
            <w:pPr>
              <w:pStyle w:val="ListParagraph"/>
              <w:numPr>
                <w:ilvl w:val="0"/>
                <w:numId w:val="30"/>
              </w:numPr>
              <w:rPr>
                <w:rFonts w:ascii="Arial" w:hAnsi="Arial"/>
              </w:rPr>
            </w:pPr>
            <w:r>
              <w:rPr>
                <w:rFonts w:ascii="Arial" w:hAnsi="Arial"/>
              </w:rPr>
              <w:t>Re-d</w:t>
            </w:r>
            <w:r w:rsidRPr="001A449F">
              <w:rPr>
                <w:rFonts w:ascii="Arial" w:hAnsi="Arial"/>
              </w:rPr>
              <w:t>efinition</w:t>
            </w:r>
          </w:p>
          <w:p w14:paraId="0F02556B" w14:textId="77777777" w:rsidR="005A16C4" w:rsidRPr="001A449F" w:rsidRDefault="005A16C4" w:rsidP="00BD27EC">
            <w:pPr>
              <w:rPr>
                <w:rFonts w:ascii="Arial" w:hAnsi="Arial"/>
              </w:rPr>
            </w:pPr>
            <w:r>
              <w:rPr>
                <w:rFonts w:ascii="Arial" w:hAnsi="Arial"/>
              </w:rPr>
              <w:t>Re-definition of what to measure and how to measure it.</w:t>
            </w:r>
          </w:p>
        </w:tc>
        <w:tc>
          <w:tcPr>
            <w:tcW w:w="1745" w:type="pct"/>
          </w:tcPr>
          <w:p w14:paraId="6793B0AD" w14:textId="77777777" w:rsidR="005A16C4" w:rsidRPr="001A449F" w:rsidRDefault="005A16C4" w:rsidP="00BD27EC">
            <w:pPr>
              <w:rPr>
                <w:rFonts w:ascii="Arial" w:hAnsi="Arial"/>
              </w:rPr>
            </w:pPr>
            <w:r>
              <w:rPr>
                <w:rFonts w:ascii="Arial" w:hAnsi="Arial"/>
              </w:rPr>
              <w:t>CSC in negotiation with IFO</w:t>
            </w:r>
          </w:p>
        </w:tc>
        <w:tc>
          <w:tcPr>
            <w:tcW w:w="1566" w:type="pct"/>
          </w:tcPr>
          <w:p w14:paraId="27EDCFA4" w14:textId="77777777" w:rsidR="005A16C4" w:rsidRPr="001A449F" w:rsidRDefault="005A16C4" w:rsidP="005A16C4">
            <w:pPr>
              <w:rPr>
                <w:rFonts w:ascii="Arial" w:hAnsi="Arial"/>
              </w:rPr>
            </w:pPr>
            <w:r>
              <w:rPr>
                <w:rFonts w:ascii="Arial" w:hAnsi="Arial"/>
              </w:rPr>
              <w:t>CSC directly consults with respective customer communities on need for changed definition and what that should be</w:t>
            </w:r>
          </w:p>
        </w:tc>
      </w:tr>
      <w:tr w:rsidR="005A16C4" w:rsidRPr="001A449F" w14:paraId="111E5062" w14:textId="77777777" w:rsidTr="00BD27EC">
        <w:tc>
          <w:tcPr>
            <w:tcW w:w="1689" w:type="pct"/>
          </w:tcPr>
          <w:p w14:paraId="27346963" w14:textId="77777777" w:rsidR="005A16C4" w:rsidRDefault="005A16C4" w:rsidP="005A16C4">
            <w:pPr>
              <w:pStyle w:val="ListParagraph"/>
              <w:numPr>
                <w:ilvl w:val="0"/>
                <w:numId w:val="30"/>
              </w:numPr>
              <w:rPr>
                <w:rFonts w:ascii="Arial" w:hAnsi="Arial"/>
              </w:rPr>
            </w:pPr>
            <w:r>
              <w:rPr>
                <w:rFonts w:ascii="Arial" w:hAnsi="Arial"/>
              </w:rPr>
              <w:t>Baseline measurement</w:t>
            </w:r>
          </w:p>
          <w:p w14:paraId="20BBD39B" w14:textId="0B89CE4D" w:rsidR="005A16C4" w:rsidRPr="00D00A98" w:rsidRDefault="005A16C4" w:rsidP="00BD27EC">
            <w:pPr>
              <w:rPr>
                <w:rFonts w:ascii="Arial" w:hAnsi="Arial"/>
              </w:rPr>
            </w:pPr>
            <w:r>
              <w:rPr>
                <w:rFonts w:ascii="Arial" w:hAnsi="Arial"/>
              </w:rPr>
              <w:t>Collection of baseline measurements of performance used to inform next step</w:t>
            </w:r>
            <w:r w:rsidR="00780D39">
              <w:rPr>
                <w:rFonts w:ascii="Arial" w:hAnsi="Arial"/>
              </w:rPr>
              <w:t>. Development of interim measurement tools as necessary.</w:t>
            </w:r>
          </w:p>
        </w:tc>
        <w:tc>
          <w:tcPr>
            <w:tcW w:w="1745" w:type="pct"/>
          </w:tcPr>
          <w:p w14:paraId="60B1B693" w14:textId="77777777" w:rsidR="005A16C4" w:rsidRPr="001A449F" w:rsidRDefault="005A16C4" w:rsidP="00BD27EC">
            <w:pPr>
              <w:rPr>
                <w:rFonts w:ascii="Arial" w:hAnsi="Arial"/>
              </w:rPr>
            </w:pPr>
            <w:r>
              <w:rPr>
                <w:rFonts w:ascii="Arial" w:hAnsi="Arial"/>
              </w:rPr>
              <w:t>IFO with timetable negotiated with CSC</w:t>
            </w:r>
          </w:p>
        </w:tc>
        <w:tc>
          <w:tcPr>
            <w:tcW w:w="1566" w:type="pct"/>
          </w:tcPr>
          <w:p w14:paraId="1CB61A5E" w14:textId="77777777" w:rsidR="005A16C4" w:rsidRPr="001A449F" w:rsidRDefault="005A16C4" w:rsidP="00BD27EC">
            <w:pPr>
              <w:rPr>
                <w:rFonts w:ascii="Arial" w:hAnsi="Arial"/>
              </w:rPr>
            </w:pPr>
            <w:r>
              <w:rPr>
                <w:rFonts w:ascii="Arial" w:hAnsi="Arial"/>
              </w:rPr>
              <w:t>CSC communicates status in monthly report</w:t>
            </w:r>
          </w:p>
        </w:tc>
      </w:tr>
      <w:tr w:rsidR="005A16C4" w:rsidRPr="001A449F" w14:paraId="67890D36" w14:textId="77777777" w:rsidTr="00BD27EC">
        <w:tc>
          <w:tcPr>
            <w:tcW w:w="1689" w:type="pct"/>
          </w:tcPr>
          <w:p w14:paraId="52FE76F9" w14:textId="77777777" w:rsidR="005A16C4" w:rsidRDefault="005A16C4" w:rsidP="005A16C4">
            <w:pPr>
              <w:pStyle w:val="ListParagraph"/>
              <w:numPr>
                <w:ilvl w:val="0"/>
                <w:numId w:val="30"/>
              </w:numPr>
              <w:rPr>
                <w:rFonts w:ascii="Arial" w:hAnsi="Arial"/>
              </w:rPr>
            </w:pPr>
            <w:r>
              <w:rPr>
                <w:rFonts w:ascii="Arial" w:hAnsi="Arial"/>
              </w:rPr>
              <w:lastRenderedPageBreak/>
              <w:t>Target negotiation</w:t>
            </w:r>
          </w:p>
          <w:p w14:paraId="07271137" w14:textId="447A5666" w:rsidR="005A16C4" w:rsidRPr="00D00A98" w:rsidRDefault="005A16C4" w:rsidP="00BD27EC">
            <w:pPr>
              <w:rPr>
                <w:rFonts w:ascii="Arial" w:hAnsi="Arial"/>
              </w:rPr>
            </w:pPr>
            <w:r>
              <w:rPr>
                <w:rFonts w:ascii="Arial" w:hAnsi="Arial"/>
              </w:rPr>
              <w:t xml:space="preserve">Negotiate target and threshold for SLA compliance of this new </w:t>
            </w:r>
            <w:r w:rsidR="007948A8">
              <w:rPr>
                <w:rFonts w:ascii="Arial" w:hAnsi="Arial"/>
              </w:rPr>
              <w:t>SLA Item</w:t>
            </w:r>
          </w:p>
        </w:tc>
        <w:tc>
          <w:tcPr>
            <w:tcW w:w="1745" w:type="pct"/>
          </w:tcPr>
          <w:p w14:paraId="00CC2DE5" w14:textId="77777777" w:rsidR="005A16C4" w:rsidRPr="001A449F" w:rsidRDefault="005A16C4" w:rsidP="00BD27EC">
            <w:pPr>
              <w:rPr>
                <w:rFonts w:ascii="Arial" w:hAnsi="Arial"/>
              </w:rPr>
            </w:pPr>
            <w:r>
              <w:rPr>
                <w:rFonts w:ascii="Arial" w:hAnsi="Arial"/>
              </w:rPr>
              <w:t>CSC in negotiation with IFO</w:t>
            </w:r>
          </w:p>
        </w:tc>
        <w:tc>
          <w:tcPr>
            <w:tcW w:w="1566" w:type="pct"/>
          </w:tcPr>
          <w:p w14:paraId="34096589" w14:textId="77777777" w:rsidR="005A16C4" w:rsidRPr="001A449F" w:rsidRDefault="005A16C4" w:rsidP="00BD27EC">
            <w:pPr>
              <w:rPr>
                <w:rFonts w:ascii="Arial" w:hAnsi="Arial"/>
              </w:rPr>
            </w:pPr>
            <w:r>
              <w:rPr>
                <w:rFonts w:ascii="Arial" w:hAnsi="Arial"/>
              </w:rPr>
              <w:t>CSC directly consults with respective customer communities on what target and threshold should be.</w:t>
            </w:r>
          </w:p>
        </w:tc>
      </w:tr>
      <w:tr w:rsidR="005A16C4" w:rsidRPr="001A449F" w14:paraId="7DFCE933" w14:textId="77777777" w:rsidTr="00BD27EC">
        <w:tc>
          <w:tcPr>
            <w:tcW w:w="1689" w:type="pct"/>
          </w:tcPr>
          <w:p w14:paraId="0FCCD129" w14:textId="77777777" w:rsidR="005A16C4" w:rsidRDefault="005A16C4" w:rsidP="005A16C4">
            <w:pPr>
              <w:pStyle w:val="ListParagraph"/>
              <w:numPr>
                <w:ilvl w:val="0"/>
                <w:numId w:val="30"/>
              </w:numPr>
              <w:rPr>
                <w:rFonts w:ascii="Arial" w:hAnsi="Arial"/>
              </w:rPr>
            </w:pPr>
            <w:r>
              <w:rPr>
                <w:rFonts w:ascii="Arial" w:hAnsi="Arial"/>
              </w:rPr>
              <w:t>Community consultation</w:t>
            </w:r>
          </w:p>
          <w:p w14:paraId="3F80C958" w14:textId="77777777" w:rsidR="005A16C4" w:rsidRPr="005A16C4" w:rsidRDefault="005A16C4" w:rsidP="005A16C4">
            <w:pPr>
              <w:rPr>
                <w:rFonts w:ascii="Arial" w:hAnsi="Arial"/>
              </w:rPr>
            </w:pPr>
            <w:r>
              <w:rPr>
                <w:rFonts w:ascii="Arial" w:hAnsi="Arial"/>
              </w:rPr>
              <w:t>Full community consultation process.</w:t>
            </w:r>
          </w:p>
        </w:tc>
        <w:tc>
          <w:tcPr>
            <w:tcW w:w="1745" w:type="pct"/>
          </w:tcPr>
          <w:p w14:paraId="4AB8F854" w14:textId="77777777" w:rsidR="005A16C4" w:rsidRPr="001A449F" w:rsidRDefault="005A16C4" w:rsidP="00BD27EC">
            <w:pPr>
              <w:rPr>
                <w:rFonts w:ascii="Arial" w:hAnsi="Arial"/>
              </w:rPr>
            </w:pPr>
            <w:proofErr w:type="gramStart"/>
            <w:r>
              <w:rPr>
                <w:rFonts w:ascii="Arial" w:hAnsi="Arial"/>
              </w:rPr>
              <w:t>ccNSO</w:t>
            </w:r>
            <w:proofErr w:type="gramEnd"/>
            <w:r>
              <w:rPr>
                <w:rFonts w:ascii="Arial" w:hAnsi="Arial"/>
              </w:rPr>
              <w:t xml:space="preserve"> and GNSO</w:t>
            </w:r>
          </w:p>
        </w:tc>
        <w:tc>
          <w:tcPr>
            <w:tcW w:w="1566" w:type="pct"/>
          </w:tcPr>
          <w:p w14:paraId="351B93AB" w14:textId="77777777" w:rsidR="005A16C4" w:rsidRPr="001A449F" w:rsidRDefault="005A16C4" w:rsidP="00BD27EC">
            <w:pPr>
              <w:rPr>
                <w:rFonts w:ascii="Arial" w:hAnsi="Arial"/>
              </w:rPr>
            </w:pPr>
            <w:r>
              <w:rPr>
                <w:rFonts w:ascii="Arial" w:hAnsi="Arial"/>
              </w:rPr>
              <w:t xml:space="preserve">CSC makes recommendation to ccNSO/GNSO covering definition, target and threshold </w:t>
            </w:r>
          </w:p>
        </w:tc>
      </w:tr>
      <w:tr w:rsidR="005A16C4" w:rsidRPr="001A449F" w14:paraId="2ED76033" w14:textId="77777777" w:rsidTr="00BD27EC">
        <w:tc>
          <w:tcPr>
            <w:tcW w:w="1689" w:type="pct"/>
          </w:tcPr>
          <w:p w14:paraId="6A8B40D0" w14:textId="77777777" w:rsidR="005A16C4" w:rsidRPr="005A16C4" w:rsidRDefault="005A16C4" w:rsidP="005A16C4">
            <w:pPr>
              <w:pStyle w:val="ListParagraph"/>
              <w:numPr>
                <w:ilvl w:val="0"/>
                <w:numId w:val="30"/>
              </w:numPr>
              <w:rPr>
                <w:rFonts w:ascii="Arial" w:hAnsi="Arial"/>
              </w:rPr>
            </w:pPr>
            <w:r w:rsidRPr="005A16C4">
              <w:rPr>
                <w:rFonts w:ascii="Arial" w:hAnsi="Arial"/>
              </w:rPr>
              <w:t>Implementation</w:t>
            </w:r>
          </w:p>
          <w:p w14:paraId="7B424BFE" w14:textId="77777777" w:rsidR="005A16C4" w:rsidRPr="005A16C4" w:rsidRDefault="005A16C4" w:rsidP="00BD27EC">
            <w:pPr>
              <w:rPr>
                <w:rFonts w:ascii="Arial" w:hAnsi="Arial"/>
              </w:rPr>
            </w:pPr>
            <w:r>
              <w:rPr>
                <w:rFonts w:ascii="Arial" w:hAnsi="Arial"/>
              </w:rPr>
              <w:t>Technical implementation by IFO; included into reports to; included in CSC oversight</w:t>
            </w:r>
          </w:p>
        </w:tc>
        <w:tc>
          <w:tcPr>
            <w:tcW w:w="1745" w:type="pct"/>
          </w:tcPr>
          <w:p w14:paraId="396A46B6" w14:textId="77777777" w:rsidR="005A16C4" w:rsidRDefault="005A16C4" w:rsidP="00BD27EC">
            <w:pPr>
              <w:rPr>
                <w:rFonts w:ascii="Arial" w:hAnsi="Arial"/>
              </w:rPr>
            </w:pPr>
            <w:r>
              <w:rPr>
                <w:rFonts w:ascii="Arial" w:hAnsi="Arial"/>
              </w:rPr>
              <w:t>IFO and CSC</w:t>
            </w:r>
          </w:p>
        </w:tc>
        <w:tc>
          <w:tcPr>
            <w:tcW w:w="1566" w:type="pct"/>
          </w:tcPr>
          <w:p w14:paraId="3D277C46" w14:textId="77777777" w:rsidR="005A16C4" w:rsidRDefault="005A16C4" w:rsidP="00BD27EC">
            <w:pPr>
              <w:rPr>
                <w:rFonts w:ascii="Arial" w:hAnsi="Arial"/>
              </w:rPr>
            </w:pPr>
            <w:r>
              <w:rPr>
                <w:rFonts w:ascii="Arial" w:hAnsi="Arial"/>
              </w:rPr>
              <w:t>CSC communicates status in monthly report</w:t>
            </w:r>
          </w:p>
        </w:tc>
      </w:tr>
    </w:tbl>
    <w:p w14:paraId="1792450B" w14:textId="77777777" w:rsidR="005A16C4" w:rsidRDefault="005A16C4" w:rsidP="003219D8">
      <w:pPr>
        <w:rPr>
          <w:rFonts w:ascii="Arial" w:hAnsi="Arial"/>
        </w:rPr>
      </w:pPr>
    </w:p>
    <w:p w14:paraId="616F7988" w14:textId="77777777" w:rsidR="005A16C4" w:rsidRDefault="005A16C4" w:rsidP="003219D8">
      <w:pPr>
        <w:rPr>
          <w:rFonts w:ascii="Arial" w:hAnsi="Arial"/>
        </w:rPr>
      </w:pPr>
    </w:p>
    <w:p w14:paraId="0C963BA3" w14:textId="5153B240" w:rsidR="005A16C4" w:rsidRPr="005A16C4" w:rsidRDefault="00FC6C27" w:rsidP="00FC6C27">
      <w:pPr>
        <w:outlineLvl w:val="0"/>
        <w:rPr>
          <w:rFonts w:ascii="Arial" w:hAnsi="Arial"/>
          <w:u w:val="single"/>
        </w:rPr>
      </w:pPr>
      <w:r>
        <w:rPr>
          <w:rFonts w:ascii="Arial" w:hAnsi="Arial"/>
          <w:u w:val="single"/>
        </w:rPr>
        <w:t>Procedure</w:t>
      </w:r>
      <w:r w:rsidR="005A16C4" w:rsidRPr="005A16C4">
        <w:rPr>
          <w:rFonts w:ascii="Arial" w:hAnsi="Arial"/>
          <w:u w:val="single"/>
        </w:rPr>
        <w:t xml:space="preserve"> 3 –</w:t>
      </w:r>
      <w:r w:rsidR="00AB7809">
        <w:rPr>
          <w:rFonts w:ascii="Arial" w:hAnsi="Arial"/>
          <w:u w:val="single"/>
        </w:rPr>
        <w:t xml:space="preserve"> </w:t>
      </w:r>
      <w:commentRangeStart w:id="3"/>
      <w:r w:rsidR="00AB7809">
        <w:rPr>
          <w:rFonts w:ascii="Arial" w:hAnsi="Arial"/>
          <w:u w:val="single"/>
        </w:rPr>
        <w:t xml:space="preserve">Change SLA </w:t>
      </w:r>
      <w:r w:rsidR="007948A8">
        <w:rPr>
          <w:rFonts w:ascii="Arial" w:hAnsi="Arial"/>
          <w:u w:val="single"/>
        </w:rPr>
        <w:t xml:space="preserve">Item </w:t>
      </w:r>
      <w:r w:rsidR="00AB7809">
        <w:rPr>
          <w:rFonts w:ascii="Arial" w:hAnsi="Arial"/>
          <w:u w:val="single"/>
        </w:rPr>
        <w:t>target/threshold</w:t>
      </w:r>
      <w:r w:rsidR="007948A8">
        <w:rPr>
          <w:rFonts w:ascii="Arial" w:hAnsi="Arial"/>
          <w:u w:val="single"/>
        </w:rPr>
        <w:t xml:space="preserve"> only</w:t>
      </w:r>
      <w:commentRangeEnd w:id="3"/>
      <w:r w:rsidR="00214058">
        <w:rPr>
          <w:rStyle w:val="CommentReference"/>
        </w:rPr>
        <w:commentReference w:id="3"/>
      </w:r>
    </w:p>
    <w:p w14:paraId="7A7A9EE6" w14:textId="77777777" w:rsidR="005A16C4" w:rsidRDefault="005A16C4" w:rsidP="003219D8">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2908"/>
        <w:gridCol w:w="2912"/>
        <w:gridCol w:w="2696"/>
      </w:tblGrid>
      <w:tr w:rsidR="005A16C4" w:rsidRPr="001A449F" w14:paraId="04A50701" w14:textId="77777777" w:rsidTr="005A16C4">
        <w:tc>
          <w:tcPr>
            <w:tcW w:w="1707" w:type="pct"/>
            <w:shd w:val="clear" w:color="auto" w:fill="BFBFBF" w:themeFill="background1" w:themeFillShade="BF"/>
          </w:tcPr>
          <w:p w14:paraId="4D2ED0B8" w14:textId="77777777" w:rsidR="005A16C4" w:rsidRPr="001A449F" w:rsidRDefault="005A16C4" w:rsidP="00BD27EC">
            <w:pPr>
              <w:rPr>
                <w:rFonts w:ascii="Arial" w:hAnsi="Arial"/>
                <w:b/>
              </w:rPr>
            </w:pPr>
            <w:r w:rsidRPr="001A449F">
              <w:rPr>
                <w:rFonts w:ascii="Arial" w:hAnsi="Arial"/>
                <w:b/>
              </w:rPr>
              <w:t>Step</w:t>
            </w:r>
          </w:p>
        </w:tc>
        <w:tc>
          <w:tcPr>
            <w:tcW w:w="1710" w:type="pct"/>
            <w:shd w:val="clear" w:color="auto" w:fill="BFBFBF" w:themeFill="background1" w:themeFillShade="BF"/>
          </w:tcPr>
          <w:p w14:paraId="180A03BB" w14:textId="77777777" w:rsidR="005A16C4" w:rsidRPr="001A449F" w:rsidRDefault="005A16C4" w:rsidP="00BD27EC">
            <w:pPr>
              <w:rPr>
                <w:rFonts w:ascii="Arial" w:hAnsi="Arial"/>
                <w:b/>
              </w:rPr>
            </w:pPr>
            <w:r w:rsidRPr="001A449F">
              <w:rPr>
                <w:rFonts w:ascii="Arial" w:hAnsi="Arial"/>
                <w:b/>
              </w:rPr>
              <w:t>Owner</w:t>
            </w:r>
          </w:p>
        </w:tc>
        <w:tc>
          <w:tcPr>
            <w:tcW w:w="1583" w:type="pct"/>
            <w:shd w:val="clear" w:color="auto" w:fill="BFBFBF" w:themeFill="background1" w:themeFillShade="BF"/>
          </w:tcPr>
          <w:p w14:paraId="533DCB17" w14:textId="77777777" w:rsidR="005A16C4" w:rsidRPr="001A449F" w:rsidRDefault="005A16C4" w:rsidP="00BD27EC">
            <w:pPr>
              <w:rPr>
                <w:rFonts w:ascii="Arial" w:hAnsi="Arial"/>
                <w:b/>
              </w:rPr>
            </w:pPr>
            <w:r w:rsidRPr="001A449F">
              <w:rPr>
                <w:rFonts w:ascii="Arial" w:hAnsi="Arial"/>
                <w:b/>
              </w:rPr>
              <w:t>Engagement</w:t>
            </w:r>
          </w:p>
        </w:tc>
      </w:tr>
      <w:tr w:rsidR="005A16C4" w:rsidRPr="001A449F" w14:paraId="55FD6788" w14:textId="77777777" w:rsidTr="005A16C4">
        <w:tc>
          <w:tcPr>
            <w:tcW w:w="1707" w:type="pct"/>
          </w:tcPr>
          <w:p w14:paraId="4A0A5614" w14:textId="77777777" w:rsidR="005A16C4" w:rsidRDefault="005A16C4" w:rsidP="005A16C4">
            <w:pPr>
              <w:pStyle w:val="ListParagraph"/>
              <w:numPr>
                <w:ilvl w:val="0"/>
                <w:numId w:val="31"/>
              </w:numPr>
              <w:rPr>
                <w:rFonts w:ascii="Arial" w:hAnsi="Arial"/>
              </w:rPr>
            </w:pPr>
            <w:r>
              <w:rPr>
                <w:rFonts w:ascii="Arial" w:hAnsi="Arial"/>
              </w:rPr>
              <w:t>Target negotiation</w:t>
            </w:r>
          </w:p>
          <w:p w14:paraId="09951742" w14:textId="41CFFBC5" w:rsidR="005A16C4" w:rsidRPr="00D00A98" w:rsidRDefault="005A16C4" w:rsidP="007948A8">
            <w:pPr>
              <w:rPr>
                <w:rFonts w:ascii="Arial" w:hAnsi="Arial"/>
              </w:rPr>
            </w:pPr>
            <w:r>
              <w:rPr>
                <w:rFonts w:ascii="Arial" w:hAnsi="Arial"/>
              </w:rPr>
              <w:t xml:space="preserve">Negotiate target and threshold for SLA compliance of this </w:t>
            </w:r>
            <w:r w:rsidR="007948A8">
              <w:rPr>
                <w:rFonts w:ascii="Arial" w:hAnsi="Arial"/>
              </w:rPr>
              <w:t>existing SLA Item</w:t>
            </w:r>
          </w:p>
        </w:tc>
        <w:tc>
          <w:tcPr>
            <w:tcW w:w="1710" w:type="pct"/>
          </w:tcPr>
          <w:p w14:paraId="37A9F839" w14:textId="77777777" w:rsidR="005A16C4" w:rsidRPr="001A449F" w:rsidRDefault="005A16C4" w:rsidP="00BD27EC">
            <w:pPr>
              <w:rPr>
                <w:rFonts w:ascii="Arial" w:hAnsi="Arial"/>
              </w:rPr>
            </w:pPr>
            <w:r>
              <w:rPr>
                <w:rFonts w:ascii="Arial" w:hAnsi="Arial"/>
              </w:rPr>
              <w:t>CSC in negotiation with IFO</w:t>
            </w:r>
          </w:p>
        </w:tc>
        <w:tc>
          <w:tcPr>
            <w:tcW w:w="1583" w:type="pct"/>
          </w:tcPr>
          <w:p w14:paraId="0EA473DC" w14:textId="77777777" w:rsidR="005A16C4" w:rsidRPr="001A449F" w:rsidRDefault="005A16C4" w:rsidP="00BD27EC">
            <w:pPr>
              <w:rPr>
                <w:rFonts w:ascii="Arial" w:hAnsi="Arial"/>
              </w:rPr>
            </w:pPr>
            <w:r>
              <w:rPr>
                <w:rFonts w:ascii="Arial" w:hAnsi="Arial"/>
              </w:rPr>
              <w:t>CSC directly consults with respective customer communities on what target and threshold should be.</w:t>
            </w:r>
          </w:p>
        </w:tc>
      </w:tr>
      <w:tr w:rsidR="005A16C4" w:rsidRPr="001A449F" w14:paraId="3E69E000" w14:textId="77777777" w:rsidTr="005A16C4">
        <w:tc>
          <w:tcPr>
            <w:tcW w:w="1707" w:type="pct"/>
          </w:tcPr>
          <w:p w14:paraId="7579B77A" w14:textId="77777777" w:rsidR="005A16C4" w:rsidRPr="005A16C4" w:rsidRDefault="005A16C4" w:rsidP="005A16C4">
            <w:pPr>
              <w:pStyle w:val="ListParagraph"/>
              <w:numPr>
                <w:ilvl w:val="0"/>
                <w:numId w:val="31"/>
              </w:numPr>
              <w:rPr>
                <w:rFonts w:ascii="Arial" w:hAnsi="Arial"/>
              </w:rPr>
            </w:pPr>
            <w:r w:rsidRPr="005A16C4">
              <w:rPr>
                <w:rFonts w:ascii="Arial" w:hAnsi="Arial"/>
              </w:rPr>
              <w:t>Implementation</w:t>
            </w:r>
          </w:p>
          <w:p w14:paraId="5980B2D0" w14:textId="77777777" w:rsidR="005A16C4" w:rsidRPr="005A16C4" w:rsidRDefault="005A16C4" w:rsidP="00BD27EC">
            <w:pPr>
              <w:rPr>
                <w:rFonts w:ascii="Arial" w:hAnsi="Arial"/>
              </w:rPr>
            </w:pPr>
            <w:r>
              <w:rPr>
                <w:rFonts w:ascii="Arial" w:hAnsi="Arial"/>
              </w:rPr>
              <w:t>Technical implementation by IFO; included into reports to; included in CSC oversight</w:t>
            </w:r>
          </w:p>
        </w:tc>
        <w:tc>
          <w:tcPr>
            <w:tcW w:w="1710" w:type="pct"/>
          </w:tcPr>
          <w:p w14:paraId="3958BA31" w14:textId="77777777" w:rsidR="005A16C4" w:rsidRDefault="005A16C4" w:rsidP="00BD27EC">
            <w:pPr>
              <w:rPr>
                <w:rFonts w:ascii="Arial" w:hAnsi="Arial"/>
              </w:rPr>
            </w:pPr>
            <w:r>
              <w:rPr>
                <w:rFonts w:ascii="Arial" w:hAnsi="Arial"/>
              </w:rPr>
              <w:t>IFO and CSC</w:t>
            </w:r>
          </w:p>
        </w:tc>
        <w:tc>
          <w:tcPr>
            <w:tcW w:w="1583" w:type="pct"/>
          </w:tcPr>
          <w:p w14:paraId="1BEBC178" w14:textId="40BC121A" w:rsidR="005A16C4" w:rsidRDefault="005A16C4" w:rsidP="00BD27EC">
            <w:pPr>
              <w:rPr>
                <w:rFonts w:ascii="Arial" w:hAnsi="Arial"/>
              </w:rPr>
            </w:pPr>
            <w:r>
              <w:rPr>
                <w:rFonts w:ascii="Arial" w:hAnsi="Arial"/>
              </w:rPr>
              <w:t>CSC communicates status in monthly report</w:t>
            </w:r>
            <w:r w:rsidR="00780D39">
              <w:rPr>
                <w:rFonts w:ascii="Arial" w:hAnsi="Arial"/>
              </w:rPr>
              <w:t xml:space="preserve"> and twice yearly report</w:t>
            </w:r>
          </w:p>
        </w:tc>
      </w:tr>
    </w:tbl>
    <w:p w14:paraId="7EC33DCF" w14:textId="77777777" w:rsidR="005A16C4" w:rsidRDefault="005A16C4" w:rsidP="003219D8">
      <w:pPr>
        <w:rPr>
          <w:rFonts w:ascii="Arial" w:hAnsi="Arial"/>
        </w:rPr>
      </w:pPr>
    </w:p>
    <w:p w14:paraId="7C8C3266" w14:textId="77777777" w:rsidR="00623DBF" w:rsidRDefault="00623DBF" w:rsidP="003219D8">
      <w:pPr>
        <w:rPr>
          <w:rFonts w:ascii="Arial" w:hAnsi="Arial"/>
        </w:rPr>
      </w:pPr>
    </w:p>
    <w:p w14:paraId="29767342" w14:textId="3D290FFB" w:rsidR="00623DBF" w:rsidRPr="007948A8" w:rsidRDefault="00FC6C27" w:rsidP="00FC6C27">
      <w:pPr>
        <w:outlineLvl w:val="0"/>
        <w:rPr>
          <w:rFonts w:ascii="Arial" w:hAnsi="Arial"/>
          <w:u w:val="single"/>
        </w:rPr>
      </w:pPr>
      <w:r>
        <w:rPr>
          <w:rFonts w:ascii="Arial" w:hAnsi="Arial"/>
          <w:u w:val="single"/>
        </w:rPr>
        <w:t>Procedure</w:t>
      </w:r>
      <w:r w:rsidR="00623DBF" w:rsidRPr="007948A8">
        <w:rPr>
          <w:rFonts w:ascii="Arial" w:hAnsi="Arial"/>
          <w:u w:val="single"/>
        </w:rPr>
        <w:t xml:space="preserve"> 4 – Remove </w:t>
      </w:r>
      <w:r w:rsidR="007948A8" w:rsidRPr="007948A8">
        <w:rPr>
          <w:rFonts w:ascii="Arial" w:hAnsi="Arial"/>
          <w:u w:val="single"/>
        </w:rPr>
        <w:t>SLA Item</w:t>
      </w:r>
    </w:p>
    <w:p w14:paraId="2183595A" w14:textId="77777777" w:rsidR="007948A8" w:rsidRDefault="007948A8" w:rsidP="003219D8">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2877"/>
        <w:gridCol w:w="2972"/>
        <w:gridCol w:w="2667"/>
      </w:tblGrid>
      <w:tr w:rsidR="007948A8" w:rsidRPr="001A449F" w14:paraId="29B08C2D" w14:textId="77777777" w:rsidTr="00BD27EC">
        <w:tc>
          <w:tcPr>
            <w:tcW w:w="1689" w:type="pct"/>
            <w:shd w:val="clear" w:color="auto" w:fill="BFBFBF" w:themeFill="background1" w:themeFillShade="BF"/>
          </w:tcPr>
          <w:p w14:paraId="6B1379DE" w14:textId="77777777" w:rsidR="007948A8" w:rsidRPr="001A449F" w:rsidRDefault="007948A8" w:rsidP="00BD27EC">
            <w:pPr>
              <w:rPr>
                <w:rFonts w:ascii="Arial" w:hAnsi="Arial"/>
                <w:b/>
              </w:rPr>
            </w:pPr>
            <w:r w:rsidRPr="001A449F">
              <w:rPr>
                <w:rFonts w:ascii="Arial" w:hAnsi="Arial"/>
                <w:b/>
              </w:rPr>
              <w:t>Step</w:t>
            </w:r>
          </w:p>
        </w:tc>
        <w:tc>
          <w:tcPr>
            <w:tcW w:w="1745" w:type="pct"/>
            <w:shd w:val="clear" w:color="auto" w:fill="BFBFBF" w:themeFill="background1" w:themeFillShade="BF"/>
          </w:tcPr>
          <w:p w14:paraId="65371AD4" w14:textId="77777777" w:rsidR="007948A8" w:rsidRPr="001A449F" w:rsidRDefault="007948A8" w:rsidP="00BD27EC">
            <w:pPr>
              <w:rPr>
                <w:rFonts w:ascii="Arial" w:hAnsi="Arial"/>
                <w:b/>
              </w:rPr>
            </w:pPr>
            <w:r w:rsidRPr="001A449F">
              <w:rPr>
                <w:rFonts w:ascii="Arial" w:hAnsi="Arial"/>
                <w:b/>
              </w:rPr>
              <w:t>Owner</w:t>
            </w:r>
          </w:p>
        </w:tc>
        <w:tc>
          <w:tcPr>
            <w:tcW w:w="1566" w:type="pct"/>
            <w:shd w:val="clear" w:color="auto" w:fill="BFBFBF" w:themeFill="background1" w:themeFillShade="BF"/>
          </w:tcPr>
          <w:p w14:paraId="0E0D277D" w14:textId="77777777" w:rsidR="007948A8" w:rsidRPr="001A449F" w:rsidRDefault="007948A8" w:rsidP="00BD27EC">
            <w:pPr>
              <w:rPr>
                <w:rFonts w:ascii="Arial" w:hAnsi="Arial"/>
                <w:b/>
              </w:rPr>
            </w:pPr>
            <w:r w:rsidRPr="001A449F">
              <w:rPr>
                <w:rFonts w:ascii="Arial" w:hAnsi="Arial"/>
                <w:b/>
              </w:rPr>
              <w:t>Engagement</w:t>
            </w:r>
          </w:p>
        </w:tc>
      </w:tr>
      <w:tr w:rsidR="007948A8" w:rsidRPr="001A449F" w14:paraId="7D9A200E" w14:textId="77777777" w:rsidTr="00BD27EC">
        <w:tc>
          <w:tcPr>
            <w:tcW w:w="1689" w:type="pct"/>
          </w:tcPr>
          <w:p w14:paraId="74FE62CD" w14:textId="4080C350" w:rsidR="007948A8" w:rsidRDefault="007948A8" w:rsidP="007948A8">
            <w:pPr>
              <w:pStyle w:val="ListParagraph"/>
              <w:numPr>
                <w:ilvl w:val="0"/>
                <w:numId w:val="32"/>
              </w:numPr>
              <w:rPr>
                <w:rFonts w:ascii="Arial" w:hAnsi="Arial"/>
              </w:rPr>
            </w:pPr>
            <w:r>
              <w:rPr>
                <w:rFonts w:ascii="Arial" w:hAnsi="Arial"/>
              </w:rPr>
              <w:t>Removal requirement</w:t>
            </w:r>
          </w:p>
          <w:p w14:paraId="5E21451D" w14:textId="4A8DB783" w:rsidR="007948A8" w:rsidRPr="001A449F" w:rsidRDefault="007948A8" w:rsidP="00BD27EC">
            <w:pPr>
              <w:rPr>
                <w:rFonts w:ascii="Arial" w:hAnsi="Arial"/>
              </w:rPr>
            </w:pPr>
            <w:r>
              <w:rPr>
                <w:rFonts w:ascii="Arial" w:hAnsi="Arial"/>
              </w:rPr>
              <w:t>Establish clear reason as to why this SLA Item can be removed</w:t>
            </w:r>
          </w:p>
        </w:tc>
        <w:tc>
          <w:tcPr>
            <w:tcW w:w="1745" w:type="pct"/>
          </w:tcPr>
          <w:p w14:paraId="3D654014" w14:textId="77777777" w:rsidR="007948A8" w:rsidRPr="001A449F" w:rsidRDefault="007948A8" w:rsidP="00BD27EC">
            <w:pPr>
              <w:rPr>
                <w:rFonts w:ascii="Arial" w:hAnsi="Arial"/>
              </w:rPr>
            </w:pPr>
            <w:r>
              <w:rPr>
                <w:rFonts w:ascii="Arial" w:hAnsi="Arial"/>
              </w:rPr>
              <w:t>CSC in negotiation with IFO</w:t>
            </w:r>
          </w:p>
        </w:tc>
        <w:tc>
          <w:tcPr>
            <w:tcW w:w="1566" w:type="pct"/>
          </w:tcPr>
          <w:p w14:paraId="7058113C" w14:textId="39C5F096" w:rsidR="007948A8" w:rsidRPr="001A449F" w:rsidRDefault="007948A8" w:rsidP="007948A8">
            <w:pPr>
              <w:rPr>
                <w:rFonts w:ascii="Arial" w:hAnsi="Arial"/>
              </w:rPr>
            </w:pPr>
            <w:r>
              <w:rPr>
                <w:rFonts w:ascii="Arial" w:hAnsi="Arial"/>
              </w:rPr>
              <w:t>CSC directly consults with respective customer communities on why this SLA Item can be removed</w:t>
            </w:r>
          </w:p>
        </w:tc>
      </w:tr>
      <w:tr w:rsidR="007948A8" w:rsidRPr="001A449F" w14:paraId="122B218A" w14:textId="77777777" w:rsidTr="00BD27EC">
        <w:tc>
          <w:tcPr>
            <w:tcW w:w="1689" w:type="pct"/>
          </w:tcPr>
          <w:p w14:paraId="00037009" w14:textId="77777777" w:rsidR="007948A8" w:rsidRDefault="007948A8" w:rsidP="007948A8">
            <w:pPr>
              <w:pStyle w:val="ListParagraph"/>
              <w:numPr>
                <w:ilvl w:val="0"/>
                <w:numId w:val="32"/>
              </w:numPr>
              <w:rPr>
                <w:rFonts w:ascii="Arial" w:hAnsi="Arial"/>
              </w:rPr>
            </w:pPr>
            <w:r>
              <w:rPr>
                <w:rFonts w:ascii="Arial" w:hAnsi="Arial"/>
              </w:rPr>
              <w:t>Community consultation</w:t>
            </w:r>
          </w:p>
          <w:p w14:paraId="1EEDB913" w14:textId="77777777" w:rsidR="007948A8" w:rsidRPr="005A16C4" w:rsidRDefault="007948A8" w:rsidP="00BD27EC">
            <w:pPr>
              <w:rPr>
                <w:rFonts w:ascii="Arial" w:hAnsi="Arial"/>
              </w:rPr>
            </w:pPr>
            <w:r>
              <w:rPr>
                <w:rFonts w:ascii="Arial" w:hAnsi="Arial"/>
              </w:rPr>
              <w:t>Full community consultation process.</w:t>
            </w:r>
          </w:p>
        </w:tc>
        <w:tc>
          <w:tcPr>
            <w:tcW w:w="1745" w:type="pct"/>
          </w:tcPr>
          <w:p w14:paraId="20E1E366" w14:textId="77777777" w:rsidR="007948A8" w:rsidRPr="001A449F" w:rsidRDefault="007948A8" w:rsidP="00BD27EC">
            <w:pPr>
              <w:rPr>
                <w:rFonts w:ascii="Arial" w:hAnsi="Arial"/>
              </w:rPr>
            </w:pPr>
            <w:proofErr w:type="gramStart"/>
            <w:r>
              <w:rPr>
                <w:rFonts w:ascii="Arial" w:hAnsi="Arial"/>
              </w:rPr>
              <w:t>ccNSO</w:t>
            </w:r>
            <w:proofErr w:type="gramEnd"/>
            <w:r>
              <w:rPr>
                <w:rFonts w:ascii="Arial" w:hAnsi="Arial"/>
              </w:rPr>
              <w:t xml:space="preserve"> and GNSO</w:t>
            </w:r>
          </w:p>
        </w:tc>
        <w:tc>
          <w:tcPr>
            <w:tcW w:w="1566" w:type="pct"/>
          </w:tcPr>
          <w:p w14:paraId="14DD8B06" w14:textId="77777777" w:rsidR="007948A8" w:rsidRPr="001A449F" w:rsidRDefault="007948A8" w:rsidP="00BD27EC">
            <w:pPr>
              <w:rPr>
                <w:rFonts w:ascii="Arial" w:hAnsi="Arial"/>
              </w:rPr>
            </w:pPr>
            <w:commentRangeStart w:id="4"/>
            <w:r>
              <w:rPr>
                <w:rFonts w:ascii="Arial" w:hAnsi="Arial"/>
              </w:rPr>
              <w:t xml:space="preserve">CSC makes recommendation to ccNSO/GNSO covering definition, target and threshold </w:t>
            </w:r>
            <w:commentRangeEnd w:id="4"/>
            <w:r w:rsidR="00214058">
              <w:rPr>
                <w:rStyle w:val="CommentReference"/>
              </w:rPr>
              <w:commentReference w:id="4"/>
            </w:r>
          </w:p>
        </w:tc>
      </w:tr>
      <w:tr w:rsidR="007948A8" w:rsidRPr="001A449F" w14:paraId="42E320E9" w14:textId="77777777" w:rsidTr="00BD27EC">
        <w:tc>
          <w:tcPr>
            <w:tcW w:w="1689" w:type="pct"/>
          </w:tcPr>
          <w:p w14:paraId="1BB25761" w14:textId="77777777" w:rsidR="007948A8" w:rsidRPr="005A16C4" w:rsidRDefault="007948A8" w:rsidP="007948A8">
            <w:pPr>
              <w:pStyle w:val="ListParagraph"/>
              <w:numPr>
                <w:ilvl w:val="0"/>
                <w:numId w:val="32"/>
              </w:numPr>
              <w:rPr>
                <w:rFonts w:ascii="Arial" w:hAnsi="Arial"/>
              </w:rPr>
            </w:pPr>
            <w:r w:rsidRPr="005A16C4">
              <w:rPr>
                <w:rFonts w:ascii="Arial" w:hAnsi="Arial"/>
              </w:rPr>
              <w:t>Implementation</w:t>
            </w:r>
          </w:p>
          <w:p w14:paraId="23CEF4D3" w14:textId="6CC7DD9D" w:rsidR="007948A8" w:rsidRPr="005A16C4" w:rsidRDefault="007948A8" w:rsidP="00BD27EC">
            <w:pPr>
              <w:rPr>
                <w:rFonts w:ascii="Arial" w:hAnsi="Arial"/>
              </w:rPr>
            </w:pPr>
            <w:r>
              <w:rPr>
                <w:rFonts w:ascii="Arial" w:hAnsi="Arial"/>
              </w:rPr>
              <w:t>Removal of SLA Item</w:t>
            </w:r>
          </w:p>
        </w:tc>
        <w:tc>
          <w:tcPr>
            <w:tcW w:w="1745" w:type="pct"/>
          </w:tcPr>
          <w:p w14:paraId="559316E9" w14:textId="77777777" w:rsidR="007948A8" w:rsidRDefault="007948A8" w:rsidP="00BD27EC">
            <w:pPr>
              <w:rPr>
                <w:rFonts w:ascii="Arial" w:hAnsi="Arial"/>
              </w:rPr>
            </w:pPr>
            <w:r>
              <w:rPr>
                <w:rFonts w:ascii="Arial" w:hAnsi="Arial"/>
              </w:rPr>
              <w:t xml:space="preserve">IFO </w:t>
            </w:r>
            <w:commentRangeStart w:id="6"/>
            <w:r>
              <w:rPr>
                <w:rFonts w:ascii="Arial" w:hAnsi="Arial"/>
              </w:rPr>
              <w:t>and CSC</w:t>
            </w:r>
            <w:commentRangeEnd w:id="6"/>
            <w:r w:rsidR="00214058">
              <w:rPr>
                <w:rStyle w:val="CommentReference"/>
              </w:rPr>
              <w:commentReference w:id="6"/>
            </w:r>
          </w:p>
        </w:tc>
        <w:tc>
          <w:tcPr>
            <w:tcW w:w="1566" w:type="pct"/>
          </w:tcPr>
          <w:p w14:paraId="06E2B915" w14:textId="6547DBB2" w:rsidR="007948A8" w:rsidRDefault="007948A8" w:rsidP="00BD27EC">
            <w:pPr>
              <w:rPr>
                <w:rFonts w:ascii="Arial" w:hAnsi="Arial"/>
              </w:rPr>
            </w:pPr>
            <w:r>
              <w:rPr>
                <w:rFonts w:ascii="Arial" w:hAnsi="Arial"/>
              </w:rPr>
              <w:t>CSC communicates status in monthly report</w:t>
            </w:r>
            <w:r w:rsidR="00780D39">
              <w:rPr>
                <w:rFonts w:ascii="Arial" w:hAnsi="Arial"/>
              </w:rPr>
              <w:t xml:space="preserve"> and twice yearly report</w:t>
            </w:r>
          </w:p>
        </w:tc>
      </w:tr>
    </w:tbl>
    <w:p w14:paraId="5EF445C8" w14:textId="77777777" w:rsidR="00623DBF" w:rsidRDefault="00623DBF" w:rsidP="003219D8">
      <w:pPr>
        <w:rPr>
          <w:rFonts w:ascii="Arial" w:hAnsi="Arial"/>
        </w:rPr>
      </w:pPr>
    </w:p>
    <w:p w14:paraId="37BA2C99" w14:textId="77777777" w:rsidR="00623DBF" w:rsidRPr="001A449F" w:rsidRDefault="00623DBF" w:rsidP="003219D8">
      <w:pPr>
        <w:rPr>
          <w:rFonts w:ascii="Arial" w:hAnsi="Arial"/>
        </w:rPr>
      </w:pPr>
    </w:p>
    <w:sectPr w:rsidR="00623DBF" w:rsidRPr="001A449F" w:rsidSect="00BD27EC">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mantha Eisner" w:date="2017-10-29T00:10:00Z" w:initials="SE">
    <w:p w14:paraId="074B9886" w14:textId="600D011F" w:rsidR="00214058" w:rsidRDefault="00214058">
      <w:pPr>
        <w:pStyle w:val="CommentText"/>
      </w:pPr>
      <w:r>
        <w:rPr>
          <w:rStyle w:val="CommentReference"/>
        </w:rPr>
        <w:annotationRef/>
      </w:r>
      <w:r>
        <w:t xml:space="preserve">Need to document threshold of support to demonstrate propriety of change of SLA. </w:t>
      </w:r>
    </w:p>
    <w:p w14:paraId="31A69E20" w14:textId="77777777" w:rsidR="00214058" w:rsidRDefault="00214058">
      <w:pPr>
        <w:pStyle w:val="CommentText"/>
      </w:pPr>
    </w:p>
    <w:p w14:paraId="6DF0F7BF" w14:textId="5E937ADB" w:rsidR="00214058" w:rsidRDefault="00214058">
      <w:pPr>
        <w:pStyle w:val="CommentText"/>
      </w:pPr>
      <w:r>
        <w:t>May need to be clearer if there is a technical threshold that is part of the SLA as opposed to the threshold of support that should be documented by the ccNSO/GNSO to show that the customers support the change.</w:t>
      </w:r>
    </w:p>
  </w:comment>
  <w:comment w:id="2" w:author="Samantha Eisner" w:date="2017-10-29T00:07:00Z" w:initials="SE">
    <w:p w14:paraId="5C21DE30" w14:textId="2156B1ED" w:rsidR="00214058" w:rsidRDefault="00214058">
      <w:pPr>
        <w:pStyle w:val="CommentText"/>
      </w:pPr>
      <w:r>
        <w:rPr>
          <w:rStyle w:val="CommentReference"/>
        </w:rPr>
        <w:annotationRef/>
      </w:r>
      <w:r>
        <w:t>Same notes as in Procedure 1</w:t>
      </w:r>
    </w:p>
  </w:comment>
  <w:comment w:id="3" w:author="Samantha Eisner" w:date="2017-10-29T00:09:00Z" w:initials="SE">
    <w:p w14:paraId="15F487E0" w14:textId="016A72FA" w:rsidR="00214058" w:rsidRDefault="00214058">
      <w:pPr>
        <w:pStyle w:val="CommentText"/>
      </w:pPr>
      <w:r>
        <w:rPr>
          <w:rStyle w:val="CommentReference"/>
        </w:rPr>
        <w:annotationRef/>
      </w:r>
      <w:r>
        <w:t>If this results in a change to the the published SLA, There should still be consultation and an appropriate threshold of support that is documented.  Not clear why this would be called out separately?</w:t>
      </w:r>
    </w:p>
  </w:comment>
  <w:comment w:id="4" w:author="Samantha Eisner" w:date="2017-10-29T00:13:00Z" w:initials="SE">
    <w:p w14:paraId="5ADD0856" w14:textId="5B1D1612" w:rsidR="00214058" w:rsidRDefault="00214058">
      <w:pPr>
        <w:pStyle w:val="CommentText"/>
      </w:pPr>
      <w:r>
        <w:rPr>
          <w:rStyle w:val="CommentReference"/>
        </w:rPr>
        <w:annotationRef/>
      </w:r>
      <w:r>
        <w:t>Will require the documentation of community support as well as ICANN and PTI modifying the agreement in the next step.</w:t>
      </w:r>
      <w:bookmarkStart w:id="5" w:name="_GoBack"/>
      <w:bookmarkEnd w:id="5"/>
    </w:p>
  </w:comment>
  <w:comment w:id="6" w:author="Samantha Eisner" w:date="2017-10-29T00:12:00Z" w:initials="SE">
    <w:p w14:paraId="470D9C45" w14:textId="00EC0B4E" w:rsidR="00214058" w:rsidRDefault="00214058">
      <w:pPr>
        <w:pStyle w:val="CommentText"/>
      </w:pPr>
      <w:r>
        <w:rPr>
          <w:rStyle w:val="CommentReference"/>
        </w:rPr>
        <w:annotationRef/>
      </w:r>
      <w:r>
        <w:t>Would CSC own implementation in removal?  Isn’t that only the IFO to be reflected in the documented SLAs?  Would there be future reporting from CSC on an issue that is not being tracked by the IFO?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tham Book">
    <w:altName w:val="Times New Roman"/>
    <w:charset w:val="00"/>
    <w:family w:val="auto"/>
    <w:pitch w:val="variable"/>
    <w:sig w:usb0="A100007F" w:usb1="4000005B" w:usb2="00000000" w:usb3="00000000" w:csb0="0000009B" w:csb1="00000000"/>
  </w:font>
  <w:font w:name="Gotham Medium">
    <w:altName w:val="Times New Roman"/>
    <w:charset w:val="00"/>
    <w:family w:val="auto"/>
    <w:pitch w:val="variable"/>
    <w:sig w:usb0="A100007F" w:usb1="40000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otham Light">
    <w:charset w:val="00"/>
    <w:family w:val="auto"/>
    <w:pitch w:val="variable"/>
    <w:sig w:usb0="A100007F" w:usb1="40000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62F6F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AF827A6E"/>
    <w:lvl w:ilvl="0">
      <w:start w:val="1"/>
      <w:numFmt w:val="decimal"/>
      <w:lvlText w:val="%1."/>
      <w:lvlJc w:val="left"/>
      <w:pPr>
        <w:tabs>
          <w:tab w:val="num" w:pos="1492"/>
        </w:tabs>
        <w:ind w:left="1492" w:hanging="360"/>
      </w:pPr>
    </w:lvl>
  </w:abstractNum>
  <w:abstractNum w:abstractNumId="2">
    <w:nsid w:val="FFFFFF7D"/>
    <w:multiLevelType w:val="singleLevel"/>
    <w:tmpl w:val="F0A4844A"/>
    <w:lvl w:ilvl="0">
      <w:start w:val="1"/>
      <w:numFmt w:val="decimal"/>
      <w:lvlText w:val="%1."/>
      <w:lvlJc w:val="left"/>
      <w:pPr>
        <w:tabs>
          <w:tab w:val="num" w:pos="1209"/>
        </w:tabs>
        <w:ind w:left="1209" w:hanging="360"/>
      </w:pPr>
    </w:lvl>
  </w:abstractNum>
  <w:abstractNum w:abstractNumId="3">
    <w:nsid w:val="FFFFFF80"/>
    <w:multiLevelType w:val="singleLevel"/>
    <w:tmpl w:val="C2D63CB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43C06EF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C7C426F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6330B16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65889B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2300EB"/>
    <w:multiLevelType w:val="multilevel"/>
    <w:tmpl w:val="DFB0F1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2271B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6501B56"/>
    <w:multiLevelType w:val="multilevel"/>
    <w:tmpl w:val="C35C35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68810C4"/>
    <w:multiLevelType w:val="multilevel"/>
    <w:tmpl w:val="EBE660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E974FA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F400C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4C2BC9"/>
    <w:multiLevelType w:val="multilevel"/>
    <w:tmpl w:val="DFE86C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320178A"/>
    <w:multiLevelType w:val="multilevel"/>
    <w:tmpl w:val="253A9620"/>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D430419"/>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E922590"/>
    <w:multiLevelType w:val="multilevel"/>
    <w:tmpl w:val="53041D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58834D4"/>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5"/>
  </w:num>
  <w:num w:numId="3">
    <w:abstractNumId w:val="11"/>
  </w:num>
  <w:num w:numId="4">
    <w:abstractNumId w:val="11"/>
  </w:num>
  <w:num w:numId="5">
    <w:abstractNumId w:val="11"/>
  </w:num>
  <w:num w:numId="6">
    <w:abstractNumId w:val="12"/>
  </w:num>
  <w:num w:numId="7">
    <w:abstractNumId w:val="12"/>
  </w:num>
  <w:num w:numId="8">
    <w:abstractNumId w:val="8"/>
  </w:num>
  <w:num w:numId="9">
    <w:abstractNumId w:val="15"/>
  </w:num>
  <w:num w:numId="10">
    <w:abstractNumId w:val="18"/>
  </w:num>
  <w:num w:numId="11">
    <w:abstractNumId w:val="7"/>
  </w:num>
  <w:num w:numId="12">
    <w:abstractNumId w:val="7"/>
  </w:num>
  <w:num w:numId="13">
    <w:abstractNumId w:val="18"/>
  </w:num>
  <w:num w:numId="14">
    <w:abstractNumId w:val="18"/>
  </w:num>
  <w:num w:numId="15">
    <w:abstractNumId w:val="18"/>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6"/>
  </w:num>
  <w:num w:numId="26">
    <w:abstractNumId w:val="16"/>
  </w:num>
  <w:num w:numId="27">
    <w:abstractNumId w:val="16"/>
  </w:num>
  <w:num w:numId="28">
    <w:abstractNumId w:val="16"/>
  </w:num>
  <w:num w:numId="29">
    <w:abstractNumId w:val="17"/>
  </w:num>
  <w:num w:numId="30">
    <w:abstractNumId w:val="13"/>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embedSystemFonts/>
  <w:hideSpellingErrors/>
  <w:hideGrammaticalError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9F"/>
    <w:rsid w:val="00023E44"/>
    <w:rsid w:val="000D2229"/>
    <w:rsid w:val="000D510C"/>
    <w:rsid w:val="00140493"/>
    <w:rsid w:val="00173FB9"/>
    <w:rsid w:val="001A449F"/>
    <w:rsid w:val="00214058"/>
    <w:rsid w:val="00233C8F"/>
    <w:rsid w:val="00254AFA"/>
    <w:rsid w:val="00283E3E"/>
    <w:rsid w:val="003219D8"/>
    <w:rsid w:val="00332662"/>
    <w:rsid w:val="003566AA"/>
    <w:rsid w:val="003B78F8"/>
    <w:rsid w:val="003F0009"/>
    <w:rsid w:val="00464034"/>
    <w:rsid w:val="00481911"/>
    <w:rsid w:val="004952BC"/>
    <w:rsid w:val="00507B36"/>
    <w:rsid w:val="005150B1"/>
    <w:rsid w:val="005A16C4"/>
    <w:rsid w:val="00623DBF"/>
    <w:rsid w:val="006C6E1A"/>
    <w:rsid w:val="006E5CC6"/>
    <w:rsid w:val="00766B3C"/>
    <w:rsid w:val="00780D39"/>
    <w:rsid w:val="007948A8"/>
    <w:rsid w:val="007F7F8C"/>
    <w:rsid w:val="0089224D"/>
    <w:rsid w:val="008A6208"/>
    <w:rsid w:val="008B2840"/>
    <w:rsid w:val="00901740"/>
    <w:rsid w:val="00916045"/>
    <w:rsid w:val="00960D23"/>
    <w:rsid w:val="009B1BBC"/>
    <w:rsid w:val="009C3554"/>
    <w:rsid w:val="00A6306C"/>
    <w:rsid w:val="00AB7809"/>
    <w:rsid w:val="00BD27EC"/>
    <w:rsid w:val="00C06C4A"/>
    <w:rsid w:val="00C20B6C"/>
    <w:rsid w:val="00C305A8"/>
    <w:rsid w:val="00CD22A8"/>
    <w:rsid w:val="00D00A98"/>
    <w:rsid w:val="00D07C02"/>
    <w:rsid w:val="00E815FA"/>
    <w:rsid w:val="00E85F45"/>
    <w:rsid w:val="00F76A2C"/>
    <w:rsid w:val="00FC6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D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lsdException w:name="heading 6" w:semiHidden="0"/>
    <w:lsdException w:name="List Number" w:semiHidden="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48A8"/>
    <w:pPr>
      <w:spacing w:after="0"/>
    </w:pPr>
    <w:rPr>
      <w:rFonts w:ascii="Gotham Book" w:hAnsi="Gotham Book"/>
      <w:lang w:val="en-GB"/>
    </w:rPr>
  </w:style>
  <w:style w:type="paragraph" w:styleId="Heading1">
    <w:name w:val="heading 1"/>
    <w:basedOn w:val="Normal"/>
    <w:next w:val="Normal"/>
    <w:link w:val="Heading1Char"/>
    <w:qFormat/>
    <w:rsid w:val="003219D8"/>
    <w:pPr>
      <w:keepNext/>
      <w:keepLines/>
      <w:spacing w:after="160"/>
      <w:outlineLvl w:val="0"/>
    </w:pPr>
    <w:rPr>
      <w:rFonts w:ascii="Gotham Medium" w:eastAsiaTheme="majorEastAsia" w:hAnsi="Gotham Medium" w:cstheme="majorBidi"/>
      <w:sz w:val="32"/>
      <w:szCs w:val="32"/>
    </w:rPr>
  </w:style>
  <w:style w:type="paragraph" w:styleId="Heading2">
    <w:name w:val="heading 2"/>
    <w:basedOn w:val="Normal"/>
    <w:next w:val="Normal"/>
    <w:link w:val="Heading2Char"/>
    <w:qFormat/>
    <w:rsid w:val="00464034"/>
    <w:pPr>
      <w:keepNext/>
      <w:keepLines/>
      <w:spacing w:after="80"/>
      <w:outlineLvl w:val="1"/>
    </w:pPr>
    <w:rPr>
      <w:rFonts w:ascii="Gotham Medium" w:eastAsiaTheme="majorEastAsia" w:hAnsi="Gotham Medium" w:cstheme="majorBidi"/>
      <w:sz w:val="24"/>
      <w:szCs w:val="26"/>
    </w:rPr>
  </w:style>
  <w:style w:type="paragraph" w:styleId="Heading3">
    <w:name w:val="heading 3"/>
    <w:basedOn w:val="Normal"/>
    <w:next w:val="Normal"/>
    <w:link w:val="Heading3Char"/>
    <w:qFormat/>
    <w:rsid w:val="00464034"/>
    <w:pPr>
      <w:keepNext/>
      <w:keepLines/>
      <w:spacing w:after="40"/>
      <w:outlineLvl w:val="2"/>
    </w:pPr>
    <w:rPr>
      <w:rFonts w:ascii="Gotham Medium" w:eastAsiaTheme="majorEastAsia" w:hAnsi="Gotham Medium" w:cstheme="majorBidi"/>
    </w:rPr>
  </w:style>
  <w:style w:type="paragraph" w:styleId="Heading4">
    <w:name w:val="heading 4"/>
    <w:basedOn w:val="Normal"/>
    <w:next w:val="Normal"/>
    <w:link w:val="Heading4Char"/>
    <w:qFormat/>
    <w:rsid w:val="00C20B6C"/>
    <w:pPr>
      <w:keepNext/>
      <w:keepLines/>
      <w:outlineLvl w:val="3"/>
    </w:pPr>
    <w:rPr>
      <w:rFonts w:eastAsiaTheme="majorEastAsia" w:cstheme="majorBidi"/>
      <w:bCs/>
      <w:i/>
      <w:iCs/>
    </w:rPr>
  </w:style>
  <w:style w:type="paragraph" w:styleId="Heading8">
    <w:name w:val="heading 8"/>
    <w:basedOn w:val="Normal"/>
    <w:next w:val="Normal"/>
    <w:link w:val="Heading8Char"/>
    <w:rsid w:val="00173FB9"/>
    <w:pPr>
      <w:keepNext/>
      <w:keepLines/>
      <w:spacing w:before="200"/>
      <w:outlineLvl w:val="7"/>
    </w:pPr>
    <w:rPr>
      <w:rFonts w:asciiTheme="majorHAnsi" w:eastAsiaTheme="majorEastAsia" w:hAnsiTheme="majorHAnsi" w:cstheme="majorBidi"/>
      <w:color w:val="363636" w:themeColor="text1" w:themeTint="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2">
    <w:name w:val="Numbered Heading 2"/>
    <w:basedOn w:val="Normal"/>
    <w:next w:val="Normal"/>
    <w:qFormat/>
    <w:rsid w:val="00901740"/>
    <w:pPr>
      <w:numPr>
        <w:ilvl w:val="1"/>
        <w:numId w:val="28"/>
      </w:numPr>
      <w:spacing w:before="240"/>
    </w:pPr>
    <w:rPr>
      <w:rFonts w:ascii="Gotham Medium" w:hAnsi="Gotham Medium"/>
      <w:sz w:val="28"/>
    </w:rPr>
  </w:style>
  <w:style w:type="paragraph" w:customStyle="1" w:styleId="NumberedHeading1">
    <w:name w:val="Numbered Heading 1"/>
    <w:basedOn w:val="Normal"/>
    <w:next w:val="Normal"/>
    <w:qFormat/>
    <w:rsid w:val="00901740"/>
    <w:pPr>
      <w:numPr>
        <w:numId w:val="28"/>
      </w:numPr>
      <w:spacing w:before="240"/>
    </w:pPr>
    <w:rPr>
      <w:rFonts w:ascii="Gotham Medium" w:hAnsi="Gotham Medium"/>
      <w:sz w:val="32"/>
    </w:rPr>
  </w:style>
  <w:style w:type="paragraph" w:styleId="ListBullet">
    <w:name w:val="List Bullet"/>
    <w:basedOn w:val="Normal"/>
    <w:rsid w:val="00023E44"/>
    <w:pPr>
      <w:numPr>
        <w:numId w:val="12"/>
      </w:numPr>
      <w:spacing w:before="60" w:after="60"/>
      <w:ind w:left="357" w:hanging="357"/>
      <w:contextualSpacing/>
    </w:pPr>
  </w:style>
  <w:style w:type="character" w:customStyle="1" w:styleId="Heading1Char">
    <w:name w:val="Heading 1 Char"/>
    <w:basedOn w:val="DefaultParagraphFont"/>
    <w:link w:val="Heading1"/>
    <w:rsid w:val="003219D8"/>
    <w:rPr>
      <w:rFonts w:ascii="Gotham Medium" w:eastAsiaTheme="majorEastAsia" w:hAnsi="Gotham Medium" w:cstheme="majorBidi"/>
      <w:sz w:val="32"/>
      <w:szCs w:val="32"/>
      <w:lang w:val="en-GB"/>
    </w:rPr>
  </w:style>
  <w:style w:type="character" w:customStyle="1" w:styleId="Heading2Char">
    <w:name w:val="Heading 2 Char"/>
    <w:basedOn w:val="DefaultParagraphFont"/>
    <w:link w:val="Heading2"/>
    <w:rsid w:val="00464034"/>
    <w:rPr>
      <w:rFonts w:ascii="Gotham Medium" w:eastAsiaTheme="majorEastAsia" w:hAnsi="Gotham Medium" w:cstheme="majorBidi"/>
      <w:sz w:val="24"/>
      <w:szCs w:val="26"/>
      <w:lang w:val="en-GB"/>
    </w:rPr>
  </w:style>
  <w:style w:type="character" w:customStyle="1" w:styleId="Heading3Char">
    <w:name w:val="Heading 3 Char"/>
    <w:basedOn w:val="DefaultParagraphFont"/>
    <w:link w:val="Heading3"/>
    <w:rsid w:val="00464034"/>
    <w:rPr>
      <w:rFonts w:ascii="Gotham Medium" w:eastAsiaTheme="majorEastAsia" w:hAnsi="Gotham Medium" w:cstheme="majorBidi"/>
      <w:lang w:val="en-GB"/>
    </w:rPr>
  </w:style>
  <w:style w:type="character" w:customStyle="1" w:styleId="Heading4Char">
    <w:name w:val="Heading 4 Char"/>
    <w:basedOn w:val="DefaultParagraphFont"/>
    <w:link w:val="Heading4"/>
    <w:rsid w:val="00C20B6C"/>
    <w:rPr>
      <w:rFonts w:ascii="Trebuchet MS" w:eastAsiaTheme="majorEastAsia" w:hAnsi="Trebuchet MS" w:cstheme="majorBidi"/>
      <w:bCs/>
      <w:i/>
      <w:iCs/>
      <w:sz w:val="20"/>
      <w:lang w:val="en-GB"/>
    </w:rPr>
  </w:style>
  <w:style w:type="paragraph" w:styleId="NoteLevel1">
    <w:name w:val="Note Level 1"/>
    <w:basedOn w:val="Normal"/>
    <w:rsid w:val="004952BC"/>
    <w:pPr>
      <w:keepNext/>
      <w:numPr>
        <w:numId w:val="22"/>
      </w:numPr>
      <w:contextualSpacing/>
      <w:outlineLvl w:val="0"/>
    </w:pPr>
    <w:rPr>
      <w:rFonts w:ascii="Gotham Light" w:eastAsia="ＭＳ ゴシック" w:hAnsi="Gotham Light"/>
    </w:rPr>
  </w:style>
  <w:style w:type="paragraph" w:styleId="NoteLevel2">
    <w:name w:val="Note Level 2"/>
    <w:basedOn w:val="Normal"/>
    <w:rsid w:val="004952BC"/>
    <w:pPr>
      <w:keepNext/>
      <w:numPr>
        <w:ilvl w:val="1"/>
        <w:numId w:val="22"/>
      </w:numPr>
      <w:contextualSpacing/>
      <w:outlineLvl w:val="1"/>
    </w:pPr>
    <w:rPr>
      <w:rFonts w:ascii="Gotham Light" w:eastAsia="ＭＳ ゴシック" w:hAnsi="Gotham Light"/>
    </w:rPr>
  </w:style>
  <w:style w:type="paragraph" w:styleId="NoteLevel3">
    <w:name w:val="Note Level 3"/>
    <w:basedOn w:val="Normal"/>
    <w:rsid w:val="004952BC"/>
    <w:pPr>
      <w:keepNext/>
      <w:numPr>
        <w:ilvl w:val="2"/>
        <w:numId w:val="22"/>
      </w:numPr>
      <w:contextualSpacing/>
      <w:outlineLvl w:val="2"/>
    </w:pPr>
    <w:rPr>
      <w:rFonts w:ascii="Gotham Light" w:eastAsia="ＭＳ ゴシック" w:hAnsi="Gotham Light"/>
    </w:rPr>
  </w:style>
  <w:style w:type="paragraph" w:styleId="NoteLevel4">
    <w:name w:val="Note Level 4"/>
    <w:basedOn w:val="Normal"/>
    <w:rsid w:val="004952BC"/>
    <w:pPr>
      <w:keepNext/>
      <w:numPr>
        <w:ilvl w:val="3"/>
        <w:numId w:val="22"/>
      </w:numPr>
      <w:contextualSpacing/>
      <w:outlineLvl w:val="3"/>
    </w:pPr>
    <w:rPr>
      <w:rFonts w:ascii="Gotham Light" w:eastAsia="ＭＳ ゴシック" w:hAnsi="Gotham Light"/>
    </w:rPr>
  </w:style>
  <w:style w:type="paragraph" w:styleId="NoteLevel5">
    <w:name w:val="Note Level 5"/>
    <w:basedOn w:val="Normal"/>
    <w:rsid w:val="004952BC"/>
    <w:pPr>
      <w:keepNext/>
      <w:numPr>
        <w:ilvl w:val="4"/>
        <w:numId w:val="22"/>
      </w:numPr>
      <w:contextualSpacing/>
      <w:outlineLvl w:val="4"/>
    </w:pPr>
    <w:rPr>
      <w:rFonts w:ascii="Gotham Light" w:eastAsia="ＭＳ ゴシック" w:hAnsi="Gotham Light"/>
    </w:rPr>
  </w:style>
  <w:style w:type="paragraph" w:styleId="NoteLevel6">
    <w:name w:val="Note Level 6"/>
    <w:basedOn w:val="Normal"/>
    <w:rsid w:val="004952BC"/>
    <w:pPr>
      <w:keepNext/>
      <w:numPr>
        <w:ilvl w:val="5"/>
        <w:numId w:val="22"/>
      </w:numPr>
      <w:contextualSpacing/>
      <w:outlineLvl w:val="5"/>
    </w:pPr>
    <w:rPr>
      <w:rFonts w:ascii="Gotham Light" w:eastAsia="ＭＳ ゴシック" w:hAnsi="Gotham Light"/>
    </w:rPr>
  </w:style>
  <w:style w:type="paragraph" w:styleId="NoteLevel7">
    <w:name w:val="Note Level 7"/>
    <w:basedOn w:val="Normal"/>
    <w:rsid w:val="004952BC"/>
    <w:pPr>
      <w:keepNext/>
      <w:numPr>
        <w:ilvl w:val="6"/>
        <w:numId w:val="22"/>
      </w:numPr>
      <w:contextualSpacing/>
      <w:outlineLvl w:val="6"/>
    </w:pPr>
    <w:rPr>
      <w:rFonts w:ascii="Gotham Light" w:eastAsia="ＭＳ ゴシック" w:hAnsi="Gotham Light"/>
    </w:rPr>
  </w:style>
  <w:style w:type="paragraph" w:styleId="NoteLevel8">
    <w:name w:val="Note Level 8"/>
    <w:basedOn w:val="Normal"/>
    <w:rsid w:val="004952BC"/>
    <w:pPr>
      <w:keepNext/>
      <w:numPr>
        <w:ilvl w:val="7"/>
        <w:numId w:val="22"/>
      </w:numPr>
      <w:contextualSpacing/>
      <w:outlineLvl w:val="7"/>
    </w:pPr>
    <w:rPr>
      <w:rFonts w:ascii="Gotham Light" w:eastAsia="ＭＳ ゴシック" w:hAnsi="Gotham Light"/>
    </w:rPr>
  </w:style>
  <w:style w:type="paragraph" w:styleId="NoteLevel9">
    <w:name w:val="Note Level 9"/>
    <w:basedOn w:val="Normal"/>
    <w:rsid w:val="004952BC"/>
    <w:pPr>
      <w:keepNext/>
      <w:numPr>
        <w:ilvl w:val="8"/>
        <w:numId w:val="22"/>
      </w:numPr>
      <w:contextualSpacing/>
      <w:outlineLvl w:val="8"/>
    </w:pPr>
    <w:rPr>
      <w:rFonts w:ascii="Gotham Light" w:eastAsia="ＭＳ ゴシック" w:hAnsi="Gotham Light"/>
    </w:rPr>
  </w:style>
  <w:style w:type="character" w:styleId="EndnoteReference">
    <w:name w:val="endnote reference"/>
    <w:basedOn w:val="DefaultParagraphFont"/>
    <w:rsid w:val="004952BC"/>
    <w:rPr>
      <w:vertAlign w:val="superscript"/>
    </w:rPr>
  </w:style>
  <w:style w:type="character" w:customStyle="1" w:styleId="Heading8Char">
    <w:name w:val="Heading 8 Char"/>
    <w:basedOn w:val="DefaultParagraphFont"/>
    <w:link w:val="Heading8"/>
    <w:rsid w:val="00173FB9"/>
    <w:rPr>
      <w:rFonts w:asciiTheme="majorHAnsi" w:eastAsiaTheme="majorEastAsia" w:hAnsiTheme="majorHAnsi" w:cstheme="majorBidi"/>
      <w:color w:val="363636" w:themeColor="text1" w:themeTint="C9"/>
      <w:sz w:val="20"/>
      <w:szCs w:val="20"/>
      <w:lang w:val="en-GB"/>
    </w:rPr>
  </w:style>
  <w:style w:type="paragraph" w:customStyle="1" w:styleId="NormalHanging">
    <w:name w:val="Normal Hanging"/>
    <w:basedOn w:val="Normal"/>
    <w:qFormat/>
    <w:rsid w:val="008A6208"/>
    <w:pPr>
      <w:ind w:left="1985" w:hanging="1985"/>
    </w:pPr>
  </w:style>
  <w:style w:type="paragraph" w:styleId="Title">
    <w:name w:val="Title"/>
    <w:basedOn w:val="Normal"/>
    <w:next w:val="Normal"/>
    <w:link w:val="TitleChar"/>
    <w:qFormat/>
    <w:rsid w:val="00464034"/>
    <w:pPr>
      <w:contextualSpacing/>
      <w:jc w:val="center"/>
    </w:pPr>
    <w:rPr>
      <w:rFonts w:ascii="Gotham Medium" w:eastAsiaTheme="majorEastAsia" w:hAnsi="Gotham Medium" w:cstheme="majorBidi"/>
      <w:sz w:val="36"/>
      <w:szCs w:val="48"/>
    </w:rPr>
  </w:style>
  <w:style w:type="character" w:customStyle="1" w:styleId="TitleChar">
    <w:name w:val="Title Char"/>
    <w:basedOn w:val="DefaultParagraphFont"/>
    <w:link w:val="Title"/>
    <w:rsid w:val="00464034"/>
    <w:rPr>
      <w:rFonts w:ascii="Gotham Medium" w:eastAsiaTheme="majorEastAsia" w:hAnsi="Gotham Medium" w:cstheme="majorBidi"/>
      <w:sz w:val="36"/>
      <w:szCs w:val="48"/>
      <w:lang w:val="en-GB"/>
    </w:rPr>
  </w:style>
  <w:style w:type="paragraph" w:customStyle="1" w:styleId="NumberedHeading3">
    <w:name w:val="Numbered Heading 3"/>
    <w:basedOn w:val="Normal"/>
    <w:qFormat/>
    <w:rsid w:val="00901740"/>
    <w:pPr>
      <w:numPr>
        <w:ilvl w:val="2"/>
        <w:numId w:val="28"/>
      </w:numPr>
      <w:spacing w:before="240" w:after="60"/>
    </w:pPr>
    <w:rPr>
      <w:rFonts w:ascii="Gotham Medium" w:hAnsi="Gotham Medium"/>
      <w:sz w:val="24"/>
    </w:rPr>
  </w:style>
  <w:style w:type="paragraph" w:styleId="ListParagraph">
    <w:name w:val="List Paragraph"/>
    <w:basedOn w:val="Normal"/>
    <w:rsid w:val="003219D8"/>
    <w:pPr>
      <w:spacing w:after="240"/>
      <w:ind w:left="357"/>
      <w:contextualSpacing/>
    </w:pPr>
  </w:style>
  <w:style w:type="table" w:styleId="TableGrid">
    <w:name w:val="Table Grid"/>
    <w:basedOn w:val="TableNormal"/>
    <w:rsid w:val="001A44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BD27EC"/>
    <w:rPr>
      <w:sz w:val="18"/>
      <w:szCs w:val="18"/>
    </w:rPr>
  </w:style>
  <w:style w:type="paragraph" w:styleId="CommentText">
    <w:name w:val="annotation text"/>
    <w:basedOn w:val="Normal"/>
    <w:link w:val="CommentTextChar"/>
    <w:semiHidden/>
    <w:unhideWhenUsed/>
    <w:rsid w:val="00BD27EC"/>
    <w:rPr>
      <w:sz w:val="24"/>
      <w:szCs w:val="24"/>
    </w:rPr>
  </w:style>
  <w:style w:type="character" w:customStyle="1" w:styleId="CommentTextChar">
    <w:name w:val="Comment Text Char"/>
    <w:basedOn w:val="DefaultParagraphFont"/>
    <w:link w:val="CommentText"/>
    <w:semiHidden/>
    <w:rsid w:val="00BD27EC"/>
    <w:rPr>
      <w:rFonts w:ascii="Gotham Book" w:hAnsi="Gotham Book"/>
      <w:sz w:val="24"/>
      <w:szCs w:val="24"/>
      <w:lang w:val="en-GB"/>
    </w:rPr>
  </w:style>
  <w:style w:type="paragraph" w:styleId="CommentSubject">
    <w:name w:val="annotation subject"/>
    <w:basedOn w:val="CommentText"/>
    <w:next w:val="CommentText"/>
    <w:link w:val="CommentSubjectChar"/>
    <w:semiHidden/>
    <w:unhideWhenUsed/>
    <w:rsid w:val="00BD27EC"/>
    <w:rPr>
      <w:b/>
      <w:bCs/>
      <w:sz w:val="20"/>
      <w:szCs w:val="20"/>
    </w:rPr>
  </w:style>
  <w:style w:type="character" w:customStyle="1" w:styleId="CommentSubjectChar">
    <w:name w:val="Comment Subject Char"/>
    <w:basedOn w:val="CommentTextChar"/>
    <w:link w:val="CommentSubject"/>
    <w:semiHidden/>
    <w:rsid w:val="00BD27EC"/>
    <w:rPr>
      <w:rFonts w:ascii="Gotham Book" w:hAnsi="Gotham Book"/>
      <w:b/>
      <w:bCs/>
      <w:sz w:val="24"/>
      <w:szCs w:val="24"/>
      <w:lang w:val="en-GB"/>
    </w:rPr>
  </w:style>
  <w:style w:type="paragraph" w:styleId="BalloonText">
    <w:name w:val="Balloon Text"/>
    <w:basedOn w:val="Normal"/>
    <w:link w:val="BalloonTextChar"/>
    <w:semiHidden/>
    <w:unhideWhenUsed/>
    <w:rsid w:val="00BD27EC"/>
    <w:rPr>
      <w:rFonts w:ascii="Lucida Grande" w:hAnsi="Lucida Grande" w:cs="Lucida Grande"/>
      <w:sz w:val="18"/>
      <w:szCs w:val="18"/>
    </w:rPr>
  </w:style>
  <w:style w:type="character" w:customStyle="1" w:styleId="BalloonTextChar">
    <w:name w:val="Balloon Text Char"/>
    <w:basedOn w:val="DefaultParagraphFont"/>
    <w:link w:val="BalloonText"/>
    <w:semiHidden/>
    <w:rsid w:val="00BD27EC"/>
    <w:rPr>
      <w:rFonts w:ascii="Lucida Grande" w:hAnsi="Lucida Grande" w:cs="Lucida Grande"/>
      <w:sz w:val="18"/>
      <w:szCs w:val="18"/>
      <w:lang w:val="en-GB"/>
    </w:rPr>
  </w:style>
  <w:style w:type="paragraph" w:styleId="Revision">
    <w:name w:val="Revision"/>
    <w:hidden/>
    <w:semiHidden/>
    <w:rsid w:val="00FC6C27"/>
    <w:pPr>
      <w:spacing w:after="0"/>
    </w:pPr>
    <w:rPr>
      <w:rFonts w:ascii="Gotham Book" w:hAnsi="Gotham Book"/>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lsdException w:name="heading 6" w:semiHidden="0"/>
    <w:lsdException w:name="List Number" w:semiHidden="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48A8"/>
    <w:pPr>
      <w:spacing w:after="0"/>
    </w:pPr>
    <w:rPr>
      <w:rFonts w:ascii="Gotham Book" w:hAnsi="Gotham Book"/>
      <w:lang w:val="en-GB"/>
    </w:rPr>
  </w:style>
  <w:style w:type="paragraph" w:styleId="Heading1">
    <w:name w:val="heading 1"/>
    <w:basedOn w:val="Normal"/>
    <w:next w:val="Normal"/>
    <w:link w:val="Heading1Char"/>
    <w:qFormat/>
    <w:rsid w:val="003219D8"/>
    <w:pPr>
      <w:keepNext/>
      <w:keepLines/>
      <w:spacing w:after="160"/>
      <w:outlineLvl w:val="0"/>
    </w:pPr>
    <w:rPr>
      <w:rFonts w:ascii="Gotham Medium" w:eastAsiaTheme="majorEastAsia" w:hAnsi="Gotham Medium" w:cstheme="majorBidi"/>
      <w:sz w:val="32"/>
      <w:szCs w:val="32"/>
    </w:rPr>
  </w:style>
  <w:style w:type="paragraph" w:styleId="Heading2">
    <w:name w:val="heading 2"/>
    <w:basedOn w:val="Normal"/>
    <w:next w:val="Normal"/>
    <w:link w:val="Heading2Char"/>
    <w:qFormat/>
    <w:rsid w:val="00464034"/>
    <w:pPr>
      <w:keepNext/>
      <w:keepLines/>
      <w:spacing w:after="80"/>
      <w:outlineLvl w:val="1"/>
    </w:pPr>
    <w:rPr>
      <w:rFonts w:ascii="Gotham Medium" w:eastAsiaTheme="majorEastAsia" w:hAnsi="Gotham Medium" w:cstheme="majorBidi"/>
      <w:sz w:val="24"/>
      <w:szCs w:val="26"/>
    </w:rPr>
  </w:style>
  <w:style w:type="paragraph" w:styleId="Heading3">
    <w:name w:val="heading 3"/>
    <w:basedOn w:val="Normal"/>
    <w:next w:val="Normal"/>
    <w:link w:val="Heading3Char"/>
    <w:qFormat/>
    <w:rsid w:val="00464034"/>
    <w:pPr>
      <w:keepNext/>
      <w:keepLines/>
      <w:spacing w:after="40"/>
      <w:outlineLvl w:val="2"/>
    </w:pPr>
    <w:rPr>
      <w:rFonts w:ascii="Gotham Medium" w:eastAsiaTheme="majorEastAsia" w:hAnsi="Gotham Medium" w:cstheme="majorBidi"/>
    </w:rPr>
  </w:style>
  <w:style w:type="paragraph" w:styleId="Heading4">
    <w:name w:val="heading 4"/>
    <w:basedOn w:val="Normal"/>
    <w:next w:val="Normal"/>
    <w:link w:val="Heading4Char"/>
    <w:qFormat/>
    <w:rsid w:val="00C20B6C"/>
    <w:pPr>
      <w:keepNext/>
      <w:keepLines/>
      <w:outlineLvl w:val="3"/>
    </w:pPr>
    <w:rPr>
      <w:rFonts w:eastAsiaTheme="majorEastAsia" w:cstheme="majorBidi"/>
      <w:bCs/>
      <w:i/>
      <w:iCs/>
    </w:rPr>
  </w:style>
  <w:style w:type="paragraph" w:styleId="Heading8">
    <w:name w:val="heading 8"/>
    <w:basedOn w:val="Normal"/>
    <w:next w:val="Normal"/>
    <w:link w:val="Heading8Char"/>
    <w:rsid w:val="00173FB9"/>
    <w:pPr>
      <w:keepNext/>
      <w:keepLines/>
      <w:spacing w:before="200"/>
      <w:outlineLvl w:val="7"/>
    </w:pPr>
    <w:rPr>
      <w:rFonts w:asciiTheme="majorHAnsi" w:eastAsiaTheme="majorEastAsia" w:hAnsiTheme="majorHAnsi" w:cstheme="majorBidi"/>
      <w:color w:val="363636" w:themeColor="text1" w:themeTint="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2">
    <w:name w:val="Numbered Heading 2"/>
    <w:basedOn w:val="Normal"/>
    <w:next w:val="Normal"/>
    <w:qFormat/>
    <w:rsid w:val="00901740"/>
    <w:pPr>
      <w:numPr>
        <w:ilvl w:val="1"/>
        <w:numId w:val="28"/>
      </w:numPr>
      <w:spacing w:before="240"/>
    </w:pPr>
    <w:rPr>
      <w:rFonts w:ascii="Gotham Medium" w:hAnsi="Gotham Medium"/>
      <w:sz w:val="28"/>
    </w:rPr>
  </w:style>
  <w:style w:type="paragraph" w:customStyle="1" w:styleId="NumberedHeading1">
    <w:name w:val="Numbered Heading 1"/>
    <w:basedOn w:val="Normal"/>
    <w:next w:val="Normal"/>
    <w:qFormat/>
    <w:rsid w:val="00901740"/>
    <w:pPr>
      <w:numPr>
        <w:numId w:val="28"/>
      </w:numPr>
      <w:spacing w:before="240"/>
    </w:pPr>
    <w:rPr>
      <w:rFonts w:ascii="Gotham Medium" w:hAnsi="Gotham Medium"/>
      <w:sz w:val="32"/>
    </w:rPr>
  </w:style>
  <w:style w:type="paragraph" w:styleId="ListBullet">
    <w:name w:val="List Bullet"/>
    <w:basedOn w:val="Normal"/>
    <w:rsid w:val="00023E44"/>
    <w:pPr>
      <w:numPr>
        <w:numId w:val="12"/>
      </w:numPr>
      <w:spacing w:before="60" w:after="60"/>
      <w:ind w:left="357" w:hanging="357"/>
      <w:contextualSpacing/>
    </w:pPr>
  </w:style>
  <w:style w:type="character" w:customStyle="1" w:styleId="Heading1Char">
    <w:name w:val="Heading 1 Char"/>
    <w:basedOn w:val="DefaultParagraphFont"/>
    <w:link w:val="Heading1"/>
    <w:rsid w:val="003219D8"/>
    <w:rPr>
      <w:rFonts w:ascii="Gotham Medium" w:eastAsiaTheme="majorEastAsia" w:hAnsi="Gotham Medium" w:cstheme="majorBidi"/>
      <w:sz w:val="32"/>
      <w:szCs w:val="32"/>
      <w:lang w:val="en-GB"/>
    </w:rPr>
  </w:style>
  <w:style w:type="character" w:customStyle="1" w:styleId="Heading2Char">
    <w:name w:val="Heading 2 Char"/>
    <w:basedOn w:val="DefaultParagraphFont"/>
    <w:link w:val="Heading2"/>
    <w:rsid w:val="00464034"/>
    <w:rPr>
      <w:rFonts w:ascii="Gotham Medium" w:eastAsiaTheme="majorEastAsia" w:hAnsi="Gotham Medium" w:cstheme="majorBidi"/>
      <w:sz w:val="24"/>
      <w:szCs w:val="26"/>
      <w:lang w:val="en-GB"/>
    </w:rPr>
  </w:style>
  <w:style w:type="character" w:customStyle="1" w:styleId="Heading3Char">
    <w:name w:val="Heading 3 Char"/>
    <w:basedOn w:val="DefaultParagraphFont"/>
    <w:link w:val="Heading3"/>
    <w:rsid w:val="00464034"/>
    <w:rPr>
      <w:rFonts w:ascii="Gotham Medium" w:eastAsiaTheme="majorEastAsia" w:hAnsi="Gotham Medium" w:cstheme="majorBidi"/>
      <w:lang w:val="en-GB"/>
    </w:rPr>
  </w:style>
  <w:style w:type="character" w:customStyle="1" w:styleId="Heading4Char">
    <w:name w:val="Heading 4 Char"/>
    <w:basedOn w:val="DefaultParagraphFont"/>
    <w:link w:val="Heading4"/>
    <w:rsid w:val="00C20B6C"/>
    <w:rPr>
      <w:rFonts w:ascii="Trebuchet MS" w:eastAsiaTheme="majorEastAsia" w:hAnsi="Trebuchet MS" w:cstheme="majorBidi"/>
      <w:bCs/>
      <w:i/>
      <w:iCs/>
      <w:sz w:val="20"/>
      <w:lang w:val="en-GB"/>
    </w:rPr>
  </w:style>
  <w:style w:type="paragraph" w:styleId="NoteLevel1">
    <w:name w:val="Note Level 1"/>
    <w:basedOn w:val="Normal"/>
    <w:rsid w:val="004952BC"/>
    <w:pPr>
      <w:keepNext/>
      <w:numPr>
        <w:numId w:val="22"/>
      </w:numPr>
      <w:contextualSpacing/>
      <w:outlineLvl w:val="0"/>
    </w:pPr>
    <w:rPr>
      <w:rFonts w:ascii="Gotham Light" w:eastAsia="ＭＳ ゴシック" w:hAnsi="Gotham Light"/>
    </w:rPr>
  </w:style>
  <w:style w:type="paragraph" w:styleId="NoteLevel2">
    <w:name w:val="Note Level 2"/>
    <w:basedOn w:val="Normal"/>
    <w:rsid w:val="004952BC"/>
    <w:pPr>
      <w:keepNext/>
      <w:numPr>
        <w:ilvl w:val="1"/>
        <w:numId w:val="22"/>
      </w:numPr>
      <w:contextualSpacing/>
      <w:outlineLvl w:val="1"/>
    </w:pPr>
    <w:rPr>
      <w:rFonts w:ascii="Gotham Light" w:eastAsia="ＭＳ ゴシック" w:hAnsi="Gotham Light"/>
    </w:rPr>
  </w:style>
  <w:style w:type="paragraph" w:styleId="NoteLevel3">
    <w:name w:val="Note Level 3"/>
    <w:basedOn w:val="Normal"/>
    <w:rsid w:val="004952BC"/>
    <w:pPr>
      <w:keepNext/>
      <w:numPr>
        <w:ilvl w:val="2"/>
        <w:numId w:val="22"/>
      </w:numPr>
      <w:contextualSpacing/>
      <w:outlineLvl w:val="2"/>
    </w:pPr>
    <w:rPr>
      <w:rFonts w:ascii="Gotham Light" w:eastAsia="ＭＳ ゴシック" w:hAnsi="Gotham Light"/>
    </w:rPr>
  </w:style>
  <w:style w:type="paragraph" w:styleId="NoteLevel4">
    <w:name w:val="Note Level 4"/>
    <w:basedOn w:val="Normal"/>
    <w:rsid w:val="004952BC"/>
    <w:pPr>
      <w:keepNext/>
      <w:numPr>
        <w:ilvl w:val="3"/>
        <w:numId w:val="22"/>
      </w:numPr>
      <w:contextualSpacing/>
      <w:outlineLvl w:val="3"/>
    </w:pPr>
    <w:rPr>
      <w:rFonts w:ascii="Gotham Light" w:eastAsia="ＭＳ ゴシック" w:hAnsi="Gotham Light"/>
    </w:rPr>
  </w:style>
  <w:style w:type="paragraph" w:styleId="NoteLevel5">
    <w:name w:val="Note Level 5"/>
    <w:basedOn w:val="Normal"/>
    <w:rsid w:val="004952BC"/>
    <w:pPr>
      <w:keepNext/>
      <w:numPr>
        <w:ilvl w:val="4"/>
        <w:numId w:val="22"/>
      </w:numPr>
      <w:contextualSpacing/>
      <w:outlineLvl w:val="4"/>
    </w:pPr>
    <w:rPr>
      <w:rFonts w:ascii="Gotham Light" w:eastAsia="ＭＳ ゴシック" w:hAnsi="Gotham Light"/>
    </w:rPr>
  </w:style>
  <w:style w:type="paragraph" w:styleId="NoteLevel6">
    <w:name w:val="Note Level 6"/>
    <w:basedOn w:val="Normal"/>
    <w:rsid w:val="004952BC"/>
    <w:pPr>
      <w:keepNext/>
      <w:numPr>
        <w:ilvl w:val="5"/>
        <w:numId w:val="22"/>
      </w:numPr>
      <w:contextualSpacing/>
      <w:outlineLvl w:val="5"/>
    </w:pPr>
    <w:rPr>
      <w:rFonts w:ascii="Gotham Light" w:eastAsia="ＭＳ ゴシック" w:hAnsi="Gotham Light"/>
    </w:rPr>
  </w:style>
  <w:style w:type="paragraph" w:styleId="NoteLevel7">
    <w:name w:val="Note Level 7"/>
    <w:basedOn w:val="Normal"/>
    <w:rsid w:val="004952BC"/>
    <w:pPr>
      <w:keepNext/>
      <w:numPr>
        <w:ilvl w:val="6"/>
        <w:numId w:val="22"/>
      </w:numPr>
      <w:contextualSpacing/>
      <w:outlineLvl w:val="6"/>
    </w:pPr>
    <w:rPr>
      <w:rFonts w:ascii="Gotham Light" w:eastAsia="ＭＳ ゴシック" w:hAnsi="Gotham Light"/>
    </w:rPr>
  </w:style>
  <w:style w:type="paragraph" w:styleId="NoteLevel8">
    <w:name w:val="Note Level 8"/>
    <w:basedOn w:val="Normal"/>
    <w:rsid w:val="004952BC"/>
    <w:pPr>
      <w:keepNext/>
      <w:numPr>
        <w:ilvl w:val="7"/>
        <w:numId w:val="22"/>
      </w:numPr>
      <w:contextualSpacing/>
      <w:outlineLvl w:val="7"/>
    </w:pPr>
    <w:rPr>
      <w:rFonts w:ascii="Gotham Light" w:eastAsia="ＭＳ ゴシック" w:hAnsi="Gotham Light"/>
    </w:rPr>
  </w:style>
  <w:style w:type="paragraph" w:styleId="NoteLevel9">
    <w:name w:val="Note Level 9"/>
    <w:basedOn w:val="Normal"/>
    <w:rsid w:val="004952BC"/>
    <w:pPr>
      <w:keepNext/>
      <w:numPr>
        <w:ilvl w:val="8"/>
        <w:numId w:val="22"/>
      </w:numPr>
      <w:contextualSpacing/>
      <w:outlineLvl w:val="8"/>
    </w:pPr>
    <w:rPr>
      <w:rFonts w:ascii="Gotham Light" w:eastAsia="ＭＳ ゴシック" w:hAnsi="Gotham Light"/>
    </w:rPr>
  </w:style>
  <w:style w:type="character" w:styleId="EndnoteReference">
    <w:name w:val="endnote reference"/>
    <w:basedOn w:val="DefaultParagraphFont"/>
    <w:rsid w:val="004952BC"/>
    <w:rPr>
      <w:vertAlign w:val="superscript"/>
    </w:rPr>
  </w:style>
  <w:style w:type="character" w:customStyle="1" w:styleId="Heading8Char">
    <w:name w:val="Heading 8 Char"/>
    <w:basedOn w:val="DefaultParagraphFont"/>
    <w:link w:val="Heading8"/>
    <w:rsid w:val="00173FB9"/>
    <w:rPr>
      <w:rFonts w:asciiTheme="majorHAnsi" w:eastAsiaTheme="majorEastAsia" w:hAnsiTheme="majorHAnsi" w:cstheme="majorBidi"/>
      <w:color w:val="363636" w:themeColor="text1" w:themeTint="C9"/>
      <w:sz w:val="20"/>
      <w:szCs w:val="20"/>
      <w:lang w:val="en-GB"/>
    </w:rPr>
  </w:style>
  <w:style w:type="paragraph" w:customStyle="1" w:styleId="NormalHanging">
    <w:name w:val="Normal Hanging"/>
    <w:basedOn w:val="Normal"/>
    <w:qFormat/>
    <w:rsid w:val="008A6208"/>
    <w:pPr>
      <w:ind w:left="1985" w:hanging="1985"/>
    </w:pPr>
  </w:style>
  <w:style w:type="paragraph" w:styleId="Title">
    <w:name w:val="Title"/>
    <w:basedOn w:val="Normal"/>
    <w:next w:val="Normal"/>
    <w:link w:val="TitleChar"/>
    <w:qFormat/>
    <w:rsid w:val="00464034"/>
    <w:pPr>
      <w:contextualSpacing/>
      <w:jc w:val="center"/>
    </w:pPr>
    <w:rPr>
      <w:rFonts w:ascii="Gotham Medium" w:eastAsiaTheme="majorEastAsia" w:hAnsi="Gotham Medium" w:cstheme="majorBidi"/>
      <w:sz w:val="36"/>
      <w:szCs w:val="48"/>
    </w:rPr>
  </w:style>
  <w:style w:type="character" w:customStyle="1" w:styleId="TitleChar">
    <w:name w:val="Title Char"/>
    <w:basedOn w:val="DefaultParagraphFont"/>
    <w:link w:val="Title"/>
    <w:rsid w:val="00464034"/>
    <w:rPr>
      <w:rFonts w:ascii="Gotham Medium" w:eastAsiaTheme="majorEastAsia" w:hAnsi="Gotham Medium" w:cstheme="majorBidi"/>
      <w:sz w:val="36"/>
      <w:szCs w:val="48"/>
      <w:lang w:val="en-GB"/>
    </w:rPr>
  </w:style>
  <w:style w:type="paragraph" w:customStyle="1" w:styleId="NumberedHeading3">
    <w:name w:val="Numbered Heading 3"/>
    <w:basedOn w:val="Normal"/>
    <w:qFormat/>
    <w:rsid w:val="00901740"/>
    <w:pPr>
      <w:numPr>
        <w:ilvl w:val="2"/>
        <w:numId w:val="28"/>
      </w:numPr>
      <w:spacing w:before="240" w:after="60"/>
    </w:pPr>
    <w:rPr>
      <w:rFonts w:ascii="Gotham Medium" w:hAnsi="Gotham Medium"/>
      <w:sz w:val="24"/>
    </w:rPr>
  </w:style>
  <w:style w:type="paragraph" w:styleId="ListParagraph">
    <w:name w:val="List Paragraph"/>
    <w:basedOn w:val="Normal"/>
    <w:rsid w:val="003219D8"/>
    <w:pPr>
      <w:spacing w:after="240"/>
      <w:ind w:left="357"/>
      <w:contextualSpacing/>
    </w:pPr>
  </w:style>
  <w:style w:type="table" w:styleId="TableGrid">
    <w:name w:val="Table Grid"/>
    <w:basedOn w:val="TableNormal"/>
    <w:rsid w:val="001A44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BD27EC"/>
    <w:rPr>
      <w:sz w:val="18"/>
      <w:szCs w:val="18"/>
    </w:rPr>
  </w:style>
  <w:style w:type="paragraph" w:styleId="CommentText">
    <w:name w:val="annotation text"/>
    <w:basedOn w:val="Normal"/>
    <w:link w:val="CommentTextChar"/>
    <w:semiHidden/>
    <w:unhideWhenUsed/>
    <w:rsid w:val="00BD27EC"/>
    <w:rPr>
      <w:sz w:val="24"/>
      <w:szCs w:val="24"/>
    </w:rPr>
  </w:style>
  <w:style w:type="character" w:customStyle="1" w:styleId="CommentTextChar">
    <w:name w:val="Comment Text Char"/>
    <w:basedOn w:val="DefaultParagraphFont"/>
    <w:link w:val="CommentText"/>
    <w:semiHidden/>
    <w:rsid w:val="00BD27EC"/>
    <w:rPr>
      <w:rFonts w:ascii="Gotham Book" w:hAnsi="Gotham Book"/>
      <w:sz w:val="24"/>
      <w:szCs w:val="24"/>
      <w:lang w:val="en-GB"/>
    </w:rPr>
  </w:style>
  <w:style w:type="paragraph" w:styleId="CommentSubject">
    <w:name w:val="annotation subject"/>
    <w:basedOn w:val="CommentText"/>
    <w:next w:val="CommentText"/>
    <w:link w:val="CommentSubjectChar"/>
    <w:semiHidden/>
    <w:unhideWhenUsed/>
    <w:rsid w:val="00BD27EC"/>
    <w:rPr>
      <w:b/>
      <w:bCs/>
      <w:sz w:val="20"/>
      <w:szCs w:val="20"/>
    </w:rPr>
  </w:style>
  <w:style w:type="character" w:customStyle="1" w:styleId="CommentSubjectChar">
    <w:name w:val="Comment Subject Char"/>
    <w:basedOn w:val="CommentTextChar"/>
    <w:link w:val="CommentSubject"/>
    <w:semiHidden/>
    <w:rsid w:val="00BD27EC"/>
    <w:rPr>
      <w:rFonts w:ascii="Gotham Book" w:hAnsi="Gotham Book"/>
      <w:b/>
      <w:bCs/>
      <w:sz w:val="24"/>
      <w:szCs w:val="24"/>
      <w:lang w:val="en-GB"/>
    </w:rPr>
  </w:style>
  <w:style w:type="paragraph" w:styleId="BalloonText">
    <w:name w:val="Balloon Text"/>
    <w:basedOn w:val="Normal"/>
    <w:link w:val="BalloonTextChar"/>
    <w:semiHidden/>
    <w:unhideWhenUsed/>
    <w:rsid w:val="00BD27EC"/>
    <w:rPr>
      <w:rFonts w:ascii="Lucida Grande" w:hAnsi="Lucida Grande" w:cs="Lucida Grande"/>
      <w:sz w:val="18"/>
      <w:szCs w:val="18"/>
    </w:rPr>
  </w:style>
  <w:style w:type="character" w:customStyle="1" w:styleId="BalloonTextChar">
    <w:name w:val="Balloon Text Char"/>
    <w:basedOn w:val="DefaultParagraphFont"/>
    <w:link w:val="BalloonText"/>
    <w:semiHidden/>
    <w:rsid w:val="00BD27EC"/>
    <w:rPr>
      <w:rFonts w:ascii="Lucida Grande" w:hAnsi="Lucida Grande" w:cs="Lucida Grande"/>
      <w:sz w:val="18"/>
      <w:szCs w:val="18"/>
      <w:lang w:val="en-GB"/>
    </w:rPr>
  </w:style>
  <w:style w:type="paragraph" w:styleId="Revision">
    <w:name w:val="Revision"/>
    <w:hidden/>
    <w:semiHidden/>
    <w:rsid w:val="00FC6C27"/>
    <w:pPr>
      <w:spacing w:after="0"/>
    </w:pPr>
    <w:rPr>
      <w:rFonts w:ascii="Gotham Book" w:hAnsi="Gotham Book"/>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D27CDC-CF00-0A48-AA99-194DD5EA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2696</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NZRS Ltd</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Daley</dc:creator>
  <cp:keywords/>
  <dc:description/>
  <cp:lastModifiedBy>Samantha Eisner</cp:lastModifiedBy>
  <cp:revision>2</cp:revision>
  <dcterms:created xsi:type="dcterms:W3CDTF">2017-10-29T07:13:00Z</dcterms:created>
  <dcterms:modified xsi:type="dcterms:W3CDTF">2017-10-29T07:13:00Z</dcterms:modified>
</cp:coreProperties>
</file>